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Nov 2019</w:t>
      </w:r>
      <w:r>
        <w:fldChar w:fldCharType="end"/>
      </w:r>
      <w:r>
        <w:t xml:space="preserve">, </w:t>
      </w:r>
      <w:r>
        <w:fldChar w:fldCharType="begin"/>
      </w:r>
      <w:r>
        <w:instrText xml:space="preserve"> DocProperty FromSuffix </w:instrText>
      </w:r>
      <w:r>
        <w:fldChar w:fldCharType="separate"/>
      </w:r>
      <w:r>
        <w:t>04-a0-00</w:t>
      </w:r>
      <w:r>
        <w:fldChar w:fldCharType="end"/>
      </w:r>
      <w:r>
        <w:t>] and [</w:t>
      </w:r>
      <w:r>
        <w:fldChar w:fldCharType="begin"/>
      </w:r>
      <w:r>
        <w:instrText xml:space="preserve"> DocProperty ToAsAtDate</w:instrText>
      </w:r>
      <w:r>
        <w:fldChar w:fldCharType="separate"/>
      </w:r>
      <w:r>
        <w:t>01 Aug 2020</w:t>
      </w:r>
      <w:r>
        <w:fldChar w:fldCharType="end"/>
      </w:r>
      <w:r>
        <w:t xml:space="preserve">, </w:t>
      </w:r>
      <w:r>
        <w:fldChar w:fldCharType="begin"/>
      </w:r>
      <w:r>
        <w:instrText xml:space="preserve"> DocProperty ToSuffix</w:instrText>
      </w:r>
      <w:r>
        <w:fldChar w:fldCharType="separate"/>
      </w:r>
      <w:r>
        <w:t>04-b0-00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18T02:41:00Z"/>
        </w:rPr>
      </w:pPr>
      <w:del w:id="2" w:author="Master Repository Process" w:date="2021-09-18T02:41:00Z">
        <w:r>
          <w:lastRenderedPageBreak/>
          <w:delText>Western Australia</w:delText>
        </w:r>
      </w:del>
    </w:p>
    <w:p>
      <w:pPr>
        <w:pStyle w:val="PrincipalActReg"/>
        <w:spacing w:before="120" w:after="720"/>
      </w:pPr>
      <w:r>
        <w:t>Supreme Court Act 1935</w:t>
      </w:r>
    </w:p>
    <w:p>
      <w:pPr>
        <w:pStyle w:val="NameofActReg"/>
        <w:spacing w:before="400" w:after="840"/>
      </w:pPr>
      <w:r>
        <w:t>Supreme Court (Fees) Regulations 2002</w:t>
      </w:r>
    </w:p>
    <w:p>
      <w:pPr>
        <w:pStyle w:val="Heading5"/>
      </w:pPr>
      <w:bookmarkStart w:id="3" w:name="_Toc47086096"/>
      <w:bookmarkStart w:id="4" w:name="_Toc19787835"/>
      <w:bookmarkStart w:id="5" w:name="_Toc25672837"/>
      <w:r>
        <w:rPr>
          <w:rStyle w:val="CharSectno"/>
        </w:rPr>
        <w:t>1</w:t>
      </w:r>
      <w:bookmarkStart w:id="6" w:name="_GoBack"/>
      <w:bookmarkEnd w:id="6"/>
      <w:r>
        <w:t>.</w:t>
      </w:r>
      <w:r>
        <w:tab/>
        <w:t>Citation</w:t>
      </w:r>
      <w:bookmarkEnd w:id="3"/>
      <w:bookmarkEnd w:id="4"/>
      <w:bookmarkEnd w:id="5"/>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del w:id="7" w:author="Master Repository Process" w:date="2021-09-18T02:41:00Z">
        <w:r>
          <w:rPr>
            <w:rFonts w:ascii="Times" w:hAnsi="Times"/>
            <w:iCs/>
            <w:vertAlign w:val="superscript"/>
          </w:rPr>
          <w:delText> 1</w:delText>
        </w:r>
      </w:del>
      <w:r>
        <w:t>.</w:t>
      </w:r>
    </w:p>
    <w:p>
      <w:pPr>
        <w:pStyle w:val="Heading5"/>
        <w:rPr>
          <w:spacing w:val="-2"/>
        </w:rPr>
      </w:pPr>
      <w:bookmarkStart w:id="8" w:name="_Toc47086097"/>
      <w:bookmarkStart w:id="9" w:name="_Toc19787836"/>
      <w:bookmarkStart w:id="10" w:name="_Toc25672838"/>
      <w:r>
        <w:rPr>
          <w:rStyle w:val="CharSectno"/>
        </w:rPr>
        <w:t>2</w:t>
      </w:r>
      <w:r>
        <w:rPr>
          <w:spacing w:val="-2"/>
        </w:rPr>
        <w:t>.</w:t>
      </w:r>
      <w:r>
        <w:rPr>
          <w:spacing w:val="-2"/>
        </w:rPr>
        <w:tab/>
        <w:t>Commencement</w:t>
      </w:r>
      <w:bookmarkEnd w:id="8"/>
      <w:bookmarkEnd w:id="9"/>
      <w:bookmarkEnd w:id="10"/>
    </w:p>
    <w:p>
      <w:pPr>
        <w:pStyle w:val="Subsection"/>
        <w:rPr>
          <w:spacing w:val="-2"/>
        </w:rPr>
      </w:pPr>
      <w:r>
        <w:rPr>
          <w:spacing w:val="-2"/>
        </w:rPr>
        <w:tab/>
      </w:r>
      <w:r>
        <w:rPr>
          <w:spacing w:val="-2"/>
        </w:rPr>
        <w:tab/>
        <w:t>These regulations come into operation on 1 January 2002</w:t>
      </w:r>
      <w:r>
        <w:t>.</w:t>
      </w:r>
    </w:p>
    <w:p>
      <w:pPr>
        <w:pStyle w:val="Heading5"/>
      </w:pPr>
      <w:bookmarkStart w:id="11" w:name="_Toc47086098"/>
      <w:bookmarkStart w:id="12" w:name="_Toc19787837"/>
      <w:bookmarkStart w:id="13" w:name="_Toc25672839"/>
      <w:r>
        <w:rPr>
          <w:rStyle w:val="CharSectno"/>
        </w:rPr>
        <w:t>3</w:t>
      </w:r>
      <w:r>
        <w:t>.</w:t>
      </w:r>
      <w:r>
        <w:tab/>
        <w:t>Terms used</w:t>
      </w:r>
      <w:bookmarkEnd w:id="11"/>
      <w:bookmarkEnd w:id="12"/>
      <w:bookmarkEnd w:id="13"/>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rPr>
          <w:iCs/>
        </w:rPr>
      </w:pPr>
      <w:r>
        <w:rPr>
          <w:iCs/>
        </w:rPr>
        <w:tab/>
        <w:t>[(a)</w:t>
      </w:r>
      <w:r>
        <w:rPr>
          <w:iCs/>
        </w:rPr>
        <w:tab/>
        <w:t>deleted]</w:t>
      </w:r>
    </w:p>
    <w:p>
      <w:pPr>
        <w:pStyle w:val="Defpara"/>
        <w:rPr>
          <w:iCs/>
        </w:rPr>
      </w:pPr>
      <w:r>
        <w:tab/>
        <w:t>(b)</w:t>
      </w:r>
      <w:r>
        <w:tab/>
        <w:t>a business undertaking that is wholly owned and operated by an individual or individuals in partnership and has less than 20 full</w:t>
      </w:r>
      <w:r>
        <w:noBreakHyphen/>
        <w:t>time equivalent employees or partners; or</w:t>
      </w:r>
    </w:p>
    <w:p>
      <w:pPr>
        <w:pStyle w:val="Defpara"/>
      </w:pPr>
      <w:r>
        <w:tab/>
        <w:t>(c)</w:t>
      </w:r>
      <w:r>
        <w:tab/>
        <w:t>a corporation that has less than 20 full-time equivalent employees and that is not a subsidiary of a corporation that has 20 or more full-time equivalent employees; or</w:t>
      </w:r>
    </w:p>
    <w:p>
      <w:pPr>
        <w:pStyle w:val="Indent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Gazette 30 Dec 2003 p. 5693; 23 Jun 2006 p. 2184; 14 Jun 2016 p. 1952</w:t>
      </w:r>
      <w:r>
        <w:noBreakHyphen/>
        <w:t>3.]</w:t>
      </w:r>
    </w:p>
    <w:p>
      <w:pPr>
        <w:pStyle w:val="Heading5"/>
        <w:spacing w:before="180"/>
        <w:rPr>
          <w:snapToGrid w:val="0"/>
        </w:rPr>
      </w:pPr>
      <w:bookmarkStart w:id="14" w:name="_Toc47086099"/>
      <w:bookmarkStart w:id="15" w:name="_Toc19787838"/>
      <w:bookmarkStart w:id="16" w:name="_Toc25672840"/>
      <w:r>
        <w:rPr>
          <w:rStyle w:val="CharSectno"/>
        </w:rPr>
        <w:t>4</w:t>
      </w:r>
      <w:r>
        <w:t>.</w:t>
      </w:r>
      <w:r>
        <w:tab/>
        <w:t>General fees</w:t>
      </w:r>
      <w:bookmarkEnd w:id="14"/>
      <w:bookmarkEnd w:id="15"/>
      <w:bookmarkEnd w:id="16"/>
    </w:p>
    <w:p>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Footnotesection"/>
      </w:pPr>
      <w:r>
        <w:tab/>
        <w:t>[Regulation 4 amended: Gazette 30 Dec 2003 p. 5693-4; 28 Apr 2005 p. 1758; 4 Sep 2009 p. 3461; 14 Jun 2016 p. 1953.]</w:t>
      </w:r>
    </w:p>
    <w:p>
      <w:pPr>
        <w:pStyle w:val="Heading5"/>
      </w:pPr>
      <w:bookmarkStart w:id="17" w:name="_Toc47086100"/>
      <w:bookmarkStart w:id="18" w:name="_Toc19787839"/>
      <w:bookmarkStart w:id="19" w:name="_Toc25672841"/>
      <w:r>
        <w:rPr>
          <w:rStyle w:val="CharSectno"/>
        </w:rPr>
        <w:t>4A</w:t>
      </w:r>
      <w:r>
        <w:t>.</w:t>
      </w:r>
      <w:r>
        <w:tab/>
        <w:t>Fees for small businesses and non</w:t>
      </w:r>
      <w:r>
        <w:noBreakHyphen/>
        <w:t>profit associations</w:t>
      </w:r>
      <w:bookmarkEnd w:id="17"/>
      <w:bookmarkEnd w:id="18"/>
      <w:bookmarkEnd w:id="19"/>
    </w:p>
    <w:p>
      <w:pPr>
        <w:pStyle w:val="Subsection"/>
      </w:pPr>
      <w:r>
        <w:tab/>
        <w:t>(1)</w:t>
      </w:r>
      <w:r>
        <w:tab/>
        <w:t>An entity that is a small business or a non</w:t>
      </w:r>
      <w:r>
        <w:noBreakHyphen/>
        <w:t>profit association may lodge a declaration in the form of Schedule 4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4A inserted: Gazette 14 Jun 2016 p. 1954</w:t>
      </w:r>
      <w:r>
        <w:noBreakHyphen/>
        <w:t>5.]</w:t>
      </w:r>
    </w:p>
    <w:p>
      <w:pPr>
        <w:pStyle w:val="Heading5"/>
        <w:rPr>
          <w:snapToGrid w:val="0"/>
        </w:rPr>
      </w:pPr>
      <w:bookmarkStart w:id="20" w:name="_Toc47086101"/>
      <w:bookmarkStart w:id="21" w:name="_Toc19787840"/>
      <w:bookmarkStart w:id="22" w:name="_Toc25672842"/>
      <w:r>
        <w:rPr>
          <w:rStyle w:val="CharSectno"/>
        </w:rPr>
        <w:t>5</w:t>
      </w:r>
      <w:r>
        <w:t>.</w:t>
      </w:r>
      <w:r>
        <w:tab/>
      </w:r>
      <w:r>
        <w:rPr>
          <w:snapToGrid w:val="0"/>
        </w:rPr>
        <w:t>Exemptions</w:t>
      </w:r>
      <w:bookmarkEnd w:id="20"/>
      <w:bookmarkEnd w:id="21"/>
      <w:bookmarkEnd w:id="22"/>
      <w:r>
        <w:rPr>
          <w:snapToGrid w:val="0"/>
        </w:rPr>
        <w:t xml:space="preserve"> </w:t>
      </w:r>
    </w:p>
    <w:p>
      <w:pPr>
        <w:pStyle w:val="Subsection"/>
      </w:pPr>
      <w:r>
        <w:tab/>
        <w:t>(1)</w:t>
      </w:r>
      <w:r>
        <w:tab/>
        <w:t xml:space="preserve">In this regulation — </w:t>
      </w:r>
    </w:p>
    <w:p>
      <w:pPr>
        <w:pStyle w:val="Defstart"/>
      </w:pPr>
      <w:r>
        <w:tab/>
      </w:r>
      <w:r>
        <w:rPr>
          <w:rStyle w:val="CharDefText"/>
        </w:rPr>
        <w:t>bilateral convention</w:t>
      </w:r>
      <w:r>
        <w:t xml:space="preserve"> means a convention — </w:t>
      </w:r>
    </w:p>
    <w:p>
      <w:pPr>
        <w:pStyle w:val="Defpara"/>
      </w:pPr>
      <w:r>
        <w:tab/>
        <w:t>(a)</w:t>
      </w:r>
      <w:r>
        <w:tab/>
        <w:t>entered into between Australia and another country; or</w:t>
      </w:r>
    </w:p>
    <w:p>
      <w:pPr>
        <w:pStyle w:val="Defpara"/>
      </w:pPr>
      <w:r>
        <w:tab/>
        <w:t>(b)</w:t>
      </w:r>
      <w:r>
        <w:tab/>
        <w:t>entered into between the United Kingdom and another country that is extended by way of notification to Australia;</w:t>
      </w:r>
    </w:p>
    <w:p>
      <w:pPr>
        <w:pStyle w:val="Defstart"/>
      </w:pPr>
      <w:r>
        <w:tab/>
      </w:r>
      <w:r>
        <w:rPr>
          <w:rStyle w:val="CharDefText"/>
        </w:rPr>
        <w:t>evidence convention</w:t>
      </w:r>
      <w:r>
        <w:t xml:space="preserve"> means the following conventions — </w:t>
      </w:r>
    </w:p>
    <w:p>
      <w:pPr>
        <w:pStyle w:val="Defpara"/>
      </w:pPr>
      <w:r>
        <w:tab/>
        <w:t>(a)</w:t>
      </w:r>
      <w:r>
        <w:tab/>
        <w:t>the Hague Convention on the Taking of Evidence Abroad in Civil and Commercial Matters;</w:t>
      </w:r>
    </w:p>
    <w:p>
      <w:pPr>
        <w:pStyle w:val="Defpara"/>
      </w:pPr>
      <w:r>
        <w:tab/>
        <w:t>(b)</w:t>
      </w:r>
      <w:r>
        <w:tab/>
        <w:t>a bilateral convention that provides for evidence to be obtained in Australia on a request issued by a court or tribunal in a country that is a party to the convention.</w:t>
      </w:r>
    </w:p>
    <w:p>
      <w:pPr>
        <w:pStyle w:val="Subsection"/>
        <w:rPr>
          <w:snapToGrid w:val="0"/>
        </w:rPr>
      </w:pPr>
      <w:r>
        <w:tab/>
        <w:t>(2)</w:t>
      </w:r>
      <w:r>
        <w:tab/>
        <w:t>The</w:t>
      </w:r>
      <w:r>
        <w:rPr>
          <w:snapToGrid w:val="0"/>
        </w:rPr>
        <w:t xml:space="preserv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(Western Australia)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Subsection"/>
      </w:pPr>
      <w:r>
        <w:tab/>
        <w:t>(3)</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 xml:space="preserve">the matter is an application under the </w:t>
      </w:r>
      <w:r>
        <w:rPr>
          <w:i/>
        </w:rPr>
        <w:t>Evidence Act 1906</w:t>
      </w:r>
      <w:r>
        <w:t xml:space="preserve"> section 116 in respect of a request issued by or on behalf of a court or tribunal exercising jurisdiction in a country that is a party to an evidence convention if the evidence convention provides that the request is to be executed without a fee being charged; or</w:t>
      </w:r>
    </w:p>
    <w:p>
      <w:pPr>
        <w:pStyle w:val="Indenta"/>
      </w:pPr>
      <w:r>
        <w:tab/>
        <w:t>(c)</w:t>
      </w:r>
      <w:r>
        <w:tab/>
        <w:t>the person has not reached 18 years of age on the day the fee would otherwise be payable.</w:t>
      </w:r>
    </w:p>
    <w:p>
      <w:pPr>
        <w:pStyle w:val="Footnotesection"/>
      </w:pPr>
      <w:r>
        <w:tab/>
        <w:t>[Regulation 5 amended: Gazette 28 Apr 2005 p. 1758; 23 Jun 2005 p. 2693; 27 Jun 2008 p. 3060; 4 Sep 2009 p. 3461; 27 Mar 2012 p. 1508; 14 Jun 2016 p. 1955</w:t>
      </w:r>
      <w:r>
        <w:noBreakHyphen/>
        <w:t>6.]</w:t>
      </w:r>
    </w:p>
    <w:p>
      <w:pPr>
        <w:pStyle w:val="Heading5"/>
      </w:pPr>
      <w:bookmarkStart w:id="23" w:name="_Toc47086102"/>
      <w:bookmarkStart w:id="24" w:name="_Toc19787841"/>
      <w:bookmarkStart w:id="25" w:name="_Toc25672843"/>
      <w:r>
        <w:rPr>
          <w:rStyle w:val="CharSectno"/>
        </w:rPr>
        <w:t>5A</w:t>
      </w:r>
      <w:r>
        <w:t>.</w:t>
      </w:r>
      <w:r>
        <w:tab/>
        <w:t>Disputes regarding fees</w:t>
      </w:r>
      <w:bookmarkEnd w:id="23"/>
      <w:bookmarkEnd w:id="24"/>
      <w:bookmarkEnd w:id="25"/>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Gazette 28 Apr 2005 p. 1759.]</w:t>
      </w:r>
    </w:p>
    <w:p>
      <w:pPr>
        <w:pStyle w:val="Heading5"/>
        <w:rPr>
          <w:snapToGrid w:val="0"/>
        </w:rPr>
      </w:pPr>
      <w:bookmarkStart w:id="26" w:name="_Toc47086103"/>
      <w:bookmarkStart w:id="27" w:name="_Toc19787842"/>
      <w:bookmarkStart w:id="28" w:name="_Toc25672844"/>
      <w:r>
        <w:rPr>
          <w:rStyle w:val="CharSectno"/>
        </w:rPr>
        <w:t>6</w:t>
      </w:r>
      <w:r>
        <w:t>.</w:t>
      </w:r>
      <w:r>
        <w:tab/>
      </w:r>
      <w:r>
        <w:rPr>
          <w:snapToGrid w:val="0"/>
        </w:rPr>
        <w:t>Fees to be paid before documents filed or other things done</w:t>
      </w:r>
      <w:bookmarkEnd w:id="26"/>
      <w:bookmarkEnd w:id="27"/>
      <w:bookmarkEnd w:id="28"/>
      <w:r>
        <w:rPr>
          <w:snapToGrid w:val="0"/>
        </w:rPr>
        <w:t xml:space="preserve"> </w:t>
      </w:r>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or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Gazette 14 Jun 2016 p. 1956.]</w:t>
      </w:r>
    </w:p>
    <w:p>
      <w:pPr>
        <w:pStyle w:val="Heading5"/>
      </w:pPr>
      <w:bookmarkStart w:id="29" w:name="_Toc47086104"/>
      <w:bookmarkStart w:id="30" w:name="_Toc19787843"/>
      <w:bookmarkStart w:id="31" w:name="_Toc25672845"/>
      <w:r>
        <w:rPr>
          <w:rStyle w:val="CharSectno"/>
        </w:rPr>
        <w:t>7</w:t>
      </w:r>
      <w:r>
        <w:t>.</w:t>
      </w:r>
      <w:r>
        <w:tab/>
        <w:t>Who is an eligible individual or eligible entity</w:t>
      </w:r>
      <w:bookmarkEnd w:id="29"/>
      <w:bookmarkEnd w:id="30"/>
      <w:bookmarkEnd w:id="3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Gazette 14 Jun 2016 p. 1957</w:t>
      </w:r>
      <w:r>
        <w:noBreakHyphen/>
        <w:t>8; amended: Gazette 20 Jul 2018 p. 2629.]</w:t>
      </w:r>
    </w:p>
    <w:p>
      <w:pPr>
        <w:pStyle w:val="Heading5"/>
      </w:pPr>
      <w:bookmarkStart w:id="32" w:name="_Toc47086105"/>
      <w:bookmarkStart w:id="33" w:name="_Toc19787844"/>
      <w:bookmarkStart w:id="34" w:name="_Toc25672846"/>
      <w:r>
        <w:rPr>
          <w:rStyle w:val="CharSectno"/>
        </w:rPr>
        <w:t>8</w:t>
      </w:r>
      <w:r>
        <w:t>.</w:t>
      </w:r>
      <w:r>
        <w:tab/>
        <w:t>Application to be recognised as eligible individual or eligible entity</w:t>
      </w:r>
      <w:bookmarkEnd w:id="32"/>
      <w:bookmarkEnd w:id="33"/>
      <w:bookmarkEnd w:id="34"/>
    </w:p>
    <w:p>
      <w:pPr>
        <w:pStyle w:val="Subsection"/>
      </w:pPr>
      <w:r>
        <w:tab/>
        <w:t>(1)</w:t>
      </w:r>
      <w:r>
        <w:tab/>
        <w:t xml:space="preserve">A person may apply for — </w:t>
      </w:r>
    </w:p>
    <w:p>
      <w:pPr>
        <w:pStyle w:val="Indenta"/>
      </w:pPr>
      <w:r>
        <w:tab/>
        <w:t>(a)</w:t>
      </w:r>
      <w:r>
        <w:tab/>
        <w:t>a direction under regulation 8A(1) that, in respect of a matter specified in Schedule 1, the person is an eligible individual described in regulation 7(2)(f); or</w:t>
      </w:r>
    </w:p>
    <w:p>
      <w:pPr>
        <w:pStyle w:val="Indenta"/>
      </w:pPr>
      <w:r>
        <w:tab/>
        <w:t>(b)</w:t>
      </w:r>
      <w:r>
        <w:tab/>
        <w:t>a direction under regulation 8A(2) that, in respect of a matter specified in Schedule 1, the person is an eligible entity described in regulation 7(3)(b).</w:t>
      </w:r>
    </w:p>
    <w:p>
      <w:pPr>
        <w:pStyle w:val="Subsection"/>
      </w:pPr>
      <w:r>
        <w:tab/>
        <w:t>(2)</w:t>
      </w:r>
      <w:r>
        <w:tab/>
        <w:t xml:space="preserve">An application is to be in the form of Schedule 4 Form 2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Gazette 14 Jun 2016 p. 1958</w:t>
      </w:r>
      <w:r>
        <w:noBreakHyphen/>
        <w:t>9; amended: Gazette 20 Jul 2018 p. 2629.]</w:t>
      </w:r>
    </w:p>
    <w:p>
      <w:pPr>
        <w:pStyle w:val="Heading5"/>
      </w:pPr>
      <w:bookmarkStart w:id="35" w:name="_Toc47086106"/>
      <w:bookmarkStart w:id="36" w:name="_Toc19787845"/>
      <w:bookmarkStart w:id="37" w:name="_Toc25672847"/>
      <w:r>
        <w:rPr>
          <w:rStyle w:val="CharSectno"/>
        </w:rPr>
        <w:t>8A</w:t>
      </w:r>
      <w:r>
        <w:t>.</w:t>
      </w:r>
      <w:r>
        <w:tab/>
        <w:t>Recognition as eligible individual or eligible entity</w:t>
      </w:r>
      <w:bookmarkEnd w:id="35"/>
      <w:bookmarkEnd w:id="36"/>
      <w:bookmarkEnd w:id="37"/>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8A inserted: Gazette 14 Jun 2016 p. 1959</w:t>
      </w:r>
      <w:r>
        <w:noBreakHyphen/>
        <w:t>60; amended: Gazette 20 Jul 2018 p. 2630.]</w:t>
      </w:r>
    </w:p>
    <w:p>
      <w:pPr>
        <w:pStyle w:val="Heading5"/>
      </w:pPr>
      <w:bookmarkStart w:id="38" w:name="_Toc47086107"/>
      <w:bookmarkStart w:id="39" w:name="_Toc19787846"/>
      <w:bookmarkStart w:id="40" w:name="_Toc25672848"/>
      <w:r>
        <w:rPr>
          <w:rStyle w:val="CharSectno"/>
        </w:rPr>
        <w:t>8B</w:t>
      </w:r>
      <w:r>
        <w:t>.</w:t>
      </w:r>
      <w:r>
        <w:tab/>
        <w:t>False or misleading statements</w:t>
      </w:r>
      <w:bookmarkEnd w:id="38"/>
      <w:bookmarkEnd w:id="39"/>
      <w:bookmarkEnd w:id="40"/>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8B inserted: Gazette 14 Jun 2016 p. 1960</w:t>
      </w:r>
      <w:r>
        <w:noBreakHyphen/>
        <w:t>1.]</w:t>
      </w:r>
    </w:p>
    <w:p>
      <w:pPr>
        <w:pStyle w:val="Heading5"/>
      </w:pPr>
      <w:bookmarkStart w:id="41" w:name="_Toc47086108"/>
      <w:bookmarkStart w:id="42" w:name="_Toc19787847"/>
      <w:bookmarkStart w:id="43" w:name="_Toc25672849"/>
      <w:r>
        <w:rPr>
          <w:rStyle w:val="CharSectno"/>
        </w:rPr>
        <w:t>8C</w:t>
      </w:r>
      <w:r>
        <w:t>.</w:t>
      </w:r>
      <w:r>
        <w:tab/>
        <w:t>Refunds</w:t>
      </w:r>
      <w:bookmarkEnd w:id="41"/>
      <w:bookmarkEnd w:id="42"/>
      <w:bookmarkEnd w:id="43"/>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Gazette 14 Jun 2016 p. 1961.]</w:t>
      </w:r>
    </w:p>
    <w:p>
      <w:pPr>
        <w:pStyle w:val="Heading5"/>
      </w:pPr>
      <w:bookmarkStart w:id="44" w:name="_Toc47086109"/>
      <w:bookmarkStart w:id="45" w:name="_Toc19787848"/>
      <w:bookmarkStart w:id="46" w:name="_Toc25672850"/>
      <w:r>
        <w:rPr>
          <w:rStyle w:val="CharSectno"/>
        </w:rPr>
        <w:t>8D</w:t>
      </w:r>
      <w:r>
        <w:t>.</w:t>
      </w:r>
      <w:r>
        <w:tab/>
        <w:t>Waiving fee for copy of document or transcript</w:t>
      </w:r>
      <w:bookmarkEnd w:id="44"/>
      <w:bookmarkEnd w:id="45"/>
      <w:bookmarkEnd w:id="46"/>
      <w:r>
        <w:t xml:space="preserve"> </w:t>
      </w:r>
    </w:p>
    <w:p>
      <w:pPr>
        <w:pStyle w:val="Subsection"/>
      </w:pPr>
      <w:r>
        <w:tab/>
      </w:r>
      <w:r>
        <w:tab/>
        <w:t>The Court or a registrar may waive a fee referred to in a provision listed in the Table if the Court or registrar is satisfied that the waiving of the fee would assist in the efficient operation of the Court.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536"/>
      </w:tblGrid>
      <w:tr>
        <w:trPr>
          <w:tblHeader/>
        </w:trPr>
        <w:tc>
          <w:tcPr>
            <w:tcW w:w="992" w:type="dxa"/>
          </w:tcPr>
          <w:p>
            <w:pPr>
              <w:pStyle w:val="TableNAm"/>
              <w:jc w:val="center"/>
            </w:pPr>
            <w:r>
              <w:rPr>
                <w:b/>
                <w:bCs/>
              </w:rPr>
              <w:t>Item</w:t>
            </w:r>
          </w:p>
        </w:tc>
        <w:tc>
          <w:tcPr>
            <w:tcW w:w="4536" w:type="dxa"/>
          </w:tcPr>
          <w:p>
            <w:pPr>
              <w:pStyle w:val="TableNAm"/>
              <w:jc w:val="center"/>
            </w:pPr>
            <w:r>
              <w:rPr>
                <w:b/>
                <w:bCs/>
              </w:rPr>
              <w:t>Provision</w:t>
            </w:r>
          </w:p>
        </w:tc>
      </w:tr>
      <w:tr>
        <w:tc>
          <w:tcPr>
            <w:tcW w:w="992" w:type="dxa"/>
          </w:tcPr>
          <w:p>
            <w:pPr>
              <w:pStyle w:val="TableNAm"/>
            </w:pPr>
            <w:r>
              <w:t>1.</w:t>
            </w:r>
          </w:p>
        </w:tc>
        <w:tc>
          <w:tcPr>
            <w:tcW w:w="4536" w:type="dxa"/>
          </w:tcPr>
          <w:p>
            <w:pPr>
              <w:pStyle w:val="TableNAm"/>
            </w:pPr>
            <w:r>
              <w:t>Schedule 1 Division 1 item 12(a)</w:t>
            </w:r>
          </w:p>
        </w:tc>
      </w:tr>
      <w:tr>
        <w:tc>
          <w:tcPr>
            <w:tcW w:w="992" w:type="dxa"/>
          </w:tcPr>
          <w:p>
            <w:pPr>
              <w:pStyle w:val="TableNAm"/>
            </w:pPr>
            <w:r>
              <w:t>2.</w:t>
            </w:r>
          </w:p>
        </w:tc>
        <w:tc>
          <w:tcPr>
            <w:tcW w:w="4536" w:type="dxa"/>
          </w:tcPr>
          <w:p>
            <w:pPr>
              <w:pStyle w:val="TableNAm"/>
            </w:pPr>
            <w:r>
              <w:t>Schedule 1 Division 1 item 13</w:t>
            </w:r>
          </w:p>
        </w:tc>
      </w:tr>
      <w:tr>
        <w:tc>
          <w:tcPr>
            <w:tcW w:w="992" w:type="dxa"/>
          </w:tcPr>
          <w:p>
            <w:pPr>
              <w:pStyle w:val="TableNAm"/>
            </w:pPr>
            <w:r>
              <w:t>3.</w:t>
            </w:r>
          </w:p>
        </w:tc>
        <w:tc>
          <w:tcPr>
            <w:tcW w:w="4536" w:type="dxa"/>
          </w:tcPr>
          <w:p>
            <w:pPr>
              <w:pStyle w:val="TableNAm"/>
            </w:pPr>
            <w:r>
              <w:t>Schedule 1 Division 2 item 9(a)</w:t>
            </w:r>
          </w:p>
        </w:tc>
      </w:tr>
      <w:tr>
        <w:tc>
          <w:tcPr>
            <w:tcW w:w="992" w:type="dxa"/>
          </w:tcPr>
          <w:p>
            <w:pPr>
              <w:pStyle w:val="TableNAm"/>
            </w:pPr>
            <w:r>
              <w:t>4.</w:t>
            </w:r>
          </w:p>
        </w:tc>
        <w:tc>
          <w:tcPr>
            <w:tcW w:w="4536" w:type="dxa"/>
          </w:tcPr>
          <w:p>
            <w:pPr>
              <w:pStyle w:val="TableNAm"/>
            </w:pPr>
            <w:r>
              <w:t>Schedule 1 Division 2 item 10</w:t>
            </w:r>
          </w:p>
        </w:tc>
      </w:tr>
    </w:tbl>
    <w:p>
      <w:pPr>
        <w:pStyle w:val="Footnotesection"/>
      </w:pPr>
      <w:r>
        <w:tab/>
        <w:t>[Regulation 8D inserted: Gazette 14 Jun 2016 p. 1961</w:t>
      </w:r>
      <w:r>
        <w:noBreakHyphen/>
        <w:t>2.]</w:t>
      </w:r>
    </w:p>
    <w:p>
      <w:pPr>
        <w:pStyle w:val="Heading5"/>
      </w:pPr>
      <w:bookmarkStart w:id="47" w:name="_Toc47086110"/>
      <w:bookmarkStart w:id="48" w:name="_Toc19787849"/>
      <w:bookmarkStart w:id="49" w:name="_Toc25672851"/>
      <w:r>
        <w:rPr>
          <w:rStyle w:val="CharSectno"/>
        </w:rPr>
        <w:t>9</w:t>
      </w:r>
      <w:r>
        <w:t>.</w:t>
      </w:r>
      <w:r>
        <w:tab/>
        <w:t>Allocation of hearing date — Schedule 1 Division 1 item 5</w:t>
      </w:r>
      <w:bookmarkEnd w:id="47"/>
      <w:bookmarkEnd w:id="48"/>
      <w:bookmarkEnd w:id="49"/>
    </w:p>
    <w:p>
      <w:pPr>
        <w:pStyle w:val="Subsection"/>
      </w:pPr>
      <w:r>
        <w:tab/>
        <w:t>(1)</w:t>
      </w:r>
      <w:r>
        <w:tab/>
        <w:t xml:space="preserve">In this regulation — </w:t>
      </w:r>
    </w:p>
    <w:p>
      <w:pPr>
        <w:pStyle w:val="Defstart"/>
      </w:pPr>
      <w:r>
        <w:tab/>
      </w:r>
      <w:r>
        <w:rPr>
          <w:rStyle w:val="CharDefText"/>
        </w:rPr>
        <w:t>entry fee</w:t>
      </w:r>
      <w:r>
        <w:t xml:space="preserve"> means the fee referred to in Schedule 1 Division 1 item 4;</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If a fee is payable for each day allocated, the number of days for which the fee is payable is — </w:t>
      </w:r>
    </w:p>
    <w:p>
      <w:pPr>
        <w:pStyle w:val="Indenta"/>
      </w:pPr>
      <w:r>
        <w:tab/>
        <w:t>(a)</w:t>
      </w:r>
      <w:r>
        <w:tab/>
        <w:t xml:space="preserve">the number of days estimated for the hearing in the entry for trial and notice of trial referred to in the Rules Order 33 rule 4;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 must be paid when the entry fee is paid — </w:t>
      </w:r>
    </w:p>
    <w:p>
      <w:pPr>
        <w:pStyle w:val="Indenta"/>
      </w:pPr>
      <w:r>
        <w:tab/>
        <w:t>(a)</w:t>
      </w:r>
      <w:r>
        <w:tab/>
        <w:t>for an eligible individual — the eligible individual fee;</w:t>
      </w:r>
    </w:p>
    <w:p>
      <w:pPr>
        <w:pStyle w:val="Indenta"/>
      </w:pPr>
      <w:r>
        <w:tab/>
        <w:t>(b)</w:t>
      </w:r>
      <w:r>
        <w:tab/>
        <w:t>otherwise — a fee calculated on the basis of the number of days estimated for the hearing in the entry for trial and notice of trial referred to in the Rules Order 33 rule 4.</w:t>
      </w:r>
    </w:p>
    <w:p>
      <w:pPr>
        <w:pStyle w:val="Subsection"/>
      </w:pPr>
      <w:r>
        <w:tab/>
        <w:t>(6)</w:t>
      </w:r>
      <w:r>
        <w:tab/>
        <w:t>The fee for any additional days allocated for a hearing at a directions hearing is to be paid within the period of 7 days starting on the day after the directions hearing.</w:t>
      </w:r>
    </w:p>
    <w:p>
      <w:pPr>
        <w:pStyle w:val="Subsection"/>
      </w:pPr>
      <w:r>
        <w:tab/>
        <w:t>(7)</w:t>
      </w:r>
      <w:r>
        <w:tab/>
        <w:t>The fee paid is not refundable except as provided in subregulations (8), (9) and (10).</w:t>
      </w:r>
    </w:p>
    <w:p>
      <w:pPr>
        <w:pStyle w:val="Subsection"/>
        <w:keepNext/>
      </w:pPr>
      <w:r>
        <w:tab/>
        <w:t>(8)</w:t>
      </w:r>
      <w:r>
        <w:tab/>
        <w:t xml:space="preserve">If the cause or matter is settled and the Court receives written notice of the settlement the following percentage of the fee paid is to be refunded — </w:t>
      </w:r>
    </w:p>
    <w:p>
      <w:pPr>
        <w:pStyle w:val="Indenta"/>
        <w:keepNext/>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Gazette 28 Apr 2005 p. 1760-1; amended: Gazette 23 Jun 2005 p. 2693; 4 Sep 2009 p. 3461</w:t>
      </w:r>
      <w:r>
        <w:noBreakHyphen/>
        <w:t>2; 14 Jun 2016 p. 1962; 19 Sep 2017 p. 4886.]</w:t>
      </w:r>
    </w:p>
    <w:p>
      <w:pPr>
        <w:pStyle w:val="Heading5"/>
      </w:pPr>
      <w:bookmarkStart w:id="50" w:name="_Toc47086111"/>
      <w:bookmarkStart w:id="51" w:name="_Toc19787850"/>
      <w:bookmarkStart w:id="52" w:name="_Toc25672852"/>
      <w:r>
        <w:rPr>
          <w:rStyle w:val="CharSectno"/>
        </w:rPr>
        <w:t>9A</w:t>
      </w:r>
      <w:r>
        <w:t>.</w:t>
      </w:r>
      <w:r>
        <w:tab/>
        <w:t>Court of Appeal allocation of hearing date — Schedule 1 Division 2 item 6</w:t>
      </w:r>
      <w:bookmarkEnd w:id="50"/>
      <w:bookmarkEnd w:id="51"/>
      <w:bookmarkEnd w:id="52"/>
      <w:r>
        <w:t xml:space="preserve"> </w:t>
      </w:r>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2 item 6.</w:t>
      </w:r>
    </w:p>
    <w:p>
      <w:pPr>
        <w:pStyle w:val="Subsection"/>
      </w:pPr>
      <w:r>
        <w:tab/>
        <w:t>(2)</w:t>
      </w:r>
      <w:r>
        <w:tab/>
        <w:t>The fee is not payable in relation to an application for an interim order or to amend or cancel an interim order.</w:t>
      </w:r>
    </w:p>
    <w:p>
      <w:pPr>
        <w:pStyle w:val="Subsection"/>
      </w:pPr>
      <w:r>
        <w:tab/>
        <w:t>(3)</w:t>
      </w:r>
      <w:r>
        <w:tab/>
        <w:t xml:space="preserve">If a fee is payable for each day allocated, 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fees must be paid within 7 days of the </w:t>
      </w:r>
      <w:r>
        <w:rPr>
          <w:i/>
        </w:rPr>
        <w:t>Supreme Court (Court of Appeal) Rules 2005</w:t>
      </w:r>
      <w:r>
        <w:t xml:space="preserve"> Form 15 being sent to the parties — </w:t>
      </w:r>
    </w:p>
    <w:p>
      <w:pPr>
        <w:pStyle w:val="Indenta"/>
      </w:pPr>
      <w:r>
        <w:tab/>
        <w:t>(a)</w:t>
      </w:r>
      <w:r>
        <w:tab/>
        <w:t>if the fee is an eligible individual fee — the eligible individual fee;</w:t>
      </w:r>
    </w:p>
    <w:p>
      <w:pPr>
        <w:pStyle w:val="Indenta"/>
      </w:pPr>
      <w:r>
        <w:tab/>
        <w:t>(b)</w:t>
      </w:r>
      <w:r>
        <w:tab/>
        <w:t>otherwise — a fee calculated on the basis of the number of days estimated under subregulation (3)(a).</w:t>
      </w:r>
    </w:p>
    <w:p>
      <w:pPr>
        <w:pStyle w:val="Subsection"/>
      </w:pPr>
      <w:r>
        <w:tab/>
        <w:t>(6A)</w:t>
      </w:r>
      <w:r>
        <w:tab/>
        <w:t>The fee for any additional days allocated for a hearing at a directions hearing is to be paid within 7 days of the directions hearing.</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Gazette 23 Jun 2005 p. 2693-5; amended: Gazette 4 Sep 2009 p. 3462; 14 Jun 2016 p. 1962</w:t>
      </w:r>
      <w:r>
        <w:noBreakHyphen/>
        <w:t>3.]</w:t>
      </w:r>
    </w:p>
    <w:p>
      <w:pPr>
        <w:pStyle w:val="Heading5"/>
        <w:spacing w:before="180"/>
      </w:pPr>
      <w:bookmarkStart w:id="53" w:name="_Toc47086112"/>
      <w:bookmarkStart w:id="54" w:name="_Toc19787851"/>
      <w:bookmarkStart w:id="55" w:name="_Toc25672853"/>
      <w:r>
        <w:rPr>
          <w:rStyle w:val="CharSectno"/>
        </w:rPr>
        <w:t>10</w:t>
      </w:r>
      <w:r>
        <w:t>.</w:t>
      </w:r>
      <w:r>
        <w:tab/>
        <w:t>Schedule 1 Division 1 item 6 or Division 2 item 7 fee</w:t>
      </w:r>
      <w:bookmarkEnd w:id="53"/>
      <w:bookmarkEnd w:id="54"/>
      <w:bookmarkEnd w:id="55"/>
    </w:p>
    <w:p>
      <w:pPr>
        <w:pStyle w:val="Subsection"/>
        <w:spacing w:before="120"/>
      </w:pPr>
      <w:r>
        <w:tab/>
      </w:r>
      <w:r>
        <w:tab/>
        <w:t>If a fee is to be paid under Schedule 1 Division 1 item 6 or Division 2 item 7, the hearing is not to be reconvened until that fee or so much of it as has not been reduced under these regulations has been paid.</w:t>
      </w:r>
    </w:p>
    <w:p>
      <w:pPr>
        <w:pStyle w:val="Footnotesection"/>
        <w:spacing w:before="80"/>
        <w:ind w:left="890" w:hanging="890"/>
      </w:pPr>
      <w:r>
        <w:tab/>
        <w:t>[Regulation 10 amended: Gazette 23 Jun 2005 p. 2695; 4 Sep 2009 p. 3462; 14 Jun 2016 p. 1963</w:t>
      </w:r>
      <w:r>
        <w:noBreakHyphen/>
        <w:t>4.]</w:t>
      </w:r>
    </w:p>
    <w:p>
      <w:pPr>
        <w:pStyle w:val="Heading5"/>
      </w:pPr>
      <w:bookmarkStart w:id="56" w:name="_Toc47086113"/>
      <w:bookmarkStart w:id="57" w:name="_Toc19787852"/>
      <w:bookmarkStart w:id="58" w:name="_Toc25672854"/>
      <w:r>
        <w:rPr>
          <w:rStyle w:val="CharSectno"/>
        </w:rPr>
        <w:t>11</w:t>
      </w:r>
      <w:r>
        <w:t>.</w:t>
      </w:r>
      <w:r>
        <w:tab/>
        <w:t>Recovery of unpaid fees</w:t>
      </w:r>
      <w:bookmarkEnd w:id="56"/>
      <w:bookmarkEnd w:id="57"/>
      <w:bookmarkEnd w:id="58"/>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Gazette 28 Apr 2005 p. 1761.]</w:t>
      </w:r>
    </w:p>
    <w:p>
      <w:pPr>
        <w:pStyle w:val="Ednotesection"/>
      </w:pPr>
      <w:r>
        <w:t>[</w:t>
      </w:r>
      <w:r>
        <w:rPr>
          <w:b/>
          <w:bCs/>
        </w:rPr>
        <w:t>12.</w:t>
      </w:r>
      <w:r>
        <w:tab/>
        <w:t>Deleted: Gazette 4 Sep 2009 p. 3462.]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9" w:name="_Toc47079682"/>
      <w:bookmarkStart w:id="60" w:name="_Toc47086114"/>
      <w:bookmarkStart w:id="61" w:name="_Toc15561484"/>
      <w:bookmarkStart w:id="62" w:name="_Toc15561511"/>
      <w:bookmarkStart w:id="63" w:name="_Toc15562158"/>
      <w:bookmarkStart w:id="64" w:name="_Toc15562513"/>
      <w:bookmarkStart w:id="65" w:name="_Toc15562878"/>
      <w:bookmarkStart w:id="66" w:name="_Toc19787853"/>
      <w:bookmarkStart w:id="67" w:name="_Toc25657543"/>
      <w:bookmarkStart w:id="68" w:name="_Toc25672855"/>
      <w:bookmarkStart w:id="69" w:name="_Toc47079082"/>
      <w:r>
        <w:rPr>
          <w:rStyle w:val="CharSchNo"/>
        </w:rPr>
        <w:t>Schedule 1</w:t>
      </w:r>
      <w:r>
        <w:t> — </w:t>
      </w:r>
      <w:r>
        <w:rPr>
          <w:rStyle w:val="CharSchText"/>
        </w:rPr>
        <w:t>Fees</w:t>
      </w:r>
      <w:bookmarkEnd w:id="59"/>
      <w:bookmarkEnd w:id="60"/>
      <w:bookmarkEnd w:id="61"/>
      <w:bookmarkEnd w:id="62"/>
      <w:bookmarkEnd w:id="63"/>
      <w:bookmarkEnd w:id="64"/>
      <w:bookmarkEnd w:id="65"/>
      <w:bookmarkEnd w:id="66"/>
      <w:bookmarkEnd w:id="67"/>
      <w:bookmarkEnd w:id="68"/>
    </w:p>
    <w:p>
      <w:pPr>
        <w:pStyle w:val="yShoulderClause"/>
      </w:pPr>
      <w:r>
        <w:t>[r. 4 and 4A]</w:t>
      </w:r>
    </w:p>
    <w:p>
      <w:pPr>
        <w:pStyle w:val="yFootnoteheading"/>
      </w:pPr>
      <w:r>
        <w:tab/>
        <w:t xml:space="preserve">[Heading inserted: </w:t>
      </w:r>
      <w:del w:id="70" w:author="Master Repository Process" w:date="2021-09-18T02:41:00Z">
        <w:r>
          <w:delText>Gazette 28 Jun 2019 p. 2621</w:delText>
        </w:r>
      </w:del>
      <w:ins w:id="71" w:author="Master Repository Process" w:date="2021-09-18T02:41:00Z">
        <w:r>
          <w:t>SL 2020/124 r. 23</w:t>
        </w:r>
      </w:ins>
      <w:r>
        <w:t>.]</w:t>
      </w:r>
    </w:p>
    <w:p>
      <w:pPr>
        <w:pStyle w:val="yHeading3"/>
      </w:pPr>
      <w:bookmarkStart w:id="72" w:name="_Toc47079683"/>
      <w:bookmarkStart w:id="73" w:name="_Toc47086115"/>
      <w:bookmarkStart w:id="74" w:name="_Toc15561485"/>
      <w:bookmarkStart w:id="75" w:name="_Toc15561512"/>
      <w:bookmarkStart w:id="76" w:name="_Toc15562159"/>
      <w:bookmarkStart w:id="77" w:name="_Toc15562514"/>
      <w:bookmarkStart w:id="78" w:name="_Toc15562879"/>
      <w:bookmarkStart w:id="79" w:name="_Toc19787854"/>
      <w:bookmarkStart w:id="80" w:name="_Toc25657544"/>
      <w:bookmarkStart w:id="81" w:name="_Toc25672856"/>
      <w:r>
        <w:rPr>
          <w:rStyle w:val="CharSDivNo"/>
        </w:rPr>
        <w:t>Division 1</w:t>
      </w:r>
      <w:r>
        <w:rPr>
          <w:b w:val="0"/>
        </w:rPr>
        <w:t> — </w:t>
      </w:r>
      <w:r>
        <w:rPr>
          <w:rStyle w:val="CharSDivText"/>
        </w:rPr>
        <w:t>General Division fees</w:t>
      </w:r>
      <w:bookmarkEnd w:id="72"/>
      <w:bookmarkEnd w:id="73"/>
      <w:bookmarkEnd w:id="74"/>
      <w:bookmarkEnd w:id="75"/>
      <w:bookmarkEnd w:id="76"/>
      <w:bookmarkEnd w:id="77"/>
      <w:bookmarkEnd w:id="78"/>
      <w:bookmarkEnd w:id="79"/>
      <w:bookmarkEnd w:id="80"/>
      <w:bookmarkEnd w:id="81"/>
    </w:p>
    <w:p>
      <w:pPr>
        <w:pStyle w:val="yFootnoteheading"/>
        <w:spacing w:after="120"/>
      </w:pPr>
      <w:r>
        <w:tab/>
        <w:t xml:space="preserve">[Heading inserted: </w:t>
      </w:r>
      <w:del w:id="82" w:author="Master Repository Process" w:date="2021-09-18T02:41:00Z">
        <w:r>
          <w:delText>Gazette 28 Jun 2019 p. 2621</w:delText>
        </w:r>
      </w:del>
      <w:ins w:id="83" w:author="Master Repository Process" w:date="2021-09-18T02:41:00Z">
        <w:r>
          <w:t>SL 2020/124 r. 23</w:t>
        </w:r>
      </w:ins>
      <w:r>
        <w:t>.]</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0"/>
        <w:gridCol w:w="2562"/>
        <w:gridCol w:w="1260"/>
        <w:gridCol w:w="1206"/>
        <w:gridCol w:w="1229"/>
      </w:tblGrid>
      <w:tr>
        <w:trPr>
          <w:cantSplit/>
          <w:tblHeader/>
        </w:trPr>
        <w:tc>
          <w:tcPr>
            <w:tcW w:w="700" w:type="dxa"/>
            <w:tcBorders>
              <w:left w:val="nil"/>
              <w:bottom w:val="single" w:sz="4" w:space="0" w:color="auto"/>
              <w:right w:val="nil"/>
            </w:tcBorders>
          </w:tcPr>
          <w:p>
            <w:pPr>
              <w:pStyle w:val="yTableNAm"/>
              <w:jc w:val="center"/>
            </w:pPr>
            <w:r>
              <w:rPr>
                <w:b/>
                <w:szCs w:val="22"/>
              </w:rPr>
              <w:t>Item</w:t>
            </w:r>
          </w:p>
        </w:tc>
        <w:tc>
          <w:tcPr>
            <w:tcW w:w="2562"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06" w:type="dxa"/>
            <w:tcBorders>
              <w:left w:val="nil"/>
              <w:bottom w:val="single" w:sz="4" w:space="0" w:color="auto"/>
              <w:right w:val="nil"/>
            </w:tcBorders>
          </w:tcPr>
          <w:p>
            <w:pPr>
              <w:pStyle w:val="yTableNAm"/>
              <w:jc w:val="center"/>
            </w:pPr>
            <w:r>
              <w:rPr>
                <w:b/>
                <w:szCs w:val="22"/>
              </w:rPr>
              <w:t>Column B</w:t>
            </w:r>
          </w:p>
          <w:p>
            <w:pPr>
              <w:pStyle w:val="yTableNAm"/>
              <w:jc w:val="center"/>
            </w:pPr>
            <w:r>
              <w:t xml:space="preserve">Fee for </w:t>
            </w:r>
            <w:r>
              <w:br/>
              <w:t>entity</w:t>
            </w:r>
            <w:r>
              <w:br/>
            </w:r>
            <w:r>
              <w:br/>
            </w:r>
            <w:r>
              <w:br/>
              <w:t>$</w:t>
            </w:r>
          </w:p>
        </w:tc>
        <w:tc>
          <w:tcPr>
            <w:tcW w:w="1229"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00" w:type="dxa"/>
            <w:tcBorders>
              <w:top w:val="single" w:sz="4" w:space="0" w:color="auto"/>
              <w:left w:val="nil"/>
              <w:bottom w:val="nil"/>
              <w:right w:val="nil"/>
            </w:tcBorders>
          </w:tcPr>
          <w:p>
            <w:pPr>
              <w:pStyle w:val="yTableNAm"/>
            </w:pPr>
            <w:r>
              <w:rPr>
                <w:szCs w:val="22"/>
              </w:rPr>
              <w:t>1.</w:t>
            </w:r>
          </w:p>
        </w:tc>
        <w:tc>
          <w:tcPr>
            <w:tcW w:w="2562" w:type="dxa"/>
            <w:tcBorders>
              <w:top w:val="single" w:sz="4" w:space="0" w:color="auto"/>
              <w:left w:val="nil"/>
              <w:bottom w:val="nil"/>
              <w:right w:val="nil"/>
            </w:tcBorders>
          </w:tcPr>
          <w:p>
            <w:pPr>
              <w:pStyle w:val="yTableNAm"/>
              <w:tabs>
                <w:tab w:val="clear" w:pos="567"/>
                <w:tab w:val="left" w:pos="470"/>
              </w:tabs>
              <w:ind w:left="470" w:hanging="470"/>
            </w:pPr>
            <w:r>
              <w:t>On filing —</w:t>
            </w:r>
          </w:p>
          <w:p>
            <w:pPr>
              <w:pStyle w:val="yTableNAm"/>
              <w:tabs>
                <w:tab w:val="clear" w:pos="567"/>
                <w:tab w:val="left" w:pos="470"/>
              </w:tabs>
              <w:ind w:left="454" w:hanging="454"/>
            </w:pPr>
            <w:r>
              <w:t>(a)</w:t>
            </w:r>
            <w:r>
              <w:tab/>
              <w:t xml:space="preserve">any originating </w:t>
            </w:r>
            <w:r>
              <w:rPr>
                <w:szCs w:val="22"/>
              </w:rPr>
              <w:t>process</w:t>
            </w:r>
            <w:r>
              <w:t xml:space="preserve"> by which a cause, matter or other proceeding in the Court is commenced, other than proceedings of the kind referred to in item 2, 3 or 7</w:t>
            </w:r>
          </w:p>
        </w:tc>
        <w:tc>
          <w:tcPr>
            <w:tcW w:w="1260" w:type="dxa"/>
            <w:tcBorders>
              <w:top w:val="single" w:sz="4" w:space="0" w:color="auto"/>
              <w:left w:val="nil"/>
              <w:bottom w:val="nil"/>
              <w:right w:val="nil"/>
            </w:tcBorders>
            <w:vAlign w:val="bottom"/>
          </w:tcPr>
          <w:p>
            <w:pPr>
              <w:pStyle w:val="yTableNAm"/>
            </w:pPr>
            <w:r>
              <w:t>1 </w:t>
            </w:r>
            <w:del w:id="84" w:author="Master Repository Process" w:date="2021-09-18T02:41:00Z">
              <w:r>
                <w:delText>450</w:delText>
              </w:r>
            </w:del>
            <w:ins w:id="85" w:author="Master Repository Process" w:date="2021-09-18T02:41:00Z">
              <w:r>
                <w:t>595</w:t>
              </w:r>
            </w:ins>
            <w:r>
              <w:t>.00</w:t>
            </w:r>
          </w:p>
        </w:tc>
        <w:tc>
          <w:tcPr>
            <w:tcW w:w="1206" w:type="dxa"/>
            <w:tcBorders>
              <w:top w:val="single" w:sz="4" w:space="0" w:color="auto"/>
              <w:left w:val="nil"/>
              <w:bottom w:val="nil"/>
              <w:right w:val="nil"/>
            </w:tcBorders>
            <w:vAlign w:val="bottom"/>
          </w:tcPr>
          <w:p>
            <w:pPr>
              <w:pStyle w:val="yTableNAm"/>
            </w:pPr>
            <w:del w:id="86" w:author="Master Repository Process" w:date="2021-09-18T02:41:00Z">
              <w:r>
                <w:delText>2 825</w:delText>
              </w:r>
            </w:del>
            <w:ins w:id="87" w:author="Master Repository Process" w:date="2021-09-18T02:41:00Z">
              <w:r>
                <w:t>3 108</w:t>
              </w:r>
            </w:ins>
            <w:r>
              <w:t>.00</w:t>
            </w:r>
          </w:p>
        </w:tc>
        <w:tc>
          <w:tcPr>
            <w:tcW w:w="1229" w:type="dxa"/>
            <w:tcBorders>
              <w:top w:val="single" w:sz="4" w:space="0" w:color="auto"/>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clear" w:pos="567"/>
                <w:tab w:val="left" w:pos="470"/>
              </w:tabs>
              <w:ind w:left="454" w:hanging="454"/>
            </w:pPr>
            <w:r>
              <w:t>(b)</w:t>
            </w:r>
            <w:r>
              <w:tab/>
              <w:t>a notice of appeal (</w:t>
            </w:r>
            <w:r>
              <w:rPr>
                <w:szCs w:val="22"/>
              </w:rPr>
              <w:t>whether</w:t>
            </w:r>
            <w:r>
              <w:t xml:space="preserve"> in draft form or not) </w:t>
            </w:r>
          </w:p>
        </w:tc>
        <w:tc>
          <w:tcPr>
            <w:tcW w:w="1260" w:type="dxa"/>
            <w:tcBorders>
              <w:top w:val="nil"/>
              <w:left w:val="nil"/>
              <w:bottom w:val="nil"/>
              <w:right w:val="nil"/>
            </w:tcBorders>
            <w:vAlign w:val="bottom"/>
          </w:tcPr>
          <w:p>
            <w:pPr>
              <w:pStyle w:val="yTableNAm"/>
            </w:pPr>
            <w:r>
              <w:t>1 </w:t>
            </w:r>
            <w:del w:id="88" w:author="Master Repository Process" w:date="2021-09-18T02:41:00Z">
              <w:r>
                <w:delText>450</w:delText>
              </w:r>
            </w:del>
            <w:ins w:id="89" w:author="Master Repository Process" w:date="2021-09-18T02:41:00Z">
              <w:r>
                <w:t>595</w:t>
              </w:r>
            </w:ins>
            <w:r>
              <w:t>.00</w:t>
            </w:r>
          </w:p>
        </w:tc>
        <w:tc>
          <w:tcPr>
            <w:tcW w:w="1206" w:type="dxa"/>
            <w:tcBorders>
              <w:top w:val="nil"/>
              <w:left w:val="nil"/>
              <w:bottom w:val="nil"/>
              <w:right w:val="nil"/>
            </w:tcBorders>
            <w:vAlign w:val="bottom"/>
          </w:tcPr>
          <w:p>
            <w:pPr>
              <w:pStyle w:val="yTableNAm"/>
            </w:pPr>
            <w:del w:id="90" w:author="Master Repository Process" w:date="2021-09-18T02:41:00Z">
              <w:r>
                <w:delText>2 825</w:delText>
              </w:r>
            </w:del>
            <w:ins w:id="91" w:author="Master Repository Process" w:date="2021-09-18T02:41:00Z">
              <w:r>
                <w:t>3 108</w:t>
              </w:r>
            </w:ins>
            <w:r>
              <w:t>.00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r>
              <w:rPr>
                <w:szCs w:val="22"/>
              </w:rPr>
              <w:t>2.</w:t>
            </w:r>
          </w:p>
        </w:tc>
        <w:tc>
          <w:tcPr>
            <w:tcW w:w="2562" w:type="dxa"/>
            <w:tcBorders>
              <w:top w:val="nil"/>
              <w:left w:val="nil"/>
              <w:bottom w:val="nil"/>
              <w:right w:val="nil"/>
            </w:tcBorders>
          </w:tcPr>
          <w:p>
            <w:pPr>
              <w:pStyle w:val="yTableNAm"/>
              <w:tabs>
                <w:tab w:val="clear" w:pos="567"/>
                <w:tab w:val="left" w:pos="470"/>
              </w:tabs>
              <w:ind w:left="470" w:hanging="470"/>
            </w:pPr>
            <w:r>
              <w:t>On filing —</w:t>
            </w:r>
          </w:p>
          <w:p>
            <w:pPr>
              <w:pStyle w:val="yTableNAm"/>
              <w:tabs>
                <w:tab w:val="clear" w:pos="567"/>
                <w:tab w:val="left" w:pos="470"/>
              </w:tabs>
              <w:ind w:left="454" w:hanging="454"/>
            </w:pPr>
            <w:r>
              <w:t>(a)</w:t>
            </w:r>
            <w:r>
              <w:tab/>
              <w:t xml:space="preserve">a </w:t>
            </w:r>
            <w:r>
              <w:rPr>
                <w:szCs w:val="22"/>
              </w:rPr>
              <w:t>counterclaim</w:t>
            </w:r>
            <w:r>
              <w:t xml:space="preserve"> </w:t>
            </w:r>
          </w:p>
        </w:tc>
        <w:tc>
          <w:tcPr>
            <w:tcW w:w="1260" w:type="dxa"/>
            <w:tcBorders>
              <w:top w:val="nil"/>
              <w:left w:val="nil"/>
              <w:bottom w:val="nil"/>
              <w:right w:val="nil"/>
            </w:tcBorders>
            <w:vAlign w:val="bottom"/>
          </w:tcPr>
          <w:p>
            <w:pPr>
              <w:pStyle w:val="yTableNAm"/>
            </w:pPr>
            <w:r>
              <w:t>1 </w:t>
            </w:r>
            <w:del w:id="92" w:author="Master Repository Process" w:date="2021-09-18T02:41:00Z">
              <w:r>
                <w:delText>450</w:delText>
              </w:r>
            </w:del>
            <w:ins w:id="93" w:author="Master Repository Process" w:date="2021-09-18T02:41:00Z">
              <w:r>
                <w:t>595</w:t>
              </w:r>
            </w:ins>
            <w:r>
              <w:t>.00</w:t>
            </w:r>
          </w:p>
        </w:tc>
        <w:tc>
          <w:tcPr>
            <w:tcW w:w="1206" w:type="dxa"/>
            <w:tcBorders>
              <w:top w:val="nil"/>
              <w:left w:val="nil"/>
              <w:bottom w:val="nil"/>
              <w:right w:val="nil"/>
            </w:tcBorders>
            <w:vAlign w:val="bottom"/>
          </w:tcPr>
          <w:p>
            <w:pPr>
              <w:pStyle w:val="yTableNAm"/>
            </w:pPr>
            <w:del w:id="94" w:author="Master Repository Process" w:date="2021-09-18T02:41:00Z">
              <w:r>
                <w:delText>2 825</w:delText>
              </w:r>
            </w:del>
            <w:ins w:id="95" w:author="Master Repository Process" w:date="2021-09-18T02:41:00Z">
              <w:r>
                <w:t>3 108</w:t>
              </w:r>
            </w:ins>
            <w:r>
              <w:t>.00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clear" w:pos="567"/>
                <w:tab w:val="left" w:pos="470"/>
              </w:tabs>
              <w:ind w:left="454" w:hanging="454"/>
            </w:pPr>
            <w:r>
              <w:t>(b)</w:t>
            </w:r>
            <w:r>
              <w:tab/>
              <w:t xml:space="preserve">a </w:t>
            </w:r>
            <w:r>
              <w:rPr>
                <w:szCs w:val="22"/>
              </w:rPr>
              <w:t>third</w:t>
            </w:r>
            <w:r>
              <w:t xml:space="preserve"> party notice or a notice under the Rules O. 19 r. 8 </w:t>
            </w:r>
          </w:p>
        </w:tc>
        <w:tc>
          <w:tcPr>
            <w:tcW w:w="1260" w:type="dxa"/>
            <w:tcBorders>
              <w:top w:val="nil"/>
              <w:left w:val="nil"/>
              <w:bottom w:val="nil"/>
              <w:right w:val="nil"/>
            </w:tcBorders>
            <w:vAlign w:val="bottom"/>
          </w:tcPr>
          <w:p>
            <w:pPr>
              <w:pStyle w:val="yTableNAm"/>
            </w:pPr>
            <w:r>
              <w:t>1 </w:t>
            </w:r>
            <w:del w:id="96" w:author="Master Repository Process" w:date="2021-09-18T02:41:00Z">
              <w:r>
                <w:delText>450</w:delText>
              </w:r>
            </w:del>
            <w:ins w:id="97" w:author="Master Repository Process" w:date="2021-09-18T02:41:00Z">
              <w:r>
                <w:t>595</w:t>
              </w:r>
            </w:ins>
            <w:r>
              <w:t>.00</w:t>
            </w:r>
          </w:p>
        </w:tc>
        <w:tc>
          <w:tcPr>
            <w:tcW w:w="1206" w:type="dxa"/>
            <w:tcBorders>
              <w:top w:val="nil"/>
              <w:left w:val="nil"/>
              <w:bottom w:val="nil"/>
              <w:right w:val="nil"/>
            </w:tcBorders>
            <w:vAlign w:val="bottom"/>
          </w:tcPr>
          <w:p>
            <w:pPr>
              <w:pStyle w:val="yTableNAm"/>
            </w:pPr>
            <w:del w:id="98" w:author="Master Repository Process" w:date="2021-09-18T02:41:00Z">
              <w:r>
                <w:delText>2 825</w:delText>
              </w:r>
            </w:del>
            <w:ins w:id="99" w:author="Master Repository Process" w:date="2021-09-18T02:41:00Z">
              <w:r>
                <w:t>3 108</w:t>
              </w:r>
            </w:ins>
            <w:r>
              <w:t>.00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clear" w:pos="567"/>
                <w:tab w:val="left" w:pos="470"/>
              </w:tabs>
              <w:ind w:left="454" w:hanging="454"/>
            </w:pPr>
            <w:r>
              <w:t>(c)</w:t>
            </w:r>
            <w:r>
              <w:tab/>
              <w:t xml:space="preserve">an </w:t>
            </w:r>
            <w:r>
              <w:rPr>
                <w:szCs w:val="22"/>
              </w:rPr>
              <w:t>application</w:t>
            </w:r>
            <w:r>
              <w:t xml:space="preserve"> — </w:t>
            </w:r>
          </w:p>
          <w:p>
            <w:pPr>
              <w:pStyle w:val="yTableNAm"/>
              <w:tabs>
                <w:tab w:val="clear" w:pos="567"/>
                <w:tab w:val="left" w:pos="480"/>
              </w:tabs>
              <w:ind w:left="879" w:hanging="425"/>
            </w:pPr>
            <w:del w:id="100" w:author="Master Repository Process" w:date="2021-09-18T02:41:00Z">
              <w:r>
                <w:tab/>
              </w:r>
            </w:del>
            <w:r>
              <w:t>(i)</w:t>
            </w:r>
            <w:r>
              <w:tab/>
              <w:t>to extend a period of time fixed by law, including an application to extend time before proceedings are commenced</w:t>
            </w:r>
          </w:p>
        </w:tc>
        <w:tc>
          <w:tcPr>
            <w:tcW w:w="1260" w:type="dxa"/>
            <w:tcBorders>
              <w:top w:val="nil"/>
              <w:left w:val="nil"/>
              <w:bottom w:val="nil"/>
              <w:right w:val="nil"/>
            </w:tcBorders>
            <w:vAlign w:val="bottom"/>
          </w:tcPr>
          <w:p>
            <w:pPr>
              <w:pStyle w:val="yTableNAm"/>
            </w:pPr>
            <w:del w:id="101" w:author="Master Repository Process" w:date="2021-09-18T02:41:00Z">
              <w:r>
                <w:delText>484</w:delText>
              </w:r>
            </w:del>
            <w:ins w:id="102" w:author="Master Repository Process" w:date="2021-09-18T02:41:00Z">
              <w:r>
                <w:t>532</w:t>
              </w:r>
            </w:ins>
            <w:r>
              <w:t>.00</w:t>
            </w:r>
          </w:p>
        </w:tc>
        <w:tc>
          <w:tcPr>
            <w:tcW w:w="1206" w:type="dxa"/>
            <w:tcBorders>
              <w:top w:val="nil"/>
              <w:left w:val="nil"/>
              <w:bottom w:val="nil"/>
              <w:right w:val="nil"/>
            </w:tcBorders>
            <w:vAlign w:val="bottom"/>
          </w:tcPr>
          <w:p>
            <w:pPr>
              <w:pStyle w:val="yTableNAm"/>
            </w:pPr>
            <w:del w:id="103" w:author="Master Repository Process" w:date="2021-09-18T02:41:00Z">
              <w:r>
                <w:delText>947</w:delText>
              </w:r>
            </w:del>
            <w:ins w:id="104" w:author="Master Repository Process" w:date="2021-09-18T02:41:00Z">
              <w:r>
                <w:t>1 042</w:t>
              </w:r>
            </w:ins>
            <w:r>
              <w:t>.00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clear" w:pos="567"/>
                <w:tab w:val="left" w:pos="526"/>
              </w:tabs>
              <w:ind w:left="879" w:hanging="425"/>
            </w:pPr>
            <w:del w:id="105" w:author="Master Repository Process" w:date="2021-09-18T02:41:00Z">
              <w:r>
                <w:tab/>
              </w:r>
            </w:del>
            <w:r>
              <w:t>(ii)</w:t>
            </w:r>
            <w:r>
              <w:tab/>
              <w:t>to limit a period of time within which proceedings may be taken</w:t>
            </w:r>
          </w:p>
        </w:tc>
        <w:tc>
          <w:tcPr>
            <w:tcW w:w="1260" w:type="dxa"/>
            <w:tcBorders>
              <w:top w:val="nil"/>
              <w:left w:val="nil"/>
              <w:bottom w:val="nil"/>
              <w:right w:val="nil"/>
            </w:tcBorders>
            <w:vAlign w:val="bottom"/>
          </w:tcPr>
          <w:p>
            <w:pPr>
              <w:pStyle w:val="yTableNAm"/>
            </w:pPr>
            <w:del w:id="106" w:author="Master Repository Process" w:date="2021-09-18T02:41:00Z">
              <w:r>
                <w:delText>484</w:delText>
              </w:r>
            </w:del>
            <w:ins w:id="107" w:author="Master Repository Process" w:date="2021-09-18T02:41:00Z">
              <w:r>
                <w:t>532</w:t>
              </w:r>
            </w:ins>
            <w:r>
              <w:t>.00</w:t>
            </w:r>
          </w:p>
        </w:tc>
        <w:tc>
          <w:tcPr>
            <w:tcW w:w="1206" w:type="dxa"/>
            <w:tcBorders>
              <w:top w:val="nil"/>
              <w:left w:val="nil"/>
              <w:bottom w:val="nil"/>
              <w:right w:val="nil"/>
            </w:tcBorders>
            <w:vAlign w:val="bottom"/>
          </w:tcPr>
          <w:p>
            <w:pPr>
              <w:pStyle w:val="yTableNAm"/>
            </w:pPr>
            <w:del w:id="108" w:author="Master Repository Process" w:date="2021-09-18T02:41:00Z">
              <w:r>
                <w:delText>947</w:delText>
              </w:r>
            </w:del>
            <w:ins w:id="109" w:author="Master Repository Process" w:date="2021-09-18T02:41:00Z">
              <w:r>
                <w:t>1 042</w:t>
              </w:r>
            </w:ins>
            <w:r>
              <w:t>.00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clear" w:pos="567"/>
                <w:tab w:val="left" w:pos="526"/>
              </w:tabs>
              <w:ind w:left="879" w:hanging="425"/>
            </w:pPr>
            <w:del w:id="110" w:author="Master Repository Process" w:date="2021-09-18T02:41:00Z">
              <w:r>
                <w:tab/>
              </w:r>
            </w:del>
            <w:r>
              <w:t>(iii)</w:t>
            </w:r>
            <w:r>
              <w:tab/>
              <w:t>for leave to serve a writ or notice of a writ out of jurisdiction</w:t>
            </w:r>
          </w:p>
        </w:tc>
        <w:tc>
          <w:tcPr>
            <w:tcW w:w="1260" w:type="dxa"/>
            <w:tcBorders>
              <w:top w:val="nil"/>
              <w:left w:val="nil"/>
              <w:bottom w:val="nil"/>
              <w:right w:val="nil"/>
            </w:tcBorders>
            <w:vAlign w:val="bottom"/>
          </w:tcPr>
          <w:p>
            <w:pPr>
              <w:pStyle w:val="yTableNAm"/>
            </w:pPr>
            <w:del w:id="111" w:author="Master Repository Process" w:date="2021-09-18T02:41:00Z">
              <w:r>
                <w:delText>484</w:delText>
              </w:r>
            </w:del>
            <w:ins w:id="112" w:author="Master Repository Process" w:date="2021-09-18T02:41:00Z">
              <w:r>
                <w:t>532</w:t>
              </w:r>
            </w:ins>
            <w:r>
              <w:t>.00</w:t>
            </w:r>
          </w:p>
        </w:tc>
        <w:tc>
          <w:tcPr>
            <w:tcW w:w="1206" w:type="dxa"/>
            <w:tcBorders>
              <w:top w:val="nil"/>
              <w:left w:val="nil"/>
              <w:bottom w:val="nil"/>
              <w:right w:val="nil"/>
            </w:tcBorders>
            <w:vAlign w:val="bottom"/>
          </w:tcPr>
          <w:p>
            <w:pPr>
              <w:pStyle w:val="yTableNAm"/>
            </w:pPr>
            <w:del w:id="113" w:author="Master Repository Process" w:date="2021-09-18T02:41:00Z">
              <w:r>
                <w:delText>947</w:delText>
              </w:r>
            </w:del>
            <w:ins w:id="114" w:author="Master Repository Process" w:date="2021-09-18T02:41:00Z">
              <w:r>
                <w:t>1 042</w:t>
              </w:r>
            </w:ins>
            <w:r>
              <w:t>.00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clear" w:pos="567"/>
                <w:tab w:val="left" w:pos="526"/>
              </w:tabs>
              <w:ind w:left="879" w:hanging="425"/>
            </w:pPr>
            <w:del w:id="115" w:author="Master Repository Process" w:date="2021-09-18T02:41:00Z">
              <w:r>
                <w:tab/>
              </w:r>
            </w:del>
            <w:r>
              <w:t>(iv)</w:t>
            </w:r>
            <w:r>
              <w:tab/>
              <w:t>to swear to the death of a person</w:t>
            </w:r>
          </w:p>
        </w:tc>
        <w:tc>
          <w:tcPr>
            <w:tcW w:w="1260" w:type="dxa"/>
            <w:tcBorders>
              <w:top w:val="nil"/>
              <w:left w:val="nil"/>
              <w:bottom w:val="nil"/>
              <w:right w:val="nil"/>
            </w:tcBorders>
            <w:vAlign w:val="bottom"/>
          </w:tcPr>
          <w:p>
            <w:pPr>
              <w:pStyle w:val="yTableNAm"/>
            </w:pPr>
            <w:del w:id="116" w:author="Master Repository Process" w:date="2021-09-18T02:41:00Z">
              <w:r>
                <w:delText>484</w:delText>
              </w:r>
            </w:del>
            <w:ins w:id="117" w:author="Master Repository Process" w:date="2021-09-18T02:41:00Z">
              <w:r>
                <w:t>532</w:t>
              </w:r>
            </w:ins>
            <w:r>
              <w:t>.00</w:t>
            </w:r>
          </w:p>
        </w:tc>
        <w:tc>
          <w:tcPr>
            <w:tcW w:w="1206" w:type="dxa"/>
            <w:tcBorders>
              <w:top w:val="nil"/>
              <w:left w:val="nil"/>
              <w:bottom w:val="nil"/>
              <w:right w:val="nil"/>
            </w:tcBorders>
            <w:vAlign w:val="bottom"/>
          </w:tcPr>
          <w:p>
            <w:pPr>
              <w:pStyle w:val="yTableNAm"/>
            </w:pPr>
            <w:del w:id="118" w:author="Master Repository Process" w:date="2021-09-18T02:41:00Z">
              <w:r>
                <w:delText>947</w:delText>
              </w:r>
            </w:del>
            <w:ins w:id="119" w:author="Master Repository Process" w:date="2021-09-18T02:41:00Z">
              <w:r>
                <w:t>1 042</w:t>
              </w:r>
            </w:ins>
            <w:r>
              <w:t>.00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clear" w:pos="567"/>
                <w:tab w:val="left" w:pos="526"/>
              </w:tabs>
              <w:ind w:left="879" w:hanging="425"/>
            </w:pPr>
            <w:del w:id="120" w:author="Master Repository Process" w:date="2021-09-18T02:41:00Z">
              <w:r>
                <w:tab/>
              </w:r>
            </w:del>
            <w:r>
              <w:t>(v)</w:t>
            </w:r>
            <w:r>
              <w:tab/>
              <w:t>for leave to appeal</w:t>
            </w:r>
          </w:p>
        </w:tc>
        <w:tc>
          <w:tcPr>
            <w:tcW w:w="1260" w:type="dxa"/>
            <w:tcBorders>
              <w:top w:val="nil"/>
              <w:left w:val="nil"/>
              <w:bottom w:val="nil"/>
              <w:right w:val="nil"/>
            </w:tcBorders>
            <w:vAlign w:val="bottom"/>
          </w:tcPr>
          <w:p>
            <w:pPr>
              <w:pStyle w:val="yTableNAm"/>
            </w:pPr>
            <w:del w:id="121" w:author="Master Repository Process" w:date="2021-09-18T02:41:00Z">
              <w:r>
                <w:delText>484</w:delText>
              </w:r>
            </w:del>
            <w:ins w:id="122" w:author="Master Repository Process" w:date="2021-09-18T02:41:00Z">
              <w:r>
                <w:t>532</w:t>
              </w:r>
            </w:ins>
            <w:r>
              <w:t>.00</w:t>
            </w:r>
          </w:p>
        </w:tc>
        <w:tc>
          <w:tcPr>
            <w:tcW w:w="1206" w:type="dxa"/>
            <w:tcBorders>
              <w:top w:val="nil"/>
              <w:left w:val="nil"/>
              <w:bottom w:val="nil"/>
              <w:right w:val="nil"/>
            </w:tcBorders>
            <w:vAlign w:val="bottom"/>
          </w:tcPr>
          <w:p>
            <w:pPr>
              <w:pStyle w:val="yTableNAm"/>
            </w:pPr>
            <w:del w:id="123" w:author="Master Repository Process" w:date="2021-09-18T02:41:00Z">
              <w:r>
                <w:delText>947</w:delText>
              </w:r>
            </w:del>
            <w:ins w:id="124" w:author="Master Repository Process" w:date="2021-09-18T02:41:00Z">
              <w:r>
                <w:t>1 042</w:t>
              </w:r>
            </w:ins>
            <w:r>
              <w:t>.00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keepNext/>
              <w:spacing w:before="60"/>
              <w:rPr>
                <w:szCs w:val="22"/>
              </w:rPr>
            </w:pPr>
          </w:p>
        </w:tc>
        <w:tc>
          <w:tcPr>
            <w:tcW w:w="2562" w:type="dxa"/>
            <w:tcBorders>
              <w:top w:val="nil"/>
              <w:left w:val="nil"/>
              <w:bottom w:val="nil"/>
              <w:right w:val="nil"/>
            </w:tcBorders>
          </w:tcPr>
          <w:p>
            <w:pPr>
              <w:pStyle w:val="yTableNAm"/>
              <w:tabs>
                <w:tab w:val="clear" w:pos="567"/>
                <w:tab w:val="left" w:pos="526"/>
              </w:tabs>
              <w:ind w:left="879" w:hanging="425"/>
            </w:pPr>
            <w:del w:id="125" w:author="Master Repository Process" w:date="2021-09-18T02:41:00Z">
              <w:r>
                <w:tab/>
              </w:r>
            </w:del>
            <w:r>
              <w:t>(vi)</w:t>
            </w:r>
            <w:r>
              <w:tab/>
              <w:t xml:space="preserve">for leave to issue a subpoena under the </w:t>
            </w:r>
            <w:r>
              <w:rPr>
                <w:i/>
              </w:rPr>
              <w:t>Commercial Arbitration Act 2012</w:t>
            </w:r>
          </w:p>
        </w:tc>
        <w:tc>
          <w:tcPr>
            <w:tcW w:w="1260" w:type="dxa"/>
            <w:tcBorders>
              <w:top w:val="nil"/>
              <w:left w:val="nil"/>
              <w:bottom w:val="nil"/>
              <w:right w:val="nil"/>
            </w:tcBorders>
            <w:vAlign w:val="bottom"/>
          </w:tcPr>
          <w:p>
            <w:pPr>
              <w:pStyle w:val="yTableNAm"/>
            </w:pPr>
            <w:del w:id="126" w:author="Master Repository Process" w:date="2021-09-18T02:41:00Z">
              <w:r>
                <w:delText>484</w:delText>
              </w:r>
            </w:del>
            <w:ins w:id="127" w:author="Master Repository Process" w:date="2021-09-18T02:41:00Z">
              <w:r>
                <w:t>532</w:t>
              </w:r>
            </w:ins>
            <w:r>
              <w:t>.00</w:t>
            </w:r>
          </w:p>
        </w:tc>
        <w:tc>
          <w:tcPr>
            <w:tcW w:w="1206" w:type="dxa"/>
            <w:tcBorders>
              <w:top w:val="nil"/>
              <w:left w:val="nil"/>
              <w:bottom w:val="nil"/>
              <w:right w:val="nil"/>
            </w:tcBorders>
            <w:vAlign w:val="bottom"/>
          </w:tcPr>
          <w:p>
            <w:pPr>
              <w:pStyle w:val="yTableNAm"/>
            </w:pPr>
            <w:del w:id="128" w:author="Master Repository Process" w:date="2021-09-18T02:41:00Z">
              <w:r>
                <w:delText>947</w:delText>
              </w:r>
            </w:del>
            <w:ins w:id="129" w:author="Master Repository Process" w:date="2021-09-18T02:41:00Z">
              <w:r>
                <w:t>1 042</w:t>
              </w:r>
            </w:ins>
            <w:r>
              <w:t>.00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clear" w:pos="567"/>
                <w:tab w:val="left" w:pos="526"/>
              </w:tabs>
              <w:ind w:left="879" w:hanging="425"/>
            </w:pPr>
            <w:del w:id="130" w:author="Master Repository Process" w:date="2021-09-18T02:41:00Z">
              <w:r>
                <w:tab/>
              </w:r>
            </w:del>
            <w:r>
              <w:t>(vii)</w:t>
            </w:r>
            <w:r>
              <w:tab/>
              <w:t>in a pending cause or matter in admiralty whether by summons or motion, other than an application by the Marshal</w:t>
            </w:r>
            <w:del w:id="131" w:author="Master Repository Process" w:date="2021-09-18T02:41:00Z">
              <w:r>
                <w:delText xml:space="preserve"> </w:delText>
              </w:r>
            </w:del>
          </w:p>
        </w:tc>
        <w:tc>
          <w:tcPr>
            <w:tcW w:w="1260" w:type="dxa"/>
            <w:tcBorders>
              <w:top w:val="nil"/>
              <w:left w:val="nil"/>
              <w:bottom w:val="nil"/>
              <w:right w:val="nil"/>
            </w:tcBorders>
            <w:vAlign w:val="bottom"/>
          </w:tcPr>
          <w:p>
            <w:pPr>
              <w:pStyle w:val="yTableNAm"/>
            </w:pPr>
            <w:del w:id="132" w:author="Master Repository Process" w:date="2021-09-18T02:41:00Z">
              <w:r>
                <w:delText>484</w:delText>
              </w:r>
            </w:del>
            <w:ins w:id="133" w:author="Master Repository Process" w:date="2021-09-18T02:41:00Z">
              <w:r>
                <w:t>532</w:t>
              </w:r>
            </w:ins>
            <w:r>
              <w:t>.00</w:t>
            </w:r>
          </w:p>
        </w:tc>
        <w:tc>
          <w:tcPr>
            <w:tcW w:w="1206" w:type="dxa"/>
            <w:tcBorders>
              <w:top w:val="nil"/>
              <w:left w:val="nil"/>
              <w:bottom w:val="nil"/>
              <w:right w:val="nil"/>
            </w:tcBorders>
            <w:vAlign w:val="bottom"/>
          </w:tcPr>
          <w:p>
            <w:pPr>
              <w:pStyle w:val="yTableNAm"/>
            </w:pPr>
            <w:del w:id="134" w:author="Master Repository Process" w:date="2021-09-18T02:41:00Z">
              <w:r>
                <w:delText>947</w:delText>
              </w:r>
            </w:del>
            <w:ins w:id="135" w:author="Master Repository Process" w:date="2021-09-18T02:41:00Z">
              <w:r>
                <w:t>1 042</w:t>
              </w:r>
            </w:ins>
            <w:r>
              <w:t>.00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clear" w:pos="567"/>
                <w:tab w:val="left" w:pos="470"/>
              </w:tabs>
              <w:ind w:left="454" w:hanging="454"/>
            </w:pPr>
            <w:r>
              <w:t>(d)</w:t>
            </w:r>
            <w:r>
              <w:tab/>
              <w:t xml:space="preserve">any other application </w:t>
            </w:r>
            <w:r>
              <w:rPr>
                <w:szCs w:val="22"/>
              </w:rPr>
              <w:t>for</w:t>
            </w:r>
            <w:r>
              <w:t xml:space="preserve"> which no fee has been pro</w:t>
            </w:r>
            <w:r>
              <w:rPr>
                <w:szCs w:val="22"/>
              </w:rPr>
              <w:t>v</w:t>
            </w:r>
            <w:r>
              <w:t>ided in this Division</w:t>
            </w:r>
            <w:r>
              <w:rPr>
                <w:szCs w:val="22"/>
              </w:rPr>
              <w:t xml:space="preserve"> </w:t>
            </w:r>
          </w:p>
        </w:tc>
        <w:tc>
          <w:tcPr>
            <w:tcW w:w="1260" w:type="dxa"/>
            <w:tcBorders>
              <w:top w:val="nil"/>
              <w:left w:val="nil"/>
              <w:bottom w:val="nil"/>
              <w:right w:val="nil"/>
            </w:tcBorders>
            <w:vAlign w:val="bottom"/>
          </w:tcPr>
          <w:p>
            <w:pPr>
              <w:pStyle w:val="yTableNAm"/>
            </w:pPr>
            <w:del w:id="136" w:author="Master Repository Process" w:date="2021-09-18T02:41:00Z">
              <w:r>
                <w:delText>484</w:delText>
              </w:r>
            </w:del>
            <w:ins w:id="137" w:author="Master Repository Process" w:date="2021-09-18T02:41:00Z">
              <w:r>
                <w:t>532</w:t>
              </w:r>
            </w:ins>
            <w:r>
              <w:t>.00</w:t>
            </w:r>
          </w:p>
        </w:tc>
        <w:tc>
          <w:tcPr>
            <w:tcW w:w="1206" w:type="dxa"/>
            <w:tcBorders>
              <w:top w:val="nil"/>
              <w:left w:val="nil"/>
              <w:bottom w:val="nil"/>
              <w:right w:val="nil"/>
            </w:tcBorders>
            <w:vAlign w:val="bottom"/>
          </w:tcPr>
          <w:p>
            <w:pPr>
              <w:pStyle w:val="yTableNAm"/>
            </w:pPr>
            <w:del w:id="138" w:author="Master Repository Process" w:date="2021-09-18T02:41:00Z">
              <w:r>
                <w:delText>947</w:delText>
              </w:r>
            </w:del>
            <w:ins w:id="139" w:author="Master Repository Process" w:date="2021-09-18T02:41:00Z">
              <w:r>
                <w:t>1 042</w:t>
              </w:r>
            </w:ins>
            <w:r>
              <w:t>.00</w:t>
            </w:r>
          </w:p>
        </w:tc>
        <w:tc>
          <w:tcPr>
            <w:tcW w:w="1229" w:type="dxa"/>
            <w:tcBorders>
              <w:top w:val="nil"/>
              <w:left w:val="nil"/>
              <w:bottom w:val="nil"/>
              <w:right w:val="nil"/>
            </w:tcBorders>
            <w:vAlign w:val="bottom"/>
          </w:tcPr>
          <w:p>
            <w:pPr>
              <w:pStyle w:val="yTableNAm"/>
            </w:pPr>
            <w:r>
              <w:t>100.00</w:t>
            </w:r>
          </w:p>
        </w:tc>
      </w:tr>
      <w:tr>
        <w:trPr>
          <w:cantSplit/>
          <w:trHeight w:val="624"/>
        </w:trPr>
        <w:tc>
          <w:tcPr>
            <w:tcW w:w="700" w:type="dxa"/>
            <w:tcBorders>
              <w:top w:val="nil"/>
              <w:left w:val="nil"/>
              <w:bottom w:val="nil"/>
              <w:right w:val="nil"/>
            </w:tcBorders>
          </w:tcPr>
          <w:p>
            <w:pPr>
              <w:pStyle w:val="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fee in paragraph (c)(vi) is payable only once on the first application in an arbitration.</w:t>
            </w:r>
          </w:p>
        </w:tc>
      </w:tr>
      <w:tr>
        <w:trPr>
          <w:cantSplit/>
        </w:trPr>
        <w:tc>
          <w:tcPr>
            <w:tcW w:w="700" w:type="dxa"/>
            <w:tcBorders>
              <w:top w:val="nil"/>
              <w:left w:val="nil"/>
              <w:bottom w:val="nil"/>
              <w:right w:val="nil"/>
            </w:tcBorders>
          </w:tcPr>
          <w:p>
            <w:pPr>
              <w:pStyle w:val="yTableNAm"/>
            </w:pPr>
            <w:r>
              <w:rPr>
                <w:szCs w:val="22"/>
              </w:rPr>
              <w:t>3.</w:t>
            </w:r>
          </w:p>
        </w:tc>
        <w:tc>
          <w:tcPr>
            <w:tcW w:w="2562" w:type="dxa"/>
            <w:tcBorders>
              <w:top w:val="nil"/>
              <w:left w:val="nil"/>
              <w:bottom w:val="nil"/>
              <w:right w:val="nil"/>
            </w:tcBorders>
          </w:tcPr>
          <w:p>
            <w:pPr>
              <w:pStyle w:val="yTableNAm"/>
            </w:pPr>
            <w:r>
              <w:rPr>
                <w:szCs w:val="22"/>
              </w:rPr>
              <w:t xml:space="preserve">Commencing an appeal to which the Rules O. 60A r. 4 applies </w:t>
            </w:r>
          </w:p>
        </w:tc>
        <w:tc>
          <w:tcPr>
            <w:tcW w:w="1260" w:type="dxa"/>
            <w:tcBorders>
              <w:top w:val="nil"/>
              <w:left w:val="nil"/>
              <w:bottom w:val="nil"/>
              <w:right w:val="nil"/>
            </w:tcBorders>
            <w:vAlign w:val="bottom"/>
          </w:tcPr>
          <w:p>
            <w:pPr>
              <w:pStyle w:val="yTableNAm"/>
            </w:pPr>
            <w:del w:id="140" w:author="Master Repository Process" w:date="2021-09-18T02:41:00Z">
              <w:r>
                <w:delText>966</w:delText>
              </w:r>
            </w:del>
            <w:ins w:id="141" w:author="Master Repository Process" w:date="2021-09-18T02:41:00Z">
              <w:r>
                <w:t>1 063</w:t>
              </w:r>
            </w:ins>
            <w:r>
              <w:t>.00</w:t>
            </w:r>
          </w:p>
        </w:tc>
        <w:tc>
          <w:tcPr>
            <w:tcW w:w="1206" w:type="dxa"/>
            <w:tcBorders>
              <w:top w:val="nil"/>
              <w:left w:val="nil"/>
              <w:bottom w:val="nil"/>
              <w:right w:val="nil"/>
            </w:tcBorders>
            <w:vAlign w:val="bottom"/>
          </w:tcPr>
          <w:p>
            <w:pPr>
              <w:pStyle w:val="yTableNAm"/>
            </w:pPr>
            <w:del w:id="142" w:author="Master Repository Process" w:date="2021-09-18T02:41:00Z">
              <w:r>
                <w:delText>1 892</w:delText>
              </w:r>
            </w:del>
            <w:ins w:id="143" w:author="Master Repository Process" w:date="2021-09-18T02:41:00Z">
              <w:r>
                <w:t>2 081</w:t>
              </w:r>
            </w:ins>
            <w:r>
              <w:t>.00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r>
              <w:rPr>
                <w:szCs w:val="22"/>
              </w:rPr>
              <w:t>4.</w:t>
            </w:r>
          </w:p>
        </w:tc>
        <w:tc>
          <w:tcPr>
            <w:tcW w:w="2562" w:type="dxa"/>
            <w:tcBorders>
              <w:top w:val="nil"/>
              <w:left w:val="nil"/>
              <w:bottom w:val="nil"/>
              <w:right w:val="nil"/>
            </w:tcBorders>
          </w:tcPr>
          <w:p>
            <w:pPr>
              <w:pStyle w:val="yTableNAm"/>
            </w:pPr>
            <w:r>
              <w:rPr>
                <w:szCs w:val="22"/>
              </w:rPr>
              <w:t xml:space="preserve">Entry for hearing a cause or matter or notice of an appointment to hear an originating summons </w:t>
            </w:r>
          </w:p>
        </w:tc>
        <w:tc>
          <w:tcPr>
            <w:tcW w:w="1260" w:type="dxa"/>
            <w:tcBorders>
              <w:top w:val="nil"/>
              <w:left w:val="nil"/>
              <w:bottom w:val="nil"/>
              <w:right w:val="nil"/>
            </w:tcBorders>
            <w:vAlign w:val="bottom"/>
          </w:tcPr>
          <w:p>
            <w:pPr>
              <w:pStyle w:val="yTableNAm"/>
            </w:pPr>
            <w:r>
              <w:t>1 </w:t>
            </w:r>
            <w:del w:id="144" w:author="Master Repository Process" w:date="2021-09-18T02:41:00Z">
              <w:r>
                <w:delText>450</w:delText>
              </w:r>
            </w:del>
            <w:ins w:id="145" w:author="Master Repository Process" w:date="2021-09-18T02:41:00Z">
              <w:r>
                <w:t>595</w:t>
              </w:r>
            </w:ins>
            <w:r>
              <w:t>.00</w:t>
            </w:r>
          </w:p>
        </w:tc>
        <w:tc>
          <w:tcPr>
            <w:tcW w:w="1206" w:type="dxa"/>
            <w:tcBorders>
              <w:top w:val="nil"/>
              <w:left w:val="nil"/>
              <w:bottom w:val="nil"/>
              <w:right w:val="nil"/>
            </w:tcBorders>
            <w:vAlign w:val="bottom"/>
          </w:tcPr>
          <w:p>
            <w:pPr>
              <w:pStyle w:val="yTableNAm"/>
            </w:pPr>
            <w:del w:id="146" w:author="Master Repository Process" w:date="2021-09-18T02:41:00Z">
              <w:r>
                <w:delText>2 825</w:delText>
              </w:r>
            </w:del>
            <w:ins w:id="147" w:author="Master Repository Process" w:date="2021-09-18T02:41:00Z">
              <w:r>
                <w:t>3 108</w:t>
              </w:r>
            </w:ins>
            <w:r>
              <w:t>.00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r>
              <w:rPr>
                <w:szCs w:val="22"/>
              </w:rPr>
              <w:t>5.</w:t>
            </w:r>
          </w:p>
        </w:tc>
        <w:tc>
          <w:tcPr>
            <w:tcW w:w="2562" w:type="dxa"/>
            <w:tcBorders>
              <w:top w:val="nil"/>
              <w:left w:val="nil"/>
              <w:bottom w:val="nil"/>
              <w:right w:val="nil"/>
            </w:tcBorders>
          </w:tcPr>
          <w:p>
            <w:pPr>
              <w:pStyle w:val="yTableNAm"/>
            </w:pPr>
            <w:r>
              <w:rPr>
                <w:szCs w:val="22"/>
              </w:rPr>
              <w:t xml:space="preserve">Allocation of hearing date </w:t>
            </w:r>
          </w:p>
        </w:tc>
        <w:tc>
          <w:tcPr>
            <w:tcW w:w="1260" w:type="dxa"/>
            <w:tcBorders>
              <w:top w:val="nil"/>
              <w:left w:val="nil"/>
              <w:bottom w:val="nil"/>
              <w:right w:val="nil"/>
            </w:tcBorders>
          </w:tcPr>
          <w:p>
            <w:pPr>
              <w:pStyle w:val="yTableNAm"/>
            </w:pPr>
            <w:del w:id="148" w:author="Master Repository Process" w:date="2021-09-18T02:41:00Z">
              <w:r>
                <w:delText>971</w:delText>
              </w:r>
            </w:del>
            <w:ins w:id="149" w:author="Master Repository Process" w:date="2021-09-18T02:41:00Z">
              <w:r>
                <w:t>1 068</w:t>
              </w:r>
            </w:ins>
            <w:r>
              <w:t xml:space="preserve">.00 </w:t>
            </w:r>
            <w:r>
              <w:rPr>
                <w:szCs w:val="22"/>
              </w:rPr>
              <w:t>for each day allocated</w:t>
            </w:r>
          </w:p>
        </w:tc>
        <w:tc>
          <w:tcPr>
            <w:tcW w:w="1206" w:type="dxa"/>
            <w:tcBorders>
              <w:top w:val="nil"/>
              <w:left w:val="nil"/>
              <w:bottom w:val="nil"/>
              <w:right w:val="nil"/>
            </w:tcBorders>
          </w:tcPr>
          <w:p>
            <w:pPr>
              <w:pStyle w:val="yTableNAm"/>
            </w:pPr>
            <w:r>
              <w:t>2 </w:t>
            </w:r>
            <w:del w:id="150" w:author="Master Repository Process" w:date="2021-09-18T02:41:00Z">
              <w:r>
                <w:delText>520</w:delText>
              </w:r>
            </w:del>
            <w:ins w:id="151" w:author="Master Repository Process" w:date="2021-09-18T02:41:00Z">
              <w:r>
                <w:t>772</w:t>
              </w:r>
            </w:ins>
            <w:r>
              <w:t xml:space="preserve">.00 </w:t>
            </w:r>
            <w:r>
              <w:rPr>
                <w:szCs w:val="22"/>
              </w:rPr>
              <w:t>for each day allocated</w:t>
            </w:r>
          </w:p>
        </w:tc>
        <w:tc>
          <w:tcPr>
            <w:tcW w:w="1229" w:type="dxa"/>
            <w:tcBorders>
              <w:top w:val="nil"/>
              <w:left w:val="nil"/>
              <w:bottom w:val="nil"/>
              <w:right w:val="nil"/>
            </w:tcBorders>
          </w:tcPr>
          <w:p>
            <w:pPr>
              <w:pStyle w:val="yTableNAm"/>
            </w:pPr>
            <w:r>
              <w:rPr>
                <w:szCs w:val="22"/>
              </w:rPr>
              <w:t>100.00</w:t>
            </w:r>
          </w:p>
        </w:tc>
      </w:tr>
      <w:tr>
        <w:trPr>
          <w:cantSplit/>
          <w:trHeight w:val="397"/>
        </w:trPr>
        <w:tc>
          <w:tcPr>
            <w:tcW w:w="700" w:type="dxa"/>
            <w:tcBorders>
              <w:top w:val="nil"/>
              <w:left w:val="nil"/>
              <w:bottom w:val="nil"/>
              <w:right w:val="nil"/>
            </w:tcBorders>
          </w:tcPr>
          <w:p>
            <w:pPr>
              <w:pStyle w:val="yTableNAm"/>
              <w:spacing w:before="60"/>
              <w:ind w:right="34"/>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See regulation 9.</w:t>
            </w:r>
          </w:p>
        </w:tc>
      </w:tr>
      <w:tr>
        <w:trPr>
          <w:cantSplit/>
        </w:trPr>
        <w:tc>
          <w:tcPr>
            <w:tcW w:w="700" w:type="dxa"/>
            <w:tcBorders>
              <w:top w:val="nil"/>
              <w:left w:val="nil"/>
              <w:bottom w:val="nil"/>
              <w:right w:val="nil"/>
            </w:tcBorders>
          </w:tcPr>
          <w:p>
            <w:pPr>
              <w:pStyle w:val="yTableNAm"/>
            </w:pPr>
            <w:r>
              <w:rPr>
                <w:szCs w:val="22"/>
              </w:rPr>
              <w:t>6.</w:t>
            </w:r>
          </w:p>
        </w:tc>
        <w:tc>
          <w:tcPr>
            <w:tcW w:w="2562" w:type="dxa"/>
            <w:tcBorders>
              <w:top w:val="nil"/>
              <w:left w:val="nil"/>
              <w:bottom w:val="nil"/>
              <w:right w:val="nil"/>
            </w:tcBorders>
          </w:tcPr>
          <w:p>
            <w:pPr>
              <w:pStyle w:val="yTableNAm"/>
            </w:pPr>
            <w:r>
              <w:rPr>
                <w:szCs w:val="22"/>
              </w:rPr>
              <w:t xml:space="preserve">Daily hearing fee before a Court constituted by a master or 1 or more judges </w:t>
            </w:r>
          </w:p>
        </w:tc>
        <w:tc>
          <w:tcPr>
            <w:tcW w:w="1260" w:type="dxa"/>
            <w:tcBorders>
              <w:top w:val="nil"/>
              <w:left w:val="nil"/>
              <w:bottom w:val="nil"/>
              <w:right w:val="nil"/>
            </w:tcBorders>
            <w:vAlign w:val="bottom"/>
          </w:tcPr>
          <w:p>
            <w:pPr>
              <w:pStyle w:val="yTableNAm"/>
            </w:pPr>
            <w:del w:id="152" w:author="Master Repository Process" w:date="2021-09-18T02:41:00Z">
              <w:r>
                <w:delText>971</w:delText>
              </w:r>
            </w:del>
            <w:ins w:id="153" w:author="Master Repository Process" w:date="2021-09-18T02:41:00Z">
              <w:r>
                <w:t>1 068</w:t>
              </w:r>
            </w:ins>
            <w:r>
              <w:t>.00</w:t>
            </w:r>
          </w:p>
        </w:tc>
        <w:tc>
          <w:tcPr>
            <w:tcW w:w="1206" w:type="dxa"/>
            <w:tcBorders>
              <w:top w:val="nil"/>
              <w:left w:val="nil"/>
              <w:bottom w:val="nil"/>
              <w:right w:val="nil"/>
            </w:tcBorders>
            <w:vAlign w:val="bottom"/>
          </w:tcPr>
          <w:p>
            <w:pPr>
              <w:pStyle w:val="yTableNAm"/>
            </w:pPr>
            <w:r>
              <w:t>2 </w:t>
            </w:r>
            <w:del w:id="154" w:author="Master Repository Process" w:date="2021-09-18T02:41:00Z">
              <w:r>
                <w:delText>520</w:delText>
              </w:r>
            </w:del>
            <w:ins w:id="155" w:author="Master Repository Process" w:date="2021-09-18T02:41:00Z">
              <w:r>
                <w:t>772</w:t>
              </w:r>
            </w:ins>
            <w:r>
              <w:t>.00</w:t>
            </w:r>
          </w:p>
        </w:tc>
        <w:tc>
          <w:tcPr>
            <w:tcW w:w="1229" w:type="dxa"/>
            <w:tcBorders>
              <w:top w:val="nil"/>
              <w:left w:val="nil"/>
              <w:bottom w:val="nil"/>
              <w:right w:val="nil"/>
            </w:tcBorders>
            <w:vAlign w:val="bottom"/>
          </w:tcPr>
          <w:p>
            <w:pPr>
              <w:pStyle w:val="yTableNAm"/>
            </w:pPr>
            <w:r>
              <w:t>0.00</w:t>
            </w:r>
          </w:p>
        </w:tc>
      </w:tr>
      <w:tr>
        <w:trPr>
          <w:cantSplit/>
          <w:trHeight w:val="567"/>
        </w:trPr>
        <w:tc>
          <w:tcPr>
            <w:tcW w:w="700" w:type="dxa"/>
            <w:tcBorders>
              <w:top w:val="nil"/>
              <w:left w:val="nil"/>
              <w:bottom w:val="nil"/>
              <w:right w:val="nil"/>
            </w:tcBorders>
          </w:tcPr>
          <w:p>
            <w:pPr>
              <w:pStyle w:val="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No fee is payable if the proceedings are of an interlocutory nature.</w:t>
            </w:r>
          </w:p>
        </w:tc>
      </w:tr>
      <w:tr>
        <w:trPr>
          <w:cantSplit/>
          <w:trHeight w:val="624"/>
        </w:trPr>
        <w:tc>
          <w:tcPr>
            <w:tcW w:w="700" w:type="dxa"/>
            <w:tcBorders>
              <w:top w:val="nil"/>
              <w:left w:val="nil"/>
              <w:bottom w:val="nil"/>
              <w:right w:val="nil"/>
            </w:tcBorders>
          </w:tcPr>
          <w:p>
            <w:pPr>
              <w:pStyle w:val="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fee is to be paid in respect of any number of hearing days (or part days) greater than the number of hearing days for which a fee has been paid under item 5.</w:t>
            </w:r>
          </w:p>
        </w:tc>
      </w:tr>
      <w:tr>
        <w:trPr>
          <w:cantSplit/>
          <w:trHeight w:val="567"/>
        </w:trPr>
        <w:tc>
          <w:tcPr>
            <w:tcW w:w="700" w:type="dxa"/>
            <w:tcBorders>
              <w:top w:val="nil"/>
              <w:left w:val="nil"/>
              <w:bottom w:val="nil"/>
              <w:right w:val="nil"/>
            </w:tcBorders>
          </w:tcPr>
          <w:p>
            <w:pPr>
              <w:pStyle w:val="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ind w:left="569" w:hanging="569"/>
              <w:rPr>
                <w:rFonts w:ascii="Arial" w:hAnsi="Arial" w:cs="Arial"/>
                <w:sz w:val="18"/>
                <w:szCs w:val="18"/>
              </w:rPr>
            </w:pPr>
            <w:r>
              <w:rPr>
                <w:rFonts w:ascii="Arial" w:hAnsi="Arial" w:cs="Arial"/>
                <w:sz w:val="18"/>
                <w:szCs w:val="18"/>
              </w:rPr>
              <w:t>3.</w:t>
            </w:r>
            <w:r>
              <w:rPr>
                <w:rFonts w:ascii="Arial" w:hAnsi="Arial" w:cs="Arial"/>
                <w:sz w:val="18"/>
                <w:szCs w:val="18"/>
              </w:rPr>
              <w:tab/>
              <w:t>If the Court allocates a half</w:t>
            </w:r>
            <w:r>
              <w:rPr>
                <w:rFonts w:ascii="Arial" w:hAnsi="Arial" w:cs="Arial"/>
                <w:sz w:val="18"/>
                <w:szCs w:val="18"/>
              </w:rPr>
              <w:noBreakHyphen/>
              <w:t>day or less for the continuation of the hearing, a fee equal to half the prescribed amount is payable for that period.</w:t>
            </w:r>
          </w:p>
        </w:tc>
      </w:tr>
      <w:tr>
        <w:trPr>
          <w:cantSplit/>
          <w:trHeight w:val="567"/>
        </w:trPr>
        <w:tc>
          <w:tcPr>
            <w:tcW w:w="700" w:type="dxa"/>
            <w:tcBorders>
              <w:top w:val="nil"/>
              <w:left w:val="nil"/>
              <w:bottom w:val="nil"/>
              <w:right w:val="nil"/>
            </w:tcBorders>
          </w:tcPr>
          <w:p>
            <w:pPr>
              <w:pStyle w:val="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ind w:left="569" w:hanging="569"/>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00" w:type="dxa"/>
            <w:tcBorders>
              <w:top w:val="nil"/>
              <w:left w:val="nil"/>
              <w:bottom w:val="nil"/>
              <w:right w:val="nil"/>
            </w:tcBorders>
          </w:tcPr>
          <w:p>
            <w:pPr>
              <w:pStyle w:val="yTableNAm"/>
            </w:pPr>
            <w:r>
              <w:rPr>
                <w:szCs w:val="22"/>
              </w:rPr>
              <w:t>7.</w:t>
            </w:r>
          </w:p>
        </w:tc>
        <w:tc>
          <w:tcPr>
            <w:tcW w:w="2562" w:type="dxa"/>
            <w:tcBorders>
              <w:top w:val="nil"/>
              <w:left w:val="nil"/>
              <w:bottom w:val="nil"/>
              <w:right w:val="nil"/>
            </w:tcBorders>
          </w:tcPr>
          <w:p>
            <w:pPr>
              <w:pStyle w:val="yTableNAm"/>
              <w:tabs>
                <w:tab w:val="clear" w:pos="567"/>
                <w:tab w:val="left" w:pos="470"/>
              </w:tabs>
              <w:ind w:left="454" w:hanging="454"/>
            </w:pPr>
            <w:r>
              <w:t>(a)</w:t>
            </w:r>
            <w:r>
              <w:tab/>
              <w:t xml:space="preserve">On filing before a judge, master or </w:t>
            </w:r>
            <w:r>
              <w:rPr>
                <w:szCs w:val="22"/>
              </w:rPr>
              <w:t>registrar</w:t>
            </w:r>
            <w:r>
              <w:t xml:space="preserve"> in chambers — </w:t>
            </w:r>
          </w:p>
          <w:p>
            <w:pPr>
              <w:pStyle w:val="yTableNAm"/>
              <w:tabs>
                <w:tab w:val="clear" w:pos="567"/>
                <w:tab w:val="left" w:pos="526"/>
              </w:tabs>
              <w:ind w:left="879" w:hanging="425"/>
            </w:pPr>
            <w:del w:id="156" w:author="Master Repository Process" w:date="2021-09-18T02:41:00Z">
              <w:r>
                <w:tab/>
              </w:r>
            </w:del>
            <w:r>
              <w:t>(i)</w:t>
            </w:r>
            <w:r>
              <w:tab/>
              <w:t>an interlocutory application or summons returnable</w:t>
            </w:r>
          </w:p>
        </w:tc>
        <w:tc>
          <w:tcPr>
            <w:tcW w:w="1260" w:type="dxa"/>
            <w:tcBorders>
              <w:top w:val="nil"/>
              <w:left w:val="nil"/>
              <w:bottom w:val="nil"/>
              <w:right w:val="nil"/>
            </w:tcBorders>
            <w:vAlign w:val="bottom"/>
          </w:tcPr>
          <w:p>
            <w:pPr>
              <w:pStyle w:val="yTableNAm"/>
            </w:pPr>
            <w:del w:id="157" w:author="Master Repository Process" w:date="2021-09-18T02:41:00Z">
              <w:r>
                <w:delText>341</w:delText>
              </w:r>
            </w:del>
            <w:ins w:id="158" w:author="Master Repository Process" w:date="2021-09-18T02:41:00Z">
              <w:r>
                <w:t>375</w:t>
              </w:r>
            </w:ins>
            <w:r>
              <w:t>.00</w:t>
            </w:r>
          </w:p>
        </w:tc>
        <w:tc>
          <w:tcPr>
            <w:tcW w:w="1206" w:type="dxa"/>
            <w:tcBorders>
              <w:top w:val="nil"/>
              <w:left w:val="nil"/>
              <w:bottom w:val="nil"/>
              <w:right w:val="nil"/>
            </w:tcBorders>
            <w:vAlign w:val="bottom"/>
          </w:tcPr>
          <w:p>
            <w:pPr>
              <w:pStyle w:val="yTableNAm"/>
            </w:pPr>
            <w:del w:id="159" w:author="Master Repository Process" w:date="2021-09-18T02:41:00Z">
              <w:r>
                <w:delText>662</w:delText>
              </w:r>
            </w:del>
            <w:ins w:id="160" w:author="Master Repository Process" w:date="2021-09-18T02:41:00Z">
              <w:r>
                <w:t>728</w:t>
              </w:r>
            </w:ins>
            <w:r>
              <w:t>.00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keepNext/>
              <w:spacing w:before="60"/>
              <w:rPr>
                <w:szCs w:val="22"/>
              </w:rPr>
            </w:pPr>
          </w:p>
        </w:tc>
        <w:tc>
          <w:tcPr>
            <w:tcW w:w="2562" w:type="dxa"/>
            <w:tcBorders>
              <w:top w:val="nil"/>
              <w:left w:val="nil"/>
              <w:bottom w:val="nil"/>
              <w:right w:val="nil"/>
            </w:tcBorders>
          </w:tcPr>
          <w:p>
            <w:pPr>
              <w:pStyle w:val="yTableNAm"/>
              <w:tabs>
                <w:tab w:val="clear" w:pos="567"/>
                <w:tab w:val="left" w:pos="526"/>
              </w:tabs>
              <w:ind w:left="879" w:hanging="425"/>
            </w:pPr>
            <w:del w:id="161" w:author="Master Repository Process" w:date="2021-09-18T02:41:00Z">
              <w:r>
                <w:tab/>
              </w:r>
            </w:del>
            <w:r>
              <w:t>(ii)</w:t>
            </w:r>
            <w:r>
              <w:tab/>
              <w:t>an application for assessment of damages</w:t>
            </w:r>
          </w:p>
        </w:tc>
        <w:tc>
          <w:tcPr>
            <w:tcW w:w="1260" w:type="dxa"/>
            <w:tcBorders>
              <w:top w:val="nil"/>
              <w:left w:val="nil"/>
              <w:bottom w:val="nil"/>
              <w:right w:val="nil"/>
            </w:tcBorders>
            <w:vAlign w:val="bottom"/>
          </w:tcPr>
          <w:p>
            <w:pPr>
              <w:pStyle w:val="yTableNAm"/>
            </w:pPr>
            <w:del w:id="162" w:author="Master Repository Process" w:date="2021-09-18T02:41:00Z">
              <w:r>
                <w:delText>341</w:delText>
              </w:r>
            </w:del>
            <w:ins w:id="163" w:author="Master Repository Process" w:date="2021-09-18T02:41:00Z">
              <w:r>
                <w:t>375</w:t>
              </w:r>
            </w:ins>
            <w:r>
              <w:t>.00</w:t>
            </w:r>
          </w:p>
        </w:tc>
        <w:tc>
          <w:tcPr>
            <w:tcW w:w="1206" w:type="dxa"/>
            <w:tcBorders>
              <w:top w:val="nil"/>
              <w:left w:val="nil"/>
              <w:bottom w:val="nil"/>
              <w:right w:val="nil"/>
            </w:tcBorders>
            <w:vAlign w:val="bottom"/>
          </w:tcPr>
          <w:p>
            <w:pPr>
              <w:pStyle w:val="yTableNAm"/>
            </w:pPr>
            <w:del w:id="164" w:author="Master Repository Process" w:date="2021-09-18T02:41:00Z">
              <w:r>
                <w:delText>662</w:delText>
              </w:r>
            </w:del>
            <w:ins w:id="165" w:author="Master Repository Process" w:date="2021-09-18T02:41:00Z">
              <w:r>
                <w:t>728</w:t>
              </w:r>
            </w:ins>
            <w:r>
              <w:t>.00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clear" w:pos="567"/>
                <w:tab w:val="left" w:pos="526"/>
              </w:tabs>
              <w:ind w:left="879" w:hanging="425"/>
            </w:pPr>
            <w:del w:id="166" w:author="Master Repository Process" w:date="2021-09-18T02:41:00Z">
              <w:r>
                <w:tab/>
              </w:r>
            </w:del>
            <w:r>
              <w:t>(iii)</w:t>
            </w:r>
            <w:r>
              <w:tab/>
              <w:t>an application for summary judgment</w:t>
            </w:r>
          </w:p>
        </w:tc>
        <w:tc>
          <w:tcPr>
            <w:tcW w:w="1260" w:type="dxa"/>
            <w:tcBorders>
              <w:top w:val="nil"/>
              <w:left w:val="nil"/>
              <w:bottom w:val="nil"/>
              <w:right w:val="nil"/>
            </w:tcBorders>
            <w:vAlign w:val="bottom"/>
          </w:tcPr>
          <w:p>
            <w:pPr>
              <w:pStyle w:val="yTableNAm"/>
            </w:pPr>
            <w:del w:id="167" w:author="Master Repository Process" w:date="2021-09-18T02:41:00Z">
              <w:r>
                <w:delText>341</w:delText>
              </w:r>
            </w:del>
            <w:ins w:id="168" w:author="Master Repository Process" w:date="2021-09-18T02:41:00Z">
              <w:r>
                <w:t>375</w:t>
              </w:r>
            </w:ins>
            <w:r>
              <w:t>.00</w:t>
            </w:r>
          </w:p>
        </w:tc>
        <w:tc>
          <w:tcPr>
            <w:tcW w:w="1206" w:type="dxa"/>
            <w:tcBorders>
              <w:top w:val="nil"/>
              <w:left w:val="nil"/>
              <w:bottom w:val="nil"/>
              <w:right w:val="nil"/>
            </w:tcBorders>
            <w:vAlign w:val="bottom"/>
          </w:tcPr>
          <w:p>
            <w:pPr>
              <w:pStyle w:val="yTableNAm"/>
            </w:pPr>
            <w:del w:id="169" w:author="Master Repository Process" w:date="2021-09-18T02:41:00Z">
              <w:r>
                <w:delText>662</w:delText>
              </w:r>
            </w:del>
            <w:ins w:id="170" w:author="Master Repository Process" w:date="2021-09-18T02:41:00Z">
              <w:r>
                <w:t>728</w:t>
              </w:r>
            </w:ins>
            <w:r>
              <w:t>.00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keepNext/>
              <w:spacing w:before="60"/>
              <w:rPr>
                <w:szCs w:val="22"/>
              </w:rPr>
            </w:pPr>
          </w:p>
        </w:tc>
        <w:tc>
          <w:tcPr>
            <w:tcW w:w="2562" w:type="dxa"/>
            <w:tcBorders>
              <w:top w:val="nil"/>
              <w:left w:val="nil"/>
              <w:bottom w:val="nil"/>
              <w:right w:val="nil"/>
            </w:tcBorders>
          </w:tcPr>
          <w:p>
            <w:pPr>
              <w:pStyle w:val="yTableNAm"/>
              <w:tabs>
                <w:tab w:val="clear" w:pos="567"/>
                <w:tab w:val="left" w:pos="470"/>
              </w:tabs>
              <w:ind w:left="454" w:hanging="454"/>
            </w:pPr>
            <w:r>
              <w:t>(b)</w:t>
            </w:r>
            <w:r>
              <w:tab/>
              <w:t xml:space="preserve">On an appointment before a judge, </w:t>
            </w:r>
            <w:r>
              <w:rPr>
                <w:szCs w:val="22"/>
              </w:rPr>
              <w:t>master</w:t>
            </w:r>
            <w:r>
              <w:t xml:space="preserve"> or registrar —</w:t>
            </w:r>
            <w:r>
              <w:rPr>
                <w:szCs w:val="22"/>
              </w:rPr>
              <w:t xml:space="preserve"> </w:t>
            </w:r>
          </w:p>
        </w:tc>
        <w:tc>
          <w:tcPr>
            <w:tcW w:w="1260" w:type="dxa"/>
            <w:tcBorders>
              <w:top w:val="nil"/>
              <w:left w:val="nil"/>
              <w:bottom w:val="nil"/>
              <w:right w:val="nil"/>
            </w:tcBorders>
          </w:tcPr>
          <w:p>
            <w:pPr>
              <w:pStyle w:val="yTableNAm"/>
              <w:keepNext/>
              <w:spacing w:before="60"/>
              <w:ind w:right="34"/>
              <w:jc w:val="right"/>
              <w:rPr>
                <w:szCs w:val="22"/>
              </w:rPr>
            </w:pPr>
          </w:p>
        </w:tc>
        <w:tc>
          <w:tcPr>
            <w:tcW w:w="1206" w:type="dxa"/>
            <w:tcBorders>
              <w:top w:val="nil"/>
              <w:left w:val="nil"/>
              <w:bottom w:val="nil"/>
              <w:right w:val="nil"/>
            </w:tcBorders>
          </w:tcPr>
          <w:p>
            <w:pPr>
              <w:pStyle w:val="yTableNAm"/>
              <w:keepNext/>
              <w:spacing w:before="60"/>
              <w:ind w:right="34"/>
              <w:jc w:val="right"/>
              <w:rPr>
                <w:szCs w:val="22"/>
              </w:rPr>
            </w:pPr>
          </w:p>
        </w:tc>
        <w:tc>
          <w:tcPr>
            <w:tcW w:w="1229"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clear" w:pos="567"/>
                <w:tab w:val="left" w:pos="526"/>
              </w:tabs>
              <w:ind w:left="879" w:hanging="425"/>
            </w:pPr>
            <w:del w:id="171" w:author="Master Repository Process" w:date="2021-09-18T02:41:00Z">
              <w:r>
                <w:tab/>
              </w:r>
            </w:del>
            <w:r>
              <w:t>(i)</w:t>
            </w:r>
            <w:r>
              <w:tab/>
              <w:t>on a reference for inquiry and report</w:t>
            </w:r>
          </w:p>
        </w:tc>
        <w:tc>
          <w:tcPr>
            <w:tcW w:w="1260" w:type="dxa"/>
            <w:tcBorders>
              <w:top w:val="nil"/>
              <w:left w:val="nil"/>
              <w:bottom w:val="nil"/>
              <w:right w:val="nil"/>
            </w:tcBorders>
            <w:vAlign w:val="bottom"/>
          </w:tcPr>
          <w:p>
            <w:pPr>
              <w:pStyle w:val="yTableNAm"/>
            </w:pPr>
            <w:del w:id="172" w:author="Master Repository Process" w:date="2021-09-18T02:41:00Z">
              <w:r>
                <w:delText>341</w:delText>
              </w:r>
            </w:del>
            <w:ins w:id="173" w:author="Master Repository Process" w:date="2021-09-18T02:41:00Z">
              <w:r>
                <w:t>375</w:t>
              </w:r>
            </w:ins>
            <w:r>
              <w:t>.00</w:t>
            </w:r>
          </w:p>
        </w:tc>
        <w:tc>
          <w:tcPr>
            <w:tcW w:w="1206" w:type="dxa"/>
            <w:tcBorders>
              <w:top w:val="nil"/>
              <w:left w:val="nil"/>
              <w:bottom w:val="nil"/>
              <w:right w:val="nil"/>
            </w:tcBorders>
            <w:vAlign w:val="bottom"/>
          </w:tcPr>
          <w:p>
            <w:pPr>
              <w:pStyle w:val="yTableNAm"/>
            </w:pPr>
            <w:del w:id="174" w:author="Master Repository Process" w:date="2021-09-18T02:41:00Z">
              <w:r>
                <w:delText>662</w:delText>
              </w:r>
            </w:del>
            <w:ins w:id="175" w:author="Master Repository Process" w:date="2021-09-18T02:41:00Z">
              <w:r>
                <w:t>728</w:t>
              </w:r>
            </w:ins>
            <w:r>
              <w:t>.00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clear" w:pos="567"/>
                <w:tab w:val="left" w:pos="526"/>
              </w:tabs>
              <w:ind w:left="879" w:hanging="425"/>
            </w:pPr>
            <w:del w:id="176" w:author="Master Repository Process" w:date="2021-09-18T02:41:00Z">
              <w:r>
                <w:tab/>
              </w:r>
            </w:del>
            <w:r>
              <w:t>(ii)</w:t>
            </w:r>
            <w:r>
              <w:tab/>
              <w:t>to pass accounts</w:t>
            </w:r>
          </w:p>
        </w:tc>
        <w:tc>
          <w:tcPr>
            <w:tcW w:w="1260" w:type="dxa"/>
            <w:tcBorders>
              <w:top w:val="nil"/>
              <w:left w:val="nil"/>
              <w:bottom w:val="nil"/>
              <w:right w:val="nil"/>
            </w:tcBorders>
            <w:vAlign w:val="bottom"/>
          </w:tcPr>
          <w:p>
            <w:pPr>
              <w:pStyle w:val="yTableNAm"/>
            </w:pPr>
            <w:del w:id="177" w:author="Master Repository Process" w:date="2021-09-18T02:41:00Z">
              <w:r>
                <w:delText>341</w:delText>
              </w:r>
            </w:del>
            <w:ins w:id="178" w:author="Master Repository Process" w:date="2021-09-18T02:41:00Z">
              <w:r>
                <w:t>375</w:t>
              </w:r>
            </w:ins>
            <w:r>
              <w:t>.00</w:t>
            </w:r>
          </w:p>
        </w:tc>
        <w:tc>
          <w:tcPr>
            <w:tcW w:w="1206" w:type="dxa"/>
            <w:tcBorders>
              <w:top w:val="nil"/>
              <w:left w:val="nil"/>
              <w:bottom w:val="nil"/>
              <w:right w:val="nil"/>
            </w:tcBorders>
            <w:vAlign w:val="bottom"/>
          </w:tcPr>
          <w:p>
            <w:pPr>
              <w:pStyle w:val="yTableNAm"/>
            </w:pPr>
            <w:del w:id="179" w:author="Master Repository Process" w:date="2021-09-18T02:41:00Z">
              <w:r>
                <w:delText>662</w:delText>
              </w:r>
            </w:del>
            <w:ins w:id="180" w:author="Master Repository Process" w:date="2021-09-18T02:41:00Z">
              <w:r>
                <w:t>728</w:t>
              </w:r>
            </w:ins>
            <w:r>
              <w:t>.00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clear" w:pos="567"/>
                <w:tab w:val="left" w:pos="526"/>
              </w:tabs>
              <w:ind w:left="879" w:hanging="425"/>
            </w:pPr>
            <w:del w:id="181" w:author="Master Repository Process" w:date="2021-09-18T02:41:00Z">
              <w:r>
                <w:tab/>
              </w:r>
            </w:del>
            <w:r>
              <w:t>(iii)</w:t>
            </w:r>
            <w:r>
              <w:tab/>
              <w:t>to settle the index of a transcript for use upon the hearing of an appeal</w:t>
            </w:r>
          </w:p>
        </w:tc>
        <w:tc>
          <w:tcPr>
            <w:tcW w:w="1260" w:type="dxa"/>
            <w:tcBorders>
              <w:top w:val="nil"/>
              <w:left w:val="nil"/>
              <w:bottom w:val="nil"/>
              <w:right w:val="nil"/>
            </w:tcBorders>
            <w:vAlign w:val="bottom"/>
          </w:tcPr>
          <w:p>
            <w:pPr>
              <w:pStyle w:val="yTableNAm"/>
            </w:pPr>
            <w:del w:id="182" w:author="Master Repository Process" w:date="2021-09-18T02:41:00Z">
              <w:r>
                <w:delText>341</w:delText>
              </w:r>
            </w:del>
            <w:ins w:id="183" w:author="Master Repository Process" w:date="2021-09-18T02:41:00Z">
              <w:r>
                <w:t>375</w:t>
              </w:r>
            </w:ins>
            <w:r>
              <w:t>.00</w:t>
            </w:r>
          </w:p>
        </w:tc>
        <w:tc>
          <w:tcPr>
            <w:tcW w:w="1206" w:type="dxa"/>
            <w:tcBorders>
              <w:top w:val="nil"/>
              <w:left w:val="nil"/>
              <w:bottom w:val="nil"/>
              <w:right w:val="nil"/>
            </w:tcBorders>
            <w:vAlign w:val="bottom"/>
          </w:tcPr>
          <w:p>
            <w:pPr>
              <w:pStyle w:val="yTableNAm"/>
            </w:pPr>
            <w:del w:id="184" w:author="Master Repository Process" w:date="2021-09-18T02:41:00Z">
              <w:r>
                <w:delText>662</w:delText>
              </w:r>
            </w:del>
            <w:ins w:id="185" w:author="Master Repository Process" w:date="2021-09-18T02:41:00Z">
              <w:r>
                <w:t>728</w:t>
              </w:r>
            </w:ins>
            <w:r>
              <w:t>.00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clear" w:pos="567"/>
                <w:tab w:val="left" w:pos="526"/>
              </w:tabs>
              <w:ind w:left="879" w:hanging="425"/>
            </w:pPr>
            <w:del w:id="186" w:author="Master Repository Process" w:date="2021-09-18T02:41:00Z">
              <w:r>
                <w:tab/>
              </w:r>
            </w:del>
            <w:r>
              <w:t>(iv)</w:t>
            </w:r>
            <w:r>
              <w:tab/>
              <w:t>on a reference to a registrar in admiralty proceedings</w:t>
            </w:r>
          </w:p>
        </w:tc>
        <w:tc>
          <w:tcPr>
            <w:tcW w:w="1260" w:type="dxa"/>
            <w:tcBorders>
              <w:top w:val="nil"/>
              <w:left w:val="nil"/>
              <w:bottom w:val="nil"/>
              <w:right w:val="nil"/>
            </w:tcBorders>
            <w:vAlign w:val="bottom"/>
          </w:tcPr>
          <w:p>
            <w:pPr>
              <w:pStyle w:val="yTableNAm"/>
            </w:pPr>
            <w:del w:id="187" w:author="Master Repository Process" w:date="2021-09-18T02:41:00Z">
              <w:r>
                <w:delText>341</w:delText>
              </w:r>
            </w:del>
            <w:ins w:id="188" w:author="Master Repository Process" w:date="2021-09-18T02:41:00Z">
              <w:r>
                <w:t>375</w:t>
              </w:r>
            </w:ins>
            <w:r>
              <w:t>.00</w:t>
            </w:r>
          </w:p>
        </w:tc>
        <w:tc>
          <w:tcPr>
            <w:tcW w:w="1206" w:type="dxa"/>
            <w:tcBorders>
              <w:top w:val="nil"/>
              <w:left w:val="nil"/>
              <w:bottom w:val="nil"/>
              <w:right w:val="nil"/>
            </w:tcBorders>
            <w:vAlign w:val="bottom"/>
          </w:tcPr>
          <w:p>
            <w:pPr>
              <w:pStyle w:val="yTableNAm"/>
            </w:pPr>
            <w:del w:id="189" w:author="Master Repository Process" w:date="2021-09-18T02:41:00Z">
              <w:r>
                <w:delText>662</w:delText>
              </w:r>
            </w:del>
            <w:ins w:id="190" w:author="Master Repository Process" w:date="2021-09-18T02:41:00Z">
              <w:r>
                <w:t>728</w:t>
              </w:r>
            </w:ins>
            <w:r>
              <w:t>.00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clear" w:pos="567"/>
                <w:tab w:val="left" w:pos="470"/>
              </w:tabs>
              <w:ind w:left="454" w:hanging="454"/>
            </w:pPr>
            <w:r>
              <w:t>(c)</w:t>
            </w:r>
            <w:r>
              <w:tab/>
              <w:t>On an appointment before a judge, master or registrar for mediation</w:t>
            </w:r>
            <w:r>
              <w:rPr>
                <w:szCs w:val="22"/>
              </w:rPr>
              <w:t xml:space="preserve"> </w:t>
            </w:r>
          </w:p>
        </w:tc>
        <w:tc>
          <w:tcPr>
            <w:tcW w:w="1260" w:type="dxa"/>
            <w:tcBorders>
              <w:top w:val="nil"/>
              <w:left w:val="nil"/>
              <w:bottom w:val="nil"/>
              <w:right w:val="nil"/>
            </w:tcBorders>
            <w:vAlign w:val="bottom"/>
          </w:tcPr>
          <w:p>
            <w:pPr>
              <w:pStyle w:val="yTableNAm"/>
            </w:pPr>
            <w:del w:id="191" w:author="Master Repository Process" w:date="2021-09-18T02:41:00Z">
              <w:r>
                <w:delText>341</w:delText>
              </w:r>
            </w:del>
            <w:ins w:id="192" w:author="Master Repository Process" w:date="2021-09-18T02:41:00Z">
              <w:r>
                <w:t>375</w:t>
              </w:r>
            </w:ins>
            <w:r>
              <w:t>.00</w:t>
            </w:r>
          </w:p>
        </w:tc>
        <w:tc>
          <w:tcPr>
            <w:tcW w:w="1206" w:type="dxa"/>
            <w:tcBorders>
              <w:top w:val="nil"/>
              <w:left w:val="nil"/>
              <w:bottom w:val="nil"/>
              <w:right w:val="nil"/>
            </w:tcBorders>
            <w:vAlign w:val="bottom"/>
          </w:tcPr>
          <w:p>
            <w:pPr>
              <w:pStyle w:val="yTableNAm"/>
            </w:pPr>
            <w:del w:id="193" w:author="Master Repository Process" w:date="2021-09-18T02:41:00Z">
              <w:r>
                <w:delText>662</w:delText>
              </w:r>
            </w:del>
            <w:ins w:id="194" w:author="Master Repository Process" w:date="2021-09-18T02:41:00Z">
              <w:r>
                <w:t>728</w:t>
              </w:r>
            </w:ins>
            <w:r>
              <w:t>.00</w:t>
            </w:r>
          </w:p>
        </w:tc>
        <w:tc>
          <w:tcPr>
            <w:tcW w:w="1229" w:type="dxa"/>
            <w:tcBorders>
              <w:top w:val="nil"/>
              <w:left w:val="nil"/>
              <w:bottom w:val="nil"/>
              <w:right w:val="nil"/>
            </w:tcBorders>
            <w:vAlign w:val="bottom"/>
          </w:tcPr>
          <w:p>
            <w:pPr>
              <w:pStyle w:val="yTableNAm"/>
            </w:pPr>
            <w:r>
              <w:t>0.00</w:t>
            </w:r>
          </w:p>
        </w:tc>
      </w:tr>
      <w:tr>
        <w:trPr>
          <w:cantSplit/>
          <w:trHeight w:val="802"/>
        </w:trPr>
        <w:tc>
          <w:tcPr>
            <w:tcW w:w="700" w:type="dxa"/>
            <w:tcBorders>
              <w:top w:val="nil"/>
              <w:left w:val="nil"/>
              <w:bottom w:val="nil"/>
              <w:right w:val="nil"/>
            </w:tcBorders>
          </w:tcPr>
          <w:p>
            <w:pPr>
              <w:pStyle w:val="yTableNAm"/>
              <w:rPr>
                <w:rFonts w:ascii="Arial" w:hAnsi="Arial" w:cs="Arial"/>
                <w:sz w:val="18"/>
                <w:szCs w:val="18"/>
              </w:rPr>
            </w:pPr>
            <w:r>
              <w:rPr>
                <w:rFonts w:ascii="Arial" w:hAnsi="Arial" w:cs="Arial"/>
                <w:sz w:val="18"/>
                <w:szCs w:val="18"/>
              </w:rPr>
              <w:br w:type="page"/>
            </w:r>
          </w:p>
        </w:tc>
        <w:tc>
          <w:tcPr>
            <w:tcW w:w="6257" w:type="dxa"/>
            <w:gridSpan w:val="4"/>
            <w:tcBorders>
              <w:top w:val="nil"/>
              <w:left w:val="nil"/>
              <w:bottom w:val="nil"/>
              <w:right w:val="nil"/>
            </w:tcBorders>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If the registrar is assisted by 1 or more assessors, the daily fee is payable for each assessor if the registrar considers that to be reasonable.</w:t>
            </w:r>
          </w:p>
        </w:tc>
      </w:tr>
      <w:tr>
        <w:trPr>
          <w:cantSplit/>
          <w:trHeight w:val="774"/>
        </w:trPr>
        <w:tc>
          <w:tcPr>
            <w:tcW w:w="700" w:type="dxa"/>
            <w:tcBorders>
              <w:top w:val="nil"/>
              <w:left w:val="nil"/>
              <w:bottom w:val="nil"/>
              <w:right w:val="nil"/>
            </w:tcBorders>
          </w:tcPr>
          <w:p>
            <w:pPr>
              <w:pStyle w:val="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fee payable to an assessor becomes payable on a day</w:t>
            </w:r>
            <w:r>
              <w:rPr>
                <w:rFonts w:ascii="Arial" w:hAnsi="Arial" w:cs="Arial"/>
                <w:sz w:val="18"/>
                <w:szCs w:val="18"/>
              </w:rPr>
              <w:noBreakHyphen/>
              <w:t>to</w:t>
            </w:r>
            <w:r>
              <w:rPr>
                <w:rFonts w:ascii="Arial" w:hAnsi="Arial" w:cs="Arial"/>
                <w:sz w:val="18"/>
                <w:szCs w:val="18"/>
              </w:rPr>
              <w:noBreakHyphen/>
              <w:t>day basis as the reference proceeds and is payable in the first instance by the claimant.</w:t>
            </w:r>
          </w:p>
        </w:tc>
      </w:tr>
      <w:tr>
        <w:trPr>
          <w:cantSplit/>
          <w:trHeight w:val="567"/>
        </w:trPr>
        <w:tc>
          <w:tcPr>
            <w:tcW w:w="700" w:type="dxa"/>
            <w:tcBorders>
              <w:top w:val="nil"/>
              <w:left w:val="nil"/>
              <w:bottom w:val="nil"/>
              <w:right w:val="nil"/>
            </w:tcBorders>
          </w:tcPr>
          <w:p>
            <w:pPr>
              <w:pStyle w:val="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ind w:left="569" w:hanging="569"/>
              <w:rPr>
                <w:rFonts w:ascii="Arial" w:hAnsi="Arial" w:cs="Arial"/>
                <w:sz w:val="18"/>
                <w:szCs w:val="18"/>
              </w:rPr>
            </w:pPr>
            <w:r>
              <w:rPr>
                <w:rFonts w:ascii="Arial" w:hAnsi="Arial" w:cs="Arial"/>
                <w:sz w:val="18"/>
                <w:szCs w:val="18"/>
              </w:rPr>
              <w:t>3.</w:t>
            </w:r>
            <w:r>
              <w:rPr>
                <w:rFonts w:ascii="Arial" w:hAnsi="Arial" w:cs="Arial"/>
                <w:sz w:val="18"/>
                <w:szCs w:val="18"/>
              </w:rPr>
              <w:tab/>
              <w:t>The fee includes the first day of the hearing of the application or summons and includes any adjournment of the hearing.</w:t>
            </w:r>
          </w:p>
        </w:tc>
      </w:tr>
      <w:tr>
        <w:trPr>
          <w:cantSplit/>
          <w:trHeight w:val="567"/>
        </w:trPr>
        <w:tc>
          <w:tcPr>
            <w:tcW w:w="700" w:type="dxa"/>
            <w:tcBorders>
              <w:top w:val="nil"/>
              <w:left w:val="nil"/>
              <w:bottom w:val="nil"/>
              <w:right w:val="nil"/>
            </w:tcBorders>
          </w:tcPr>
          <w:p>
            <w:pPr>
              <w:pStyle w:val="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ind w:left="569" w:hanging="569"/>
              <w:rPr>
                <w:rFonts w:ascii="Arial" w:hAnsi="Arial" w:cs="Arial"/>
                <w:sz w:val="18"/>
                <w:szCs w:val="18"/>
              </w:rPr>
            </w:pPr>
            <w:r>
              <w:rPr>
                <w:rFonts w:ascii="Arial" w:hAnsi="Arial" w:cs="Arial"/>
                <w:sz w:val="18"/>
                <w:szCs w:val="18"/>
              </w:rPr>
              <w:t>4.</w:t>
            </w:r>
            <w:r>
              <w:rPr>
                <w:rFonts w:ascii="Arial" w:hAnsi="Arial" w:cs="Arial"/>
                <w:sz w:val="18"/>
                <w:szCs w:val="18"/>
              </w:rPr>
              <w:tab/>
              <w:t>The fee is payable in respect of an application for liberty to apply to relist.</w:t>
            </w:r>
          </w:p>
        </w:tc>
      </w:tr>
      <w:tr>
        <w:trPr>
          <w:cantSplit/>
        </w:trPr>
        <w:tc>
          <w:tcPr>
            <w:tcW w:w="700" w:type="dxa"/>
            <w:tcBorders>
              <w:top w:val="nil"/>
              <w:left w:val="nil"/>
              <w:bottom w:val="nil"/>
              <w:right w:val="nil"/>
            </w:tcBorders>
          </w:tcPr>
          <w:p>
            <w:pPr>
              <w:pStyle w:val="yTableNAm"/>
            </w:pPr>
            <w:r>
              <w:rPr>
                <w:szCs w:val="22"/>
              </w:rPr>
              <w:t>8.</w:t>
            </w:r>
          </w:p>
        </w:tc>
        <w:tc>
          <w:tcPr>
            <w:tcW w:w="2562" w:type="dxa"/>
            <w:tcBorders>
              <w:top w:val="nil"/>
              <w:left w:val="nil"/>
              <w:bottom w:val="nil"/>
              <w:right w:val="nil"/>
            </w:tcBorders>
          </w:tcPr>
          <w:p>
            <w:pPr>
              <w:pStyle w:val="yTableNAm"/>
            </w:pPr>
            <w:r>
              <w:rPr>
                <w:szCs w:val="22"/>
              </w:rPr>
              <w:t>If the hearing of a matter to which item 7 applies is listed for more than 1 day and proceeds for more than the number of days listed, the fee prescribed in item 7 is payable for each additional day or part of a day of a hearing.</w:t>
            </w:r>
          </w:p>
        </w:tc>
        <w:tc>
          <w:tcPr>
            <w:tcW w:w="1260" w:type="dxa"/>
            <w:tcBorders>
              <w:top w:val="nil"/>
              <w:left w:val="nil"/>
              <w:bottom w:val="nil"/>
              <w:right w:val="nil"/>
            </w:tcBorders>
          </w:tcPr>
          <w:p>
            <w:pPr>
              <w:pStyle w:val="yTableNAm"/>
              <w:spacing w:before="60"/>
              <w:ind w:right="34"/>
              <w:jc w:val="right"/>
              <w:rPr>
                <w:szCs w:val="22"/>
              </w:rPr>
            </w:pPr>
          </w:p>
        </w:tc>
        <w:tc>
          <w:tcPr>
            <w:tcW w:w="1206" w:type="dxa"/>
            <w:tcBorders>
              <w:top w:val="nil"/>
              <w:left w:val="nil"/>
              <w:bottom w:val="nil"/>
              <w:right w:val="nil"/>
            </w:tcBorders>
          </w:tcPr>
          <w:p>
            <w:pPr>
              <w:pStyle w:val="yTableNAm"/>
              <w:spacing w:before="60"/>
              <w:ind w:right="34"/>
              <w:jc w:val="right"/>
              <w:rPr>
                <w:szCs w:val="22"/>
              </w:rPr>
            </w:pPr>
          </w:p>
        </w:tc>
        <w:tc>
          <w:tcPr>
            <w:tcW w:w="1229"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00" w:type="dxa"/>
            <w:tcBorders>
              <w:top w:val="nil"/>
              <w:left w:val="nil"/>
              <w:bottom w:val="nil"/>
              <w:right w:val="nil"/>
            </w:tcBorders>
          </w:tcPr>
          <w:p>
            <w:pPr>
              <w:pStyle w:val="yTableNAm"/>
            </w:pPr>
            <w:r>
              <w:rPr>
                <w:szCs w:val="22"/>
              </w:rPr>
              <w:t>9.</w:t>
            </w:r>
          </w:p>
        </w:tc>
        <w:tc>
          <w:tcPr>
            <w:tcW w:w="2562" w:type="dxa"/>
            <w:tcBorders>
              <w:top w:val="nil"/>
              <w:left w:val="nil"/>
              <w:bottom w:val="nil"/>
              <w:right w:val="nil"/>
            </w:tcBorders>
          </w:tcPr>
          <w:p>
            <w:pPr>
              <w:pStyle w:val="yTableNAm"/>
            </w:pPr>
            <w:r>
              <w:rPr>
                <w:szCs w:val="22"/>
              </w:rPr>
              <w:t>On filing a bill of costs for taxation in a cause or matter or under the</w:t>
            </w:r>
            <w:r>
              <w:rPr>
                <w:i/>
                <w:szCs w:val="22"/>
              </w:rPr>
              <w:t xml:space="preserve"> Commercial Arbitration Act 2012</w:t>
            </w:r>
            <w:r>
              <w:rPr>
                <w:szCs w:val="22"/>
              </w:rPr>
              <w:t>, or on filing an application for an assessment of a bill of costs under the</w:t>
            </w:r>
            <w:r>
              <w:rPr>
                <w:i/>
                <w:szCs w:val="22"/>
              </w:rPr>
              <w:t xml:space="preserve"> Legal Profession Act 2008</w:t>
            </w:r>
            <w:r>
              <w:rPr>
                <w:szCs w:val="22"/>
              </w:rPr>
              <w:t> —</w:t>
            </w:r>
          </w:p>
        </w:tc>
        <w:tc>
          <w:tcPr>
            <w:tcW w:w="1260" w:type="dxa"/>
            <w:tcBorders>
              <w:top w:val="nil"/>
              <w:left w:val="nil"/>
              <w:bottom w:val="nil"/>
              <w:right w:val="nil"/>
            </w:tcBorders>
          </w:tcPr>
          <w:p>
            <w:pPr>
              <w:pStyle w:val="yTableNAm"/>
              <w:spacing w:before="60"/>
              <w:ind w:right="34"/>
              <w:jc w:val="right"/>
              <w:rPr>
                <w:szCs w:val="22"/>
              </w:rPr>
            </w:pPr>
          </w:p>
        </w:tc>
        <w:tc>
          <w:tcPr>
            <w:tcW w:w="1206" w:type="dxa"/>
            <w:tcBorders>
              <w:top w:val="nil"/>
              <w:left w:val="nil"/>
              <w:bottom w:val="nil"/>
              <w:right w:val="nil"/>
            </w:tcBorders>
          </w:tcPr>
          <w:p>
            <w:pPr>
              <w:pStyle w:val="yTableNAm"/>
              <w:spacing w:before="60"/>
              <w:ind w:right="34"/>
              <w:jc w:val="right"/>
              <w:rPr>
                <w:szCs w:val="22"/>
              </w:rPr>
            </w:pPr>
          </w:p>
        </w:tc>
        <w:tc>
          <w:tcPr>
            <w:tcW w:w="1229"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clear" w:pos="567"/>
                <w:tab w:val="left" w:pos="470"/>
              </w:tabs>
              <w:ind w:left="454" w:hanging="454"/>
            </w:pPr>
            <w:r>
              <w:t>(a)</w:t>
            </w:r>
            <w:r>
              <w:tab/>
            </w:r>
            <w:r>
              <w:rPr>
                <w:szCs w:val="22"/>
              </w:rPr>
              <w:t>lodgment</w:t>
            </w:r>
            <w:r>
              <w:t xml:space="preserve"> fee </w:t>
            </w:r>
          </w:p>
        </w:tc>
        <w:tc>
          <w:tcPr>
            <w:tcW w:w="1260" w:type="dxa"/>
            <w:tcBorders>
              <w:top w:val="nil"/>
              <w:left w:val="nil"/>
              <w:bottom w:val="nil"/>
              <w:right w:val="nil"/>
            </w:tcBorders>
            <w:vAlign w:val="bottom"/>
          </w:tcPr>
          <w:p>
            <w:pPr>
              <w:pStyle w:val="yTableNAm"/>
            </w:pPr>
            <w:del w:id="195" w:author="Master Repository Process" w:date="2021-09-18T02:41:00Z">
              <w:r>
                <w:delText>471</w:delText>
              </w:r>
            </w:del>
            <w:ins w:id="196" w:author="Master Repository Process" w:date="2021-09-18T02:41:00Z">
              <w:r>
                <w:t>518</w:t>
              </w:r>
            </w:ins>
            <w:r>
              <w:t>.00</w:t>
            </w:r>
          </w:p>
        </w:tc>
        <w:tc>
          <w:tcPr>
            <w:tcW w:w="1206" w:type="dxa"/>
            <w:tcBorders>
              <w:top w:val="nil"/>
              <w:left w:val="nil"/>
              <w:bottom w:val="nil"/>
              <w:right w:val="nil"/>
            </w:tcBorders>
            <w:vAlign w:val="bottom"/>
          </w:tcPr>
          <w:p>
            <w:pPr>
              <w:pStyle w:val="yTableNAm"/>
            </w:pPr>
            <w:del w:id="197" w:author="Master Repository Process" w:date="2021-09-18T02:41:00Z">
              <w:r>
                <w:delText>913</w:delText>
              </w:r>
            </w:del>
            <w:ins w:id="198" w:author="Master Repository Process" w:date="2021-09-18T02:41:00Z">
              <w:r>
                <w:t>1 004</w:t>
              </w:r>
            </w:ins>
            <w:r>
              <w:t>.00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keepNext/>
              <w:spacing w:before="60"/>
              <w:rPr>
                <w:szCs w:val="22"/>
              </w:rPr>
            </w:pPr>
          </w:p>
        </w:tc>
        <w:tc>
          <w:tcPr>
            <w:tcW w:w="2562" w:type="dxa"/>
            <w:tcBorders>
              <w:top w:val="nil"/>
              <w:left w:val="nil"/>
              <w:bottom w:val="nil"/>
              <w:right w:val="nil"/>
            </w:tcBorders>
          </w:tcPr>
          <w:p>
            <w:pPr>
              <w:pStyle w:val="yTableNAm"/>
              <w:tabs>
                <w:tab w:val="clear" w:pos="567"/>
                <w:tab w:val="left" w:pos="470"/>
              </w:tabs>
              <w:ind w:left="454" w:hanging="454"/>
            </w:pPr>
            <w:r>
              <w:t>(b)</w:t>
            </w:r>
            <w:r>
              <w:tab/>
              <w:t xml:space="preserve">on the setting of an appointment to tax a bill </w:t>
            </w:r>
            <w:r>
              <w:rPr>
                <w:szCs w:val="22"/>
              </w:rPr>
              <w:t>of</w:t>
            </w:r>
            <w:r>
              <w:t xml:space="preserve"> costs, an additional fee at the rate of </w:t>
            </w:r>
          </w:p>
        </w:tc>
        <w:tc>
          <w:tcPr>
            <w:tcW w:w="1260" w:type="dxa"/>
            <w:tcBorders>
              <w:top w:val="nil"/>
              <w:left w:val="nil"/>
              <w:bottom w:val="nil"/>
              <w:right w:val="nil"/>
            </w:tcBorders>
            <w:vAlign w:val="bottom"/>
          </w:tcPr>
          <w:p>
            <w:pPr>
              <w:pStyle w:val="yTableNAm"/>
            </w:pPr>
            <w:r>
              <w:rPr>
                <w:szCs w:val="22"/>
              </w:rPr>
              <w:t>2.50%</w:t>
            </w:r>
          </w:p>
        </w:tc>
        <w:tc>
          <w:tcPr>
            <w:tcW w:w="1206" w:type="dxa"/>
            <w:tcBorders>
              <w:top w:val="nil"/>
              <w:left w:val="nil"/>
              <w:bottom w:val="nil"/>
              <w:right w:val="nil"/>
            </w:tcBorders>
            <w:vAlign w:val="bottom"/>
          </w:tcPr>
          <w:p>
            <w:pPr>
              <w:pStyle w:val="yTableNAm"/>
            </w:pPr>
            <w:r>
              <w:rPr>
                <w:szCs w:val="22"/>
              </w:rPr>
              <w:t>2.50%</w:t>
            </w:r>
          </w:p>
        </w:tc>
        <w:tc>
          <w:tcPr>
            <w:tcW w:w="1229" w:type="dxa"/>
            <w:tcBorders>
              <w:top w:val="nil"/>
              <w:left w:val="nil"/>
              <w:bottom w:val="nil"/>
              <w:right w:val="nil"/>
            </w:tcBorders>
            <w:vAlign w:val="bottom"/>
          </w:tcPr>
          <w:p>
            <w:pPr>
              <w:pStyle w:val="yTableNAm"/>
            </w:pPr>
            <w:r>
              <w:rPr>
                <w:szCs w:val="22"/>
              </w:rPr>
              <w:t>0.00%</w:t>
            </w:r>
          </w:p>
        </w:tc>
      </w:tr>
      <w:tr>
        <w:trPr>
          <w:cantSplit/>
          <w:trHeight w:val="584"/>
        </w:trPr>
        <w:tc>
          <w:tcPr>
            <w:tcW w:w="700" w:type="dxa"/>
            <w:tcBorders>
              <w:top w:val="nil"/>
              <w:left w:val="nil"/>
              <w:bottom w:val="nil"/>
              <w:right w:val="nil"/>
            </w:tcBorders>
          </w:tcPr>
          <w:p>
            <w:pPr>
              <w:pStyle w:val="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 rate is to be applied to the amount at which the bill is drawn.</w:t>
            </w:r>
          </w:p>
        </w:tc>
      </w:tr>
      <w:tr>
        <w:trPr>
          <w:cantSplit/>
          <w:trHeight w:val="794"/>
        </w:trPr>
        <w:tc>
          <w:tcPr>
            <w:tcW w:w="700" w:type="dxa"/>
            <w:tcBorders>
              <w:top w:val="nil"/>
              <w:left w:val="nil"/>
              <w:bottom w:val="nil"/>
              <w:right w:val="nil"/>
            </w:tcBorders>
          </w:tcPr>
          <w:p>
            <w:pPr>
              <w:pStyle w:val="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taxing officer must allow against the person chargeable with the costs as taxed, taxing fees at the rate prescribed in paragraph (b) of the amount found due on taxation.</w:t>
            </w:r>
          </w:p>
        </w:tc>
      </w:tr>
      <w:tr>
        <w:trPr>
          <w:cantSplit/>
          <w:trHeight w:val="2706"/>
        </w:trPr>
        <w:tc>
          <w:tcPr>
            <w:tcW w:w="700" w:type="dxa"/>
            <w:tcBorders>
              <w:top w:val="nil"/>
              <w:left w:val="nil"/>
              <w:bottom w:val="nil"/>
              <w:right w:val="nil"/>
            </w:tcBorders>
          </w:tcPr>
          <w:p>
            <w:pPr>
              <w:pStyle w:val="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ind w:left="569" w:hanging="569"/>
              <w:rPr>
                <w:rFonts w:ascii="Arial" w:hAnsi="Arial" w:cs="Arial"/>
                <w:sz w:val="18"/>
                <w:szCs w:val="18"/>
              </w:rPr>
            </w:pPr>
            <w:r>
              <w:rPr>
                <w:rFonts w:ascii="Arial" w:hAnsi="Arial" w:cs="Arial"/>
                <w:sz w:val="18"/>
                <w:szCs w:val="18"/>
              </w:rPr>
              <w:t>3.</w:t>
            </w:r>
            <w:r>
              <w:rPr>
                <w:rFonts w:ascii="Arial" w:hAnsi="Arial" w:cs="Arial"/>
                <w:sz w:val="18"/>
                <w:szCs w:val="18"/>
              </w:rPr>
              <w:tab/>
              <w:t xml:space="preserve">If the parties agree on the bill of costs in a cause or matter or under the </w:t>
            </w:r>
            <w:r>
              <w:rPr>
                <w:rFonts w:ascii="Arial" w:hAnsi="Arial" w:cs="Arial"/>
                <w:i/>
                <w:sz w:val="18"/>
                <w:szCs w:val="18"/>
              </w:rPr>
              <w:t>Legal Profession Act 2008</w:t>
            </w:r>
            <w:r>
              <w:rPr>
                <w:rFonts w:ascii="Arial" w:hAnsi="Arial" w:cs="Arial"/>
                <w:sz w:val="18"/>
                <w:szCs w:val="18"/>
              </w:rPr>
              <w:t xml:space="preserve"> or the </w:t>
            </w:r>
            <w:r>
              <w:rPr>
                <w:rFonts w:ascii="Arial" w:hAnsi="Arial" w:cs="Arial"/>
                <w:i/>
                <w:sz w:val="18"/>
                <w:szCs w:val="18"/>
              </w:rPr>
              <w:t>Commercial Arbitration Act 2012</w:t>
            </w:r>
            <w:r>
              <w:rPr>
                <w:rFonts w:ascii="Arial" w:hAnsi="Arial" w:cs="Arial"/>
                <w:sz w:val="18"/>
                <w:szCs w:val="18"/>
              </w:rPr>
              <w:t xml:space="preserve"> and the appointment is cancelled, the following percentage of the fee paid is to be refunded — </w:t>
            </w:r>
          </w:p>
          <w:p>
            <w:pPr>
              <w:pStyle w:val="yTableNAm"/>
              <w:tabs>
                <w:tab w:val="clear" w:pos="567"/>
                <w:tab w:val="left" w:pos="1037"/>
              </w:tabs>
              <w:ind w:left="1037" w:hanging="425"/>
              <w:rPr>
                <w:rFonts w:ascii="Arial" w:hAnsi="Arial" w:cs="Arial"/>
                <w:sz w:val="18"/>
                <w:szCs w:val="18"/>
              </w:rPr>
            </w:pPr>
            <w:del w:id="199" w:author="Master Repository Process" w:date="2021-09-18T02:41:00Z">
              <w:r>
                <w:rPr>
                  <w:rFonts w:ascii="Arial" w:hAnsi="Arial" w:cs="Arial"/>
                  <w:sz w:val="18"/>
                  <w:szCs w:val="18"/>
                </w:rPr>
                <w:tab/>
              </w:r>
            </w:del>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tabs>
                <w:tab w:val="clear" w:pos="567"/>
                <w:tab w:val="left" w:pos="1037"/>
              </w:tabs>
              <w:ind w:left="1037" w:hanging="425"/>
              <w:rPr>
                <w:rFonts w:ascii="Arial" w:hAnsi="Arial" w:cs="Arial"/>
                <w:sz w:val="18"/>
                <w:szCs w:val="18"/>
              </w:rPr>
            </w:pPr>
            <w:del w:id="200" w:author="Master Repository Process" w:date="2021-09-18T02:41:00Z">
              <w:r>
                <w:rPr>
                  <w:rFonts w:ascii="Arial" w:hAnsi="Arial" w:cs="Arial"/>
                  <w:sz w:val="18"/>
                  <w:szCs w:val="18"/>
                </w:rPr>
                <w:tab/>
              </w:r>
            </w:del>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tabs>
                <w:tab w:val="clear" w:pos="567"/>
                <w:tab w:val="left" w:pos="1037"/>
              </w:tabs>
              <w:ind w:left="1037" w:hanging="425"/>
              <w:rPr>
                <w:rFonts w:ascii="Arial" w:hAnsi="Arial" w:cs="Arial"/>
                <w:sz w:val="18"/>
                <w:szCs w:val="18"/>
              </w:rPr>
            </w:pPr>
            <w:del w:id="201" w:author="Master Repository Process" w:date="2021-09-18T02:41:00Z">
              <w:r>
                <w:rPr>
                  <w:rFonts w:ascii="Arial" w:hAnsi="Arial" w:cs="Arial"/>
                  <w:sz w:val="18"/>
                  <w:szCs w:val="18"/>
                </w:rPr>
                <w:tab/>
              </w:r>
            </w:del>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rPr>
          <w:cantSplit/>
        </w:trPr>
        <w:tc>
          <w:tcPr>
            <w:tcW w:w="700" w:type="dxa"/>
            <w:tcBorders>
              <w:top w:val="nil"/>
              <w:left w:val="nil"/>
              <w:bottom w:val="nil"/>
              <w:right w:val="nil"/>
            </w:tcBorders>
          </w:tcPr>
          <w:p>
            <w:pPr>
              <w:pStyle w:val="yTableNAm"/>
            </w:pPr>
            <w:r>
              <w:rPr>
                <w:szCs w:val="22"/>
              </w:rPr>
              <w:t>10.</w:t>
            </w:r>
          </w:p>
        </w:tc>
        <w:tc>
          <w:tcPr>
            <w:tcW w:w="2562" w:type="dxa"/>
            <w:tcBorders>
              <w:top w:val="nil"/>
              <w:left w:val="nil"/>
              <w:bottom w:val="nil"/>
              <w:right w:val="nil"/>
            </w:tcBorders>
          </w:tcPr>
          <w:p>
            <w:pPr>
              <w:pStyle w:val="yTableNAm"/>
            </w:pPr>
            <w:r>
              <w:rPr>
                <w:szCs w:val="22"/>
              </w:rPr>
              <w:t>For searching any proceeding or record other than a search made by or on behalf of a party to the proceeding</w:t>
            </w:r>
          </w:p>
        </w:tc>
        <w:tc>
          <w:tcPr>
            <w:tcW w:w="1260" w:type="dxa"/>
            <w:tcBorders>
              <w:top w:val="nil"/>
              <w:left w:val="nil"/>
              <w:bottom w:val="nil"/>
              <w:right w:val="nil"/>
            </w:tcBorders>
            <w:vAlign w:val="bottom"/>
          </w:tcPr>
          <w:p>
            <w:pPr>
              <w:pStyle w:val="yTableNAm"/>
            </w:pPr>
            <w:del w:id="202" w:author="Master Repository Process" w:date="2021-09-18T02:41:00Z">
              <w:r>
                <w:delText>49.00</w:delText>
              </w:r>
            </w:del>
            <w:ins w:id="203" w:author="Master Repository Process" w:date="2021-09-18T02:41:00Z">
              <w:r>
                <w:t>53.90</w:t>
              </w:r>
            </w:ins>
          </w:p>
        </w:tc>
        <w:tc>
          <w:tcPr>
            <w:tcW w:w="1206" w:type="dxa"/>
            <w:tcBorders>
              <w:top w:val="nil"/>
              <w:left w:val="nil"/>
              <w:bottom w:val="nil"/>
              <w:right w:val="nil"/>
            </w:tcBorders>
            <w:vAlign w:val="bottom"/>
          </w:tcPr>
          <w:p>
            <w:pPr>
              <w:pStyle w:val="yTableNAm"/>
            </w:pPr>
            <w:del w:id="204" w:author="Master Repository Process" w:date="2021-09-18T02:41:00Z">
              <w:r>
                <w:delText>49.00</w:delText>
              </w:r>
            </w:del>
            <w:ins w:id="205" w:author="Master Repository Process" w:date="2021-09-18T02:41:00Z">
              <w:r>
                <w:t>53.90</w:t>
              </w:r>
            </w:ins>
          </w:p>
        </w:tc>
        <w:tc>
          <w:tcPr>
            <w:tcW w:w="1229" w:type="dxa"/>
            <w:tcBorders>
              <w:top w:val="nil"/>
              <w:left w:val="nil"/>
              <w:bottom w:val="nil"/>
              <w:right w:val="nil"/>
            </w:tcBorders>
            <w:vAlign w:val="bottom"/>
          </w:tcPr>
          <w:p>
            <w:pPr>
              <w:pStyle w:val="yTableNAm"/>
            </w:pPr>
            <w:del w:id="206" w:author="Master Repository Process" w:date="2021-09-18T02:41:00Z">
              <w:r>
                <w:delText>14.70</w:delText>
              </w:r>
            </w:del>
            <w:ins w:id="207" w:author="Master Repository Process" w:date="2021-09-18T02:41:00Z">
              <w:r>
                <w:t>16.15</w:t>
              </w:r>
            </w:ins>
          </w:p>
        </w:tc>
      </w:tr>
      <w:tr>
        <w:trPr>
          <w:cantSplit/>
        </w:trPr>
        <w:tc>
          <w:tcPr>
            <w:tcW w:w="700" w:type="dxa"/>
            <w:tcBorders>
              <w:top w:val="nil"/>
              <w:left w:val="nil"/>
              <w:bottom w:val="nil"/>
              <w:right w:val="nil"/>
            </w:tcBorders>
          </w:tcPr>
          <w:p>
            <w:pPr>
              <w:pStyle w:val="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But if the search is made by a recognised service approved by the Attorney General: $2.</w:t>
            </w:r>
            <w:del w:id="208" w:author="Master Repository Process" w:date="2021-09-18T02:41:00Z">
              <w:r>
                <w:rPr>
                  <w:rFonts w:ascii="Arial" w:hAnsi="Arial" w:cs="Arial"/>
                  <w:sz w:val="18"/>
                  <w:szCs w:val="18"/>
                </w:rPr>
                <w:delText>20</w:delText>
              </w:r>
            </w:del>
            <w:ins w:id="209" w:author="Master Repository Process" w:date="2021-09-18T02:41:00Z">
              <w:r>
                <w:rPr>
                  <w:rFonts w:ascii="Arial" w:hAnsi="Arial" w:cs="Arial"/>
                  <w:sz w:val="18"/>
                  <w:szCs w:val="18"/>
                </w:rPr>
                <w:t>40</w:t>
              </w:r>
            </w:ins>
            <w:r>
              <w:rPr>
                <w:rFonts w:ascii="Arial" w:hAnsi="Arial" w:cs="Arial"/>
                <w:sz w:val="18"/>
                <w:szCs w:val="18"/>
              </w:rPr>
              <w:t>.</w:t>
            </w:r>
          </w:p>
        </w:tc>
      </w:tr>
      <w:tr>
        <w:trPr>
          <w:cantSplit/>
        </w:trPr>
        <w:tc>
          <w:tcPr>
            <w:tcW w:w="700" w:type="dxa"/>
            <w:tcBorders>
              <w:top w:val="nil"/>
              <w:left w:val="nil"/>
              <w:bottom w:val="nil"/>
              <w:right w:val="nil"/>
            </w:tcBorders>
          </w:tcPr>
          <w:p>
            <w:pPr>
              <w:pStyle w:val="yTableNAm"/>
            </w:pPr>
            <w:r>
              <w:rPr>
                <w:szCs w:val="22"/>
              </w:rPr>
              <w:t>11.</w:t>
            </w:r>
          </w:p>
        </w:tc>
        <w:tc>
          <w:tcPr>
            <w:tcW w:w="2562" w:type="dxa"/>
            <w:tcBorders>
              <w:top w:val="nil"/>
              <w:left w:val="nil"/>
              <w:bottom w:val="nil"/>
              <w:right w:val="nil"/>
            </w:tcBorders>
          </w:tcPr>
          <w:p>
            <w:pPr>
              <w:pStyle w:val="yTableNAm"/>
              <w:tabs>
                <w:tab w:val="clear" w:pos="567"/>
                <w:tab w:val="left" w:pos="470"/>
              </w:tabs>
              <w:ind w:left="454" w:hanging="454"/>
            </w:pPr>
            <w:r>
              <w:t>(a)</w:t>
            </w:r>
            <w:r>
              <w:tab/>
              <w:t xml:space="preserve">On an application for the production of records or documents that are required to be produced to any court, tribunal, arbitrator or umpire </w:t>
            </w:r>
          </w:p>
        </w:tc>
        <w:tc>
          <w:tcPr>
            <w:tcW w:w="1260" w:type="dxa"/>
            <w:tcBorders>
              <w:top w:val="nil"/>
              <w:left w:val="nil"/>
              <w:bottom w:val="nil"/>
              <w:right w:val="nil"/>
            </w:tcBorders>
            <w:vAlign w:val="bottom"/>
          </w:tcPr>
          <w:p>
            <w:pPr>
              <w:pStyle w:val="yTableNAm"/>
            </w:pPr>
            <w:del w:id="210" w:author="Master Repository Process" w:date="2021-09-18T02:41:00Z">
              <w:r>
                <w:delText>72</w:delText>
              </w:r>
            </w:del>
            <w:ins w:id="211" w:author="Master Repository Process" w:date="2021-09-18T02:41:00Z">
              <w:r>
                <w:t>79</w:t>
              </w:r>
            </w:ins>
            <w:r>
              <w:t>.00</w:t>
            </w:r>
          </w:p>
        </w:tc>
        <w:tc>
          <w:tcPr>
            <w:tcW w:w="1206" w:type="dxa"/>
            <w:tcBorders>
              <w:top w:val="nil"/>
              <w:left w:val="nil"/>
              <w:bottom w:val="nil"/>
              <w:right w:val="nil"/>
            </w:tcBorders>
            <w:vAlign w:val="bottom"/>
          </w:tcPr>
          <w:p>
            <w:pPr>
              <w:pStyle w:val="yTableNAm"/>
            </w:pPr>
            <w:del w:id="212" w:author="Master Repository Process" w:date="2021-09-18T02:41:00Z">
              <w:r>
                <w:delText>72</w:delText>
              </w:r>
            </w:del>
            <w:ins w:id="213" w:author="Master Repository Process" w:date="2021-09-18T02:41:00Z">
              <w:r>
                <w:t>79</w:t>
              </w:r>
            </w:ins>
            <w:r>
              <w:t>.00</w:t>
            </w:r>
          </w:p>
        </w:tc>
        <w:tc>
          <w:tcPr>
            <w:tcW w:w="1229" w:type="dxa"/>
            <w:tcBorders>
              <w:top w:val="nil"/>
              <w:left w:val="nil"/>
              <w:bottom w:val="nil"/>
              <w:right w:val="nil"/>
            </w:tcBorders>
            <w:vAlign w:val="bottom"/>
          </w:tcPr>
          <w:p>
            <w:pPr>
              <w:pStyle w:val="yTableNAm"/>
            </w:pPr>
            <w:del w:id="214" w:author="Master Repository Process" w:date="2021-09-18T02:41:00Z">
              <w:r>
                <w:delText>21.60</w:delText>
              </w:r>
            </w:del>
            <w:ins w:id="215" w:author="Master Repository Process" w:date="2021-09-18T02:41:00Z">
              <w:r>
                <w:t>23.70</w:t>
              </w:r>
            </w:ins>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clear" w:pos="567"/>
                <w:tab w:val="left" w:pos="470"/>
              </w:tabs>
              <w:ind w:left="454" w:hanging="454"/>
            </w:pPr>
            <w:r>
              <w:t>(b)</w:t>
            </w:r>
            <w:r>
              <w:tab/>
              <w:t>If an officer is required to attend at any court or place out of the Supreme Court building, the office</w:t>
            </w:r>
            <w:r>
              <w:rPr>
                <w:szCs w:val="22"/>
              </w:rPr>
              <w:t>r</w:t>
            </w:r>
            <w:r>
              <w:t xml:space="preserve">’s reasonable expenses and, in addition, for each hour or part of an hour when the officer is necessarily absent from the officer’s office </w:t>
            </w:r>
          </w:p>
        </w:tc>
        <w:tc>
          <w:tcPr>
            <w:tcW w:w="1260" w:type="dxa"/>
            <w:tcBorders>
              <w:top w:val="nil"/>
              <w:left w:val="nil"/>
              <w:bottom w:val="nil"/>
              <w:right w:val="nil"/>
            </w:tcBorders>
            <w:vAlign w:val="bottom"/>
          </w:tcPr>
          <w:p>
            <w:pPr>
              <w:pStyle w:val="yTableNAm"/>
            </w:pPr>
            <w:del w:id="216" w:author="Master Repository Process" w:date="2021-09-18T02:41:00Z">
              <w:r>
                <w:delText>104</w:delText>
              </w:r>
            </w:del>
            <w:ins w:id="217" w:author="Master Repository Process" w:date="2021-09-18T02:41:00Z">
              <w:r>
                <w:t>106</w:t>
              </w:r>
            </w:ins>
            <w:r>
              <w:t>.50</w:t>
            </w:r>
          </w:p>
        </w:tc>
        <w:tc>
          <w:tcPr>
            <w:tcW w:w="1206" w:type="dxa"/>
            <w:tcBorders>
              <w:top w:val="nil"/>
              <w:left w:val="nil"/>
              <w:bottom w:val="nil"/>
              <w:right w:val="nil"/>
            </w:tcBorders>
            <w:vAlign w:val="bottom"/>
          </w:tcPr>
          <w:p>
            <w:pPr>
              <w:pStyle w:val="yTableNAm"/>
            </w:pPr>
            <w:del w:id="218" w:author="Master Repository Process" w:date="2021-09-18T02:41:00Z">
              <w:r>
                <w:delText>104</w:delText>
              </w:r>
            </w:del>
            <w:ins w:id="219" w:author="Master Repository Process" w:date="2021-09-18T02:41:00Z">
              <w:r>
                <w:t>106</w:t>
              </w:r>
            </w:ins>
            <w:r>
              <w:t>.50</w:t>
            </w:r>
          </w:p>
        </w:tc>
        <w:tc>
          <w:tcPr>
            <w:tcW w:w="1229" w:type="dxa"/>
            <w:tcBorders>
              <w:top w:val="nil"/>
              <w:left w:val="nil"/>
              <w:bottom w:val="nil"/>
              <w:right w:val="nil"/>
            </w:tcBorders>
            <w:vAlign w:val="bottom"/>
          </w:tcPr>
          <w:p>
            <w:pPr>
              <w:pStyle w:val="yTableNAm"/>
            </w:pPr>
            <w:del w:id="220" w:author="Master Repository Process" w:date="2021-09-18T02:41:00Z">
              <w:r>
                <w:delText>31.30</w:delText>
              </w:r>
            </w:del>
            <w:ins w:id="221" w:author="Master Repository Process" w:date="2021-09-18T02:41:00Z">
              <w:r>
                <w:t>32.00</w:t>
              </w:r>
            </w:ins>
          </w:p>
        </w:tc>
      </w:tr>
      <w:tr>
        <w:trPr>
          <w:cantSplit/>
        </w:trPr>
        <w:tc>
          <w:tcPr>
            <w:tcW w:w="700" w:type="dxa"/>
            <w:tcBorders>
              <w:top w:val="nil"/>
              <w:left w:val="nil"/>
              <w:bottom w:val="nil"/>
              <w:right w:val="nil"/>
            </w:tcBorders>
          </w:tcPr>
          <w:p>
            <w:pPr>
              <w:pStyle w:val="yTableNAm"/>
            </w:pPr>
            <w:r>
              <w:rPr>
                <w:szCs w:val="22"/>
              </w:rPr>
              <w:t>12.</w:t>
            </w:r>
          </w:p>
        </w:tc>
        <w:tc>
          <w:tcPr>
            <w:tcW w:w="2562" w:type="dxa"/>
            <w:tcBorders>
              <w:top w:val="nil"/>
              <w:left w:val="nil"/>
              <w:bottom w:val="nil"/>
              <w:right w:val="nil"/>
            </w:tcBorders>
          </w:tcPr>
          <w:p>
            <w:pPr>
              <w:pStyle w:val="yTableNAm"/>
              <w:tabs>
                <w:tab w:val="clear" w:pos="567"/>
                <w:tab w:val="left" w:pos="470"/>
              </w:tabs>
              <w:ind w:left="454" w:hanging="454"/>
            </w:pPr>
            <w:r>
              <w:t>(a)</w:t>
            </w:r>
            <w:r>
              <w:tab/>
              <w:t xml:space="preserve">For a copy of a document of any kind or an exhibit, </w:t>
            </w:r>
            <w:r>
              <w:rPr>
                <w:szCs w:val="22"/>
              </w:rPr>
              <w:t>including</w:t>
            </w:r>
            <w:r>
              <w:t xml:space="preserve"> marking as an office copy if required, for each page or part of a page </w:t>
            </w:r>
          </w:p>
        </w:tc>
        <w:tc>
          <w:tcPr>
            <w:tcW w:w="1260" w:type="dxa"/>
            <w:tcBorders>
              <w:top w:val="nil"/>
              <w:left w:val="nil"/>
              <w:bottom w:val="nil"/>
              <w:right w:val="nil"/>
            </w:tcBorders>
            <w:vAlign w:val="bottom"/>
          </w:tcPr>
          <w:p>
            <w:pPr>
              <w:pStyle w:val="yTableNAm"/>
            </w:pPr>
            <w:r>
              <w:t>2.</w:t>
            </w:r>
            <w:del w:id="222" w:author="Master Repository Process" w:date="2021-09-18T02:41:00Z">
              <w:r>
                <w:delText>05</w:delText>
              </w:r>
            </w:del>
            <w:ins w:id="223" w:author="Master Repository Process" w:date="2021-09-18T02:41:00Z">
              <w:r>
                <w:t>25</w:t>
              </w:r>
            </w:ins>
          </w:p>
        </w:tc>
        <w:tc>
          <w:tcPr>
            <w:tcW w:w="1206" w:type="dxa"/>
            <w:tcBorders>
              <w:top w:val="nil"/>
              <w:left w:val="nil"/>
              <w:bottom w:val="nil"/>
              <w:right w:val="nil"/>
            </w:tcBorders>
            <w:vAlign w:val="bottom"/>
          </w:tcPr>
          <w:p>
            <w:pPr>
              <w:pStyle w:val="yTableNAm"/>
            </w:pPr>
            <w:r>
              <w:t>2.</w:t>
            </w:r>
            <w:del w:id="224" w:author="Master Repository Process" w:date="2021-09-18T02:41:00Z">
              <w:r>
                <w:delText>05</w:delText>
              </w:r>
            </w:del>
            <w:ins w:id="225" w:author="Master Repository Process" w:date="2021-09-18T02:41:00Z">
              <w:r>
                <w:t>25</w:t>
              </w:r>
            </w:ins>
          </w:p>
        </w:tc>
        <w:tc>
          <w:tcPr>
            <w:tcW w:w="1229" w:type="dxa"/>
            <w:tcBorders>
              <w:top w:val="nil"/>
              <w:left w:val="nil"/>
              <w:bottom w:val="nil"/>
              <w:right w:val="nil"/>
            </w:tcBorders>
            <w:vAlign w:val="bottom"/>
          </w:tcPr>
          <w:p>
            <w:pPr>
              <w:pStyle w:val="yTableNAm"/>
            </w:pPr>
            <w:r>
              <w:t>0.</w:t>
            </w:r>
            <w:del w:id="226" w:author="Master Repository Process" w:date="2021-09-18T02:41:00Z">
              <w:r>
                <w:delText>60</w:delText>
              </w:r>
            </w:del>
            <w:ins w:id="227" w:author="Master Repository Process" w:date="2021-09-18T02:41:00Z">
              <w:r>
                <w:t>70</w:t>
              </w:r>
            </w:ins>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clear" w:pos="567"/>
                <w:tab w:val="left" w:pos="470"/>
              </w:tabs>
              <w:ind w:left="454" w:hanging="454"/>
            </w:pPr>
            <w:r>
              <w:t>(b)</w:t>
            </w:r>
            <w:r>
              <w:tab/>
              <w:t xml:space="preserve">For a copy of </w:t>
            </w:r>
            <w:r>
              <w:rPr>
                <w:szCs w:val="22"/>
              </w:rPr>
              <w:t>reasons</w:t>
            </w:r>
            <w:r>
              <w:t xml:space="preserve"> for judgment —</w:t>
            </w:r>
          </w:p>
          <w:p>
            <w:pPr>
              <w:pStyle w:val="yTableNAm"/>
              <w:tabs>
                <w:tab w:val="clear" w:pos="567"/>
                <w:tab w:val="left" w:pos="526"/>
              </w:tabs>
              <w:ind w:left="879" w:hanging="425"/>
            </w:pPr>
            <w:del w:id="228" w:author="Master Repository Process" w:date="2021-09-18T02:41:00Z">
              <w:r>
                <w:tab/>
              </w:r>
            </w:del>
            <w:r>
              <w:t>(i)</w:t>
            </w:r>
            <w:r>
              <w:tab/>
              <w:t xml:space="preserve">for each copy issued to a person not a party to the proceedings and for each copy in excess of 1 copy issued to a party to the proceedings </w:t>
            </w:r>
          </w:p>
        </w:tc>
        <w:tc>
          <w:tcPr>
            <w:tcW w:w="1260" w:type="dxa"/>
            <w:tcBorders>
              <w:top w:val="nil"/>
              <w:left w:val="nil"/>
              <w:bottom w:val="nil"/>
              <w:right w:val="nil"/>
            </w:tcBorders>
            <w:vAlign w:val="bottom"/>
          </w:tcPr>
          <w:p>
            <w:pPr>
              <w:pStyle w:val="yTableNAm"/>
            </w:pPr>
            <w:del w:id="229" w:author="Master Repository Process" w:date="2021-09-18T02:41:00Z">
              <w:r>
                <w:delText>17.05</w:delText>
              </w:r>
            </w:del>
            <w:ins w:id="230" w:author="Master Repository Process" w:date="2021-09-18T02:41:00Z">
              <w:r>
                <w:t>18.75</w:t>
              </w:r>
            </w:ins>
          </w:p>
        </w:tc>
        <w:tc>
          <w:tcPr>
            <w:tcW w:w="1206" w:type="dxa"/>
            <w:tcBorders>
              <w:top w:val="nil"/>
              <w:left w:val="nil"/>
              <w:bottom w:val="nil"/>
              <w:right w:val="nil"/>
            </w:tcBorders>
            <w:vAlign w:val="bottom"/>
          </w:tcPr>
          <w:p>
            <w:pPr>
              <w:pStyle w:val="yTableNAm"/>
            </w:pPr>
            <w:del w:id="231" w:author="Master Repository Process" w:date="2021-09-18T02:41:00Z">
              <w:r>
                <w:delText>17.05</w:delText>
              </w:r>
            </w:del>
            <w:ins w:id="232" w:author="Master Repository Process" w:date="2021-09-18T02:41:00Z">
              <w:r>
                <w:t>18.75</w:t>
              </w:r>
            </w:ins>
          </w:p>
        </w:tc>
        <w:tc>
          <w:tcPr>
            <w:tcW w:w="1229" w:type="dxa"/>
            <w:tcBorders>
              <w:top w:val="nil"/>
              <w:left w:val="nil"/>
              <w:bottom w:val="nil"/>
              <w:right w:val="nil"/>
            </w:tcBorders>
            <w:vAlign w:val="bottom"/>
          </w:tcPr>
          <w:p>
            <w:pPr>
              <w:pStyle w:val="yTableNAm"/>
            </w:pPr>
            <w:r>
              <w:t>5.</w:t>
            </w:r>
            <w:del w:id="233" w:author="Master Repository Process" w:date="2021-09-18T02:41:00Z">
              <w:r>
                <w:delText>10</w:delText>
              </w:r>
            </w:del>
            <w:ins w:id="234" w:author="Master Repository Process" w:date="2021-09-18T02:41:00Z">
              <w:r>
                <w:t>65</w:t>
              </w:r>
            </w:ins>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clear" w:pos="567"/>
                <w:tab w:val="left" w:pos="526"/>
              </w:tabs>
              <w:ind w:left="879" w:hanging="425"/>
            </w:pPr>
            <w:del w:id="235" w:author="Master Repository Process" w:date="2021-09-18T02:41:00Z">
              <w:r>
                <w:tab/>
              </w:r>
            </w:del>
            <w:r>
              <w:t>(ii)</w:t>
            </w:r>
            <w:r>
              <w:tab/>
              <w:t>for each copy consisting of 10 or more pages an additional fee per page of</w:t>
            </w:r>
            <w:r>
              <w:rPr>
                <w:szCs w:val="22"/>
              </w:rPr>
              <w:t xml:space="preserve"> </w:t>
            </w:r>
          </w:p>
        </w:tc>
        <w:tc>
          <w:tcPr>
            <w:tcW w:w="1260" w:type="dxa"/>
            <w:tcBorders>
              <w:top w:val="nil"/>
              <w:left w:val="nil"/>
              <w:bottom w:val="nil"/>
              <w:right w:val="nil"/>
            </w:tcBorders>
            <w:vAlign w:val="bottom"/>
          </w:tcPr>
          <w:p>
            <w:pPr>
              <w:pStyle w:val="yTableNAm"/>
            </w:pPr>
            <w:r>
              <w:t>2.</w:t>
            </w:r>
            <w:del w:id="236" w:author="Master Repository Process" w:date="2021-09-18T02:41:00Z">
              <w:r>
                <w:delText>20</w:delText>
              </w:r>
            </w:del>
            <w:ins w:id="237" w:author="Master Repository Process" w:date="2021-09-18T02:41:00Z">
              <w:r>
                <w:t>40</w:t>
              </w:r>
            </w:ins>
          </w:p>
        </w:tc>
        <w:tc>
          <w:tcPr>
            <w:tcW w:w="1206" w:type="dxa"/>
            <w:tcBorders>
              <w:top w:val="nil"/>
              <w:left w:val="nil"/>
              <w:bottom w:val="nil"/>
              <w:right w:val="nil"/>
            </w:tcBorders>
            <w:vAlign w:val="bottom"/>
          </w:tcPr>
          <w:p>
            <w:pPr>
              <w:pStyle w:val="yTableNAm"/>
            </w:pPr>
            <w:r>
              <w:t>2.</w:t>
            </w:r>
            <w:del w:id="238" w:author="Master Repository Process" w:date="2021-09-18T02:41:00Z">
              <w:r>
                <w:delText>20</w:delText>
              </w:r>
            </w:del>
            <w:ins w:id="239" w:author="Master Repository Process" w:date="2021-09-18T02:41:00Z">
              <w:r>
                <w:t>40</w:t>
              </w:r>
            </w:ins>
          </w:p>
        </w:tc>
        <w:tc>
          <w:tcPr>
            <w:tcW w:w="1229" w:type="dxa"/>
            <w:tcBorders>
              <w:top w:val="nil"/>
              <w:left w:val="nil"/>
              <w:bottom w:val="nil"/>
              <w:right w:val="nil"/>
            </w:tcBorders>
            <w:vAlign w:val="bottom"/>
          </w:tcPr>
          <w:p>
            <w:pPr>
              <w:pStyle w:val="yTableNAm"/>
            </w:pPr>
            <w:r>
              <w:t>0.</w:t>
            </w:r>
            <w:del w:id="240" w:author="Master Repository Process" w:date="2021-09-18T02:41:00Z">
              <w:r>
                <w:delText>65</w:delText>
              </w:r>
            </w:del>
            <w:ins w:id="241" w:author="Master Repository Process" w:date="2021-09-18T02:41:00Z">
              <w:r>
                <w:t>70</w:t>
              </w:r>
            </w:ins>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clear" w:pos="567"/>
                <w:tab w:val="left" w:pos="470"/>
              </w:tabs>
              <w:ind w:left="454" w:hanging="454"/>
            </w:pPr>
            <w:r>
              <w:t>(c)</w:t>
            </w:r>
            <w:r>
              <w:tab/>
              <w:t xml:space="preserve">For certifying under seal that a document is a </w:t>
            </w:r>
            <w:r>
              <w:rPr>
                <w:szCs w:val="22"/>
              </w:rPr>
              <w:t>true</w:t>
            </w:r>
            <w:r>
              <w:t xml:space="preserve"> copy, an additional fee of </w:t>
            </w:r>
          </w:p>
        </w:tc>
        <w:tc>
          <w:tcPr>
            <w:tcW w:w="1260" w:type="dxa"/>
            <w:tcBorders>
              <w:top w:val="nil"/>
              <w:left w:val="nil"/>
              <w:bottom w:val="nil"/>
              <w:right w:val="nil"/>
            </w:tcBorders>
            <w:vAlign w:val="bottom"/>
          </w:tcPr>
          <w:p>
            <w:pPr>
              <w:pStyle w:val="yTableNAm"/>
            </w:pPr>
            <w:del w:id="242" w:author="Master Repository Process" w:date="2021-09-18T02:41:00Z">
              <w:r>
                <w:delText>23.50</w:delText>
              </w:r>
            </w:del>
            <w:ins w:id="243" w:author="Master Repository Process" w:date="2021-09-18T02:41:00Z">
              <w:r>
                <w:t>25.90</w:t>
              </w:r>
            </w:ins>
          </w:p>
        </w:tc>
        <w:tc>
          <w:tcPr>
            <w:tcW w:w="1206" w:type="dxa"/>
            <w:tcBorders>
              <w:top w:val="nil"/>
              <w:left w:val="nil"/>
              <w:bottom w:val="nil"/>
              <w:right w:val="nil"/>
            </w:tcBorders>
            <w:vAlign w:val="bottom"/>
          </w:tcPr>
          <w:p>
            <w:pPr>
              <w:pStyle w:val="yTableNAm"/>
            </w:pPr>
            <w:del w:id="244" w:author="Master Repository Process" w:date="2021-09-18T02:41:00Z">
              <w:r>
                <w:delText>23.50</w:delText>
              </w:r>
            </w:del>
            <w:ins w:id="245" w:author="Master Repository Process" w:date="2021-09-18T02:41:00Z">
              <w:r>
                <w:t>25.90</w:t>
              </w:r>
            </w:ins>
          </w:p>
        </w:tc>
        <w:tc>
          <w:tcPr>
            <w:tcW w:w="1229" w:type="dxa"/>
            <w:tcBorders>
              <w:top w:val="nil"/>
              <w:left w:val="nil"/>
              <w:bottom w:val="nil"/>
              <w:right w:val="nil"/>
            </w:tcBorders>
            <w:vAlign w:val="bottom"/>
          </w:tcPr>
          <w:p>
            <w:pPr>
              <w:pStyle w:val="yTableNAm"/>
            </w:pPr>
            <w:r>
              <w:t>7.</w:t>
            </w:r>
            <w:del w:id="246" w:author="Master Repository Process" w:date="2021-09-18T02:41:00Z">
              <w:r>
                <w:delText>05</w:delText>
              </w:r>
            </w:del>
            <w:ins w:id="247" w:author="Master Repository Process" w:date="2021-09-18T02:41:00Z">
              <w:r>
                <w:t>75</w:t>
              </w:r>
            </w:ins>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clear" w:pos="567"/>
                <w:tab w:val="left" w:pos="470"/>
              </w:tabs>
              <w:ind w:left="454" w:hanging="454"/>
            </w:pPr>
            <w:r>
              <w:t>(d)</w:t>
            </w:r>
            <w:r>
              <w:tab/>
              <w:t xml:space="preserve">For a certificate </w:t>
            </w:r>
            <w:r>
              <w:rPr>
                <w:szCs w:val="22"/>
              </w:rPr>
              <w:t>under</w:t>
            </w:r>
            <w:r>
              <w:t xml:space="preserve"> the hand of a registrar </w:t>
            </w:r>
          </w:p>
        </w:tc>
        <w:tc>
          <w:tcPr>
            <w:tcW w:w="1260" w:type="dxa"/>
            <w:tcBorders>
              <w:top w:val="nil"/>
              <w:left w:val="nil"/>
              <w:bottom w:val="nil"/>
              <w:right w:val="nil"/>
            </w:tcBorders>
            <w:vAlign w:val="bottom"/>
          </w:tcPr>
          <w:p>
            <w:pPr>
              <w:pStyle w:val="yTableNAm"/>
            </w:pPr>
            <w:r>
              <w:t>39.20</w:t>
            </w:r>
          </w:p>
        </w:tc>
        <w:tc>
          <w:tcPr>
            <w:tcW w:w="1206" w:type="dxa"/>
            <w:tcBorders>
              <w:top w:val="nil"/>
              <w:left w:val="nil"/>
              <w:bottom w:val="nil"/>
              <w:right w:val="nil"/>
            </w:tcBorders>
            <w:vAlign w:val="bottom"/>
          </w:tcPr>
          <w:p>
            <w:pPr>
              <w:pStyle w:val="yTableNAm"/>
            </w:pPr>
            <w:r>
              <w:t>39.20</w:t>
            </w:r>
          </w:p>
        </w:tc>
        <w:tc>
          <w:tcPr>
            <w:tcW w:w="1229" w:type="dxa"/>
            <w:tcBorders>
              <w:top w:val="nil"/>
              <w:left w:val="nil"/>
              <w:bottom w:val="nil"/>
              <w:right w:val="nil"/>
            </w:tcBorders>
            <w:vAlign w:val="bottom"/>
          </w:tcPr>
          <w:p>
            <w:pPr>
              <w:pStyle w:val="yTableNAm"/>
            </w:pPr>
            <w:r>
              <w:t>11.75</w:t>
            </w:r>
          </w:p>
        </w:tc>
      </w:tr>
      <w:tr>
        <w:trPr>
          <w:cantSplit/>
        </w:trPr>
        <w:tc>
          <w:tcPr>
            <w:tcW w:w="700" w:type="dxa"/>
            <w:tcBorders>
              <w:top w:val="nil"/>
              <w:left w:val="nil"/>
              <w:bottom w:val="nil"/>
              <w:right w:val="nil"/>
            </w:tcBorders>
          </w:tcPr>
          <w:p>
            <w:pPr>
              <w:pStyle w:val="yTableNAm"/>
              <w:spacing w:before="60"/>
              <w:jc w:val="center"/>
              <w:rPr>
                <w:szCs w:val="22"/>
              </w:rPr>
            </w:pPr>
          </w:p>
        </w:tc>
        <w:tc>
          <w:tcPr>
            <w:tcW w:w="2562" w:type="dxa"/>
            <w:tcBorders>
              <w:top w:val="nil"/>
              <w:left w:val="nil"/>
              <w:bottom w:val="nil"/>
              <w:right w:val="nil"/>
            </w:tcBorders>
          </w:tcPr>
          <w:p>
            <w:pPr>
              <w:pStyle w:val="yTableNAm"/>
              <w:tabs>
                <w:tab w:val="clear" w:pos="567"/>
                <w:tab w:val="left" w:pos="470"/>
              </w:tabs>
              <w:ind w:left="454" w:hanging="454"/>
            </w:pPr>
            <w:r>
              <w:t>(e)</w:t>
            </w:r>
            <w:r>
              <w:tab/>
              <w:t xml:space="preserve">For sealing a warrant of arrest release, commission for the </w:t>
            </w:r>
            <w:r>
              <w:rPr>
                <w:szCs w:val="22"/>
              </w:rPr>
              <w:t>appraisement</w:t>
            </w:r>
            <w:r>
              <w:t xml:space="preserve"> or sale of property or for the appraisement or sale in admiralty proceedings </w:t>
            </w:r>
          </w:p>
        </w:tc>
        <w:tc>
          <w:tcPr>
            <w:tcW w:w="1260" w:type="dxa"/>
            <w:tcBorders>
              <w:top w:val="nil"/>
              <w:left w:val="nil"/>
              <w:bottom w:val="nil"/>
              <w:right w:val="nil"/>
            </w:tcBorders>
            <w:vAlign w:val="bottom"/>
          </w:tcPr>
          <w:p>
            <w:pPr>
              <w:pStyle w:val="yTableNAm"/>
            </w:pPr>
            <w:del w:id="248" w:author="Master Repository Process" w:date="2021-09-18T02:41:00Z">
              <w:r>
                <w:delText>96.50</w:delText>
              </w:r>
            </w:del>
            <w:ins w:id="249" w:author="Master Repository Process" w:date="2021-09-18T02:41:00Z">
              <w:r>
                <w:t>106.00</w:t>
              </w:r>
            </w:ins>
          </w:p>
        </w:tc>
        <w:tc>
          <w:tcPr>
            <w:tcW w:w="1206" w:type="dxa"/>
            <w:tcBorders>
              <w:top w:val="nil"/>
              <w:left w:val="nil"/>
              <w:bottom w:val="nil"/>
              <w:right w:val="nil"/>
            </w:tcBorders>
            <w:vAlign w:val="bottom"/>
          </w:tcPr>
          <w:p>
            <w:pPr>
              <w:pStyle w:val="yTableNAm"/>
            </w:pPr>
            <w:del w:id="250" w:author="Master Repository Process" w:date="2021-09-18T02:41:00Z">
              <w:r>
                <w:delText>96.50</w:delText>
              </w:r>
            </w:del>
            <w:ins w:id="251" w:author="Master Repository Process" w:date="2021-09-18T02:41:00Z">
              <w:r>
                <w:t>106.00</w:t>
              </w:r>
            </w:ins>
          </w:p>
        </w:tc>
        <w:tc>
          <w:tcPr>
            <w:tcW w:w="1229" w:type="dxa"/>
            <w:tcBorders>
              <w:top w:val="nil"/>
              <w:left w:val="nil"/>
              <w:bottom w:val="nil"/>
              <w:right w:val="nil"/>
            </w:tcBorders>
            <w:vAlign w:val="bottom"/>
          </w:tcPr>
          <w:p>
            <w:pPr>
              <w:pStyle w:val="yTableNAm"/>
            </w:pPr>
            <w:del w:id="252" w:author="Master Repository Process" w:date="2021-09-18T02:41:00Z">
              <w:r>
                <w:delText>29.00</w:delText>
              </w:r>
            </w:del>
            <w:ins w:id="253" w:author="Master Repository Process" w:date="2021-09-18T02:41:00Z">
              <w:r>
                <w:t>31.80</w:t>
              </w:r>
            </w:ins>
          </w:p>
        </w:tc>
      </w:tr>
      <w:tr>
        <w:trPr>
          <w:cantSplit/>
        </w:trPr>
        <w:tc>
          <w:tcPr>
            <w:tcW w:w="700" w:type="dxa"/>
            <w:tcBorders>
              <w:top w:val="nil"/>
              <w:left w:val="nil"/>
              <w:bottom w:val="nil"/>
              <w:right w:val="nil"/>
            </w:tcBorders>
          </w:tcPr>
          <w:p>
            <w:pPr>
              <w:pStyle w:val="yTableNAm"/>
              <w:rPr>
                <w:szCs w:val="22"/>
              </w:rPr>
            </w:pPr>
            <w:r>
              <w:rPr>
                <w:szCs w:val="22"/>
              </w:rPr>
              <w:t>13.</w:t>
            </w:r>
          </w:p>
        </w:tc>
        <w:tc>
          <w:tcPr>
            <w:tcW w:w="2562" w:type="dxa"/>
            <w:tcBorders>
              <w:top w:val="nil"/>
              <w:left w:val="nil"/>
              <w:bottom w:val="nil"/>
              <w:right w:val="nil"/>
            </w:tcBorders>
          </w:tcPr>
          <w:p>
            <w:pPr>
              <w:pStyle w:val="yTableNAm"/>
              <w:tabs>
                <w:tab w:val="clear" w:pos="567"/>
                <w:tab w:val="left" w:pos="470"/>
              </w:tabs>
              <w:ind w:left="454" w:hanging="454"/>
            </w:pPr>
            <w:r>
              <w:t>(a)</w:t>
            </w:r>
            <w:r>
              <w:tab/>
              <w:t xml:space="preserve">For the </w:t>
            </w:r>
            <w:r>
              <w:rPr>
                <w:szCs w:val="22"/>
              </w:rPr>
              <w:t>provision</w:t>
            </w:r>
            <w:r>
              <w:t xml:space="preserve"> of a transcript, or part of a transcript — </w:t>
            </w:r>
          </w:p>
        </w:tc>
        <w:tc>
          <w:tcPr>
            <w:tcW w:w="1260" w:type="dxa"/>
            <w:tcBorders>
              <w:top w:val="nil"/>
              <w:left w:val="nil"/>
              <w:bottom w:val="nil"/>
              <w:right w:val="nil"/>
            </w:tcBorders>
          </w:tcPr>
          <w:p>
            <w:pPr>
              <w:pStyle w:val="yTableNAm"/>
              <w:rPr>
                <w:szCs w:val="22"/>
              </w:rPr>
            </w:pPr>
          </w:p>
        </w:tc>
        <w:tc>
          <w:tcPr>
            <w:tcW w:w="1206" w:type="dxa"/>
            <w:tcBorders>
              <w:top w:val="nil"/>
              <w:left w:val="nil"/>
              <w:bottom w:val="nil"/>
              <w:right w:val="nil"/>
            </w:tcBorders>
          </w:tcPr>
          <w:p>
            <w:pPr>
              <w:pStyle w:val="yTableNAm"/>
              <w:rPr>
                <w:szCs w:val="22"/>
              </w:rPr>
            </w:pPr>
          </w:p>
        </w:tc>
        <w:tc>
          <w:tcPr>
            <w:tcW w:w="1229" w:type="dxa"/>
            <w:tcBorders>
              <w:top w:val="nil"/>
              <w:left w:val="nil"/>
              <w:bottom w:val="nil"/>
              <w:right w:val="nil"/>
            </w:tcBorders>
          </w:tcPr>
          <w:p>
            <w:pPr>
              <w:pStyle w:val="yTableNAm"/>
              <w:rPr>
                <w:szCs w:val="22"/>
              </w:rPr>
            </w:pP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tabs>
                <w:tab w:val="clear" w:pos="567"/>
                <w:tab w:val="left" w:pos="526"/>
              </w:tabs>
              <w:ind w:left="879" w:hanging="425"/>
            </w:pPr>
            <w:del w:id="254" w:author="Master Repository Process" w:date="2021-09-18T02:41:00Z">
              <w:r>
                <w:tab/>
              </w:r>
            </w:del>
            <w:r>
              <w:t>(i)</w:t>
            </w:r>
            <w:r>
              <w:tab/>
              <w:t xml:space="preserve">provided within 1 day after the day on which the fee is paid </w:t>
            </w:r>
          </w:p>
        </w:tc>
        <w:tc>
          <w:tcPr>
            <w:tcW w:w="1260" w:type="dxa"/>
            <w:tcBorders>
              <w:top w:val="nil"/>
              <w:left w:val="nil"/>
              <w:bottom w:val="nil"/>
              <w:right w:val="nil"/>
            </w:tcBorders>
          </w:tcPr>
          <w:p>
            <w:pPr>
              <w:pStyle w:val="yTableNAm"/>
              <w:rPr>
                <w:szCs w:val="22"/>
              </w:rPr>
            </w:pPr>
            <w:del w:id="255" w:author="Master Repository Process" w:date="2021-09-18T02:41:00Z">
              <w:r>
                <w:delText>22.60</w:delText>
              </w:r>
            </w:del>
            <w:ins w:id="256" w:author="Master Repository Process" w:date="2021-09-18T02:41:00Z">
              <w:r>
                <w:t>24.90</w:t>
              </w:r>
            </w:ins>
            <w:r>
              <w:t xml:space="preserve"> </w:t>
            </w:r>
            <w:r>
              <w:rPr>
                <w:szCs w:val="22"/>
              </w:rPr>
              <w:t>plus</w:t>
            </w:r>
            <w:r>
              <w:rPr>
                <w:szCs w:val="22"/>
              </w:rPr>
              <w:br/>
            </w:r>
            <w:del w:id="257" w:author="Master Repository Process" w:date="2021-09-18T02:41:00Z">
              <w:r>
                <w:delText>9.30</w:delText>
              </w:r>
            </w:del>
            <w:ins w:id="258" w:author="Master Repository Process" w:date="2021-09-18T02:41:00Z">
              <w:r>
                <w:t>10.25</w:t>
              </w:r>
            </w:ins>
            <w:r>
              <w:t xml:space="preserve"> </w:t>
            </w:r>
            <w:r>
              <w:rPr>
                <w:szCs w:val="22"/>
              </w:rPr>
              <w:t>per page</w:t>
            </w:r>
          </w:p>
        </w:tc>
        <w:tc>
          <w:tcPr>
            <w:tcW w:w="1206" w:type="dxa"/>
            <w:tcBorders>
              <w:top w:val="nil"/>
              <w:left w:val="nil"/>
              <w:bottom w:val="nil"/>
              <w:right w:val="nil"/>
            </w:tcBorders>
          </w:tcPr>
          <w:p>
            <w:pPr>
              <w:pStyle w:val="yTableNAm"/>
              <w:rPr>
                <w:szCs w:val="22"/>
              </w:rPr>
            </w:pPr>
            <w:del w:id="259" w:author="Master Repository Process" w:date="2021-09-18T02:41:00Z">
              <w:r>
                <w:delText>22.60</w:delText>
              </w:r>
            </w:del>
            <w:ins w:id="260" w:author="Master Repository Process" w:date="2021-09-18T02:41:00Z">
              <w:r>
                <w:t>24.90</w:t>
              </w:r>
            </w:ins>
            <w:r>
              <w:t xml:space="preserve"> </w:t>
            </w:r>
            <w:r>
              <w:rPr>
                <w:szCs w:val="22"/>
              </w:rPr>
              <w:t>plus</w:t>
            </w:r>
            <w:r>
              <w:rPr>
                <w:szCs w:val="22"/>
              </w:rPr>
              <w:br/>
            </w:r>
            <w:del w:id="261" w:author="Master Repository Process" w:date="2021-09-18T02:41:00Z">
              <w:r>
                <w:delText>18.60</w:delText>
              </w:r>
            </w:del>
            <w:ins w:id="262" w:author="Master Repository Process" w:date="2021-09-18T02:41:00Z">
              <w:r>
                <w:t>20.45</w:t>
              </w:r>
            </w:ins>
            <w:r>
              <w:t xml:space="preserve"> </w:t>
            </w:r>
            <w:r>
              <w:rPr>
                <w:szCs w:val="22"/>
              </w:rPr>
              <w:t>per page</w:t>
            </w:r>
          </w:p>
        </w:tc>
        <w:tc>
          <w:tcPr>
            <w:tcW w:w="1229" w:type="dxa"/>
            <w:tcBorders>
              <w:top w:val="nil"/>
              <w:left w:val="nil"/>
              <w:bottom w:val="nil"/>
              <w:right w:val="nil"/>
            </w:tcBorders>
          </w:tcPr>
          <w:p>
            <w:pPr>
              <w:pStyle w:val="yTableNAm"/>
              <w:rPr>
                <w:szCs w:val="22"/>
              </w:rPr>
            </w:pPr>
            <w:del w:id="263" w:author="Master Repository Process" w:date="2021-09-18T02:41:00Z">
              <w:r>
                <w:delText>6.80</w:delText>
              </w:r>
            </w:del>
            <w:ins w:id="264" w:author="Master Repository Process" w:date="2021-09-18T02:41:00Z">
              <w:r>
                <w:t>7.45</w:t>
              </w:r>
            </w:ins>
            <w:r>
              <w:t xml:space="preserve"> </w:t>
            </w:r>
            <w:r>
              <w:rPr>
                <w:szCs w:val="22"/>
              </w:rPr>
              <w:t xml:space="preserve">plus </w:t>
            </w:r>
            <w:r>
              <w:rPr>
                <w:szCs w:val="22"/>
              </w:rPr>
              <w:br/>
            </w:r>
            <w:del w:id="265" w:author="Master Repository Process" w:date="2021-09-18T02:41:00Z">
              <w:r>
                <w:delText>2.80</w:delText>
              </w:r>
            </w:del>
            <w:ins w:id="266" w:author="Master Repository Process" w:date="2021-09-18T02:41:00Z">
              <w:r>
                <w:t>3.05</w:t>
              </w:r>
            </w:ins>
            <w:r>
              <w:t xml:space="preserve"> </w:t>
            </w:r>
            <w:r>
              <w:rPr>
                <w:szCs w:val="22"/>
              </w:rPr>
              <w:t>per page</w:t>
            </w: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tabs>
                <w:tab w:val="clear" w:pos="567"/>
                <w:tab w:val="left" w:pos="526"/>
              </w:tabs>
              <w:ind w:left="879" w:hanging="425"/>
            </w:pPr>
            <w:del w:id="267" w:author="Master Repository Process" w:date="2021-09-18T02:41:00Z">
              <w:r>
                <w:tab/>
              </w:r>
            </w:del>
            <w:r>
              <w:t>(ii)</w:t>
            </w:r>
            <w:r>
              <w:tab/>
              <w:t xml:space="preserve">provided within 2 days after the day on which the fee is paid </w:t>
            </w:r>
          </w:p>
        </w:tc>
        <w:tc>
          <w:tcPr>
            <w:tcW w:w="1260" w:type="dxa"/>
            <w:tcBorders>
              <w:top w:val="nil"/>
              <w:left w:val="nil"/>
              <w:bottom w:val="nil"/>
              <w:right w:val="nil"/>
            </w:tcBorders>
          </w:tcPr>
          <w:p>
            <w:pPr>
              <w:pStyle w:val="yTableNAm"/>
              <w:rPr>
                <w:szCs w:val="22"/>
              </w:rPr>
            </w:pPr>
            <w:del w:id="268" w:author="Master Repository Process" w:date="2021-09-18T02:41:00Z">
              <w:r>
                <w:delText>22.60</w:delText>
              </w:r>
            </w:del>
            <w:ins w:id="269" w:author="Master Repository Process" w:date="2021-09-18T02:41:00Z">
              <w:r>
                <w:t>24.90</w:t>
              </w:r>
            </w:ins>
            <w:r>
              <w:t xml:space="preserve"> </w:t>
            </w:r>
            <w:r>
              <w:rPr>
                <w:szCs w:val="22"/>
              </w:rPr>
              <w:t>plus</w:t>
            </w:r>
            <w:r>
              <w:rPr>
                <w:szCs w:val="22"/>
              </w:rPr>
              <w:br/>
            </w:r>
            <w:del w:id="270" w:author="Master Repository Process" w:date="2021-09-18T02:41:00Z">
              <w:r>
                <w:delText>8.55</w:delText>
              </w:r>
            </w:del>
            <w:ins w:id="271" w:author="Master Repository Process" w:date="2021-09-18T02:41:00Z">
              <w:r>
                <w:t>9.40</w:t>
              </w:r>
            </w:ins>
            <w:r>
              <w:t xml:space="preserve"> </w:t>
            </w:r>
            <w:r>
              <w:rPr>
                <w:szCs w:val="22"/>
              </w:rPr>
              <w:t>per page</w:t>
            </w:r>
          </w:p>
        </w:tc>
        <w:tc>
          <w:tcPr>
            <w:tcW w:w="1206" w:type="dxa"/>
            <w:tcBorders>
              <w:top w:val="nil"/>
              <w:left w:val="nil"/>
              <w:bottom w:val="nil"/>
              <w:right w:val="nil"/>
            </w:tcBorders>
          </w:tcPr>
          <w:p>
            <w:pPr>
              <w:pStyle w:val="yTableNAm"/>
              <w:rPr>
                <w:szCs w:val="22"/>
              </w:rPr>
            </w:pPr>
            <w:del w:id="272" w:author="Master Repository Process" w:date="2021-09-18T02:41:00Z">
              <w:r>
                <w:delText>22.60</w:delText>
              </w:r>
            </w:del>
            <w:ins w:id="273" w:author="Master Repository Process" w:date="2021-09-18T02:41:00Z">
              <w:r>
                <w:t>24.90</w:t>
              </w:r>
            </w:ins>
            <w:r>
              <w:t xml:space="preserve"> </w:t>
            </w:r>
            <w:r>
              <w:rPr>
                <w:szCs w:val="22"/>
              </w:rPr>
              <w:t>plus</w:t>
            </w:r>
            <w:r>
              <w:rPr>
                <w:szCs w:val="22"/>
              </w:rPr>
              <w:br/>
            </w:r>
            <w:del w:id="274" w:author="Master Repository Process" w:date="2021-09-18T02:41:00Z">
              <w:r>
                <w:delText>17.05</w:delText>
              </w:r>
            </w:del>
            <w:ins w:id="275" w:author="Master Repository Process" w:date="2021-09-18T02:41:00Z">
              <w:r>
                <w:t>18.75</w:t>
              </w:r>
            </w:ins>
            <w:r>
              <w:t xml:space="preserve"> </w:t>
            </w:r>
            <w:r>
              <w:rPr>
                <w:szCs w:val="22"/>
              </w:rPr>
              <w:t>per page</w:t>
            </w:r>
          </w:p>
        </w:tc>
        <w:tc>
          <w:tcPr>
            <w:tcW w:w="1229" w:type="dxa"/>
            <w:tcBorders>
              <w:top w:val="nil"/>
              <w:left w:val="nil"/>
              <w:bottom w:val="nil"/>
              <w:right w:val="nil"/>
            </w:tcBorders>
          </w:tcPr>
          <w:p>
            <w:pPr>
              <w:pStyle w:val="yTableNAm"/>
              <w:rPr>
                <w:szCs w:val="22"/>
              </w:rPr>
            </w:pPr>
            <w:del w:id="276" w:author="Master Repository Process" w:date="2021-09-18T02:41:00Z">
              <w:r>
                <w:delText>6.80</w:delText>
              </w:r>
            </w:del>
            <w:ins w:id="277" w:author="Master Repository Process" w:date="2021-09-18T02:41:00Z">
              <w:r>
                <w:t>7.45</w:t>
              </w:r>
            </w:ins>
            <w:r>
              <w:t xml:space="preserve"> </w:t>
            </w:r>
            <w:r>
              <w:rPr>
                <w:szCs w:val="22"/>
              </w:rPr>
              <w:t xml:space="preserve">plus </w:t>
            </w:r>
            <w:r>
              <w:rPr>
                <w:szCs w:val="22"/>
              </w:rPr>
              <w:br/>
            </w:r>
            <w:r>
              <w:t>2.</w:t>
            </w:r>
            <w:del w:id="278" w:author="Master Repository Process" w:date="2021-09-18T02:41:00Z">
              <w:r>
                <w:delText>55</w:delText>
              </w:r>
            </w:del>
            <w:ins w:id="279" w:author="Master Repository Process" w:date="2021-09-18T02:41:00Z">
              <w:r>
                <w:t>80</w:t>
              </w:r>
            </w:ins>
            <w:r>
              <w:t xml:space="preserve"> </w:t>
            </w:r>
            <w:r>
              <w:rPr>
                <w:szCs w:val="22"/>
              </w:rPr>
              <w:t>per page</w:t>
            </w: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tabs>
                <w:tab w:val="clear" w:pos="567"/>
                <w:tab w:val="left" w:pos="526"/>
              </w:tabs>
              <w:ind w:left="879" w:hanging="425"/>
            </w:pPr>
            <w:del w:id="280" w:author="Master Repository Process" w:date="2021-09-18T02:41:00Z">
              <w:r>
                <w:tab/>
              </w:r>
            </w:del>
            <w:r>
              <w:t>(iii)</w:t>
            </w:r>
            <w:r>
              <w:tab/>
              <w:t xml:space="preserve">provided within 4 days after the day on which the fee is paid </w:t>
            </w:r>
          </w:p>
        </w:tc>
        <w:tc>
          <w:tcPr>
            <w:tcW w:w="1260" w:type="dxa"/>
            <w:tcBorders>
              <w:top w:val="nil"/>
              <w:left w:val="nil"/>
              <w:bottom w:val="nil"/>
              <w:right w:val="nil"/>
            </w:tcBorders>
          </w:tcPr>
          <w:p>
            <w:pPr>
              <w:pStyle w:val="yTableNAm"/>
              <w:rPr>
                <w:szCs w:val="22"/>
              </w:rPr>
            </w:pPr>
            <w:del w:id="281" w:author="Master Repository Process" w:date="2021-09-18T02:41:00Z">
              <w:r>
                <w:delText>22.60</w:delText>
              </w:r>
            </w:del>
            <w:ins w:id="282" w:author="Master Repository Process" w:date="2021-09-18T02:41:00Z">
              <w:r>
                <w:t>24.90</w:t>
              </w:r>
            </w:ins>
            <w:r>
              <w:t xml:space="preserve"> </w:t>
            </w:r>
            <w:r>
              <w:rPr>
                <w:szCs w:val="22"/>
              </w:rPr>
              <w:t>plus</w:t>
            </w:r>
            <w:r>
              <w:rPr>
                <w:szCs w:val="22"/>
              </w:rPr>
              <w:br/>
            </w:r>
            <w:r>
              <w:t>8.</w:t>
            </w:r>
            <w:del w:id="283" w:author="Master Repository Process" w:date="2021-09-18T02:41:00Z">
              <w:r>
                <w:delText>05</w:delText>
              </w:r>
            </w:del>
            <w:ins w:id="284" w:author="Master Repository Process" w:date="2021-09-18T02:41:00Z">
              <w:r>
                <w:t>85</w:t>
              </w:r>
            </w:ins>
            <w:r>
              <w:t xml:space="preserve"> </w:t>
            </w:r>
            <w:r>
              <w:rPr>
                <w:szCs w:val="22"/>
              </w:rPr>
              <w:t>per page</w:t>
            </w:r>
          </w:p>
        </w:tc>
        <w:tc>
          <w:tcPr>
            <w:tcW w:w="1206" w:type="dxa"/>
            <w:tcBorders>
              <w:top w:val="nil"/>
              <w:left w:val="nil"/>
              <w:bottom w:val="nil"/>
              <w:right w:val="nil"/>
            </w:tcBorders>
          </w:tcPr>
          <w:p>
            <w:pPr>
              <w:pStyle w:val="yTableNAm"/>
              <w:rPr>
                <w:szCs w:val="22"/>
              </w:rPr>
            </w:pPr>
            <w:del w:id="285" w:author="Master Repository Process" w:date="2021-09-18T02:41:00Z">
              <w:r>
                <w:delText>22.60</w:delText>
              </w:r>
            </w:del>
            <w:ins w:id="286" w:author="Master Repository Process" w:date="2021-09-18T02:41:00Z">
              <w:r>
                <w:t>24.90</w:t>
              </w:r>
            </w:ins>
            <w:r>
              <w:t xml:space="preserve"> </w:t>
            </w:r>
            <w:r>
              <w:rPr>
                <w:szCs w:val="22"/>
              </w:rPr>
              <w:t>plus</w:t>
            </w:r>
            <w:r>
              <w:rPr>
                <w:szCs w:val="22"/>
              </w:rPr>
              <w:br/>
            </w:r>
            <w:del w:id="287" w:author="Master Repository Process" w:date="2021-09-18T02:41:00Z">
              <w:r>
                <w:delText>16.25</w:delText>
              </w:r>
            </w:del>
            <w:ins w:id="288" w:author="Master Repository Process" w:date="2021-09-18T02:41:00Z">
              <w:r>
                <w:t>17.90</w:t>
              </w:r>
            </w:ins>
            <w:r>
              <w:t xml:space="preserve"> </w:t>
            </w:r>
            <w:r>
              <w:rPr>
                <w:szCs w:val="22"/>
              </w:rPr>
              <w:t>per page</w:t>
            </w:r>
          </w:p>
        </w:tc>
        <w:tc>
          <w:tcPr>
            <w:tcW w:w="1229" w:type="dxa"/>
            <w:tcBorders>
              <w:top w:val="nil"/>
              <w:left w:val="nil"/>
              <w:bottom w:val="nil"/>
              <w:right w:val="nil"/>
            </w:tcBorders>
          </w:tcPr>
          <w:p>
            <w:pPr>
              <w:pStyle w:val="yTableNAm"/>
              <w:rPr>
                <w:szCs w:val="22"/>
              </w:rPr>
            </w:pPr>
            <w:del w:id="289" w:author="Master Repository Process" w:date="2021-09-18T02:41:00Z">
              <w:r>
                <w:delText>6.80</w:delText>
              </w:r>
            </w:del>
            <w:ins w:id="290" w:author="Master Repository Process" w:date="2021-09-18T02:41:00Z">
              <w:r>
                <w:t>7.45</w:t>
              </w:r>
            </w:ins>
            <w:r>
              <w:t xml:space="preserve"> </w:t>
            </w:r>
            <w:r>
              <w:rPr>
                <w:szCs w:val="22"/>
              </w:rPr>
              <w:t xml:space="preserve">plus </w:t>
            </w:r>
            <w:r>
              <w:rPr>
                <w:szCs w:val="22"/>
              </w:rPr>
              <w:br/>
            </w:r>
            <w:r>
              <w:t>2.</w:t>
            </w:r>
            <w:del w:id="291" w:author="Master Repository Process" w:date="2021-09-18T02:41:00Z">
              <w:r>
                <w:delText>40</w:delText>
              </w:r>
            </w:del>
            <w:ins w:id="292" w:author="Master Repository Process" w:date="2021-09-18T02:41:00Z">
              <w:r>
                <w:t>65</w:t>
              </w:r>
            </w:ins>
            <w:r>
              <w:t xml:space="preserve"> </w:t>
            </w:r>
            <w:r>
              <w:rPr>
                <w:szCs w:val="22"/>
              </w:rPr>
              <w:t>per page</w:t>
            </w: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tabs>
                <w:tab w:val="clear" w:pos="567"/>
                <w:tab w:val="left" w:pos="526"/>
              </w:tabs>
              <w:ind w:left="879" w:hanging="425"/>
            </w:pPr>
            <w:del w:id="293" w:author="Master Repository Process" w:date="2021-09-18T02:41:00Z">
              <w:r>
                <w:tab/>
              </w:r>
            </w:del>
            <w:r>
              <w:t>(iv)</w:t>
            </w:r>
            <w:r>
              <w:tab/>
              <w:t xml:space="preserve">provided within 7 days after the day on which the fee is paid </w:t>
            </w:r>
          </w:p>
        </w:tc>
        <w:tc>
          <w:tcPr>
            <w:tcW w:w="1260" w:type="dxa"/>
            <w:tcBorders>
              <w:top w:val="nil"/>
              <w:left w:val="nil"/>
              <w:bottom w:val="nil"/>
              <w:right w:val="nil"/>
            </w:tcBorders>
          </w:tcPr>
          <w:p>
            <w:pPr>
              <w:pStyle w:val="yTableNAm"/>
              <w:rPr>
                <w:szCs w:val="22"/>
              </w:rPr>
            </w:pPr>
            <w:del w:id="294" w:author="Master Repository Process" w:date="2021-09-18T02:41:00Z">
              <w:r>
                <w:delText>22.60</w:delText>
              </w:r>
            </w:del>
            <w:ins w:id="295" w:author="Master Repository Process" w:date="2021-09-18T02:41:00Z">
              <w:r>
                <w:t>24.90</w:t>
              </w:r>
            </w:ins>
            <w:r>
              <w:t xml:space="preserve"> </w:t>
            </w:r>
            <w:r>
              <w:rPr>
                <w:szCs w:val="22"/>
              </w:rPr>
              <w:t xml:space="preserve">plus </w:t>
            </w:r>
            <w:r>
              <w:rPr>
                <w:szCs w:val="22"/>
              </w:rPr>
              <w:br/>
            </w:r>
            <w:del w:id="296" w:author="Master Repository Process" w:date="2021-09-18T02:41:00Z">
              <w:r>
                <w:delText>7.75</w:delText>
              </w:r>
            </w:del>
            <w:ins w:id="297" w:author="Master Repository Process" w:date="2021-09-18T02:41:00Z">
              <w:r>
                <w:t>8.55</w:t>
              </w:r>
            </w:ins>
            <w:r>
              <w:t xml:space="preserve"> </w:t>
            </w:r>
            <w:r>
              <w:rPr>
                <w:szCs w:val="22"/>
              </w:rPr>
              <w:t>per page</w:t>
            </w:r>
          </w:p>
        </w:tc>
        <w:tc>
          <w:tcPr>
            <w:tcW w:w="1206" w:type="dxa"/>
            <w:tcBorders>
              <w:top w:val="nil"/>
              <w:left w:val="nil"/>
              <w:bottom w:val="nil"/>
              <w:right w:val="nil"/>
            </w:tcBorders>
          </w:tcPr>
          <w:p>
            <w:pPr>
              <w:pStyle w:val="yTableNAm"/>
              <w:rPr>
                <w:szCs w:val="22"/>
              </w:rPr>
            </w:pPr>
            <w:del w:id="298" w:author="Master Repository Process" w:date="2021-09-18T02:41:00Z">
              <w:r>
                <w:delText>22.60</w:delText>
              </w:r>
            </w:del>
            <w:ins w:id="299" w:author="Master Repository Process" w:date="2021-09-18T02:41:00Z">
              <w:r>
                <w:t>24.90</w:t>
              </w:r>
            </w:ins>
            <w:r>
              <w:t xml:space="preserve"> </w:t>
            </w:r>
            <w:r>
              <w:rPr>
                <w:szCs w:val="22"/>
              </w:rPr>
              <w:t>plus</w:t>
            </w:r>
            <w:r>
              <w:rPr>
                <w:szCs w:val="22"/>
              </w:rPr>
              <w:br/>
            </w:r>
            <w:del w:id="300" w:author="Master Repository Process" w:date="2021-09-18T02:41:00Z">
              <w:r>
                <w:delText>15.45</w:delText>
              </w:r>
            </w:del>
            <w:ins w:id="301" w:author="Master Repository Process" w:date="2021-09-18T02:41:00Z">
              <w:r>
                <w:t>17.00</w:t>
              </w:r>
            </w:ins>
            <w:r>
              <w:t xml:space="preserve"> </w:t>
            </w:r>
            <w:r>
              <w:rPr>
                <w:szCs w:val="22"/>
              </w:rPr>
              <w:t>per page</w:t>
            </w:r>
          </w:p>
        </w:tc>
        <w:tc>
          <w:tcPr>
            <w:tcW w:w="1229" w:type="dxa"/>
            <w:tcBorders>
              <w:top w:val="nil"/>
              <w:left w:val="nil"/>
              <w:bottom w:val="nil"/>
              <w:right w:val="nil"/>
            </w:tcBorders>
          </w:tcPr>
          <w:p>
            <w:pPr>
              <w:pStyle w:val="yTableNAm"/>
              <w:rPr>
                <w:szCs w:val="22"/>
              </w:rPr>
            </w:pPr>
            <w:del w:id="302" w:author="Master Repository Process" w:date="2021-09-18T02:41:00Z">
              <w:r>
                <w:delText>6.80</w:delText>
              </w:r>
            </w:del>
            <w:ins w:id="303" w:author="Master Repository Process" w:date="2021-09-18T02:41:00Z">
              <w:r>
                <w:t>7.45</w:t>
              </w:r>
            </w:ins>
            <w:r>
              <w:t xml:space="preserve"> </w:t>
            </w:r>
            <w:r>
              <w:rPr>
                <w:szCs w:val="22"/>
              </w:rPr>
              <w:t xml:space="preserve">plus </w:t>
            </w:r>
            <w:r>
              <w:rPr>
                <w:szCs w:val="22"/>
              </w:rPr>
              <w:br/>
            </w:r>
            <w:r>
              <w:t>2.</w:t>
            </w:r>
            <w:del w:id="304" w:author="Master Repository Process" w:date="2021-09-18T02:41:00Z">
              <w:r>
                <w:delText>30</w:delText>
              </w:r>
            </w:del>
            <w:ins w:id="305" w:author="Master Repository Process" w:date="2021-09-18T02:41:00Z">
              <w:r>
                <w:t>55</w:t>
              </w:r>
            </w:ins>
            <w:r>
              <w:t xml:space="preserve"> </w:t>
            </w:r>
            <w:r>
              <w:rPr>
                <w:szCs w:val="22"/>
              </w:rPr>
              <w:t>per page</w:t>
            </w: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tabs>
                <w:tab w:val="clear" w:pos="567"/>
                <w:tab w:val="left" w:pos="526"/>
              </w:tabs>
              <w:ind w:left="879" w:hanging="425"/>
            </w:pPr>
            <w:del w:id="306" w:author="Master Repository Process" w:date="2021-09-18T02:41:00Z">
              <w:r>
                <w:tab/>
              </w:r>
            </w:del>
            <w:r>
              <w:t>(v)</w:t>
            </w:r>
            <w:r>
              <w:tab/>
              <w:t xml:space="preserve">provided within 14 days after the day on which the fee is paid </w:t>
            </w:r>
          </w:p>
        </w:tc>
        <w:tc>
          <w:tcPr>
            <w:tcW w:w="1260" w:type="dxa"/>
            <w:tcBorders>
              <w:top w:val="nil"/>
              <w:left w:val="nil"/>
              <w:bottom w:val="nil"/>
              <w:right w:val="nil"/>
            </w:tcBorders>
          </w:tcPr>
          <w:p>
            <w:pPr>
              <w:pStyle w:val="yTableNAm"/>
              <w:rPr>
                <w:szCs w:val="22"/>
              </w:rPr>
            </w:pPr>
            <w:del w:id="307" w:author="Master Repository Process" w:date="2021-09-18T02:41:00Z">
              <w:r>
                <w:delText>22.60</w:delText>
              </w:r>
            </w:del>
            <w:ins w:id="308" w:author="Master Repository Process" w:date="2021-09-18T02:41:00Z">
              <w:r>
                <w:t>24.90</w:t>
              </w:r>
            </w:ins>
            <w:r>
              <w:t xml:space="preserve"> </w:t>
            </w:r>
            <w:r>
              <w:rPr>
                <w:szCs w:val="22"/>
              </w:rPr>
              <w:t xml:space="preserve">plus </w:t>
            </w:r>
            <w:r>
              <w:rPr>
                <w:szCs w:val="22"/>
              </w:rPr>
              <w:br/>
            </w:r>
            <w:del w:id="309" w:author="Master Repository Process" w:date="2021-09-18T02:41:00Z">
              <w:r>
                <w:delText>6.60</w:delText>
              </w:r>
            </w:del>
            <w:ins w:id="310" w:author="Master Repository Process" w:date="2021-09-18T02:41:00Z">
              <w:r>
                <w:t>7.25</w:t>
              </w:r>
            </w:ins>
            <w:r>
              <w:t xml:space="preserve"> </w:t>
            </w:r>
            <w:r>
              <w:rPr>
                <w:szCs w:val="22"/>
              </w:rPr>
              <w:t>per page</w:t>
            </w:r>
          </w:p>
        </w:tc>
        <w:tc>
          <w:tcPr>
            <w:tcW w:w="1206" w:type="dxa"/>
            <w:tcBorders>
              <w:top w:val="nil"/>
              <w:left w:val="nil"/>
              <w:bottom w:val="nil"/>
              <w:right w:val="nil"/>
            </w:tcBorders>
          </w:tcPr>
          <w:p>
            <w:pPr>
              <w:pStyle w:val="yTableNAm"/>
              <w:rPr>
                <w:szCs w:val="22"/>
              </w:rPr>
            </w:pPr>
            <w:del w:id="311" w:author="Master Repository Process" w:date="2021-09-18T02:41:00Z">
              <w:r>
                <w:delText>22.60</w:delText>
              </w:r>
            </w:del>
            <w:ins w:id="312" w:author="Master Repository Process" w:date="2021-09-18T02:41:00Z">
              <w:r>
                <w:t>24.90</w:t>
              </w:r>
            </w:ins>
            <w:r>
              <w:t xml:space="preserve"> </w:t>
            </w:r>
            <w:r>
              <w:rPr>
                <w:szCs w:val="22"/>
              </w:rPr>
              <w:t>plus</w:t>
            </w:r>
            <w:r>
              <w:rPr>
                <w:szCs w:val="22"/>
              </w:rPr>
              <w:br/>
            </w:r>
            <w:del w:id="313" w:author="Master Repository Process" w:date="2021-09-18T02:41:00Z">
              <w:r>
                <w:delText>13.20</w:delText>
              </w:r>
            </w:del>
            <w:ins w:id="314" w:author="Master Repository Process" w:date="2021-09-18T02:41:00Z">
              <w:r>
                <w:t>14.50</w:t>
              </w:r>
            </w:ins>
            <w:r>
              <w:t xml:space="preserve"> </w:t>
            </w:r>
            <w:r>
              <w:rPr>
                <w:szCs w:val="22"/>
              </w:rPr>
              <w:t>per page</w:t>
            </w:r>
          </w:p>
        </w:tc>
        <w:tc>
          <w:tcPr>
            <w:tcW w:w="1229" w:type="dxa"/>
            <w:tcBorders>
              <w:top w:val="nil"/>
              <w:left w:val="nil"/>
              <w:bottom w:val="nil"/>
              <w:right w:val="nil"/>
            </w:tcBorders>
          </w:tcPr>
          <w:p>
            <w:pPr>
              <w:pStyle w:val="yTableNAm"/>
              <w:rPr>
                <w:szCs w:val="22"/>
              </w:rPr>
            </w:pPr>
            <w:del w:id="315" w:author="Master Repository Process" w:date="2021-09-18T02:41:00Z">
              <w:r>
                <w:delText>6.80</w:delText>
              </w:r>
            </w:del>
            <w:ins w:id="316" w:author="Master Repository Process" w:date="2021-09-18T02:41:00Z">
              <w:r>
                <w:t>7.45</w:t>
              </w:r>
            </w:ins>
            <w:r>
              <w:t xml:space="preserve"> </w:t>
            </w:r>
            <w:r>
              <w:rPr>
                <w:szCs w:val="22"/>
              </w:rPr>
              <w:t xml:space="preserve">plus </w:t>
            </w:r>
            <w:r>
              <w:rPr>
                <w:szCs w:val="22"/>
              </w:rPr>
              <w:br/>
              <w:t>2.</w:t>
            </w:r>
            <w:del w:id="317" w:author="Master Repository Process" w:date="2021-09-18T02:41:00Z">
              <w:r>
                <w:delText>00</w:delText>
              </w:r>
            </w:del>
            <w:ins w:id="318" w:author="Master Repository Process" w:date="2021-09-18T02:41:00Z">
              <w:r>
                <w:rPr>
                  <w:szCs w:val="22"/>
                </w:rPr>
                <w:t>15</w:t>
              </w:r>
            </w:ins>
            <w:r>
              <w:rPr>
                <w:szCs w:val="22"/>
              </w:rPr>
              <w:t xml:space="preserve"> per page</w:t>
            </w: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tabs>
                <w:tab w:val="clear" w:pos="567"/>
                <w:tab w:val="left" w:pos="526"/>
              </w:tabs>
              <w:ind w:left="879" w:hanging="425"/>
            </w:pPr>
            <w:del w:id="319" w:author="Master Repository Process" w:date="2021-09-18T02:41:00Z">
              <w:r>
                <w:tab/>
              </w:r>
            </w:del>
            <w:r>
              <w:t>(vi)</w:t>
            </w:r>
            <w:r>
              <w:tab/>
              <w:t>provided on a running basis (i.e. periodically throughout or following the day of the proceedings)</w:t>
            </w:r>
          </w:p>
        </w:tc>
        <w:tc>
          <w:tcPr>
            <w:tcW w:w="1260" w:type="dxa"/>
            <w:tcBorders>
              <w:top w:val="nil"/>
              <w:left w:val="nil"/>
              <w:bottom w:val="nil"/>
              <w:right w:val="nil"/>
            </w:tcBorders>
          </w:tcPr>
          <w:p>
            <w:pPr>
              <w:pStyle w:val="yTableNAm"/>
              <w:rPr>
                <w:szCs w:val="22"/>
              </w:rPr>
            </w:pPr>
            <w:del w:id="320" w:author="Master Repository Process" w:date="2021-09-18T02:41:00Z">
              <w:r>
                <w:delText>22.60</w:delText>
              </w:r>
            </w:del>
            <w:ins w:id="321" w:author="Master Repository Process" w:date="2021-09-18T02:41:00Z">
              <w:r>
                <w:t>24.90</w:t>
              </w:r>
            </w:ins>
            <w:r>
              <w:rPr>
                <w:szCs w:val="22"/>
              </w:rPr>
              <w:t xml:space="preserve"> plus </w:t>
            </w:r>
            <w:r>
              <w:rPr>
                <w:szCs w:val="22"/>
              </w:rPr>
              <w:br/>
            </w:r>
            <w:del w:id="322" w:author="Master Repository Process" w:date="2021-09-18T02:41:00Z">
              <w:r>
                <w:delText>9</w:delText>
              </w:r>
            </w:del>
            <w:ins w:id="323" w:author="Master Repository Process" w:date="2021-09-18T02:41:00Z">
              <w:r>
                <w:t>10</w:t>
              </w:r>
            </w:ins>
            <w:r>
              <w:t xml:space="preserve">.90 </w:t>
            </w:r>
            <w:r>
              <w:rPr>
                <w:szCs w:val="22"/>
              </w:rPr>
              <w:t>per page</w:t>
            </w:r>
          </w:p>
        </w:tc>
        <w:tc>
          <w:tcPr>
            <w:tcW w:w="1206" w:type="dxa"/>
            <w:tcBorders>
              <w:top w:val="nil"/>
              <w:left w:val="nil"/>
              <w:bottom w:val="nil"/>
              <w:right w:val="nil"/>
            </w:tcBorders>
          </w:tcPr>
          <w:p>
            <w:pPr>
              <w:pStyle w:val="yTableNAm"/>
              <w:rPr>
                <w:szCs w:val="22"/>
              </w:rPr>
            </w:pPr>
            <w:del w:id="324" w:author="Master Repository Process" w:date="2021-09-18T02:41:00Z">
              <w:r>
                <w:delText>22.60</w:delText>
              </w:r>
            </w:del>
            <w:ins w:id="325" w:author="Master Repository Process" w:date="2021-09-18T02:41:00Z">
              <w:r>
                <w:t>24.90</w:t>
              </w:r>
            </w:ins>
            <w:r>
              <w:t xml:space="preserve"> </w:t>
            </w:r>
            <w:r>
              <w:rPr>
                <w:szCs w:val="22"/>
              </w:rPr>
              <w:t>plus</w:t>
            </w:r>
            <w:r>
              <w:rPr>
                <w:szCs w:val="22"/>
              </w:rPr>
              <w:br/>
            </w:r>
            <w:del w:id="326" w:author="Master Repository Process" w:date="2021-09-18T02:41:00Z">
              <w:r>
                <w:delText>19</w:delText>
              </w:r>
            </w:del>
            <w:ins w:id="327" w:author="Master Repository Process" w:date="2021-09-18T02:41:00Z">
              <w:r>
                <w:t>21</w:t>
              </w:r>
            </w:ins>
            <w:r>
              <w:t xml:space="preserve">.80 </w:t>
            </w:r>
            <w:r>
              <w:rPr>
                <w:szCs w:val="22"/>
              </w:rPr>
              <w:t>per page</w:t>
            </w:r>
          </w:p>
        </w:tc>
        <w:tc>
          <w:tcPr>
            <w:tcW w:w="1229" w:type="dxa"/>
            <w:tcBorders>
              <w:top w:val="nil"/>
              <w:left w:val="nil"/>
              <w:bottom w:val="nil"/>
              <w:right w:val="nil"/>
            </w:tcBorders>
          </w:tcPr>
          <w:p>
            <w:pPr>
              <w:pStyle w:val="yTableNAm"/>
              <w:rPr>
                <w:szCs w:val="22"/>
              </w:rPr>
            </w:pPr>
            <w:del w:id="328" w:author="Master Repository Process" w:date="2021-09-18T02:41:00Z">
              <w:r>
                <w:delText>6.80</w:delText>
              </w:r>
            </w:del>
            <w:ins w:id="329" w:author="Master Repository Process" w:date="2021-09-18T02:41:00Z">
              <w:r>
                <w:t>7.45</w:t>
              </w:r>
            </w:ins>
            <w:r>
              <w:t xml:space="preserve"> </w:t>
            </w:r>
            <w:r>
              <w:rPr>
                <w:szCs w:val="22"/>
              </w:rPr>
              <w:t xml:space="preserve">plus </w:t>
            </w:r>
            <w:r>
              <w:rPr>
                <w:szCs w:val="22"/>
              </w:rPr>
              <w:br/>
            </w:r>
            <w:del w:id="330" w:author="Master Repository Process" w:date="2021-09-18T02:41:00Z">
              <w:r>
                <w:delText>2.95</w:delText>
              </w:r>
            </w:del>
            <w:ins w:id="331" w:author="Master Repository Process" w:date="2021-09-18T02:41:00Z">
              <w:r>
                <w:t>3.25</w:t>
              </w:r>
            </w:ins>
            <w:r>
              <w:t xml:space="preserve"> </w:t>
            </w:r>
            <w:r>
              <w:rPr>
                <w:szCs w:val="22"/>
              </w:rPr>
              <w:t>per page</w:t>
            </w: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tabs>
                <w:tab w:val="clear" w:pos="567"/>
                <w:tab w:val="left" w:pos="470"/>
              </w:tabs>
              <w:ind w:left="454" w:hanging="454"/>
              <w:rPr>
                <w:szCs w:val="22"/>
              </w:rPr>
            </w:pPr>
            <w:r>
              <w:t>(b)</w:t>
            </w:r>
            <w:r>
              <w:tab/>
              <w:t xml:space="preserve">For the provision of a copy of a transcript, or part of a transcript, where the </w:t>
            </w:r>
            <w:r>
              <w:rPr>
                <w:szCs w:val="22"/>
              </w:rPr>
              <w:t>transcript</w:t>
            </w:r>
            <w:r>
              <w:t xml:space="preserve"> or part has already been provided to the person requesting the copy —</w:t>
            </w:r>
            <w:r>
              <w:rPr>
                <w:szCs w:val="22"/>
              </w:rPr>
              <w:t xml:space="preserve"> </w:t>
            </w:r>
          </w:p>
        </w:tc>
        <w:tc>
          <w:tcPr>
            <w:tcW w:w="1260" w:type="dxa"/>
            <w:tcBorders>
              <w:top w:val="nil"/>
              <w:left w:val="nil"/>
              <w:bottom w:val="nil"/>
              <w:right w:val="nil"/>
            </w:tcBorders>
          </w:tcPr>
          <w:p>
            <w:pPr>
              <w:pStyle w:val="yTableNAm"/>
              <w:rPr>
                <w:szCs w:val="22"/>
              </w:rPr>
            </w:pPr>
          </w:p>
        </w:tc>
        <w:tc>
          <w:tcPr>
            <w:tcW w:w="1206" w:type="dxa"/>
            <w:tcBorders>
              <w:top w:val="nil"/>
              <w:left w:val="nil"/>
              <w:bottom w:val="nil"/>
              <w:right w:val="nil"/>
            </w:tcBorders>
          </w:tcPr>
          <w:p>
            <w:pPr>
              <w:pStyle w:val="yTableNAm"/>
              <w:rPr>
                <w:szCs w:val="22"/>
              </w:rPr>
            </w:pPr>
          </w:p>
        </w:tc>
        <w:tc>
          <w:tcPr>
            <w:tcW w:w="1229" w:type="dxa"/>
            <w:tcBorders>
              <w:top w:val="nil"/>
              <w:left w:val="nil"/>
              <w:bottom w:val="nil"/>
              <w:right w:val="nil"/>
            </w:tcBorders>
          </w:tcPr>
          <w:p>
            <w:pPr>
              <w:pStyle w:val="yTableNAm"/>
              <w:rPr>
                <w:szCs w:val="22"/>
              </w:rPr>
            </w:pP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tabs>
                <w:tab w:val="clear" w:pos="567"/>
                <w:tab w:val="left" w:pos="526"/>
              </w:tabs>
              <w:ind w:left="879" w:hanging="425"/>
            </w:pPr>
            <w:del w:id="332" w:author="Master Repository Process" w:date="2021-09-18T02:41:00Z">
              <w:r>
                <w:tab/>
              </w:r>
            </w:del>
            <w:r>
              <w:t>(i)</w:t>
            </w:r>
            <w:r>
              <w:tab/>
              <w:t xml:space="preserve">electronic format </w:t>
            </w:r>
          </w:p>
        </w:tc>
        <w:tc>
          <w:tcPr>
            <w:tcW w:w="1260" w:type="dxa"/>
            <w:tcBorders>
              <w:top w:val="nil"/>
              <w:left w:val="nil"/>
              <w:bottom w:val="nil"/>
              <w:right w:val="nil"/>
            </w:tcBorders>
          </w:tcPr>
          <w:p>
            <w:pPr>
              <w:pStyle w:val="yTableNAm"/>
              <w:rPr>
                <w:szCs w:val="22"/>
              </w:rPr>
            </w:pPr>
            <w:del w:id="333" w:author="Master Repository Process" w:date="2021-09-18T02:41:00Z">
              <w:r>
                <w:delText>23.50</w:delText>
              </w:r>
            </w:del>
            <w:ins w:id="334" w:author="Master Repository Process" w:date="2021-09-18T02:41:00Z">
              <w:r>
                <w:t>25.90</w:t>
              </w:r>
            </w:ins>
            <w:r>
              <w:t xml:space="preserve"> </w:t>
            </w:r>
            <w:r>
              <w:rPr>
                <w:szCs w:val="22"/>
              </w:rPr>
              <w:t>per copy</w:t>
            </w:r>
          </w:p>
        </w:tc>
        <w:tc>
          <w:tcPr>
            <w:tcW w:w="1206" w:type="dxa"/>
            <w:tcBorders>
              <w:top w:val="nil"/>
              <w:left w:val="nil"/>
              <w:bottom w:val="nil"/>
              <w:right w:val="nil"/>
            </w:tcBorders>
          </w:tcPr>
          <w:p>
            <w:pPr>
              <w:pStyle w:val="yTableNAm"/>
              <w:rPr>
                <w:szCs w:val="22"/>
              </w:rPr>
            </w:pPr>
            <w:del w:id="335" w:author="Master Repository Process" w:date="2021-09-18T02:41:00Z">
              <w:r>
                <w:delText>23.50</w:delText>
              </w:r>
            </w:del>
            <w:ins w:id="336" w:author="Master Repository Process" w:date="2021-09-18T02:41:00Z">
              <w:r>
                <w:t>25.90</w:t>
              </w:r>
            </w:ins>
            <w:r>
              <w:t xml:space="preserve"> </w:t>
            </w:r>
            <w:r>
              <w:rPr>
                <w:szCs w:val="22"/>
              </w:rPr>
              <w:t>per copy</w:t>
            </w:r>
          </w:p>
        </w:tc>
        <w:tc>
          <w:tcPr>
            <w:tcW w:w="1229" w:type="dxa"/>
            <w:tcBorders>
              <w:top w:val="nil"/>
              <w:left w:val="nil"/>
              <w:bottom w:val="nil"/>
              <w:right w:val="nil"/>
            </w:tcBorders>
          </w:tcPr>
          <w:p>
            <w:pPr>
              <w:pStyle w:val="yTableNAm"/>
              <w:rPr>
                <w:szCs w:val="22"/>
              </w:rPr>
            </w:pPr>
            <w:r>
              <w:t>7.</w:t>
            </w:r>
            <w:del w:id="337" w:author="Master Repository Process" w:date="2021-09-18T02:41:00Z">
              <w:r>
                <w:delText>05</w:delText>
              </w:r>
            </w:del>
            <w:ins w:id="338" w:author="Master Repository Process" w:date="2021-09-18T02:41:00Z">
              <w:r>
                <w:t>75</w:t>
              </w:r>
            </w:ins>
            <w:r>
              <w:t xml:space="preserve"> </w:t>
            </w:r>
            <w:r>
              <w:rPr>
                <w:szCs w:val="22"/>
              </w:rPr>
              <w:t>per copy</w:t>
            </w: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tabs>
                <w:tab w:val="clear" w:pos="567"/>
                <w:tab w:val="left" w:pos="526"/>
              </w:tabs>
              <w:ind w:left="879" w:hanging="425"/>
            </w:pPr>
            <w:del w:id="339" w:author="Master Repository Process" w:date="2021-09-18T02:41:00Z">
              <w:r>
                <w:tab/>
              </w:r>
            </w:del>
            <w:r>
              <w:t>(ii)</w:t>
            </w:r>
            <w:r>
              <w:tab/>
              <w:t xml:space="preserve">paper copy </w:t>
            </w:r>
          </w:p>
        </w:tc>
        <w:tc>
          <w:tcPr>
            <w:tcW w:w="1260" w:type="dxa"/>
            <w:tcBorders>
              <w:top w:val="nil"/>
              <w:left w:val="nil"/>
              <w:bottom w:val="nil"/>
              <w:right w:val="nil"/>
            </w:tcBorders>
          </w:tcPr>
          <w:p>
            <w:pPr>
              <w:pStyle w:val="yTableNAm"/>
              <w:rPr>
                <w:szCs w:val="22"/>
              </w:rPr>
            </w:pPr>
            <w:r>
              <w:rPr>
                <w:szCs w:val="22"/>
              </w:rPr>
              <w:t>2.</w:t>
            </w:r>
            <w:del w:id="340" w:author="Master Repository Process" w:date="2021-09-18T02:41:00Z">
              <w:r>
                <w:delText>30</w:delText>
              </w:r>
            </w:del>
            <w:ins w:id="341" w:author="Master Repository Process" w:date="2021-09-18T02:41:00Z">
              <w:r>
                <w:rPr>
                  <w:szCs w:val="22"/>
                </w:rPr>
                <w:t>55</w:t>
              </w:r>
            </w:ins>
            <w:r>
              <w:rPr>
                <w:szCs w:val="22"/>
              </w:rPr>
              <w:t xml:space="preserve"> per page</w:t>
            </w:r>
          </w:p>
        </w:tc>
        <w:tc>
          <w:tcPr>
            <w:tcW w:w="1206" w:type="dxa"/>
            <w:tcBorders>
              <w:top w:val="nil"/>
              <w:left w:val="nil"/>
              <w:bottom w:val="nil"/>
              <w:right w:val="nil"/>
            </w:tcBorders>
          </w:tcPr>
          <w:p>
            <w:pPr>
              <w:pStyle w:val="yTableNAm"/>
              <w:rPr>
                <w:szCs w:val="22"/>
              </w:rPr>
            </w:pPr>
            <w:r>
              <w:rPr>
                <w:szCs w:val="22"/>
              </w:rPr>
              <w:t>2.</w:t>
            </w:r>
            <w:del w:id="342" w:author="Master Repository Process" w:date="2021-09-18T02:41:00Z">
              <w:r>
                <w:delText>30</w:delText>
              </w:r>
            </w:del>
            <w:ins w:id="343" w:author="Master Repository Process" w:date="2021-09-18T02:41:00Z">
              <w:r>
                <w:rPr>
                  <w:szCs w:val="22"/>
                </w:rPr>
                <w:t>55</w:t>
              </w:r>
            </w:ins>
            <w:r>
              <w:rPr>
                <w:szCs w:val="22"/>
              </w:rPr>
              <w:t xml:space="preserve"> per page</w:t>
            </w:r>
          </w:p>
        </w:tc>
        <w:tc>
          <w:tcPr>
            <w:tcW w:w="1229" w:type="dxa"/>
            <w:tcBorders>
              <w:top w:val="nil"/>
              <w:left w:val="nil"/>
              <w:bottom w:val="nil"/>
              <w:right w:val="nil"/>
            </w:tcBorders>
          </w:tcPr>
          <w:p>
            <w:pPr>
              <w:pStyle w:val="yTableNAm"/>
              <w:rPr>
                <w:szCs w:val="22"/>
              </w:rPr>
            </w:pPr>
            <w:r>
              <w:rPr>
                <w:szCs w:val="22"/>
              </w:rPr>
              <w:t>0.</w:t>
            </w:r>
            <w:del w:id="344" w:author="Master Repository Process" w:date="2021-09-18T02:41:00Z">
              <w:r>
                <w:delText>70</w:delText>
              </w:r>
            </w:del>
            <w:ins w:id="345" w:author="Master Repository Process" w:date="2021-09-18T02:41:00Z">
              <w:r>
                <w:rPr>
                  <w:szCs w:val="22"/>
                </w:rPr>
                <w:t>75</w:t>
              </w:r>
            </w:ins>
            <w:r>
              <w:rPr>
                <w:szCs w:val="22"/>
              </w:rPr>
              <w:t xml:space="preserve"> per page</w:t>
            </w:r>
          </w:p>
        </w:tc>
      </w:tr>
      <w:tr>
        <w:trPr>
          <w:cantSplit/>
        </w:trPr>
        <w:tc>
          <w:tcPr>
            <w:tcW w:w="700" w:type="dxa"/>
            <w:tcBorders>
              <w:top w:val="nil"/>
              <w:left w:val="nil"/>
              <w:right w:val="nil"/>
            </w:tcBorders>
          </w:tcPr>
          <w:p>
            <w:pPr>
              <w:pStyle w:val="yTableNAm"/>
            </w:pPr>
            <w:r>
              <w:rPr>
                <w:szCs w:val="22"/>
              </w:rPr>
              <w:t>14.</w:t>
            </w:r>
          </w:p>
        </w:tc>
        <w:tc>
          <w:tcPr>
            <w:tcW w:w="2562" w:type="dxa"/>
            <w:tcBorders>
              <w:top w:val="nil"/>
              <w:left w:val="nil"/>
              <w:right w:val="nil"/>
            </w:tcBorders>
          </w:tcPr>
          <w:p>
            <w:pPr>
              <w:pStyle w:val="yTableNAm"/>
            </w:pPr>
            <w:r>
              <w:rPr>
                <w:szCs w:val="22"/>
              </w:rPr>
              <w:t xml:space="preserve">On filing an application for admission as a practitioner </w:t>
            </w:r>
          </w:p>
        </w:tc>
        <w:tc>
          <w:tcPr>
            <w:tcW w:w="1260" w:type="dxa"/>
            <w:tcBorders>
              <w:top w:val="nil"/>
              <w:left w:val="nil"/>
              <w:right w:val="nil"/>
            </w:tcBorders>
            <w:vAlign w:val="bottom"/>
          </w:tcPr>
          <w:p>
            <w:pPr>
              <w:pStyle w:val="yTableNAm"/>
            </w:pPr>
            <w:del w:id="346" w:author="Master Repository Process" w:date="2021-09-18T02:41:00Z">
              <w:r>
                <w:delText>408</w:delText>
              </w:r>
            </w:del>
            <w:ins w:id="347" w:author="Master Repository Process" w:date="2021-09-18T02:41:00Z">
              <w:r>
                <w:t>449</w:t>
              </w:r>
            </w:ins>
            <w:r>
              <w:t>.00</w:t>
            </w:r>
          </w:p>
        </w:tc>
        <w:tc>
          <w:tcPr>
            <w:tcW w:w="1206" w:type="dxa"/>
            <w:tcBorders>
              <w:top w:val="nil"/>
              <w:left w:val="nil"/>
              <w:right w:val="nil"/>
            </w:tcBorders>
            <w:vAlign w:val="bottom"/>
          </w:tcPr>
          <w:p>
            <w:pPr>
              <w:pStyle w:val="yTableNAm"/>
            </w:pPr>
            <w:r>
              <w:rPr>
                <w:szCs w:val="22"/>
              </w:rPr>
              <w:t>N/A</w:t>
            </w:r>
          </w:p>
        </w:tc>
        <w:tc>
          <w:tcPr>
            <w:tcW w:w="1229" w:type="dxa"/>
            <w:tcBorders>
              <w:top w:val="nil"/>
              <w:left w:val="nil"/>
              <w:right w:val="nil"/>
            </w:tcBorders>
            <w:vAlign w:val="bottom"/>
          </w:tcPr>
          <w:p>
            <w:pPr>
              <w:pStyle w:val="yTableNAm"/>
            </w:pPr>
            <w:r>
              <w:rPr>
                <w:szCs w:val="22"/>
              </w:rPr>
              <w:t>N/A</w:t>
            </w:r>
          </w:p>
        </w:tc>
      </w:tr>
    </w:tbl>
    <w:p>
      <w:pPr>
        <w:pStyle w:val="yFootnotesection"/>
      </w:pPr>
      <w:r>
        <w:tab/>
        <w:t xml:space="preserve">[Division 1 inserted: </w:t>
      </w:r>
      <w:del w:id="348" w:author="Master Repository Process" w:date="2021-09-18T02:41:00Z">
        <w:r>
          <w:delText>Gazette 28 Jun 2019 p. 2621</w:delText>
        </w:r>
        <w:r>
          <w:noBreakHyphen/>
          <w:delText>32</w:delText>
        </w:r>
      </w:del>
      <w:ins w:id="349" w:author="Master Repository Process" w:date="2021-09-18T02:41:00Z">
        <w:r>
          <w:t>SL 2020/124 r. 23</w:t>
        </w:r>
      </w:ins>
      <w:r>
        <w:t>.]</w:t>
      </w:r>
    </w:p>
    <w:p>
      <w:pPr>
        <w:pStyle w:val="yHeading3"/>
      </w:pPr>
      <w:bookmarkStart w:id="350" w:name="_Toc47079684"/>
      <w:bookmarkStart w:id="351" w:name="_Toc47086116"/>
      <w:bookmarkStart w:id="352" w:name="_Toc15561486"/>
      <w:bookmarkStart w:id="353" w:name="_Toc15561513"/>
      <w:bookmarkStart w:id="354" w:name="_Toc15562160"/>
      <w:bookmarkStart w:id="355" w:name="_Toc15562515"/>
      <w:bookmarkStart w:id="356" w:name="_Toc15562880"/>
      <w:bookmarkStart w:id="357" w:name="_Toc19787855"/>
      <w:bookmarkStart w:id="358" w:name="_Toc25657545"/>
      <w:bookmarkStart w:id="359" w:name="_Toc25672857"/>
      <w:r>
        <w:rPr>
          <w:rStyle w:val="CharSDivNo"/>
        </w:rPr>
        <w:t>Division 2</w:t>
      </w:r>
      <w:r>
        <w:rPr>
          <w:b w:val="0"/>
        </w:rPr>
        <w:t> — </w:t>
      </w:r>
      <w:r>
        <w:rPr>
          <w:rStyle w:val="CharSDivText"/>
        </w:rPr>
        <w:t>Court of Appeal fees</w:t>
      </w:r>
      <w:bookmarkEnd w:id="350"/>
      <w:bookmarkEnd w:id="351"/>
      <w:bookmarkEnd w:id="352"/>
      <w:bookmarkEnd w:id="353"/>
      <w:bookmarkEnd w:id="354"/>
      <w:bookmarkEnd w:id="355"/>
      <w:bookmarkEnd w:id="356"/>
      <w:bookmarkEnd w:id="357"/>
      <w:bookmarkEnd w:id="358"/>
      <w:bookmarkEnd w:id="359"/>
    </w:p>
    <w:p>
      <w:pPr>
        <w:pStyle w:val="yFootnoteheading"/>
        <w:spacing w:after="120"/>
      </w:pPr>
      <w:r>
        <w:tab/>
        <w:t xml:space="preserve">[Heading inserted: </w:t>
      </w:r>
      <w:del w:id="360" w:author="Master Repository Process" w:date="2021-09-18T02:41:00Z">
        <w:r>
          <w:delText>Gazette 28 Jun 2019 p. 2633</w:delText>
        </w:r>
      </w:del>
      <w:ins w:id="361" w:author="Master Repository Process" w:date="2021-09-18T02:41:00Z">
        <w:r>
          <w:t>SL 2020/124 r. 23</w:t>
        </w:r>
      </w:ins>
      <w:r>
        <w:t>.]</w:t>
      </w:r>
    </w:p>
    <w:tbl>
      <w:tblPr>
        <w:tblW w:w="697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562"/>
        <w:gridCol w:w="1246"/>
        <w:gridCol w:w="1220"/>
        <w:gridCol w:w="1229"/>
      </w:tblGrid>
      <w:tr>
        <w:trPr>
          <w:cantSplit/>
          <w:tblHeader/>
        </w:trPr>
        <w:tc>
          <w:tcPr>
            <w:tcW w:w="714" w:type="dxa"/>
            <w:tcBorders>
              <w:left w:val="nil"/>
              <w:bottom w:val="single" w:sz="4" w:space="0" w:color="auto"/>
              <w:right w:val="nil"/>
            </w:tcBorders>
          </w:tcPr>
          <w:p>
            <w:pPr>
              <w:pStyle w:val="yTableNAm"/>
              <w:jc w:val="center"/>
            </w:pPr>
            <w:r>
              <w:rPr>
                <w:b/>
                <w:szCs w:val="22"/>
              </w:rPr>
              <w:t>Item</w:t>
            </w:r>
          </w:p>
        </w:tc>
        <w:tc>
          <w:tcPr>
            <w:tcW w:w="2562" w:type="dxa"/>
            <w:tcBorders>
              <w:left w:val="nil"/>
              <w:bottom w:val="single" w:sz="4" w:space="0" w:color="auto"/>
              <w:right w:val="nil"/>
            </w:tcBorders>
          </w:tcPr>
          <w:p>
            <w:pPr>
              <w:pStyle w:val="yTableNAm"/>
              <w:jc w:val="center"/>
            </w:pPr>
            <w:r>
              <w:rPr>
                <w:b/>
                <w:szCs w:val="22"/>
              </w:rPr>
              <w:t>Matter</w:t>
            </w:r>
          </w:p>
        </w:tc>
        <w:tc>
          <w:tcPr>
            <w:tcW w:w="1246"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20" w:type="dxa"/>
            <w:tcBorders>
              <w:left w:val="nil"/>
              <w:bottom w:val="single" w:sz="4" w:space="0" w:color="auto"/>
              <w:right w:val="nil"/>
            </w:tcBorders>
          </w:tcPr>
          <w:p>
            <w:pPr>
              <w:pStyle w:val="yTableNAm"/>
              <w:jc w:val="center"/>
            </w:pPr>
            <w:r>
              <w:rPr>
                <w:b/>
                <w:szCs w:val="22"/>
              </w:rPr>
              <w:t>Column B</w:t>
            </w:r>
          </w:p>
          <w:p>
            <w:pPr>
              <w:pStyle w:val="yTableNAm"/>
              <w:jc w:val="center"/>
            </w:pPr>
            <w:r>
              <w:t xml:space="preserve">Fee for </w:t>
            </w:r>
            <w:r>
              <w:br/>
              <w:t>entity</w:t>
            </w:r>
            <w:r>
              <w:br/>
            </w:r>
            <w:r>
              <w:br/>
            </w:r>
            <w:r>
              <w:br/>
              <w:t>$</w:t>
            </w:r>
          </w:p>
        </w:tc>
        <w:tc>
          <w:tcPr>
            <w:tcW w:w="1229"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14" w:type="dxa"/>
            <w:tcBorders>
              <w:left w:val="nil"/>
              <w:bottom w:val="nil"/>
              <w:right w:val="nil"/>
            </w:tcBorders>
          </w:tcPr>
          <w:p>
            <w:pPr>
              <w:pStyle w:val="yTableNAm"/>
            </w:pPr>
            <w:r>
              <w:rPr>
                <w:szCs w:val="22"/>
              </w:rPr>
              <w:t>1.</w:t>
            </w:r>
          </w:p>
        </w:tc>
        <w:tc>
          <w:tcPr>
            <w:tcW w:w="2562" w:type="dxa"/>
            <w:tcBorders>
              <w:left w:val="nil"/>
              <w:bottom w:val="nil"/>
              <w:right w:val="nil"/>
            </w:tcBorders>
          </w:tcPr>
          <w:p>
            <w:pPr>
              <w:pStyle w:val="yTableNAm"/>
            </w:pPr>
            <w:r>
              <w:rPr>
                <w:szCs w:val="22"/>
              </w:rPr>
              <w:t xml:space="preserve">On filing an appeal notice </w:t>
            </w:r>
          </w:p>
        </w:tc>
        <w:tc>
          <w:tcPr>
            <w:tcW w:w="1246" w:type="dxa"/>
            <w:tcBorders>
              <w:left w:val="nil"/>
              <w:bottom w:val="nil"/>
              <w:right w:val="nil"/>
            </w:tcBorders>
            <w:vAlign w:val="bottom"/>
          </w:tcPr>
          <w:p>
            <w:pPr>
              <w:pStyle w:val="yTableNAm"/>
            </w:pPr>
            <w:del w:id="362" w:author="Master Repository Process" w:date="2021-09-18T02:41:00Z">
              <w:r>
                <w:delText>242</w:delText>
              </w:r>
            </w:del>
            <w:ins w:id="363" w:author="Master Repository Process" w:date="2021-09-18T02:41:00Z">
              <w:r>
                <w:rPr>
                  <w:szCs w:val="22"/>
                </w:rPr>
                <w:t>266</w:t>
              </w:r>
            </w:ins>
            <w:r>
              <w:rPr>
                <w:szCs w:val="22"/>
              </w:rPr>
              <w:t>.00</w:t>
            </w:r>
          </w:p>
        </w:tc>
        <w:tc>
          <w:tcPr>
            <w:tcW w:w="1220" w:type="dxa"/>
            <w:tcBorders>
              <w:left w:val="nil"/>
              <w:bottom w:val="nil"/>
              <w:right w:val="nil"/>
            </w:tcBorders>
            <w:vAlign w:val="bottom"/>
          </w:tcPr>
          <w:p>
            <w:pPr>
              <w:pStyle w:val="yTableNAm"/>
            </w:pPr>
            <w:del w:id="364" w:author="Master Repository Process" w:date="2021-09-18T02:41:00Z">
              <w:r>
                <w:delText>627</w:delText>
              </w:r>
            </w:del>
            <w:ins w:id="365" w:author="Master Repository Process" w:date="2021-09-18T02:41:00Z">
              <w:r>
                <w:rPr>
                  <w:szCs w:val="22"/>
                </w:rPr>
                <w:t>690</w:t>
              </w:r>
            </w:ins>
            <w:r>
              <w:rPr>
                <w:szCs w:val="22"/>
              </w:rPr>
              <w:t>.00</w:t>
            </w:r>
          </w:p>
        </w:tc>
        <w:tc>
          <w:tcPr>
            <w:tcW w:w="1229" w:type="dxa"/>
            <w:tcBorders>
              <w:left w:val="nil"/>
              <w:bottom w:val="nil"/>
              <w:right w:val="nil"/>
            </w:tcBorders>
            <w:vAlign w:val="bottom"/>
          </w:tcPr>
          <w:p>
            <w:pPr>
              <w:pStyle w:val="yTableNAm"/>
            </w:pPr>
            <w:del w:id="366" w:author="Master Repository Process" w:date="2021-09-18T02:41:00Z">
              <w:r>
                <w:delText>72.50</w:delText>
              </w:r>
            </w:del>
            <w:ins w:id="367" w:author="Master Repository Process" w:date="2021-09-18T02:41:00Z">
              <w:r>
                <w:rPr>
                  <w:szCs w:val="22"/>
                </w:rPr>
                <w:t>80.00</w:t>
              </w:r>
            </w:ins>
          </w:p>
        </w:tc>
      </w:tr>
      <w:tr>
        <w:trPr>
          <w:cantSplit/>
        </w:trPr>
        <w:tc>
          <w:tcPr>
            <w:tcW w:w="714" w:type="dxa"/>
            <w:tcBorders>
              <w:top w:val="nil"/>
              <w:left w:val="nil"/>
              <w:bottom w:val="nil"/>
              <w:right w:val="nil"/>
            </w:tcBorders>
          </w:tcPr>
          <w:p>
            <w:pPr>
              <w:pStyle w:val="yTableNAm"/>
            </w:pPr>
            <w:r>
              <w:rPr>
                <w:szCs w:val="22"/>
              </w:rPr>
              <w:t>2.</w:t>
            </w:r>
          </w:p>
        </w:tc>
        <w:tc>
          <w:tcPr>
            <w:tcW w:w="2562" w:type="dxa"/>
            <w:tcBorders>
              <w:top w:val="nil"/>
              <w:left w:val="nil"/>
              <w:bottom w:val="nil"/>
              <w:right w:val="nil"/>
            </w:tcBorders>
          </w:tcPr>
          <w:p>
            <w:pPr>
              <w:pStyle w:val="yTableNAm"/>
            </w:pPr>
            <w:r>
              <w:rPr>
                <w:szCs w:val="22"/>
              </w:rPr>
              <w:t xml:space="preserve">On filing — </w:t>
            </w:r>
          </w:p>
        </w:tc>
        <w:tc>
          <w:tcPr>
            <w:tcW w:w="1246" w:type="dxa"/>
            <w:tcBorders>
              <w:top w:val="nil"/>
              <w:left w:val="nil"/>
              <w:bottom w:val="nil"/>
              <w:right w:val="nil"/>
            </w:tcBorders>
            <w:vAlign w:val="bottom"/>
          </w:tcPr>
          <w:p>
            <w:pPr>
              <w:pStyle w:val="yTableNAm"/>
            </w:pPr>
          </w:p>
        </w:tc>
        <w:tc>
          <w:tcPr>
            <w:tcW w:w="1220" w:type="dxa"/>
            <w:tcBorders>
              <w:top w:val="nil"/>
              <w:left w:val="nil"/>
              <w:bottom w:val="nil"/>
              <w:right w:val="nil"/>
            </w:tcBorders>
            <w:vAlign w:val="bottom"/>
          </w:tcPr>
          <w:p>
            <w:pPr>
              <w:pStyle w:val="yTableNAm"/>
            </w:pPr>
          </w:p>
        </w:tc>
        <w:tc>
          <w:tcPr>
            <w:tcW w:w="1229" w:type="dxa"/>
            <w:tcBorders>
              <w:top w:val="nil"/>
              <w:left w:val="nil"/>
              <w:bottom w:val="nil"/>
              <w:right w:val="nil"/>
            </w:tcBorders>
            <w:vAlign w:val="bottom"/>
          </w:tcPr>
          <w:p>
            <w:pPr>
              <w:pStyle w:val="yTableNAm"/>
            </w:pP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tabs>
                <w:tab w:val="clear" w:pos="567"/>
                <w:tab w:val="left" w:pos="470"/>
              </w:tabs>
              <w:ind w:left="454" w:hanging="454"/>
            </w:pPr>
            <w:r>
              <w:t>(a)</w:t>
            </w:r>
            <w:r>
              <w:tab/>
            </w:r>
            <w:r>
              <w:rPr>
                <w:szCs w:val="22"/>
              </w:rPr>
              <w:t>Appellant’s</w:t>
            </w:r>
            <w:r>
              <w:t xml:space="preserve"> case</w:t>
            </w:r>
          </w:p>
        </w:tc>
        <w:tc>
          <w:tcPr>
            <w:tcW w:w="1246" w:type="dxa"/>
            <w:tcBorders>
              <w:top w:val="nil"/>
              <w:left w:val="nil"/>
              <w:bottom w:val="nil"/>
              <w:right w:val="nil"/>
            </w:tcBorders>
            <w:vAlign w:val="bottom"/>
          </w:tcPr>
          <w:p>
            <w:pPr>
              <w:pStyle w:val="yTableNAm"/>
            </w:pPr>
            <w:del w:id="368" w:author="Master Repository Process" w:date="2021-09-18T02:41:00Z">
              <w:r>
                <w:delText>3 644</w:delText>
              </w:r>
            </w:del>
            <w:ins w:id="369" w:author="Master Repository Process" w:date="2021-09-18T02:41:00Z">
              <w:r>
                <w:t>4 008</w:t>
              </w:r>
            </w:ins>
            <w:r>
              <w:t>.00</w:t>
            </w:r>
          </w:p>
        </w:tc>
        <w:tc>
          <w:tcPr>
            <w:tcW w:w="1220" w:type="dxa"/>
            <w:tcBorders>
              <w:top w:val="nil"/>
              <w:left w:val="nil"/>
              <w:bottom w:val="nil"/>
              <w:right w:val="nil"/>
            </w:tcBorders>
            <w:vAlign w:val="bottom"/>
          </w:tcPr>
          <w:p>
            <w:pPr>
              <w:pStyle w:val="yTableNAm"/>
            </w:pPr>
            <w:del w:id="370" w:author="Master Repository Process" w:date="2021-09-18T02:41:00Z">
              <w:r>
                <w:delText>9 470</w:delText>
              </w:r>
            </w:del>
            <w:ins w:id="371" w:author="Master Repository Process" w:date="2021-09-18T02:41:00Z">
              <w:r>
                <w:t>10 417</w:t>
              </w:r>
            </w:ins>
            <w:r>
              <w:t>.00</w:t>
            </w:r>
          </w:p>
        </w:tc>
        <w:tc>
          <w:tcPr>
            <w:tcW w:w="1229" w:type="dxa"/>
            <w:tcBorders>
              <w:top w:val="nil"/>
              <w:left w:val="nil"/>
              <w:bottom w:val="nil"/>
              <w:right w:val="nil"/>
            </w:tcBorders>
            <w:vAlign w:val="bottom"/>
          </w:tcPr>
          <w:p>
            <w:pPr>
              <w:pStyle w:val="yTableNAm"/>
            </w:pPr>
            <w:r>
              <w:t>100.00</w:t>
            </w: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tabs>
                <w:tab w:val="clear" w:pos="567"/>
                <w:tab w:val="left" w:pos="470"/>
              </w:tabs>
              <w:ind w:left="454" w:hanging="454"/>
            </w:pPr>
            <w:r>
              <w:t>(b)</w:t>
            </w:r>
            <w:r>
              <w:tab/>
            </w:r>
            <w:r>
              <w:rPr>
                <w:szCs w:val="22"/>
              </w:rPr>
              <w:t>Respondent’s</w:t>
            </w:r>
            <w:r>
              <w:t xml:space="preserve"> case</w:t>
            </w:r>
          </w:p>
        </w:tc>
        <w:tc>
          <w:tcPr>
            <w:tcW w:w="1246" w:type="dxa"/>
            <w:tcBorders>
              <w:top w:val="nil"/>
              <w:left w:val="nil"/>
              <w:bottom w:val="nil"/>
              <w:right w:val="nil"/>
            </w:tcBorders>
            <w:vAlign w:val="bottom"/>
          </w:tcPr>
          <w:p>
            <w:pPr>
              <w:pStyle w:val="yTableNAm"/>
            </w:pPr>
            <w:del w:id="372" w:author="Master Repository Process" w:date="2021-09-18T02:41:00Z">
              <w:r>
                <w:delText>3 644</w:delText>
              </w:r>
            </w:del>
            <w:ins w:id="373" w:author="Master Repository Process" w:date="2021-09-18T02:41:00Z">
              <w:r>
                <w:t>4 008</w:t>
              </w:r>
            </w:ins>
            <w:r>
              <w:t>.00</w:t>
            </w:r>
          </w:p>
        </w:tc>
        <w:tc>
          <w:tcPr>
            <w:tcW w:w="1220" w:type="dxa"/>
            <w:tcBorders>
              <w:top w:val="nil"/>
              <w:left w:val="nil"/>
              <w:bottom w:val="nil"/>
              <w:right w:val="nil"/>
            </w:tcBorders>
            <w:vAlign w:val="bottom"/>
          </w:tcPr>
          <w:p>
            <w:pPr>
              <w:pStyle w:val="yTableNAm"/>
            </w:pPr>
            <w:del w:id="374" w:author="Master Repository Process" w:date="2021-09-18T02:41:00Z">
              <w:r>
                <w:delText>9 470</w:delText>
              </w:r>
            </w:del>
            <w:ins w:id="375" w:author="Master Repository Process" w:date="2021-09-18T02:41:00Z">
              <w:r>
                <w:t>10 417</w:t>
              </w:r>
            </w:ins>
            <w:r>
              <w:t>.00</w:t>
            </w:r>
          </w:p>
        </w:tc>
        <w:tc>
          <w:tcPr>
            <w:tcW w:w="1229" w:type="dxa"/>
            <w:tcBorders>
              <w:top w:val="nil"/>
              <w:left w:val="nil"/>
              <w:bottom w:val="nil"/>
              <w:right w:val="nil"/>
            </w:tcBorders>
            <w:vAlign w:val="bottom"/>
          </w:tcPr>
          <w:p>
            <w:pPr>
              <w:pStyle w:val="yTableNAm"/>
            </w:pPr>
            <w:r>
              <w:t>100.00</w:t>
            </w:r>
          </w:p>
        </w:tc>
      </w:tr>
      <w:tr>
        <w:trPr>
          <w:cantSplit/>
        </w:trPr>
        <w:tc>
          <w:tcPr>
            <w:tcW w:w="714" w:type="dxa"/>
            <w:tcBorders>
              <w:top w:val="nil"/>
              <w:left w:val="nil"/>
              <w:bottom w:val="nil"/>
              <w:right w:val="nil"/>
            </w:tcBorders>
          </w:tcPr>
          <w:p>
            <w:pPr>
              <w:pStyle w:val="yTableNAm"/>
            </w:pPr>
            <w:r>
              <w:rPr>
                <w:szCs w:val="22"/>
              </w:rPr>
              <w:t>3.</w:t>
            </w:r>
          </w:p>
        </w:tc>
        <w:tc>
          <w:tcPr>
            <w:tcW w:w="2562" w:type="dxa"/>
            <w:tcBorders>
              <w:top w:val="nil"/>
              <w:left w:val="nil"/>
              <w:bottom w:val="nil"/>
              <w:right w:val="nil"/>
            </w:tcBorders>
          </w:tcPr>
          <w:p>
            <w:pPr>
              <w:pStyle w:val="yTableNAm"/>
            </w:pPr>
            <w:r>
              <w:rPr>
                <w:szCs w:val="22"/>
              </w:rPr>
              <w:t xml:space="preserve">On filing an application to transfer an appeal from the District Court to the Court of Appeal under the </w:t>
            </w:r>
            <w:r>
              <w:rPr>
                <w:i/>
                <w:szCs w:val="22"/>
              </w:rPr>
              <w:t>Magistrates Court (Civil Proceedings) Act 2004</w:t>
            </w:r>
            <w:r>
              <w:rPr>
                <w:szCs w:val="22"/>
              </w:rPr>
              <w:t xml:space="preserve"> s. 41 </w:t>
            </w:r>
          </w:p>
        </w:tc>
        <w:tc>
          <w:tcPr>
            <w:tcW w:w="1246" w:type="dxa"/>
            <w:tcBorders>
              <w:top w:val="nil"/>
              <w:left w:val="nil"/>
              <w:bottom w:val="nil"/>
              <w:right w:val="nil"/>
            </w:tcBorders>
            <w:vAlign w:val="bottom"/>
          </w:tcPr>
          <w:p>
            <w:pPr>
              <w:pStyle w:val="yTableNAm"/>
            </w:pPr>
            <w:del w:id="376" w:author="Master Repository Process" w:date="2021-09-18T02:41:00Z">
              <w:r>
                <w:delText>484</w:delText>
              </w:r>
            </w:del>
            <w:ins w:id="377" w:author="Master Repository Process" w:date="2021-09-18T02:41:00Z">
              <w:r>
                <w:t>532</w:t>
              </w:r>
            </w:ins>
            <w:r>
              <w:t>.00</w:t>
            </w:r>
          </w:p>
        </w:tc>
        <w:tc>
          <w:tcPr>
            <w:tcW w:w="1220" w:type="dxa"/>
            <w:tcBorders>
              <w:top w:val="nil"/>
              <w:left w:val="nil"/>
              <w:bottom w:val="nil"/>
              <w:right w:val="nil"/>
            </w:tcBorders>
            <w:vAlign w:val="bottom"/>
          </w:tcPr>
          <w:p>
            <w:pPr>
              <w:pStyle w:val="yTableNAm"/>
            </w:pPr>
            <w:del w:id="378" w:author="Master Repository Process" w:date="2021-09-18T02:41:00Z">
              <w:r>
                <w:delText>947</w:delText>
              </w:r>
            </w:del>
            <w:ins w:id="379" w:author="Master Repository Process" w:date="2021-09-18T02:41:00Z">
              <w:r>
                <w:t>1 042</w:t>
              </w:r>
            </w:ins>
            <w:r>
              <w:t>.00</w:t>
            </w:r>
          </w:p>
        </w:tc>
        <w:tc>
          <w:tcPr>
            <w:tcW w:w="1229" w:type="dxa"/>
            <w:tcBorders>
              <w:top w:val="nil"/>
              <w:left w:val="nil"/>
              <w:bottom w:val="nil"/>
              <w:right w:val="nil"/>
            </w:tcBorders>
            <w:vAlign w:val="bottom"/>
          </w:tcPr>
          <w:p>
            <w:pPr>
              <w:pStyle w:val="yTableNAm"/>
            </w:pPr>
            <w:r>
              <w:t>100.00</w:t>
            </w:r>
          </w:p>
        </w:tc>
      </w:tr>
      <w:tr>
        <w:trPr>
          <w:cantSplit/>
        </w:trPr>
        <w:tc>
          <w:tcPr>
            <w:tcW w:w="714" w:type="dxa"/>
            <w:tcBorders>
              <w:top w:val="nil"/>
              <w:left w:val="nil"/>
              <w:bottom w:val="nil"/>
              <w:right w:val="nil"/>
            </w:tcBorders>
          </w:tcPr>
          <w:p>
            <w:pPr>
              <w:pStyle w:val="yTableNAm"/>
            </w:pPr>
            <w:r>
              <w:rPr>
                <w:szCs w:val="22"/>
              </w:rPr>
              <w:t>4.</w:t>
            </w:r>
          </w:p>
        </w:tc>
        <w:tc>
          <w:tcPr>
            <w:tcW w:w="2562" w:type="dxa"/>
            <w:tcBorders>
              <w:top w:val="nil"/>
              <w:left w:val="nil"/>
              <w:bottom w:val="nil"/>
              <w:right w:val="nil"/>
            </w:tcBorders>
          </w:tcPr>
          <w:p>
            <w:pPr>
              <w:pStyle w:val="yTableNAm"/>
              <w:tabs>
                <w:tab w:val="clear" w:pos="567"/>
                <w:tab w:val="left" w:pos="470"/>
              </w:tabs>
              <w:ind w:left="454" w:hanging="454"/>
            </w:pPr>
            <w:r>
              <w:t>(a)</w:t>
            </w:r>
            <w:r>
              <w:tab/>
              <w:t xml:space="preserve">On filing an application in an </w:t>
            </w:r>
            <w:r>
              <w:rPr>
                <w:szCs w:val="22"/>
              </w:rPr>
              <w:t>appeal</w:t>
            </w:r>
            <w:r>
              <w:t xml:space="preserve"> for an interim order or to amend or cancel an interim order </w:t>
            </w:r>
          </w:p>
        </w:tc>
        <w:tc>
          <w:tcPr>
            <w:tcW w:w="1246" w:type="dxa"/>
            <w:tcBorders>
              <w:top w:val="nil"/>
              <w:left w:val="nil"/>
              <w:bottom w:val="nil"/>
              <w:right w:val="nil"/>
            </w:tcBorders>
            <w:vAlign w:val="bottom"/>
          </w:tcPr>
          <w:p>
            <w:pPr>
              <w:pStyle w:val="yTableNAm"/>
            </w:pPr>
            <w:del w:id="380" w:author="Master Repository Process" w:date="2021-09-18T02:41:00Z">
              <w:r>
                <w:delText>341</w:delText>
              </w:r>
            </w:del>
            <w:ins w:id="381" w:author="Master Repository Process" w:date="2021-09-18T02:41:00Z">
              <w:r>
                <w:t>375</w:t>
              </w:r>
            </w:ins>
            <w:r>
              <w:t>.00</w:t>
            </w:r>
          </w:p>
        </w:tc>
        <w:tc>
          <w:tcPr>
            <w:tcW w:w="1220" w:type="dxa"/>
            <w:tcBorders>
              <w:top w:val="nil"/>
              <w:left w:val="nil"/>
              <w:bottom w:val="nil"/>
              <w:right w:val="nil"/>
            </w:tcBorders>
            <w:vAlign w:val="bottom"/>
          </w:tcPr>
          <w:p>
            <w:pPr>
              <w:pStyle w:val="yTableNAm"/>
            </w:pPr>
            <w:del w:id="382" w:author="Master Repository Process" w:date="2021-09-18T02:41:00Z">
              <w:r>
                <w:delText>662</w:delText>
              </w:r>
            </w:del>
            <w:ins w:id="383" w:author="Master Repository Process" w:date="2021-09-18T02:41:00Z">
              <w:r>
                <w:t>728</w:t>
              </w:r>
            </w:ins>
            <w:r>
              <w:t>.00</w:t>
            </w:r>
          </w:p>
        </w:tc>
        <w:tc>
          <w:tcPr>
            <w:tcW w:w="1229" w:type="dxa"/>
            <w:tcBorders>
              <w:top w:val="nil"/>
              <w:left w:val="nil"/>
              <w:bottom w:val="nil"/>
              <w:right w:val="nil"/>
            </w:tcBorders>
            <w:vAlign w:val="bottom"/>
          </w:tcPr>
          <w:p>
            <w:pPr>
              <w:pStyle w:val="yTableNAm"/>
            </w:pPr>
            <w:r>
              <w:t>100.00</w:t>
            </w:r>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clear" w:pos="567"/>
                <w:tab w:val="left" w:pos="470"/>
              </w:tabs>
              <w:ind w:left="454" w:hanging="454"/>
            </w:pPr>
            <w:r>
              <w:t>(b)</w:t>
            </w:r>
            <w:r>
              <w:tab/>
              <w:t xml:space="preserve">On an appointment before a judge or registrar to settle the appeal </w:t>
            </w:r>
            <w:r>
              <w:rPr>
                <w:szCs w:val="22"/>
              </w:rPr>
              <w:t>book</w:t>
            </w:r>
            <w:r>
              <w:t xml:space="preserve"> index </w:t>
            </w:r>
          </w:p>
        </w:tc>
        <w:tc>
          <w:tcPr>
            <w:tcW w:w="1246" w:type="dxa"/>
            <w:tcBorders>
              <w:top w:val="nil"/>
              <w:left w:val="nil"/>
              <w:bottom w:val="nil"/>
              <w:right w:val="nil"/>
            </w:tcBorders>
            <w:vAlign w:val="bottom"/>
          </w:tcPr>
          <w:p>
            <w:pPr>
              <w:pStyle w:val="yTableNAm"/>
            </w:pPr>
            <w:del w:id="384" w:author="Master Repository Process" w:date="2021-09-18T02:41:00Z">
              <w:r>
                <w:delText>341</w:delText>
              </w:r>
            </w:del>
            <w:ins w:id="385" w:author="Master Repository Process" w:date="2021-09-18T02:41:00Z">
              <w:r>
                <w:t>375</w:t>
              </w:r>
            </w:ins>
            <w:r>
              <w:t>.00</w:t>
            </w:r>
          </w:p>
        </w:tc>
        <w:tc>
          <w:tcPr>
            <w:tcW w:w="1220" w:type="dxa"/>
            <w:tcBorders>
              <w:top w:val="nil"/>
              <w:left w:val="nil"/>
              <w:bottom w:val="nil"/>
              <w:right w:val="nil"/>
            </w:tcBorders>
            <w:vAlign w:val="bottom"/>
          </w:tcPr>
          <w:p>
            <w:pPr>
              <w:pStyle w:val="yTableNAm"/>
            </w:pPr>
            <w:del w:id="386" w:author="Master Repository Process" w:date="2021-09-18T02:41:00Z">
              <w:r>
                <w:delText>662</w:delText>
              </w:r>
            </w:del>
            <w:ins w:id="387" w:author="Master Repository Process" w:date="2021-09-18T02:41:00Z">
              <w:r>
                <w:t>728</w:t>
              </w:r>
            </w:ins>
            <w:r>
              <w:t>.00</w:t>
            </w:r>
          </w:p>
        </w:tc>
        <w:tc>
          <w:tcPr>
            <w:tcW w:w="1229" w:type="dxa"/>
            <w:tcBorders>
              <w:top w:val="nil"/>
              <w:left w:val="nil"/>
              <w:bottom w:val="nil"/>
              <w:right w:val="nil"/>
            </w:tcBorders>
            <w:vAlign w:val="bottom"/>
          </w:tcPr>
          <w:p>
            <w:pPr>
              <w:pStyle w:val="yTableNAm"/>
            </w:pPr>
            <w:r>
              <w:t>100.00</w:t>
            </w:r>
          </w:p>
        </w:tc>
      </w:tr>
      <w:tr>
        <w:trPr>
          <w:cantSplit/>
        </w:trPr>
        <w:tc>
          <w:tcPr>
            <w:tcW w:w="714" w:type="dxa"/>
            <w:tcBorders>
              <w:top w:val="nil"/>
              <w:left w:val="nil"/>
              <w:bottom w:val="nil"/>
              <w:right w:val="nil"/>
            </w:tcBorders>
          </w:tcPr>
          <w:p>
            <w:pPr>
              <w:pStyle w:val="yTableNAm"/>
              <w:keepNext/>
              <w:spacing w:before="60"/>
              <w:rPr>
                <w:szCs w:val="22"/>
              </w:rPr>
            </w:pPr>
          </w:p>
        </w:tc>
        <w:tc>
          <w:tcPr>
            <w:tcW w:w="2562" w:type="dxa"/>
            <w:tcBorders>
              <w:top w:val="nil"/>
              <w:left w:val="nil"/>
              <w:bottom w:val="nil"/>
              <w:right w:val="nil"/>
            </w:tcBorders>
          </w:tcPr>
          <w:p>
            <w:pPr>
              <w:pStyle w:val="yTableNAm"/>
              <w:tabs>
                <w:tab w:val="clear" w:pos="567"/>
                <w:tab w:val="left" w:pos="470"/>
              </w:tabs>
              <w:ind w:left="454" w:hanging="454"/>
            </w:pPr>
            <w:r>
              <w:t>(c)</w:t>
            </w:r>
            <w:r>
              <w:tab/>
              <w:t xml:space="preserve">On an appointment before a registrar for mediation </w:t>
            </w:r>
          </w:p>
        </w:tc>
        <w:tc>
          <w:tcPr>
            <w:tcW w:w="1246" w:type="dxa"/>
            <w:tcBorders>
              <w:top w:val="nil"/>
              <w:left w:val="nil"/>
              <w:bottom w:val="nil"/>
              <w:right w:val="nil"/>
            </w:tcBorders>
            <w:vAlign w:val="bottom"/>
          </w:tcPr>
          <w:p>
            <w:pPr>
              <w:pStyle w:val="yTableNAm"/>
            </w:pPr>
            <w:del w:id="388" w:author="Master Repository Process" w:date="2021-09-18T02:41:00Z">
              <w:r>
                <w:delText>341</w:delText>
              </w:r>
            </w:del>
            <w:ins w:id="389" w:author="Master Repository Process" w:date="2021-09-18T02:41:00Z">
              <w:r>
                <w:t>375</w:t>
              </w:r>
            </w:ins>
            <w:r>
              <w:t>.00</w:t>
            </w:r>
          </w:p>
        </w:tc>
        <w:tc>
          <w:tcPr>
            <w:tcW w:w="1220" w:type="dxa"/>
            <w:tcBorders>
              <w:top w:val="nil"/>
              <w:left w:val="nil"/>
              <w:bottom w:val="nil"/>
              <w:right w:val="nil"/>
            </w:tcBorders>
            <w:vAlign w:val="bottom"/>
          </w:tcPr>
          <w:p>
            <w:pPr>
              <w:pStyle w:val="yTableNAm"/>
            </w:pPr>
            <w:del w:id="390" w:author="Master Repository Process" w:date="2021-09-18T02:41:00Z">
              <w:r>
                <w:delText>662</w:delText>
              </w:r>
            </w:del>
            <w:ins w:id="391" w:author="Master Repository Process" w:date="2021-09-18T02:41:00Z">
              <w:r>
                <w:t>728</w:t>
              </w:r>
            </w:ins>
            <w:r>
              <w:t>.00</w:t>
            </w:r>
          </w:p>
        </w:tc>
        <w:tc>
          <w:tcPr>
            <w:tcW w:w="1229" w:type="dxa"/>
            <w:tcBorders>
              <w:top w:val="nil"/>
              <w:left w:val="nil"/>
              <w:bottom w:val="nil"/>
              <w:right w:val="nil"/>
            </w:tcBorders>
            <w:vAlign w:val="bottom"/>
          </w:tcPr>
          <w:p>
            <w:pPr>
              <w:pStyle w:val="yTableNAm"/>
            </w:pPr>
            <w:r>
              <w:t>0.00</w:t>
            </w:r>
          </w:p>
        </w:tc>
      </w:tr>
      <w:tr>
        <w:trPr>
          <w:cantSplit/>
          <w:trHeight w:val="802"/>
        </w:trPr>
        <w:tc>
          <w:tcPr>
            <w:tcW w:w="714" w:type="dxa"/>
            <w:tcBorders>
              <w:top w:val="nil"/>
              <w:left w:val="nil"/>
              <w:bottom w:val="nil"/>
              <w:right w:val="nil"/>
            </w:tcBorders>
          </w:tcPr>
          <w:p>
            <w:pPr>
              <w:pStyle w:val="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includes the first day of the hearing of the matter and any adjournment of the matter.</w:t>
            </w:r>
          </w:p>
        </w:tc>
      </w:tr>
      <w:tr>
        <w:trPr>
          <w:cantSplit/>
          <w:trHeight w:val="861"/>
        </w:trPr>
        <w:tc>
          <w:tcPr>
            <w:tcW w:w="714" w:type="dxa"/>
            <w:tcBorders>
              <w:top w:val="nil"/>
              <w:left w:val="nil"/>
              <w:bottom w:val="nil"/>
              <w:right w:val="nil"/>
            </w:tcBorders>
          </w:tcPr>
          <w:p>
            <w:pPr>
              <w:pStyle w:val="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If the hearing of a matter is listed for more than 1 day and proceeds for more than the number of days listed, the fee prescribed by this item is payable for each additional day or part of a day of a hearing.</w:t>
            </w:r>
          </w:p>
        </w:tc>
      </w:tr>
      <w:tr>
        <w:trPr>
          <w:cantSplit/>
          <w:trHeight w:val="510"/>
        </w:trPr>
        <w:tc>
          <w:tcPr>
            <w:tcW w:w="714" w:type="dxa"/>
            <w:tcBorders>
              <w:top w:val="nil"/>
              <w:left w:val="nil"/>
              <w:bottom w:val="nil"/>
              <w:right w:val="nil"/>
            </w:tcBorders>
          </w:tcPr>
          <w:p>
            <w:pPr>
              <w:pStyle w:val="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ind w:left="569" w:hanging="569"/>
              <w:rPr>
                <w:rFonts w:ascii="Arial" w:hAnsi="Arial" w:cs="Arial"/>
                <w:sz w:val="18"/>
                <w:szCs w:val="18"/>
              </w:rPr>
            </w:pPr>
            <w:r>
              <w:rPr>
                <w:rFonts w:ascii="Arial" w:hAnsi="Arial" w:cs="Arial"/>
                <w:sz w:val="18"/>
                <w:szCs w:val="18"/>
              </w:rPr>
              <w:t>3.</w:t>
            </w:r>
            <w:r>
              <w:rPr>
                <w:rFonts w:ascii="Arial" w:hAnsi="Arial" w:cs="Arial"/>
                <w:sz w:val="18"/>
                <w:szCs w:val="18"/>
              </w:rPr>
              <w:tab/>
              <w:t>A fee payable in the circumstances referred to in Note 2 is payable on a day</w:t>
            </w:r>
            <w:r>
              <w:rPr>
                <w:rFonts w:ascii="Arial" w:hAnsi="Arial" w:cs="Arial"/>
                <w:sz w:val="18"/>
                <w:szCs w:val="18"/>
              </w:rPr>
              <w:noBreakHyphen/>
              <w:t>to</w:t>
            </w:r>
            <w:r>
              <w:rPr>
                <w:rFonts w:ascii="Arial" w:hAnsi="Arial" w:cs="Arial"/>
                <w:sz w:val="18"/>
                <w:szCs w:val="18"/>
              </w:rPr>
              <w:noBreakHyphen/>
              <w:t>day basis before the daily reconvening of the hearing.</w:t>
            </w:r>
          </w:p>
        </w:tc>
      </w:tr>
      <w:tr>
        <w:trPr>
          <w:cantSplit/>
        </w:trPr>
        <w:tc>
          <w:tcPr>
            <w:tcW w:w="714" w:type="dxa"/>
            <w:tcBorders>
              <w:top w:val="nil"/>
              <w:left w:val="nil"/>
              <w:bottom w:val="nil"/>
              <w:right w:val="nil"/>
            </w:tcBorders>
          </w:tcPr>
          <w:p>
            <w:pPr>
              <w:pStyle w:val="yTableNAm"/>
            </w:pPr>
            <w:r>
              <w:rPr>
                <w:szCs w:val="22"/>
              </w:rPr>
              <w:t>5.</w:t>
            </w:r>
          </w:p>
        </w:tc>
        <w:tc>
          <w:tcPr>
            <w:tcW w:w="2562" w:type="dxa"/>
            <w:tcBorders>
              <w:top w:val="nil"/>
              <w:left w:val="nil"/>
              <w:bottom w:val="nil"/>
              <w:right w:val="nil"/>
            </w:tcBorders>
          </w:tcPr>
          <w:p>
            <w:pPr>
              <w:pStyle w:val="yTableNAm"/>
            </w:pPr>
            <w:r>
              <w:rPr>
                <w:szCs w:val="22"/>
              </w:rPr>
              <w:t>Setting down fee</w:t>
            </w:r>
          </w:p>
        </w:tc>
        <w:tc>
          <w:tcPr>
            <w:tcW w:w="1246" w:type="dxa"/>
            <w:tcBorders>
              <w:top w:val="nil"/>
              <w:left w:val="nil"/>
              <w:bottom w:val="nil"/>
              <w:right w:val="nil"/>
            </w:tcBorders>
            <w:vAlign w:val="center"/>
          </w:tcPr>
          <w:p>
            <w:pPr>
              <w:pStyle w:val="yTableNAm"/>
            </w:pPr>
            <w:r>
              <w:t>1 </w:t>
            </w:r>
            <w:del w:id="392" w:author="Master Repository Process" w:date="2021-09-18T02:41:00Z">
              <w:r>
                <w:delText>216</w:delText>
              </w:r>
            </w:del>
            <w:ins w:id="393" w:author="Master Repository Process" w:date="2021-09-18T02:41:00Z">
              <w:r>
                <w:t>338</w:t>
              </w:r>
            </w:ins>
            <w:r>
              <w:t>.00</w:t>
            </w:r>
          </w:p>
        </w:tc>
        <w:tc>
          <w:tcPr>
            <w:tcW w:w="1220" w:type="dxa"/>
            <w:tcBorders>
              <w:top w:val="nil"/>
              <w:left w:val="nil"/>
              <w:bottom w:val="nil"/>
              <w:right w:val="nil"/>
            </w:tcBorders>
            <w:vAlign w:val="center"/>
          </w:tcPr>
          <w:p>
            <w:pPr>
              <w:pStyle w:val="yTableNAm"/>
            </w:pPr>
            <w:r>
              <w:t>2 </w:t>
            </w:r>
            <w:del w:id="394" w:author="Master Repository Process" w:date="2021-09-18T02:41:00Z">
              <w:r>
                <w:delText>363</w:delText>
              </w:r>
            </w:del>
            <w:ins w:id="395" w:author="Master Repository Process" w:date="2021-09-18T02:41:00Z">
              <w:r>
                <w:t>599</w:t>
              </w:r>
            </w:ins>
            <w:r>
              <w:t>.00</w:t>
            </w:r>
          </w:p>
        </w:tc>
        <w:tc>
          <w:tcPr>
            <w:tcW w:w="1229" w:type="dxa"/>
            <w:tcBorders>
              <w:top w:val="nil"/>
              <w:left w:val="nil"/>
              <w:bottom w:val="nil"/>
              <w:right w:val="nil"/>
            </w:tcBorders>
            <w:vAlign w:val="center"/>
          </w:tcPr>
          <w:p>
            <w:pPr>
              <w:pStyle w:val="yTableNAm"/>
            </w:pPr>
            <w:r>
              <w:t>100.00</w:t>
            </w:r>
          </w:p>
        </w:tc>
      </w:tr>
      <w:tr>
        <w:trPr>
          <w:cantSplit/>
        </w:trPr>
        <w:tc>
          <w:tcPr>
            <w:tcW w:w="714" w:type="dxa"/>
            <w:tcBorders>
              <w:top w:val="nil"/>
              <w:left w:val="nil"/>
              <w:bottom w:val="nil"/>
              <w:right w:val="nil"/>
            </w:tcBorders>
          </w:tcPr>
          <w:p>
            <w:pPr>
              <w:pStyle w:val="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is payable when the appeal book is filed.</w:t>
            </w:r>
          </w:p>
        </w:tc>
      </w:tr>
      <w:tr>
        <w:trPr>
          <w:cantSplit/>
        </w:trPr>
        <w:tc>
          <w:tcPr>
            <w:tcW w:w="714" w:type="dxa"/>
            <w:tcBorders>
              <w:top w:val="nil"/>
              <w:left w:val="nil"/>
              <w:bottom w:val="nil"/>
              <w:right w:val="nil"/>
            </w:tcBorders>
          </w:tcPr>
          <w:p>
            <w:pPr>
              <w:pStyle w:val="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fee includes the fee for the first day of hearing.</w:t>
            </w:r>
          </w:p>
        </w:tc>
      </w:tr>
      <w:tr>
        <w:trPr>
          <w:cantSplit/>
        </w:trPr>
        <w:tc>
          <w:tcPr>
            <w:tcW w:w="714" w:type="dxa"/>
            <w:tcBorders>
              <w:top w:val="nil"/>
              <w:left w:val="nil"/>
              <w:bottom w:val="nil"/>
              <w:right w:val="nil"/>
            </w:tcBorders>
          </w:tcPr>
          <w:p>
            <w:pPr>
              <w:pStyle w:val="yTableNAm"/>
            </w:pPr>
            <w:r>
              <w:rPr>
                <w:szCs w:val="22"/>
              </w:rPr>
              <w:t>6.</w:t>
            </w:r>
          </w:p>
        </w:tc>
        <w:tc>
          <w:tcPr>
            <w:tcW w:w="2562" w:type="dxa"/>
            <w:tcBorders>
              <w:top w:val="nil"/>
              <w:left w:val="nil"/>
              <w:bottom w:val="nil"/>
              <w:right w:val="nil"/>
            </w:tcBorders>
          </w:tcPr>
          <w:p>
            <w:pPr>
              <w:pStyle w:val="yTableNAm"/>
            </w:pPr>
            <w:r>
              <w:rPr>
                <w:szCs w:val="22"/>
              </w:rPr>
              <w:t xml:space="preserve">Allocation of hearing date </w:t>
            </w:r>
          </w:p>
        </w:tc>
        <w:tc>
          <w:tcPr>
            <w:tcW w:w="1246" w:type="dxa"/>
            <w:tcBorders>
              <w:top w:val="nil"/>
              <w:left w:val="nil"/>
              <w:bottom w:val="nil"/>
              <w:right w:val="nil"/>
            </w:tcBorders>
          </w:tcPr>
          <w:p>
            <w:pPr>
              <w:pStyle w:val="yTableNAm"/>
            </w:pPr>
            <w:del w:id="396" w:author="Master Repository Process" w:date="2021-09-18T02:41:00Z">
              <w:r>
                <w:delText>971</w:delText>
              </w:r>
            </w:del>
            <w:ins w:id="397" w:author="Master Repository Process" w:date="2021-09-18T02:41:00Z">
              <w:r>
                <w:t>1 068</w:t>
              </w:r>
            </w:ins>
            <w:r>
              <w:t xml:space="preserve">.00 </w:t>
            </w:r>
            <w:r>
              <w:rPr>
                <w:szCs w:val="22"/>
              </w:rPr>
              <w:t>for each day estimated</w:t>
            </w:r>
          </w:p>
        </w:tc>
        <w:tc>
          <w:tcPr>
            <w:tcW w:w="1220" w:type="dxa"/>
            <w:tcBorders>
              <w:top w:val="nil"/>
              <w:left w:val="nil"/>
              <w:bottom w:val="nil"/>
              <w:right w:val="nil"/>
            </w:tcBorders>
          </w:tcPr>
          <w:p>
            <w:pPr>
              <w:pStyle w:val="yTableNAm"/>
            </w:pPr>
            <w:r>
              <w:t>2 </w:t>
            </w:r>
            <w:del w:id="398" w:author="Master Repository Process" w:date="2021-09-18T02:41:00Z">
              <w:r>
                <w:delText>520</w:delText>
              </w:r>
            </w:del>
            <w:ins w:id="399" w:author="Master Repository Process" w:date="2021-09-18T02:41:00Z">
              <w:r>
                <w:t>772</w:t>
              </w:r>
            </w:ins>
            <w:r>
              <w:t xml:space="preserve">.00 </w:t>
            </w:r>
            <w:r>
              <w:rPr>
                <w:szCs w:val="22"/>
              </w:rPr>
              <w:t>for each day estimated</w:t>
            </w:r>
          </w:p>
        </w:tc>
        <w:tc>
          <w:tcPr>
            <w:tcW w:w="1229" w:type="dxa"/>
            <w:tcBorders>
              <w:top w:val="nil"/>
              <w:left w:val="nil"/>
              <w:bottom w:val="nil"/>
              <w:right w:val="nil"/>
            </w:tcBorders>
          </w:tcPr>
          <w:p>
            <w:pPr>
              <w:pStyle w:val="yTableNAm"/>
            </w:pPr>
            <w:r>
              <w:rPr>
                <w:szCs w:val="22"/>
              </w:rPr>
              <w:t>0.00</w:t>
            </w:r>
          </w:p>
        </w:tc>
      </w:tr>
      <w:tr>
        <w:trPr>
          <w:cantSplit/>
        </w:trPr>
        <w:tc>
          <w:tcPr>
            <w:tcW w:w="714" w:type="dxa"/>
            <w:tcBorders>
              <w:top w:val="nil"/>
              <w:left w:val="nil"/>
              <w:bottom w:val="nil"/>
              <w:right w:val="nil"/>
            </w:tcBorders>
          </w:tcPr>
          <w:p>
            <w:pPr>
              <w:pStyle w:val="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fee is payable on the number of days in excess of the first hearing day estimated for the hearing by the Court of Appeal Registrar.</w:t>
            </w:r>
          </w:p>
        </w:tc>
      </w:tr>
      <w:tr>
        <w:trPr>
          <w:cantSplit/>
        </w:trPr>
        <w:tc>
          <w:tcPr>
            <w:tcW w:w="714" w:type="dxa"/>
            <w:tcBorders>
              <w:top w:val="nil"/>
              <w:left w:val="nil"/>
              <w:bottom w:val="nil"/>
              <w:right w:val="nil"/>
            </w:tcBorders>
          </w:tcPr>
          <w:p>
            <w:pPr>
              <w:pStyle w:val="yTableNAm"/>
              <w:keepNext/>
            </w:pPr>
            <w:r>
              <w:rPr>
                <w:szCs w:val="22"/>
              </w:rPr>
              <w:t>7.</w:t>
            </w:r>
          </w:p>
        </w:tc>
        <w:tc>
          <w:tcPr>
            <w:tcW w:w="2562" w:type="dxa"/>
            <w:tcBorders>
              <w:top w:val="nil"/>
              <w:left w:val="nil"/>
              <w:bottom w:val="nil"/>
              <w:right w:val="nil"/>
            </w:tcBorders>
          </w:tcPr>
          <w:p>
            <w:pPr>
              <w:pStyle w:val="yTableNAm"/>
            </w:pPr>
            <w:r>
              <w:rPr>
                <w:szCs w:val="22"/>
              </w:rPr>
              <w:t xml:space="preserve">Daily hearing fee </w:t>
            </w:r>
          </w:p>
        </w:tc>
        <w:tc>
          <w:tcPr>
            <w:tcW w:w="1246" w:type="dxa"/>
            <w:tcBorders>
              <w:top w:val="nil"/>
              <w:left w:val="nil"/>
              <w:bottom w:val="nil"/>
              <w:right w:val="nil"/>
            </w:tcBorders>
            <w:vAlign w:val="center"/>
          </w:tcPr>
          <w:p>
            <w:pPr>
              <w:pStyle w:val="yTableNAm"/>
            </w:pPr>
            <w:del w:id="400" w:author="Master Repository Process" w:date="2021-09-18T02:41:00Z">
              <w:r>
                <w:delText>971</w:delText>
              </w:r>
            </w:del>
            <w:ins w:id="401" w:author="Master Repository Process" w:date="2021-09-18T02:41:00Z">
              <w:r>
                <w:t>1 068</w:t>
              </w:r>
            </w:ins>
            <w:r>
              <w:t>.00</w:t>
            </w:r>
          </w:p>
        </w:tc>
        <w:tc>
          <w:tcPr>
            <w:tcW w:w="1220" w:type="dxa"/>
            <w:tcBorders>
              <w:top w:val="nil"/>
              <w:left w:val="nil"/>
              <w:bottom w:val="nil"/>
              <w:right w:val="nil"/>
            </w:tcBorders>
            <w:vAlign w:val="center"/>
          </w:tcPr>
          <w:p>
            <w:pPr>
              <w:pStyle w:val="yTableNAm"/>
            </w:pPr>
            <w:r>
              <w:t>2 </w:t>
            </w:r>
            <w:del w:id="402" w:author="Master Repository Process" w:date="2021-09-18T02:41:00Z">
              <w:r>
                <w:delText>520</w:delText>
              </w:r>
            </w:del>
            <w:ins w:id="403" w:author="Master Repository Process" w:date="2021-09-18T02:41:00Z">
              <w:r>
                <w:t>772</w:t>
              </w:r>
            </w:ins>
            <w:r>
              <w:t>.00</w:t>
            </w:r>
          </w:p>
        </w:tc>
        <w:tc>
          <w:tcPr>
            <w:tcW w:w="1229" w:type="dxa"/>
            <w:tcBorders>
              <w:top w:val="nil"/>
              <w:left w:val="nil"/>
              <w:bottom w:val="nil"/>
              <w:right w:val="nil"/>
            </w:tcBorders>
            <w:vAlign w:val="center"/>
          </w:tcPr>
          <w:p>
            <w:pPr>
              <w:pStyle w:val="yTableNAm"/>
            </w:pPr>
            <w:r>
              <w:t>0.00</w:t>
            </w:r>
          </w:p>
        </w:tc>
      </w:tr>
      <w:tr>
        <w:trPr>
          <w:cantSplit/>
          <w:trHeight w:val="761"/>
        </w:trPr>
        <w:tc>
          <w:tcPr>
            <w:tcW w:w="714" w:type="dxa"/>
            <w:tcBorders>
              <w:top w:val="nil"/>
              <w:left w:val="nil"/>
              <w:bottom w:val="nil"/>
              <w:right w:val="nil"/>
            </w:tcBorders>
          </w:tcPr>
          <w:p>
            <w:pPr>
              <w:pStyle w:val="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is not payable in relation to an application for, or to amend or cancel, an interim order.</w:t>
            </w:r>
          </w:p>
        </w:tc>
      </w:tr>
      <w:tr>
        <w:trPr>
          <w:cantSplit/>
          <w:trHeight w:val="802"/>
        </w:trPr>
        <w:tc>
          <w:tcPr>
            <w:tcW w:w="714" w:type="dxa"/>
            <w:tcBorders>
              <w:top w:val="nil"/>
              <w:left w:val="nil"/>
              <w:bottom w:val="nil"/>
              <w:right w:val="nil"/>
            </w:tcBorders>
          </w:tcPr>
          <w:p>
            <w:pPr>
              <w:pStyle w:val="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fee is payable for each additional day or part of a day that a hearing proceeds beyond the number of days for which a fee has been paid.</w:t>
            </w:r>
          </w:p>
        </w:tc>
      </w:tr>
      <w:tr>
        <w:trPr>
          <w:cantSplit/>
          <w:trHeight w:val="624"/>
        </w:trPr>
        <w:tc>
          <w:tcPr>
            <w:tcW w:w="714" w:type="dxa"/>
            <w:tcBorders>
              <w:top w:val="nil"/>
              <w:left w:val="nil"/>
              <w:bottom w:val="nil"/>
              <w:right w:val="nil"/>
            </w:tcBorders>
          </w:tcPr>
          <w:p>
            <w:pPr>
              <w:pStyle w:val="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ind w:left="569" w:hanging="569"/>
              <w:rPr>
                <w:rFonts w:ascii="Arial" w:hAnsi="Arial" w:cs="Arial"/>
                <w:sz w:val="18"/>
                <w:szCs w:val="18"/>
              </w:rPr>
            </w:pPr>
            <w:r>
              <w:rPr>
                <w:rFonts w:ascii="Arial" w:hAnsi="Arial" w:cs="Arial"/>
                <w:sz w:val="18"/>
                <w:szCs w:val="18"/>
              </w:rPr>
              <w:t>3.</w:t>
            </w:r>
            <w:r>
              <w:rPr>
                <w:rFonts w:ascii="Arial" w:hAnsi="Arial" w:cs="Arial"/>
                <w:sz w:val="18"/>
                <w:szCs w:val="18"/>
              </w:rPr>
              <w:tab/>
              <w:t>If the Court allocates a half</w:t>
            </w:r>
            <w:r>
              <w:rPr>
                <w:rFonts w:ascii="Arial" w:hAnsi="Arial" w:cs="Arial"/>
                <w:sz w:val="18"/>
                <w:szCs w:val="18"/>
              </w:rPr>
              <w:noBreakHyphen/>
              <w:t>day or less for the continuation of the hearing, a fee equal to half the prescribed amount is payable for that period.</w:t>
            </w:r>
          </w:p>
        </w:tc>
      </w:tr>
      <w:tr>
        <w:trPr>
          <w:cantSplit/>
          <w:trHeight w:val="283"/>
        </w:trPr>
        <w:tc>
          <w:tcPr>
            <w:tcW w:w="714" w:type="dxa"/>
            <w:tcBorders>
              <w:top w:val="nil"/>
              <w:left w:val="nil"/>
              <w:bottom w:val="nil"/>
              <w:right w:val="nil"/>
            </w:tcBorders>
          </w:tcPr>
          <w:p>
            <w:pPr>
              <w:pStyle w:val="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ind w:left="569" w:hanging="569"/>
              <w:rPr>
                <w:rFonts w:ascii="Arial" w:hAnsi="Arial" w:cs="Arial"/>
                <w:sz w:val="18"/>
                <w:szCs w:val="18"/>
              </w:rPr>
            </w:pPr>
            <w:r>
              <w:rPr>
                <w:rFonts w:ascii="Arial" w:hAnsi="Arial" w:cs="Arial"/>
                <w:sz w:val="18"/>
                <w:szCs w:val="18"/>
              </w:rPr>
              <w:t>4.</w:t>
            </w:r>
            <w:r>
              <w:rPr>
                <w:rFonts w:ascii="Arial" w:hAnsi="Arial" w:cs="Arial"/>
                <w:sz w:val="18"/>
                <w:szCs w:val="18"/>
              </w:rPr>
              <w:tab/>
              <w:t>The daily hearing fee is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Height w:val="1361"/>
        </w:trPr>
        <w:tc>
          <w:tcPr>
            <w:tcW w:w="714" w:type="dxa"/>
            <w:tcBorders>
              <w:top w:val="nil"/>
              <w:left w:val="nil"/>
              <w:bottom w:val="nil"/>
              <w:right w:val="nil"/>
            </w:tcBorders>
          </w:tcPr>
          <w:p>
            <w:pPr>
              <w:pStyle w:val="yTableNAm"/>
            </w:pPr>
            <w:r>
              <w:rPr>
                <w:szCs w:val="22"/>
              </w:rPr>
              <w:t>8.</w:t>
            </w:r>
          </w:p>
        </w:tc>
        <w:tc>
          <w:tcPr>
            <w:tcW w:w="2562" w:type="dxa"/>
            <w:tcBorders>
              <w:top w:val="nil"/>
              <w:left w:val="nil"/>
              <w:bottom w:val="nil"/>
              <w:right w:val="nil"/>
            </w:tcBorders>
          </w:tcPr>
          <w:p>
            <w:pPr>
              <w:pStyle w:val="yTableNAm"/>
            </w:pPr>
            <w:r>
              <w:rPr>
                <w:szCs w:val="22"/>
              </w:rPr>
              <w:t>For searching any proceeding or record other than a search made by or on behalf of a party to an appeal</w:t>
            </w:r>
          </w:p>
        </w:tc>
        <w:tc>
          <w:tcPr>
            <w:tcW w:w="1246" w:type="dxa"/>
            <w:tcBorders>
              <w:top w:val="nil"/>
              <w:left w:val="nil"/>
              <w:bottom w:val="nil"/>
              <w:right w:val="nil"/>
            </w:tcBorders>
            <w:vAlign w:val="bottom"/>
          </w:tcPr>
          <w:p>
            <w:pPr>
              <w:pStyle w:val="yTableNAm"/>
            </w:pPr>
            <w:del w:id="404" w:author="Master Repository Process" w:date="2021-09-18T02:41:00Z">
              <w:r>
                <w:delText>49</w:delText>
              </w:r>
            </w:del>
            <w:ins w:id="405" w:author="Master Repository Process" w:date="2021-09-18T02:41:00Z">
              <w:r>
                <w:t>54</w:t>
              </w:r>
            </w:ins>
            <w:r>
              <w:t>.00</w:t>
            </w:r>
          </w:p>
        </w:tc>
        <w:tc>
          <w:tcPr>
            <w:tcW w:w="1220" w:type="dxa"/>
            <w:tcBorders>
              <w:top w:val="nil"/>
              <w:left w:val="nil"/>
              <w:bottom w:val="nil"/>
              <w:right w:val="nil"/>
            </w:tcBorders>
            <w:vAlign w:val="bottom"/>
          </w:tcPr>
          <w:p>
            <w:pPr>
              <w:pStyle w:val="yTableNAm"/>
            </w:pPr>
            <w:del w:id="406" w:author="Master Repository Process" w:date="2021-09-18T02:41:00Z">
              <w:r>
                <w:delText>49</w:delText>
              </w:r>
            </w:del>
            <w:ins w:id="407" w:author="Master Repository Process" w:date="2021-09-18T02:41:00Z">
              <w:r>
                <w:t>54</w:t>
              </w:r>
            </w:ins>
            <w:r>
              <w:t>.00</w:t>
            </w:r>
          </w:p>
        </w:tc>
        <w:tc>
          <w:tcPr>
            <w:tcW w:w="1229" w:type="dxa"/>
            <w:tcBorders>
              <w:top w:val="nil"/>
              <w:left w:val="nil"/>
              <w:bottom w:val="nil"/>
              <w:right w:val="nil"/>
            </w:tcBorders>
            <w:vAlign w:val="bottom"/>
          </w:tcPr>
          <w:p>
            <w:pPr>
              <w:pStyle w:val="yTableNAm"/>
            </w:pPr>
            <w:del w:id="408" w:author="Master Repository Process" w:date="2021-09-18T02:41:00Z">
              <w:r>
                <w:delText>14.70</w:delText>
              </w:r>
            </w:del>
            <w:ins w:id="409" w:author="Master Repository Process" w:date="2021-09-18T02:41:00Z">
              <w:r>
                <w:t>16.20</w:t>
              </w:r>
            </w:ins>
          </w:p>
        </w:tc>
      </w:tr>
      <w:tr>
        <w:trPr>
          <w:cantSplit/>
          <w:trHeight w:val="737"/>
        </w:trPr>
        <w:tc>
          <w:tcPr>
            <w:tcW w:w="714" w:type="dxa"/>
            <w:tcBorders>
              <w:top w:val="nil"/>
              <w:left w:val="nil"/>
              <w:bottom w:val="nil"/>
              <w:right w:val="nil"/>
            </w:tcBorders>
          </w:tcPr>
          <w:p>
            <w:pPr>
              <w:pStyle w:val="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for this item:</w:t>
            </w:r>
          </w:p>
          <w:p>
            <w:pPr>
              <w:pStyle w:val="yTableNAm"/>
              <w:rPr>
                <w:rStyle w:val="DraftersNotes"/>
                <w:rFonts w:ascii="Arial" w:hAnsi="Arial" w:cs="Arial"/>
                <w:b w:val="0"/>
                <w:i w:val="0"/>
                <w:sz w:val="18"/>
                <w:szCs w:val="18"/>
              </w:rPr>
            </w:pPr>
            <w:r>
              <w:rPr>
                <w:rFonts w:ascii="Arial" w:hAnsi="Arial" w:cs="Arial"/>
                <w:sz w:val="18"/>
                <w:szCs w:val="18"/>
              </w:rPr>
              <w:t>But if the search is made by a recognised service approved by the Attorney General: $2.</w:t>
            </w:r>
            <w:del w:id="410" w:author="Master Repository Process" w:date="2021-09-18T02:41:00Z">
              <w:r>
                <w:rPr>
                  <w:rFonts w:ascii="Arial" w:hAnsi="Arial" w:cs="Arial"/>
                  <w:sz w:val="18"/>
                  <w:szCs w:val="18"/>
                </w:rPr>
                <w:delText>00</w:delText>
              </w:r>
            </w:del>
            <w:ins w:id="411" w:author="Master Repository Process" w:date="2021-09-18T02:41:00Z">
              <w:r>
                <w:rPr>
                  <w:rFonts w:ascii="Arial" w:hAnsi="Arial" w:cs="Arial"/>
                  <w:sz w:val="18"/>
                  <w:szCs w:val="18"/>
                </w:rPr>
                <w:t>20</w:t>
              </w:r>
            </w:ins>
            <w:r>
              <w:rPr>
                <w:rFonts w:ascii="Arial" w:hAnsi="Arial" w:cs="Arial"/>
                <w:sz w:val="18"/>
                <w:szCs w:val="18"/>
              </w:rPr>
              <w:t>.</w:t>
            </w:r>
          </w:p>
        </w:tc>
      </w:tr>
      <w:tr>
        <w:trPr>
          <w:cantSplit/>
        </w:trPr>
        <w:tc>
          <w:tcPr>
            <w:tcW w:w="714" w:type="dxa"/>
            <w:tcBorders>
              <w:top w:val="nil"/>
              <w:left w:val="nil"/>
              <w:bottom w:val="nil"/>
              <w:right w:val="nil"/>
            </w:tcBorders>
          </w:tcPr>
          <w:p>
            <w:pPr>
              <w:pStyle w:val="yTableNAm"/>
            </w:pPr>
            <w:r>
              <w:rPr>
                <w:szCs w:val="22"/>
              </w:rPr>
              <w:t>9.</w:t>
            </w:r>
          </w:p>
        </w:tc>
        <w:tc>
          <w:tcPr>
            <w:tcW w:w="2562" w:type="dxa"/>
            <w:tcBorders>
              <w:top w:val="nil"/>
              <w:left w:val="nil"/>
              <w:bottom w:val="nil"/>
              <w:right w:val="nil"/>
            </w:tcBorders>
          </w:tcPr>
          <w:p>
            <w:pPr>
              <w:pStyle w:val="yTableNAm"/>
              <w:tabs>
                <w:tab w:val="clear" w:pos="567"/>
                <w:tab w:val="left" w:pos="470"/>
              </w:tabs>
              <w:ind w:left="454" w:hanging="454"/>
            </w:pPr>
            <w:r>
              <w:t>(a)</w:t>
            </w:r>
            <w:r>
              <w:tab/>
              <w:t xml:space="preserve">For a copy of a document of any kind or an exhibit, including marking as an </w:t>
            </w:r>
            <w:r>
              <w:rPr>
                <w:szCs w:val="22"/>
              </w:rPr>
              <w:t>office</w:t>
            </w:r>
            <w:r>
              <w:t xml:space="preserve"> copy if required, for each page or part thereof</w:t>
            </w:r>
            <w:r>
              <w:rPr>
                <w:szCs w:val="22"/>
              </w:rPr>
              <w:t xml:space="preserve"> </w:t>
            </w:r>
          </w:p>
        </w:tc>
        <w:tc>
          <w:tcPr>
            <w:tcW w:w="1246" w:type="dxa"/>
            <w:tcBorders>
              <w:top w:val="nil"/>
              <w:left w:val="nil"/>
              <w:bottom w:val="nil"/>
              <w:right w:val="nil"/>
            </w:tcBorders>
            <w:vAlign w:val="bottom"/>
          </w:tcPr>
          <w:p>
            <w:pPr>
              <w:pStyle w:val="yTableNAm"/>
            </w:pPr>
            <w:r>
              <w:t>2.</w:t>
            </w:r>
            <w:del w:id="412" w:author="Master Repository Process" w:date="2021-09-18T02:41:00Z">
              <w:r>
                <w:delText>05</w:delText>
              </w:r>
            </w:del>
            <w:ins w:id="413" w:author="Master Repository Process" w:date="2021-09-18T02:41:00Z">
              <w:r>
                <w:t>25</w:t>
              </w:r>
            </w:ins>
          </w:p>
        </w:tc>
        <w:tc>
          <w:tcPr>
            <w:tcW w:w="1220" w:type="dxa"/>
            <w:tcBorders>
              <w:top w:val="nil"/>
              <w:left w:val="nil"/>
              <w:bottom w:val="nil"/>
              <w:right w:val="nil"/>
            </w:tcBorders>
            <w:vAlign w:val="bottom"/>
          </w:tcPr>
          <w:p>
            <w:pPr>
              <w:pStyle w:val="yTableNAm"/>
            </w:pPr>
            <w:r>
              <w:t>2.</w:t>
            </w:r>
            <w:del w:id="414" w:author="Master Repository Process" w:date="2021-09-18T02:41:00Z">
              <w:r>
                <w:delText>05</w:delText>
              </w:r>
            </w:del>
            <w:ins w:id="415" w:author="Master Repository Process" w:date="2021-09-18T02:41:00Z">
              <w:r>
                <w:t>25</w:t>
              </w:r>
            </w:ins>
          </w:p>
        </w:tc>
        <w:tc>
          <w:tcPr>
            <w:tcW w:w="1229" w:type="dxa"/>
            <w:tcBorders>
              <w:top w:val="nil"/>
              <w:left w:val="nil"/>
              <w:bottom w:val="nil"/>
              <w:right w:val="nil"/>
            </w:tcBorders>
            <w:vAlign w:val="bottom"/>
          </w:tcPr>
          <w:p>
            <w:pPr>
              <w:pStyle w:val="yTableNAm"/>
            </w:pPr>
            <w:r>
              <w:t>0.</w:t>
            </w:r>
            <w:del w:id="416" w:author="Master Repository Process" w:date="2021-09-18T02:41:00Z">
              <w:r>
                <w:delText>60</w:delText>
              </w:r>
            </w:del>
            <w:ins w:id="417" w:author="Master Repository Process" w:date="2021-09-18T02:41:00Z">
              <w:r>
                <w:t>70</w:t>
              </w:r>
            </w:ins>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clear" w:pos="567"/>
                <w:tab w:val="left" w:pos="470"/>
              </w:tabs>
              <w:ind w:left="454" w:hanging="454"/>
            </w:pPr>
            <w:r>
              <w:t>(b)</w:t>
            </w:r>
            <w:r>
              <w:tab/>
              <w:t xml:space="preserve">For a copy of </w:t>
            </w:r>
            <w:r>
              <w:rPr>
                <w:szCs w:val="22"/>
              </w:rPr>
              <w:t>reasons</w:t>
            </w:r>
            <w:r>
              <w:t xml:space="preserve"> for judgment — </w:t>
            </w:r>
          </w:p>
          <w:p>
            <w:pPr>
              <w:pStyle w:val="yTableNAm"/>
              <w:tabs>
                <w:tab w:val="clear" w:pos="567"/>
                <w:tab w:val="left" w:pos="526"/>
              </w:tabs>
              <w:ind w:left="879" w:hanging="425"/>
            </w:pPr>
            <w:del w:id="418" w:author="Master Repository Process" w:date="2021-09-18T02:41:00Z">
              <w:r>
                <w:tab/>
              </w:r>
            </w:del>
            <w:r>
              <w:t>(i)</w:t>
            </w:r>
            <w:r>
              <w:tab/>
              <w:t xml:space="preserve">for each copy issued to a person not a party to the appeal and for each copy in excess of 1 copy issued to a party to the appeal </w:t>
            </w:r>
          </w:p>
        </w:tc>
        <w:tc>
          <w:tcPr>
            <w:tcW w:w="1246" w:type="dxa"/>
            <w:tcBorders>
              <w:top w:val="nil"/>
              <w:left w:val="nil"/>
              <w:bottom w:val="nil"/>
              <w:right w:val="nil"/>
            </w:tcBorders>
            <w:vAlign w:val="bottom"/>
          </w:tcPr>
          <w:p>
            <w:pPr>
              <w:pStyle w:val="yTableNAm"/>
            </w:pPr>
            <w:del w:id="419" w:author="Master Repository Process" w:date="2021-09-18T02:41:00Z">
              <w:r>
                <w:delText>17.10</w:delText>
              </w:r>
            </w:del>
            <w:ins w:id="420" w:author="Master Repository Process" w:date="2021-09-18T02:41:00Z">
              <w:r>
                <w:t>18.80</w:t>
              </w:r>
            </w:ins>
          </w:p>
        </w:tc>
        <w:tc>
          <w:tcPr>
            <w:tcW w:w="1220" w:type="dxa"/>
            <w:tcBorders>
              <w:top w:val="nil"/>
              <w:left w:val="nil"/>
              <w:bottom w:val="nil"/>
              <w:right w:val="nil"/>
            </w:tcBorders>
            <w:vAlign w:val="bottom"/>
          </w:tcPr>
          <w:p>
            <w:pPr>
              <w:pStyle w:val="yTableNAm"/>
            </w:pPr>
            <w:del w:id="421" w:author="Master Repository Process" w:date="2021-09-18T02:41:00Z">
              <w:r>
                <w:delText>17.10</w:delText>
              </w:r>
            </w:del>
            <w:ins w:id="422" w:author="Master Repository Process" w:date="2021-09-18T02:41:00Z">
              <w:r>
                <w:t>18.80</w:t>
              </w:r>
            </w:ins>
          </w:p>
        </w:tc>
        <w:tc>
          <w:tcPr>
            <w:tcW w:w="1229" w:type="dxa"/>
            <w:tcBorders>
              <w:top w:val="nil"/>
              <w:left w:val="nil"/>
              <w:bottom w:val="nil"/>
              <w:right w:val="nil"/>
            </w:tcBorders>
            <w:vAlign w:val="bottom"/>
          </w:tcPr>
          <w:p>
            <w:pPr>
              <w:pStyle w:val="yTableNAm"/>
            </w:pPr>
            <w:r>
              <w:t>5.</w:t>
            </w:r>
            <w:del w:id="423" w:author="Master Repository Process" w:date="2021-09-18T02:41:00Z">
              <w:r>
                <w:delText>15</w:delText>
              </w:r>
            </w:del>
            <w:ins w:id="424" w:author="Master Repository Process" w:date="2021-09-18T02:41:00Z">
              <w:r>
                <w:t>65</w:t>
              </w:r>
            </w:ins>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clear" w:pos="567"/>
                <w:tab w:val="left" w:pos="526"/>
              </w:tabs>
              <w:ind w:left="879" w:hanging="425"/>
            </w:pPr>
            <w:del w:id="425" w:author="Master Repository Process" w:date="2021-09-18T02:41:00Z">
              <w:r>
                <w:tab/>
              </w:r>
            </w:del>
            <w:r>
              <w:t>(ii)</w:t>
            </w:r>
            <w:r>
              <w:tab/>
              <w:t>for each copy consisting of more than 10 pages an additional fee per page of</w:t>
            </w:r>
            <w:r>
              <w:rPr>
                <w:szCs w:val="22"/>
              </w:rPr>
              <w:t xml:space="preserve"> </w:t>
            </w:r>
          </w:p>
        </w:tc>
        <w:tc>
          <w:tcPr>
            <w:tcW w:w="1246" w:type="dxa"/>
            <w:tcBorders>
              <w:top w:val="nil"/>
              <w:left w:val="nil"/>
              <w:bottom w:val="nil"/>
              <w:right w:val="nil"/>
            </w:tcBorders>
            <w:vAlign w:val="bottom"/>
          </w:tcPr>
          <w:p>
            <w:pPr>
              <w:pStyle w:val="yTableNAm"/>
            </w:pPr>
            <w:r>
              <w:t>2.</w:t>
            </w:r>
            <w:del w:id="426" w:author="Master Repository Process" w:date="2021-09-18T02:41:00Z">
              <w:r>
                <w:delText>20</w:delText>
              </w:r>
            </w:del>
            <w:ins w:id="427" w:author="Master Repository Process" w:date="2021-09-18T02:41:00Z">
              <w:r>
                <w:t>40</w:t>
              </w:r>
            </w:ins>
          </w:p>
        </w:tc>
        <w:tc>
          <w:tcPr>
            <w:tcW w:w="1220" w:type="dxa"/>
            <w:tcBorders>
              <w:top w:val="nil"/>
              <w:left w:val="nil"/>
              <w:bottom w:val="nil"/>
              <w:right w:val="nil"/>
            </w:tcBorders>
            <w:vAlign w:val="bottom"/>
          </w:tcPr>
          <w:p>
            <w:pPr>
              <w:pStyle w:val="yTableNAm"/>
            </w:pPr>
            <w:r>
              <w:t>2.</w:t>
            </w:r>
            <w:del w:id="428" w:author="Master Repository Process" w:date="2021-09-18T02:41:00Z">
              <w:r>
                <w:delText>20</w:delText>
              </w:r>
            </w:del>
            <w:ins w:id="429" w:author="Master Repository Process" w:date="2021-09-18T02:41:00Z">
              <w:r>
                <w:t>40</w:t>
              </w:r>
            </w:ins>
          </w:p>
        </w:tc>
        <w:tc>
          <w:tcPr>
            <w:tcW w:w="1229" w:type="dxa"/>
            <w:tcBorders>
              <w:top w:val="nil"/>
              <w:left w:val="nil"/>
              <w:bottom w:val="nil"/>
              <w:right w:val="nil"/>
            </w:tcBorders>
            <w:vAlign w:val="bottom"/>
          </w:tcPr>
          <w:p>
            <w:pPr>
              <w:pStyle w:val="yTableNAm"/>
            </w:pPr>
            <w:r>
              <w:t>0.</w:t>
            </w:r>
            <w:del w:id="430" w:author="Master Repository Process" w:date="2021-09-18T02:41:00Z">
              <w:r>
                <w:delText>65</w:delText>
              </w:r>
            </w:del>
            <w:ins w:id="431" w:author="Master Repository Process" w:date="2021-09-18T02:41:00Z">
              <w:r>
                <w:t>70</w:t>
              </w:r>
            </w:ins>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clear" w:pos="567"/>
                <w:tab w:val="left" w:pos="470"/>
              </w:tabs>
              <w:ind w:left="454" w:hanging="454"/>
            </w:pPr>
            <w:r>
              <w:t>(c)</w:t>
            </w:r>
            <w:r>
              <w:tab/>
              <w:t xml:space="preserve">For certifying under </w:t>
            </w:r>
            <w:r>
              <w:rPr>
                <w:szCs w:val="22"/>
              </w:rPr>
              <w:t>seal</w:t>
            </w:r>
            <w:r>
              <w:t xml:space="preserve"> that a document is a true copy, an additional fee of </w:t>
            </w:r>
          </w:p>
        </w:tc>
        <w:tc>
          <w:tcPr>
            <w:tcW w:w="1246" w:type="dxa"/>
            <w:tcBorders>
              <w:top w:val="nil"/>
              <w:left w:val="nil"/>
              <w:bottom w:val="nil"/>
              <w:right w:val="nil"/>
            </w:tcBorders>
            <w:vAlign w:val="bottom"/>
          </w:tcPr>
          <w:p>
            <w:pPr>
              <w:pStyle w:val="yTableNAm"/>
            </w:pPr>
            <w:del w:id="432" w:author="Master Repository Process" w:date="2021-09-18T02:41:00Z">
              <w:r>
                <w:delText>23.50</w:delText>
              </w:r>
            </w:del>
            <w:ins w:id="433" w:author="Master Repository Process" w:date="2021-09-18T02:41:00Z">
              <w:r>
                <w:t>25.90</w:t>
              </w:r>
            </w:ins>
          </w:p>
        </w:tc>
        <w:tc>
          <w:tcPr>
            <w:tcW w:w="1220" w:type="dxa"/>
            <w:tcBorders>
              <w:top w:val="nil"/>
              <w:left w:val="nil"/>
              <w:bottom w:val="nil"/>
              <w:right w:val="nil"/>
            </w:tcBorders>
            <w:vAlign w:val="bottom"/>
          </w:tcPr>
          <w:p>
            <w:pPr>
              <w:pStyle w:val="yTableNAm"/>
            </w:pPr>
            <w:del w:id="434" w:author="Master Repository Process" w:date="2021-09-18T02:41:00Z">
              <w:r>
                <w:delText>23.50</w:delText>
              </w:r>
            </w:del>
            <w:ins w:id="435" w:author="Master Repository Process" w:date="2021-09-18T02:41:00Z">
              <w:r>
                <w:t>25.90</w:t>
              </w:r>
            </w:ins>
          </w:p>
        </w:tc>
        <w:tc>
          <w:tcPr>
            <w:tcW w:w="1229" w:type="dxa"/>
            <w:tcBorders>
              <w:top w:val="nil"/>
              <w:left w:val="nil"/>
              <w:bottom w:val="nil"/>
              <w:right w:val="nil"/>
            </w:tcBorders>
            <w:vAlign w:val="bottom"/>
          </w:tcPr>
          <w:p>
            <w:pPr>
              <w:pStyle w:val="yTableNAm"/>
            </w:pPr>
            <w:r>
              <w:t>7.</w:t>
            </w:r>
            <w:del w:id="436" w:author="Master Repository Process" w:date="2021-09-18T02:41:00Z">
              <w:r>
                <w:delText>05</w:delText>
              </w:r>
            </w:del>
            <w:ins w:id="437" w:author="Master Repository Process" w:date="2021-09-18T02:41:00Z">
              <w:r>
                <w:t>75</w:t>
              </w:r>
            </w:ins>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clear" w:pos="567"/>
                <w:tab w:val="left" w:pos="470"/>
              </w:tabs>
              <w:ind w:left="454" w:hanging="454"/>
            </w:pPr>
            <w:r>
              <w:t>(d)</w:t>
            </w:r>
            <w:r>
              <w:tab/>
              <w:t xml:space="preserve">For a certificate </w:t>
            </w:r>
            <w:r>
              <w:rPr>
                <w:szCs w:val="22"/>
              </w:rPr>
              <w:t>under</w:t>
            </w:r>
            <w:r>
              <w:t xml:space="preserve"> the hand of a registrar </w:t>
            </w:r>
          </w:p>
        </w:tc>
        <w:tc>
          <w:tcPr>
            <w:tcW w:w="1246" w:type="dxa"/>
            <w:tcBorders>
              <w:top w:val="nil"/>
              <w:left w:val="nil"/>
              <w:bottom w:val="nil"/>
              <w:right w:val="nil"/>
            </w:tcBorders>
            <w:vAlign w:val="bottom"/>
          </w:tcPr>
          <w:p>
            <w:pPr>
              <w:pStyle w:val="yTableNAm"/>
            </w:pPr>
            <w:del w:id="438" w:author="Master Repository Process" w:date="2021-09-18T02:41:00Z">
              <w:r>
                <w:delText>46.30</w:delText>
              </w:r>
            </w:del>
            <w:ins w:id="439" w:author="Master Repository Process" w:date="2021-09-18T02:41:00Z">
              <w:r>
                <w:t>51.00</w:t>
              </w:r>
            </w:ins>
          </w:p>
        </w:tc>
        <w:tc>
          <w:tcPr>
            <w:tcW w:w="1220" w:type="dxa"/>
            <w:tcBorders>
              <w:top w:val="nil"/>
              <w:left w:val="nil"/>
              <w:bottom w:val="nil"/>
              <w:right w:val="nil"/>
            </w:tcBorders>
            <w:vAlign w:val="bottom"/>
          </w:tcPr>
          <w:p>
            <w:pPr>
              <w:pStyle w:val="yTableNAm"/>
            </w:pPr>
            <w:del w:id="440" w:author="Master Repository Process" w:date="2021-09-18T02:41:00Z">
              <w:r>
                <w:delText>46.30</w:delText>
              </w:r>
            </w:del>
            <w:ins w:id="441" w:author="Master Repository Process" w:date="2021-09-18T02:41:00Z">
              <w:r>
                <w:t>51.00</w:t>
              </w:r>
            </w:ins>
          </w:p>
        </w:tc>
        <w:tc>
          <w:tcPr>
            <w:tcW w:w="1229" w:type="dxa"/>
            <w:tcBorders>
              <w:top w:val="nil"/>
              <w:left w:val="nil"/>
              <w:bottom w:val="nil"/>
              <w:right w:val="nil"/>
            </w:tcBorders>
            <w:vAlign w:val="bottom"/>
          </w:tcPr>
          <w:p>
            <w:pPr>
              <w:pStyle w:val="yTableNAm"/>
            </w:pPr>
            <w:del w:id="442" w:author="Master Repository Process" w:date="2021-09-18T02:41:00Z">
              <w:r>
                <w:delText>13.90</w:delText>
              </w:r>
            </w:del>
            <w:ins w:id="443" w:author="Master Repository Process" w:date="2021-09-18T02:41:00Z">
              <w:r>
                <w:t>15.30</w:t>
              </w:r>
            </w:ins>
          </w:p>
        </w:tc>
      </w:tr>
      <w:tr>
        <w:trPr>
          <w:cantSplit/>
        </w:trPr>
        <w:tc>
          <w:tcPr>
            <w:tcW w:w="714" w:type="dxa"/>
            <w:tcBorders>
              <w:top w:val="nil"/>
              <w:left w:val="nil"/>
              <w:bottom w:val="nil"/>
              <w:right w:val="nil"/>
            </w:tcBorders>
          </w:tcPr>
          <w:p>
            <w:pPr>
              <w:pStyle w:val="yTableNAm"/>
              <w:keepNext/>
              <w:rPr>
                <w:szCs w:val="22"/>
              </w:rPr>
            </w:pPr>
            <w:r>
              <w:rPr>
                <w:szCs w:val="22"/>
              </w:rPr>
              <w:t>10.</w:t>
            </w:r>
          </w:p>
        </w:tc>
        <w:tc>
          <w:tcPr>
            <w:tcW w:w="2562" w:type="dxa"/>
            <w:tcBorders>
              <w:top w:val="nil"/>
              <w:left w:val="nil"/>
              <w:bottom w:val="nil"/>
              <w:right w:val="nil"/>
            </w:tcBorders>
          </w:tcPr>
          <w:p>
            <w:pPr>
              <w:pStyle w:val="yTableNAm"/>
              <w:keepNext/>
              <w:tabs>
                <w:tab w:val="clear" w:pos="567"/>
                <w:tab w:val="left" w:pos="470"/>
              </w:tabs>
              <w:ind w:left="454" w:hanging="454"/>
              <w:rPr>
                <w:szCs w:val="22"/>
              </w:rPr>
            </w:pPr>
            <w:r>
              <w:t>(a)</w:t>
            </w:r>
            <w:r>
              <w:tab/>
              <w:t xml:space="preserve">For the provision of a </w:t>
            </w:r>
            <w:r>
              <w:rPr>
                <w:szCs w:val="22"/>
              </w:rPr>
              <w:t>transcript</w:t>
            </w:r>
            <w:r>
              <w:t>, or part of a transcript —</w:t>
            </w:r>
            <w:r>
              <w:rPr>
                <w:szCs w:val="22"/>
              </w:rPr>
              <w:t xml:space="preserve"> </w:t>
            </w:r>
          </w:p>
        </w:tc>
        <w:tc>
          <w:tcPr>
            <w:tcW w:w="1246" w:type="dxa"/>
            <w:tcBorders>
              <w:top w:val="nil"/>
              <w:left w:val="nil"/>
              <w:bottom w:val="nil"/>
              <w:right w:val="nil"/>
            </w:tcBorders>
          </w:tcPr>
          <w:p>
            <w:pPr>
              <w:pStyle w:val="yTableNAm"/>
              <w:keepNext/>
              <w:rPr>
                <w:szCs w:val="22"/>
              </w:rPr>
            </w:pPr>
          </w:p>
        </w:tc>
        <w:tc>
          <w:tcPr>
            <w:tcW w:w="1220" w:type="dxa"/>
            <w:tcBorders>
              <w:top w:val="nil"/>
              <w:left w:val="nil"/>
              <w:bottom w:val="nil"/>
              <w:right w:val="nil"/>
            </w:tcBorders>
          </w:tcPr>
          <w:p>
            <w:pPr>
              <w:pStyle w:val="yTableNAm"/>
              <w:keepNext/>
              <w:rPr>
                <w:szCs w:val="22"/>
              </w:rPr>
            </w:pPr>
          </w:p>
        </w:tc>
        <w:tc>
          <w:tcPr>
            <w:tcW w:w="1229" w:type="dxa"/>
            <w:tcBorders>
              <w:top w:val="nil"/>
              <w:left w:val="nil"/>
              <w:bottom w:val="nil"/>
              <w:right w:val="nil"/>
            </w:tcBorders>
          </w:tcPr>
          <w:p>
            <w:pPr>
              <w:pStyle w:val="yTableNAm"/>
              <w:keepNext/>
              <w:rPr>
                <w:szCs w:val="22"/>
              </w:rPr>
            </w:pP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tabs>
                <w:tab w:val="clear" w:pos="567"/>
                <w:tab w:val="left" w:pos="526"/>
              </w:tabs>
              <w:ind w:left="879" w:hanging="425"/>
            </w:pPr>
            <w:del w:id="444" w:author="Master Repository Process" w:date="2021-09-18T02:41:00Z">
              <w:r>
                <w:tab/>
              </w:r>
            </w:del>
            <w:r>
              <w:t>(i)</w:t>
            </w:r>
            <w:r>
              <w:tab/>
              <w:t xml:space="preserve">provided within 1 day after the day on which the fee is paid </w:t>
            </w:r>
          </w:p>
        </w:tc>
        <w:tc>
          <w:tcPr>
            <w:tcW w:w="1246" w:type="dxa"/>
            <w:tcBorders>
              <w:top w:val="nil"/>
              <w:left w:val="nil"/>
              <w:bottom w:val="nil"/>
              <w:right w:val="nil"/>
            </w:tcBorders>
          </w:tcPr>
          <w:p>
            <w:pPr>
              <w:pStyle w:val="yTableNAm"/>
              <w:rPr>
                <w:szCs w:val="22"/>
              </w:rPr>
            </w:pPr>
            <w:del w:id="445" w:author="Master Repository Process" w:date="2021-09-18T02:41:00Z">
              <w:r>
                <w:delText>22.60</w:delText>
              </w:r>
            </w:del>
            <w:ins w:id="446" w:author="Master Repository Process" w:date="2021-09-18T02:41:00Z">
              <w:r>
                <w:t>24.90</w:t>
              </w:r>
            </w:ins>
            <w:r>
              <w:t xml:space="preserve"> </w:t>
            </w:r>
            <w:r>
              <w:rPr>
                <w:szCs w:val="22"/>
              </w:rPr>
              <w:t>plus</w:t>
            </w:r>
            <w:r>
              <w:rPr>
                <w:szCs w:val="22"/>
              </w:rPr>
              <w:br/>
            </w:r>
            <w:del w:id="447" w:author="Master Repository Process" w:date="2021-09-18T02:41:00Z">
              <w:r>
                <w:delText>9.30</w:delText>
              </w:r>
            </w:del>
            <w:ins w:id="448" w:author="Master Repository Process" w:date="2021-09-18T02:41:00Z">
              <w:r>
                <w:t>10.25</w:t>
              </w:r>
            </w:ins>
            <w:r>
              <w:t xml:space="preserve"> </w:t>
            </w:r>
            <w:r>
              <w:rPr>
                <w:szCs w:val="22"/>
              </w:rPr>
              <w:t>per page</w:t>
            </w:r>
          </w:p>
        </w:tc>
        <w:tc>
          <w:tcPr>
            <w:tcW w:w="1220" w:type="dxa"/>
            <w:tcBorders>
              <w:top w:val="nil"/>
              <w:left w:val="nil"/>
              <w:bottom w:val="nil"/>
              <w:right w:val="nil"/>
            </w:tcBorders>
          </w:tcPr>
          <w:p>
            <w:pPr>
              <w:pStyle w:val="yTableNAm"/>
              <w:rPr>
                <w:szCs w:val="22"/>
              </w:rPr>
            </w:pPr>
            <w:del w:id="449" w:author="Master Repository Process" w:date="2021-09-18T02:41:00Z">
              <w:r>
                <w:delText>22.60</w:delText>
              </w:r>
            </w:del>
            <w:ins w:id="450" w:author="Master Repository Process" w:date="2021-09-18T02:41:00Z">
              <w:r>
                <w:t>24.90</w:t>
              </w:r>
            </w:ins>
            <w:r>
              <w:t xml:space="preserve"> </w:t>
            </w:r>
            <w:r>
              <w:rPr>
                <w:szCs w:val="22"/>
              </w:rPr>
              <w:t>plus</w:t>
            </w:r>
            <w:r>
              <w:rPr>
                <w:szCs w:val="22"/>
              </w:rPr>
              <w:br/>
            </w:r>
            <w:del w:id="451" w:author="Master Repository Process" w:date="2021-09-18T02:41:00Z">
              <w:r>
                <w:delText>18.60</w:delText>
              </w:r>
            </w:del>
            <w:ins w:id="452" w:author="Master Repository Process" w:date="2021-09-18T02:41:00Z">
              <w:r>
                <w:t>20.50</w:t>
              </w:r>
            </w:ins>
            <w:r>
              <w:t xml:space="preserve"> </w:t>
            </w:r>
            <w:r>
              <w:rPr>
                <w:szCs w:val="22"/>
              </w:rPr>
              <w:t>per page</w:t>
            </w:r>
          </w:p>
        </w:tc>
        <w:tc>
          <w:tcPr>
            <w:tcW w:w="1229" w:type="dxa"/>
            <w:tcBorders>
              <w:top w:val="nil"/>
              <w:left w:val="nil"/>
              <w:bottom w:val="nil"/>
              <w:right w:val="nil"/>
            </w:tcBorders>
          </w:tcPr>
          <w:p>
            <w:pPr>
              <w:pStyle w:val="yTableNAm"/>
              <w:rPr>
                <w:szCs w:val="22"/>
              </w:rPr>
            </w:pPr>
            <w:del w:id="453" w:author="Master Repository Process" w:date="2021-09-18T02:41:00Z">
              <w:r>
                <w:delText>6.80</w:delText>
              </w:r>
            </w:del>
            <w:ins w:id="454" w:author="Master Repository Process" w:date="2021-09-18T02:41:00Z">
              <w:r>
                <w:t>7.45</w:t>
              </w:r>
            </w:ins>
            <w:r>
              <w:t xml:space="preserve"> </w:t>
            </w:r>
            <w:r>
              <w:rPr>
                <w:szCs w:val="22"/>
              </w:rPr>
              <w:t xml:space="preserve">plus </w:t>
            </w:r>
            <w:r>
              <w:rPr>
                <w:szCs w:val="22"/>
              </w:rPr>
              <w:br/>
            </w:r>
            <w:del w:id="455" w:author="Master Repository Process" w:date="2021-09-18T02:41:00Z">
              <w:r>
                <w:delText>2.80</w:delText>
              </w:r>
            </w:del>
            <w:ins w:id="456" w:author="Master Repository Process" w:date="2021-09-18T02:41:00Z">
              <w:r>
                <w:t>3.05</w:t>
              </w:r>
            </w:ins>
            <w:r>
              <w:t xml:space="preserve"> </w:t>
            </w:r>
            <w:r>
              <w:rPr>
                <w:szCs w:val="22"/>
              </w:rPr>
              <w:t>per page</w:t>
            </w: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tabs>
                <w:tab w:val="clear" w:pos="567"/>
                <w:tab w:val="left" w:pos="526"/>
              </w:tabs>
              <w:ind w:left="879" w:hanging="425"/>
            </w:pPr>
            <w:del w:id="457" w:author="Master Repository Process" w:date="2021-09-18T02:41:00Z">
              <w:r>
                <w:tab/>
              </w:r>
            </w:del>
            <w:r>
              <w:t>(ii)</w:t>
            </w:r>
            <w:r>
              <w:tab/>
              <w:t xml:space="preserve">provided within 2 days after the day on which the fee is paid </w:t>
            </w:r>
          </w:p>
        </w:tc>
        <w:tc>
          <w:tcPr>
            <w:tcW w:w="1246" w:type="dxa"/>
            <w:tcBorders>
              <w:top w:val="nil"/>
              <w:left w:val="nil"/>
              <w:bottom w:val="nil"/>
              <w:right w:val="nil"/>
            </w:tcBorders>
          </w:tcPr>
          <w:p>
            <w:pPr>
              <w:pStyle w:val="yTableNAm"/>
              <w:rPr>
                <w:szCs w:val="22"/>
              </w:rPr>
            </w:pPr>
            <w:del w:id="458" w:author="Master Repository Process" w:date="2021-09-18T02:41:00Z">
              <w:r>
                <w:delText>22.60</w:delText>
              </w:r>
            </w:del>
            <w:ins w:id="459" w:author="Master Repository Process" w:date="2021-09-18T02:41:00Z">
              <w:r>
                <w:t>24.90</w:t>
              </w:r>
            </w:ins>
            <w:r>
              <w:t xml:space="preserve"> </w:t>
            </w:r>
            <w:r>
              <w:rPr>
                <w:szCs w:val="22"/>
              </w:rPr>
              <w:t>plus</w:t>
            </w:r>
            <w:r>
              <w:rPr>
                <w:szCs w:val="22"/>
              </w:rPr>
              <w:br/>
            </w:r>
            <w:del w:id="460" w:author="Master Repository Process" w:date="2021-09-18T02:41:00Z">
              <w:r>
                <w:delText>8.55</w:delText>
              </w:r>
            </w:del>
            <w:ins w:id="461" w:author="Master Repository Process" w:date="2021-09-18T02:41:00Z">
              <w:r>
                <w:t>9.40</w:t>
              </w:r>
            </w:ins>
            <w:r>
              <w:t xml:space="preserve"> </w:t>
            </w:r>
            <w:r>
              <w:rPr>
                <w:szCs w:val="22"/>
              </w:rPr>
              <w:t>per page</w:t>
            </w:r>
          </w:p>
        </w:tc>
        <w:tc>
          <w:tcPr>
            <w:tcW w:w="1220" w:type="dxa"/>
            <w:tcBorders>
              <w:top w:val="nil"/>
              <w:left w:val="nil"/>
              <w:bottom w:val="nil"/>
              <w:right w:val="nil"/>
            </w:tcBorders>
          </w:tcPr>
          <w:p>
            <w:pPr>
              <w:pStyle w:val="yTableNAm"/>
              <w:rPr>
                <w:szCs w:val="22"/>
              </w:rPr>
            </w:pPr>
            <w:del w:id="462" w:author="Master Repository Process" w:date="2021-09-18T02:41:00Z">
              <w:r>
                <w:delText>22.60</w:delText>
              </w:r>
            </w:del>
            <w:ins w:id="463" w:author="Master Repository Process" w:date="2021-09-18T02:41:00Z">
              <w:r>
                <w:t>24.90</w:t>
              </w:r>
            </w:ins>
            <w:r>
              <w:t xml:space="preserve"> </w:t>
            </w:r>
            <w:r>
              <w:rPr>
                <w:szCs w:val="22"/>
              </w:rPr>
              <w:t>plus</w:t>
            </w:r>
            <w:r>
              <w:rPr>
                <w:szCs w:val="22"/>
              </w:rPr>
              <w:br/>
            </w:r>
            <w:del w:id="464" w:author="Master Repository Process" w:date="2021-09-18T02:41:00Z">
              <w:r>
                <w:delText>17.05</w:delText>
              </w:r>
            </w:del>
            <w:ins w:id="465" w:author="Master Repository Process" w:date="2021-09-18T02:41:00Z">
              <w:r>
                <w:t>18.75</w:t>
              </w:r>
            </w:ins>
            <w:r>
              <w:t xml:space="preserve"> </w:t>
            </w:r>
            <w:r>
              <w:rPr>
                <w:szCs w:val="22"/>
              </w:rPr>
              <w:t>per page</w:t>
            </w:r>
          </w:p>
        </w:tc>
        <w:tc>
          <w:tcPr>
            <w:tcW w:w="1229" w:type="dxa"/>
            <w:tcBorders>
              <w:top w:val="nil"/>
              <w:left w:val="nil"/>
              <w:bottom w:val="nil"/>
              <w:right w:val="nil"/>
            </w:tcBorders>
          </w:tcPr>
          <w:p>
            <w:pPr>
              <w:pStyle w:val="yTableNAm"/>
              <w:rPr>
                <w:szCs w:val="22"/>
              </w:rPr>
            </w:pPr>
            <w:del w:id="466" w:author="Master Repository Process" w:date="2021-09-18T02:41:00Z">
              <w:r>
                <w:delText>6.80</w:delText>
              </w:r>
            </w:del>
            <w:ins w:id="467" w:author="Master Repository Process" w:date="2021-09-18T02:41:00Z">
              <w:r>
                <w:t>7.45</w:t>
              </w:r>
            </w:ins>
            <w:r>
              <w:t xml:space="preserve"> </w:t>
            </w:r>
            <w:r>
              <w:rPr>
                <w:szCs w:val="22"/>
              </w:rPr>
              <w:t xml:space="preserve">plus </w:t>
            </w:r>
            <w:r>
              <w:rPr>
                <w:szCs w:val="22"/>
              </w:rPr>
              <w:br/>
            </w:r>
            <w:r>
              <w:t>2.</w:t>
            </w:r>
            <w:del w:id="468" w:author="Master Repository Process" w:date="2021-09-18T02:41:00Z">
              <w:r>
                <w:delText>55</w:delText>
              </w:r>
            </w:del>
            <w:ins w:id="469" w:author="Master Repository Process" w:date="2021-09-18T02:41:00Z">
              <w:r>
                <w:t>80</w:t>
              </w:r>
            </w:ins>
            <w:r>
              <w:t xml:space="preserve"> </w:t>
            </w:r>
            <w:r>
              <w:rPr>
                <w:szCs w:val="22"/>
              </w:rPr>
              <w:t>per page</w:t>
            </w: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tabs>
                <w:tab w:val="clear" w:pos="567"/>
                <w:tab w:val="left" w:pos="526"/>
              </w:tabs>
              <w:ind w:left="879" w:hanging="425"/>
            </w:pPr>
            <w:del w:id="470" w:author="Master Repository Process" w:date="2021-09-18T02:41:00Z">
              <w:r>
                <w:tab/>
              </w:r>
            </w:del>
            <w:r>
              <w:t>(iii)</w:t>
            </w:r>
            <w:r>
              <w:tab/>
              <w:t xml:space="preserve">provided within 4 days after the day on which the fee is paid </w:t>
            </w:r>
          </w:p>
        </w:tc>
        <w:tc>
          <w:tcPr>
            <w:tcW w:w="1246" w:type="dxa"/>
            <w:tcBorders>
              <w:top w:val="nil"/>
              <w:left w:val="nil"/>
              <w:bottom w:val="nil"/>
              <w:right w:val="nil"/>
            </w:tcBorders>
          </w:tcPr>
          <w:p>
            <w:pPr>
              <w:pStyle w:val="yTableNAm"/>
              <w:rPr>
                <w:szCs w:val="22"/>
              </w:rPr>
            </w:pPr>
            <w:del w:id="471" w:author="Master Repository Process" w:date="2021-09-18T02:41:00Z">
              <w:r>
                <w:delText>22.60</w:delText>
              </w:r>
            </w:del>
            <w:ins w:id="472" w:author="Master Repository Process" w:date="2021-09-18T02:41:00Z">
              <w:r>
                <w:t>24.90</w:t>
              </w:r>
            </w:ins>
            <w:r>
              <w:t xml:space="preserve"> </w:t>
            </w:r>
            <w:r>
              <w:rPr>
                <w:szCs w:val="22"/>
              </w:rPr>
              <w:t>plus</w:t>
            </w:r>
            <w:r>
              <w:rPr>
                <w:szCs w:val="22"/>
              </w:rPr>
              <w:br/>
            </w:r>
            <w:r>
              <w:t>8.</w:t>
            </w:r>
            <w:del w:id="473" w:author="Master Repository Process" w:date="2021-09-18T02:41:00Z">
              <w:r>
                <w:delText>05</w:delText>
              </w:r>
            </w:del>
            <w:ins w:id="474" w:author="Master Repository Process" w:date="2021-09-18T02:41:00Z">
              <w:r>
                <w:t>85</w:t>
              </w:r>
            </w:ins>
            <w:r>
              <w:t xml:space="preserve"> </w:t>
            </w:r>
            <w:r>
              <w:rPr>
                <w:szCs w:val="22"/>
              </w:rPr>
              <w:t>per page</w:t>
            </w:r>
          </w:p>
        </w:tc>
        <w:tc>
          <w:tcPr>
            <w:tcW w:w="1220" w:type="dxa"/>
            <w:tcBorders>
              <w:top w:val="nil"/>
              <w:left w:val="nil"/>
              <w:bottom w:val="nil"/>
              <w:right w:val="nil"/>
            </w:tcBorders>
          </w:tcPr>
          <w:p>
            <w:pPr>
              <w:pStyle w:val="yTableNAm"/>
              <w:rPr>
                <w:szCs w:val="22"/>
              </w:rPr>
            </w:pPr>
            <w:del w:id="475" w:author="Master Repository Process" w:date="2021-09-18T02:41:00Z">
              <w:r>
                <w:delText>22.60</w:delText>
              </w:r>
            </w:del>
            <w:ins w:id="476" w:author="Master Repository Process" w:date="2021-09-18T02:41:00Z">
              <w:r>
                <w:t>24.90</w:t>
              </w:r>
            </w:ins>
            <w:r>
              <w:t xml:space="preserve"> </w:t>
            </w:r>
            <w:r>
              <w:rPr>
                <w:szCs w:val="22"/>
              </w:rPr>
              <w:t>plus</w:t>
            </w:r>
            <w:r>
              <w:rPr>
                <w:szCs w:val="22"/>
              </w:rPr>
              <w:br/>
            </w:r>
            <w:del w:id="477" w:author="Master Repository Process" w:date="2021-09-18T02:41:00Z">
              <w:r>
                <w:delText>16.25</w:delText>
              </w:r>
            </w:del>
            <w:ins w:id="478" w:author="Master Repository Process" w:date="2021-09-18T02:41:00Z">
              <w:r>
                <w:t>17.90</w:t>
              </w:r>
            </w:ins>
            <w:r>
              <w:t xml:space="preserve"> </w:t>
            </w:r>
            <w:r>
              <w:rPr>
                <w:szCs w:val="22"/>
              </w:rPr>
              <w:t>per page</w:t>
            </w:r>
          </w:p>
        </w:tc>
        <w:tc>
          <w:tcPr>
            <w:tcW w:w="1229" w:type="dxa"/>
            <w:tcBorders>
              <w:top w:val="nil"/>
              <w:left w:val="nil"/>
              <w:bottom w:val="nil"/>
              <w:right w:val="nil"/>
            </w:tcBorders>
          </w:tcPr>
          <w:p>
            <w:pPr>
              <w:pStyle w:val="yTableNAm"/>
              <w:rPr>
                <w:szCs w:val="22"/>
              </w:rPr>
            </w:pPr>
            <w:del w:id="479" w:author="Master Repository Process" w:date="2021-09-18T02:41:00Z">
              <w:r>
                <w:delText>6.80</w:delText>
              </w:r>
            </w:del>
            <w:ins w:id="480" w:author="Master Repository Process" w:date="2021-09-18T02:41:00Z">
              <w:r>
                <w:t>7.45</w:t>
              </w:r>
            </w:ins>
            <w:r>
              <w:t xml:space="preserve"> </w:t>
            </w:r>
            <w:r>
              <w:rPr>
                <w:szCs w:val="22"/>
              </w:rPr>
              <w:t xml:space="preserve">plus </w:t>
            </w:r>
            <w:r>
              <w:rPr>
                <w:szCs w:val="22"/>
              </w:rPr>
              <w:br/>
            </w:r>
            <w:r>
              <w:t>2.</w:t>
            </w:r>
            <w:del w:id="481" w:author="Master Repository Process" w:date="2021-09-18T02:41:00Z">
              <w:r>
                <w:delText>40</w:delText>
              </w:r>
            </w:del>
            <w:ins w:id="482" w:author="Master Repository Process" w:date="2021-09-18T02:41:00Z">
              <w:r>
                <w:t>65</w:t>
              </w:r>
            </w:ins>
            <w:r>
              <w:t xml:space="preserve"> </w:t>
            </w:r>
            <w:r>
              <w:rPr>
                <w:szCs w:val="22"/>
              </w:rPr>
              <w:t>per page</w:t>
            </w: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tabs>
                <w:tab w:val="clear" w:pos="567"/>
                <w:tab w:val="left" w:pos="526"/>
              </w:tabs>
              <w:ind w:left="879" w:hanging="425"/>
            </w:pPr>
            <w:del w:id="483" w:author="Master Repository Process" w:date="2021-09-18T02:41:00Z">
              <w:r>
                <w:tab/>
              </w:r>
            </w:del>
            <w:r>
              <w:t>(iv)</w:t>
            </w:r>
            <w:r>
              <w:tab/>
              <w:t xml:space="preserve">provided within 7 days after the day on which the fee is paid </w:t>
            </w:r>
          </w:p>
        </w:tc>
        <w:tc>
          <w:tcPr>
            <w:tcW w:w="1246" w:type="dxa"/>
            <w:tcBorders>
              <w:top w:val="nil"/>
              <w:left w:val="nil"/>
              <w:bottom w:val="nil"/>
              <w:right w:val="nil"/>
            </w:tcBorders>
          </w:tcPr>
          <w:p>
            <w:pPr>
              <w:pStyle w:val="yTableNAm"/>
              <w:rPr>
                <w:szCs w:val="22"/>
              </w:rPr>
            </w:pPr>
            <w:del w:id="484" w:author="Master Repository Process" w:date="2021-09-18T02:41:00Z">
              <w:r>
                <w:delText>22.60</w:delText>
              </w:r>
            </w:del>
            <w:ins w:id="485" w:author="Master Repository Process" w:date="2021-09-18T02:41:00Z">
              <w:r>
                <w:t>24.90</w:t>
              </w:r>
            </w:ins>
            <w:r>
              <w:t xml:space="preserve"> </w:t>
            </w:r>
            <w:r>
              <w:rPr>
                <w:szCs w:val="22"/>
              </w:rPr>
              <w:t xml:space="preserve">plus </w:t>
            </w:r>
            <w:r>
              <w:rPr>
                <w:szCs w:val="22"/>
              </w:rPr>
              <w:br/>
            </w:r>
            <w:del w:id="486" w:author="Master Repository Process" w:date="2021-09-18T02:41:00Z">
              <w:r>
                <w:delText>7.75</w:delText>
              </w:r>
            </w:del>
            <w:ins w:id="487" w:author="Master Repository Process" w:date="2021-09-18T02:41:00Z">
              <w:r>
                <w:t>8.55</w:t>
              </w:r>
            </w:ins>
            <w:r>
              <w:t xml:space="preserve"> </w:t>
            </w:r>
            <w:r>
              <w:rPr>
                <w:szCs w:val="22"/>
              </w:rPr>
              <w:t>per page</w:t>
            </w:r>
          </w:p>
        </w:tc>
        <w:tc>
          <w:tcPr>
            <w:tcW w:w="1220" w:type="dxa"/>
            <w:tcBorders>
              <w:top w:val="nil"/>
              <w:left w:val="nil"/>
              <w:bottom w:val="nil"/>
              <w:right w:val="nil"/>
            </w:tcBorders>
          </w:tcPr>
          <w:p>
            <w:pPr>
              <w:pStyle w:val="yTableNAm"/>
              <w:rPr>
                <w:szCs w:val="22"/>
              </w:rPr>
            </w:pPr>
            <w:del w:id="488" w:author="Master Repository Process" w:date="2021-09-18T02:41:00Z">
              <w:r>
                <w:delText>22.60</w:delText>
              </w:r>
            </w:del>
            <w:ins w:id="489" w:author="Master Repository Process" w:date="2021-09-18T02:41:00Z">
              <w:r>
                <w:t>24.90</w:t>
              </w:r>
            </w:ins>
            <w:r>
              <w:t xml:space="preserve"> </w:t>
            </w:r>
            <w:r>
              <w:rPr>
                <w:szCs w:val="22"/>
              </w:rPr>
              <w:t>plus</w:t>
            </w:r>
            <w:r>
              <w:rPr>
                <w:szCs w:val="22"/>
              </w:rPr>
              <w:br/>
            </w:r>
            <w:del w:id="490" w:author="Master Repository Process" w:date="2021-09-18T02:41:00Z">
              <w:r>
                <w:delText>15.45</w:delText>
              </w:r>
            </w:del>
            <w:ins w:id="491" w:author="Master Repository Process" w:date="2021-09-18T02:41:00Z">
              <w:r>
                <w:t>17.00</w:t>
              </w:r>
            </w:ins>
            <w:r>
              <w:t xml:space="preserve"> </w:t>
            </w:r>
            <w:r>
              <w:rPr>
                <w:szCs w:val="22"/>
              </w:rPr>
              <w:t>per page</w:t>
            </w:r>
          </w:p>
        </w:tc>
        <w:tc>
          <w:tcPr>
            <w:tcW w:w="1229" w:type="dxa"/>
            <w:tcBorders>
              <w:top w:val="nil"/>
              <w:left w:val="nil"/>
              <w:bottom w:val="nil"/>
              <w:right w:val="nil"/>
            </w:tcBorders>
          </w:tcPr>
          <w:p>
            <w:pPr>
              <w:pStyle w:val="yTableNAm"/>
              <w:rPr>
                <w:szCs w:val="22"/>
              </w:rPr>
            </w:pPr>
            <w:del w:id="492" w:author="Master Repository Process" w:date="2021-09-18T02:41:00Z">
              <w:r>
                <w:delText>6.80</w:delText>
              </w:r>
            </w:del>
            <w:ins w:id="493" w:author="Master Repository Process" w:date="2021-09-18T02:41:00Z">
              <w:r>
                <w:t>7.45</w:t>
              </w:r>
            </w:ins>
            <w:r>
              <w:t xml:space="preserve"> </w:t>
            </w:r>
            <w:r>
              <w:rPr>
                <w:szCs w:val="22"/>
              </w:rPr>
              <w:t xml:space="preserve">plus </w:t>
            </w:r>
            <w:r>
              <w:rPr>
                <w:szCs w:val="22"/>
              </w:rPr>
              <w:br/>
            </w:r>
            <w:r>
              <w:t>2.</w:t>
            </w:r>
            <w:del w:id="494" w:author="Master Repository Process" w:date="2021-09-18T02:41:00Z">
              <w:r>
                <w:delText>30</w:delText>
              </w:r>
            </w:del>
            <w:ins w:id="495" w:author="Master Repository Process" w:date="2021-09-18T02:41:00Z">
              <w:r>
                <w:t>55</w:t>
              </w:r>
            </w:ins>
            <w:r>
              <w:t xml:space="preserve"> </w:t>
            </w:r>
            <w:r>
              <w:rPr>
                <w:szCs w:val="22"/>
              </w:rPr>
              <w:t>per page</w:t>
            </w: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tabs>
                <w:tab w:val="clear" w:pos="567"/>
                <w:tab w:val="left" w:pos="526"/>
              </w:tabs>
              <w:ind w:left="879" w:hanging="425"/>
            </w:pPr>
            <w:del w:id="496" w:author="Master Repository Process" w:date="2021-09-18T02:41:00Z">
              <w:r>
                <w:tab/>
              </w:r>
            </w:del>
            <w:r>
              <w:t>(v)</w:t>
            </w:r>
            <w:r>
              <w:tab/>
              <w:t xml:space="preserve">provided within 14 days after the day on which the fee is paid </w:t>
            </w:r>
          </w:p>
        </w:tc>
        <w:tc>
          <w:tcPr>
            <w:tcW w:w="1246" w:type="dxa"/>
            <w:tcBorders>
              <w:top w:val="nil"/>
              <w:left w:val="nil"/>
              <w:bottom w:val="nil"/>
              <w:right w:val="nil"/>
            </w:tcBorders>
          </w:tcPr>
          <w:p>
            <w:pPr>
              <w:pStyle w:val="yTableNAm"/>
              <w:rPr>
                <w:szCs w:val="22"/>
              </w:rPr>
            </w:pPr>
            <w:del w:id="497" w:author="Master Repository Process" w:date="2021-09-18T02:41:00Z">
              <w:r>
                <w:delText>22.60</w:delText>
              </w:r>
            </w:del>
            <w:ins w:id="498" w:author="Master Repository Process" w:date="2021-09-18T02:41:00Z">
              <w:r>
                <w:t>24.90</w:t>
              </w:r>
            </w:ins>
            <w:r>
              <w:t xml:space="preserve"> </w:t>
            </w:r>
            <w:r>
              <w:rPr>
                <w:szCs w:val="22"/>
              </w:rPr>
              <w:t xml:space="preserve">plus </w:t>
            </w:r>
            <w:del w:id="499" w:author="Master Repository Process" w:date="2021-09-18T02:41:00Z">
              <w:r>
                <w:delText>6.60</w:delText>
              </w:r>
            </w:del>
            <w:ins w:id="500" w:author="Master Repository Process" w:date="2021-09-18T02:41:00Z">
              <w:r>
                <w:rPr>
                  <w:szCs w:val="22"/>
                </w:rPr>
                <w:br/>
              </w:r>
              <w:r>
                <w:t>7.25</w:t>
              </w:r>
            </w:ins>
            <w:r>
              <w:t xml:space="preserve"> </w:t>
            </w:r>
            <w:r>
              <w:rPr>
                <w:szCs w:val="22"/>
              </w:rPr>
              <w:t>per page</w:t>
            </w:r>
          </w:p>
        </w:tc>
        <w:tc>
          <w:tcPr>
            <w:tcW w:w="1220" w:type="dxa"/>
            <w:tcBorders>
              <w:top w:val="nil"/>
              <w:left w:val="nil"/>
              <w:bottom w:val="nil"/>
              <w:right w:val="nil"/>
            </w:tcBorders>
          </w:tcPr>
          <w:p>
            <w:pPr>
              <w:pStyle w:val="yTableNAm"/>
              <w:rPr>
                <w:szCs w:val="22"/>
              </w:rPr>
            </w:pPr>
            <w:del w:id="501" w:author="Master Repository Process" w:date="2021-09-18T02:41:00Z">
              <w:r>
                <w:delText>22.60</w:delText>
              </w:r>
            </w:del>
            <w:ins w:id="502" w:author="Master Repository Process" w:date="2021-09-18T02:41:00Z">
              <w:r>
                <w:t>24.90</w:t>
              </w:r>
            </w:ins>
            <w:r>
              <w:t xml:space="preserve"> </w:t>
            </w:r>
            <w:r>
              <w:rPr>
                <w:szCs w:val="22"/>
              </w:rPr>
              <w:t xml:space="preserve">plus </w:t>
            </w:r>
            <w:del w:id="503" w:author="Master Repository Process" w:date="2021-09-18T02:41:00Z">
              <w:r>
                <w:delText xml:space="preserve">13.20 </w:delText>
              </w:r>
            </w:del>
            <w:ins w:id="504" w:author="Master Repository Process" w:date="2021-09-18T02:41:00Z">
              <w:r>
                <w:t xml:space="preserve">14.50 </w:t>
              </w:r>
              <w:r>
                <w:br/>
              </w:r>
            </w:ins>
            <w:r>
              <w:rPr>
                <w:szCs w:val="22"/>
              </w:rPr>
              <w:t>per page</w:t>
            </w:r>
          </w:p>
        </w:tc>
        <w:tc>
          <w:tcPr>
            <w:tcW w:w="1229" w:type="dxa"/>
            <w:tcBorders>
              <w:top w:val="nil"/>
              <w:left w:val="nil"/>
              <w:bottom w:val="nil"/>
              <w:right w:val="nil"/>
            </w:tcBorders>
          </w:tcPr>
          <w:p>
            <w:pPr>
              <w:pStyle w:val="yTableNAm"/>
              <w:rPr>
                <w:szCs w:val="22"/>
              </w:rPr>
            </w:pPr>
            <w:del w:id="505" w:author="Master Repository Process" w:date="2021-09-18T02:41:00Z">
              <w:r>
                <w:delText>6.80</w:delText>
              </w:r>
            </w:del>
            <w:ins w:id="506" w:author="Master Repository Process" w:date="2021-09-18T02:41:00Z">
              <w:r>
                <w:t>7.45</w:t>
              </w:r>
            </w:ins>
            <w:r>
              <w:t xml:space="preserve"> </w:t>
            </w:r>
            <w:r>
              <w:rPr>
                <w:szCs w:val="22"/>
              </w:rPr>
              <w:t xml:space="preserve">plus </w:t>
            </w:r>
            <w:ins w:id="507" w:author="Master Repository Process" w:date="2021-09-18T02:41:00Z">
              <w:r>
                <w:rPr>
                  <w:szCs w:val="22"/>
                </w:rPr>
                <w:br/>
              </w:r>
            </w:ins>
            <w:r>
              <w:rPr>
                <w:szCs w:val="22"/>
              </w:rPr>
              <w:t>2.</w:t>
            </w:r>
            <w:del w:id="508" w:author="Master Repository Process" w:date="2021-09-18T02:41:00Z">
              <w:r>
                <w:delText>00</w:delText>
              </w:r>
            </w:del>
            <w:ins w:id="509" w:author="Master Repository Process" w:date="2021-09-18T02:41:00Z">
              <w:r>
                <w:rPr>
                  <w:szCs w:val="22"/>
                </w:rPr>
                <w:t>15</w:t>
              </w:r>
            </w:ins>
            <w:r>
              <w:rPr>
                <w:szCs w:val="22"/>
              </w:rPr>
              <w:t xml:space="preserve"> per page</w:t>
            </w: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tabs>
                <w:tab w:val="clear" w:pos="567"/>
                <w:tab w:val="left" w:pos="526"/>
              </w:tabs>
              <w:ind w:left="879" w:hanging="425"/>
            </w:pPr>
            <w:del w:id="510" w:author="Master Repository Process" w:date="2021-09-18T02:41:00Z">
              <w:r>
                <w:tab/>
              </w:r>
            </w:del>
            <w:r>
              <w:t>(vi)</w:t>
            </w:r>
            <w:r>
              <w:tab/>
              <w:t>provided on a running basis (i.e. periodically throughout or following the day of the proceedings)</w:t>
            </w:r>
          </w:p>
        </w:tc>
        <w:tc>
          <w:tcPr>
            <w:tcW w:w="1246" w:type="dxa"/>
            <w:tcBorders>
              <w:top w:val="nil"/>
              <w:left w:val="nil"/>
              <w:bottom w:val="nil"/>
              <w:right w:val="nil"/>
            </w:tcBorders>
          </w:tcPr>
          <w:p>
            <w:pPr>
              <w:pStyle w:val="yTableNAm"/>
              <w:rPr>
                <w:szCs w:val="22"/>
              </w:rPr>
            </w:pPr>
            <w:del w:id="511" w:author="Master Repository Process" w:date="2021-09-18T02:41:00Z">
              <w:r>
                <w:delText>22.60</w:delText>
              </w:r>
            </w:del>
            <w:ins w:id="512" w:author="Master Repository Process" w:date="2021-09-18T02:41:00Z">
              <w:r>
                <w:t>24.90</w:t>
              </w:r>
            </w:ins>
            <w:r>
              <w:t xml:space="preserve"> </w:t>
            </w:r>
            <w:r>
              <w:rPr>
                <w:szCs w:val="22"/>
              </w:rPr>
              <w:t xml:space="preserve">plus </w:t>
            </w:r>
            <w:del w:id="513" w:author="Master Repository Process" w:date="2021-09-18T02:41:00Z">
              <w:r>
                <w:delText>9</w:delText>
              </w:r>
            </w:del>
            <w:ins w:id="514" w:author="Master Repository Process" w:date="2021-09-18T02:41:00Z">
              <w:r>
                <w:t>10</w:t>
              </w:r>
            </w:ins>
            <w:r>
              <w:t xml:space="preserve">.90 </w:t>
            </w:r>
            <w:r>
              <w:rPr>
                <w:szCs w:val="22"/>
              </w:rPr>
              <w:t>per page</w:t>
            </w:r>
          </w:p>
        </w:tc>
        <w:tc>
          <w:tcPr>
            <w:tcW w:w="1220" w:type="dxa"/>
            <w:tcBorders>
              <w:top w:val="nil"/>
              <w:left w:val="nil"/>
              <w:bottom w:val="nil"/>
              <w:right w:val="nil"/>
            </w:tcBorders>
          </w:tcPr>
          <w:p>
            <w:pPr>
              <w:pStyle w:val="yTableNAm"/>
              <w:rPr>
                <w:szCs w:val="22"/>
              </w:rPr>
            </w:pPr>
            <w:del w:id="515" w:author="Master Repository Process" w:date="2021-09-18T02:41:00Z">
              <w:r>
                <w:delText>22.60</w:delText>
              </w:r>
            </w:del>
            <w:ins w:id="516" w:author="Master Repository Process" w:date="2021-09-18T02:41:00Z">
              <w:r>
                <w:t>24.90</w:t>
              </w:r>
            </w:ins>
            <w:r>
              <w:t xml:space="preserve"> </w:t>
            </w:r>
            <w:r>
              <w:rPr>
                <w:szCs w:val="22"/>
              </w:rPr>
              <w:t xml:space="preserve">plus </w:t>
            </w:r>
            <w:del w:id="517" w:author="Master Repository Process" w:date="2021-09-18T02:41:00Z">
              <w:r>
                <w:delText>19</w:delText>
              </w:r>
            </w:del>
            <w:ins w:id="518" w:author="Master Repository Process" w:date="2021-09-18T02:41:00Z">
              <w:r>
                <w:t>21</w:t>
              </w:r>
            </w:ins>
            <w:r>
              <w:t xml:space="preserve">.80 </w:t>
            </w:r>
            <w:r>
              <w:rPr>
                <w:szCs w:val="22"/>
              </w:rPr>
              <w:t>per page</w:t>
            </w:r>
          </w:p>
        </w:tc>
        <w:tc>
          <w:tcPr>
            <w:tcW w:w="1229" w:type="dxa"/>
            <w:tcBorders>
              <w:top w:val="nil"/>
              <w:left w:val="nil"/>
              <w:bottom w:val="nil"/>
              <w:right w:val="nil"/>
            </w:tcBorders>
          </w:tcPr>
          <w:p>
            <w:pPr>
              <w:pStyle w:val="yTableNAm"/>
              <w:rPr>
                <w:szCs w:val="22"/>
              </w:rPr>
            </w:pPr>
            <w:del w:id="519" w:author="Master Repository Process" w:date="2021-09-18T02:41:00Z">
              <w:r>
                <w:delText>6.80</w:delText>
              </w:r>
            </w:del>
            <w:ins w:id="520" w:author="Master Repository Process" w:date="2021-09-18T02:41:00Z">
              <w:r>
                <w:t>7.45</w:t>
              </w:r>
            </w:ins>
            <w:r>
              <w:t xml:space="preserve"> </w:t>
            </w:r>
            <w:r>
              <w:rPr>
                <w:szCs w:val="22"/>
              </w:rPr>
              <w:t xml:space="preserve">plus </w:t>
            </w:r>
            <w:del w:id="521" w:author="Master Repository Process" w:date="2021-09-18T02:41:00Z">
              <w:r>
                <w:delText>2.95</w:delText>
              </w:r>
            </w:del>
            <w:ins w:id="522" w:author="Master Repository Process" w:date="2021-09-18T02:41:00Z">
              <w:r>
                <w:t>3.25</w:t>
              </w:r>
            </w:ins>
            <w:r>
              <w:t xml:space="preserve"> </w:t>
            </w:r>
            <w:r>
              <w:rPr>
                <w:szCs w:val="22"/>
              </w:rPr>
              <w:t>per page</w:t>
            </w: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tabs>
                <w:tab w:val="clear" w:pos="567"/>
                <w:tab w:val="left" w:pos="470"/>
              </w:tabs>
              <w:ind w:left="454" w:hanging="454"/>
              <w:rPr>
                <w:szCs w:val="22"/>
              </w:rPr>
            </w:pPr>
            <w:r>
              <w:t>(b)</w:t>
            </w:r>
            <w:r>
              <w:tab/>
              <w:t>For the provision of a copy of a transcript, or part of a transcript, where the transcript or part has already been provided to the person requesting the copy —</w:t>
            </w:r>
          </w:p>
        </w:tc>
        <w:tc>
          <w:tcPr>
            <w:tcW w:w="1246" w:type="dxa"/>
            <w:tcBorders>
              <w:top w:val="nil"/>
              <w:left w:val="nil"/>
              <w:bottom w:val="nil"/>
              <w:right w:val="nil"/>
            </w:tcBorders>
          </w:tcPr>
          <w:p>
            <w:pPr>
              <w:pStyle w:val="yTableNAm"/>
              <w:rPr>
                <w:szCs w:val="22"/>
              </w:rPr>
            </w:pPr>
          </w:p>
        </w:tc>
        <w:tc>
          <w:tcPr>
            <w:tcW w:w="1220" w:type="dxa"/>
            <w:tcBorders>
              <w:top w:val="nil"/>
              <w:left w:val="nil"/>
              <w:bottom w:val="nil"/>
              <w:right w:val="nil"/>
            </w:tcBorders>
          </w:tcPr>
          <w:p>
            <w:pPr>
              <w:pStyle w:val="yTableNAm"/>
              <w:rPr>
                <w:szCs w:val="22"/>
              </w:rPr>
            </w:pPr>
          </w:p>
        </w:tc>
        <w:tc>
          <w:tcPr>
            <w:tcW w:w="1229" w:type="dxa"/>
            <w:tcBorders>
              <w:top w:val="nil"/>
              <w:left w:val="nil"/>
              <w:bottom w:val="nil"/>
              <w:right w:val="nil"/>
            </w:tcBorders>
          </w:tcPr>
          <w:p>
            <w:pPr>
              <w:pStyle w:val="yTableNAm"/>
              <w:rPr>
                <w:szCs w:val="22"/>
              </w:rPr>
            </w:pP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tabs>
                <w:tab w:val="clear" w:pos="567"/>
                <w:tab w:val="left" w:pos="526"/>
              </w:tabs>
              <w:ind w:left="879" w:hanging="425"/>
            </w:pPr>
            <w:del w:id="523" w:author="Master Repository Process" w:date="2021-09-18T02:41:00Z">
              <w:r>
                <w:tab/>
              </w:r>
            </w:del>
            <w:r>
              <w:t>(i)</w:t>
            </w:r>
            <w:r>
              <w:tab/>
              <w:t xml:space="preserve">electronic format </w:t>
            </w:r>
          </w:p>
        </w:tc>
        <w:tc>
          <w:tcPr>
            <w:tcW w:w="1246" w:type="dxa"/>
            <w:tcBorders>
              <w:top w:val="nil"/>
              <w:left w:val="nil"/>
              <w:bottom w:val="nil"/>
              <w:right w:val="nil"/>
            </w:tcBorders>
          </w:tcPr>
          <w:p>
            <w:pPr>
              <w:pStyle w:val="yTableNAm"/>
              <w:rPr>
                <w:szCs w:val="22"/>
              </w:rPr>
            </w:pPr>
            <w:del w:id="524" w:author="Master Repository Process" w:date="2021-09-18T02:41:00Z">
              <w:r>
                <w:delText>23.50</w:delText>
              </w:r>
            </w:del>
            <w:ins w:id="525" w:author="Master Repository Process" w:date="2021-09-18T02:41:00Z">
              <w:r>
                <w:t>25.90</w:t>
              </w:r>
            </w:ins>
            <w:r>
              <w:t xml:space="preserve"> </w:t>
            </w:r>
            <w:r>
              <w:rPr>
                <w:szCs w:val="22"/>
              </w:rPr>
              <w:t>per copy</w:t>
            </w:r>
          </w:p>
        </w:tc>
        <w:tc>
          <w:tcPr>
            <w:tcW w:w="1220" w:type="dxa"/>
            <w:tcBorders>
              <w:top w:val="nil"/>
              <w:left w:val="nil"/>
              <w:bottom w:val="nil"/>
              <w:right w:val="nil"/>
            </w:tcBorders>
          </w:tcPr>
          <w:p>
            <w:pPr>
              <w:pStyle w:val="yTableNAm"/>
              <w:rPr>
                <w:szCs w:val="22"/>
              </w:rPr>
            </w:pPr>
            <w:del w:id="526" w:author="Master Repository Process" w:date="2021-09-18T02:41:00Z">
              <w:r>
                <w:delText>23.50</w:delText>
              </w:r>
            </w:del>
            <w:ins w:id="527" w:author="Master Repository Process" w:date="2021-09-18T02:41:00Z">
              <w:r>
                <w:t>25.90</w:t>
              </w:r>
            </w:ins>
            <w:r>
              <w:t xml:space="preserve"> </w:t>
            </w:r>
            <w:r>
              <w:rPr>
                <w:szCs w:val="22"/>
              </w:rPr>
              <w:t>per copy</w:t>
            </w:r>
          </w:p>
        </w:tc>
        <w:tc>
          <w:tcPr>
            <w:tcW w:w="1229" w:type="dxa"/>
            <w:tcBorders>
              <w:top w:val="nil"/>
              <w:left w:val="nil"/>
              <w:bottom w:val="nil"/>
              <w:right w:val="nil"/>
            </w:tcBorders>
          </w:tcPr>
          <w:p>
            <w:pPr>
              <w:pStyle w:val="yTableNAm"/>
              <w:rPr>
                <w:szCs w:val="22"/>
              </w:rPr>
            </w:pPr>
            <w:r>
              <w:t>7.</w:t>
            </w:r>
            <w:del w:id="528" w:author="Master Repository Process" w:date="2021-09-18T02:41:00Z">
              <w:r>
                <w:delText>05</w:delText>
              </w:r>
            </w:del>
            <w:ins w:id="529" w:author="Master Repository Process" w:date="2021-09-18T02:41:00Z">
              <w:r>
                <w:t>75</w:t>
              </w:r>
            </w:ins>
            <w:r>
              <w:t xml:space="preserve"> </w:t>
            </w:r>
            <w:r>
              <w:rPr>
                <w:szCs w:val="22"/>
              </w:rPr>
              <w:t>per copy</w:t>
            </w:r>
          </w:p>
        </w:tc>
      </w:tr>
      <w:tr>
        <w:trPr>
          <w:cantSplit/>
        </w:trPr>
        <w:tc>
          <w:tcPr>
            <w:tcW w:w="714" w:type="dxa"/>
            <w:tcBorders>
              <w:top w:val="nil"/>
              <w:left w:val="nil"/>
              <w:bottom w:val="single" w:sz="4" w:space="0" w:color="auto"/>
              <w:right w:val="nil"/>
            </w:tcBorders>
          </w:tcPr>
          <w:p>
            <w:pPr>
              <w:pStyle w:val="yTableNAm"/>
              <w:rPr>
                <w:szCs w:val="22"/>
              </w:rPr>
            </w:pPr>
          </w:p>
        </w:tc>
        <w:tc>
          <w:tcPr>
            <w:tcW w:w="2562" w:type="dxa"/>
            <w:tcBorders>
              <w:top w:val="nil"/>
              <w:left w:val="nil"/>
              <w:bottom w:val="single" w:sz="4" w:space="0" w:color="auto"/>
              <w:right w:val="nil"/>
            </w:tcBorders>
          </w:tcPr>
          <w:p>
            <w:pPr>
              <w:pStyle w:val="yTableNAm"/>
              <w:tabs>
                <w:tab w:val="clear" w:pos="567"/>
                <w:tab w:val="left" w:pos="526"/>
              </w:tabs>
              <w:ind w:left="879" w:hanging="425"/>
            </w:pPr>
            <w:del w:id="530" w:author="Master Repository Process" w:date="2021-09-18T02:41:00Z">
              <w:r>
                <w:tab/>
              </w:r>
            </w:del>
            <w:r>
              <w:t>(ii)</w:t>
            </w:r>
            <w:r>
              <w:tab/>
              <w:t xml:space="preserve">paper copy </w:t>
            </w:r>
          </w:p>
        </w:tc>
        <w:tc>
          <w:tcPr>
            <w:tcW w:w="1246" w:type="dxa"/>
            <w:tcBorders>
              <w:top w:val="nil"/>
              <w:left w:val="nil"/>
              <w:bottom w:val="single" w:sz="4" w:space="0" w:color="auto"/>
              <w:right w:val="nil"/>
            </w:tcBorders>
          </w:tcPr>
          <w:p>
            <w:pPr>
              <w:pStyle w:val="yTableNAm"/>
              <w:rPr>
                <w:szCs w:val="22"/>
              </w:rPr>
            </w:pPr>
            <w:r>
              <w:t>2.</w:t>
            </w:r>
            <w:del w:id="531" w:author="Master Repository Process" w:date="2021-09-18T02:41:00Z">
              <w:r>
                <w:delText>30</w:delText>
              </w:r>
            </w:del>
            <w:ins w:id="532" w:author="Master Repository Process" w:date="2021-09-18T02:41:00Z">
              <w:r>
                <w:t>55</w:t>
              </w:r>
            </w:ins>
            <w:r>
              <w:t xml:space="preserve"> </w:t>
            </w:r>
            <w:r>
              <w:rPr>
                <w:szCs w:val="22"/>
              </w:rPr>
              <w:t>per page</w:t>
            </w:r>
          </w:p>
        </w:tc>
        <w:tc>
          <w:tcPr>
            <w:tcW w:w="1220" w:type="dxa"/>
            <w:tcBorders>
              <w:top w:val="nil"/>
              <w:left w:val="nil"/>
              <w:bottom w:val="single" w:sz="4" w:space="0" w:color="auto"/>
              <w:right w:val="nil"/>
            </w:tcBorders>
          </w:tcPr>
          <w:p>
            <w:pPr>
              <w:pStyle w:val="yTableNAm"/>
              <w:rPr>
                <w:szCs w:val="22"/>
              </w:rPr>
            </w:pPr>
            <w:r>
              <w:t>2.</w:t>
            </w:r>
            <w:del w:id="533" w:author="Master Repository Process" w:date="2021-09-18T02:41:00Z">
              <w:r>
                <w:delText>30</w:delText>
              </w:r>
            </w:del>
            <w:ins w:id="534" w:author="Master Repository Process" w:date="2021-09-18T02:41:00Z">
              <w:r>
                <w:t>55</w:t>
              </w:r>
            </w:ins>
            <w:r>
              <w:t xml:space="preserve"> </w:t>
            </w:r>
            <w:r>
              <w:rPr>
                <w:szCs w:val="22"/>
              </w:rPr>
              <w:t>per page</w:t>
            </w:r>
          </w:p>
        </w:tc>
        <w:tc>
          <w:tcPr>
            <w:tcW w:w="1229" w:type="dxa"/>
            <w:tcBorders>
              <w:top w:val="nil"/>
              <w:left w:val="nil"/>
              <w:bottom w:val="single" w:sz="4" w:space="0" w:color="auto"/>
              <w:right w:val="nil"/>
            </w:tcBorders>
          </w:tcPr>
          <w:p>
            <w:pPr>
              <w:pStyle w:val="yTableNAm"/>
              <w:rPr>
                <w:szCs w:val="22"/>
              </w:rPr>
            </w:pPr>
            <w:r>
              <w:rPr>
                <w:szCs w:val="22"/>
              </w:rPr>
              <w:t>0.</w:t>
            </w:r>
            <w:del w:id="535" w:author="Master Repository Process" w:date="2021-09-18T02:41:00Z">
              <w:r>
                <w:delText>70</w:delText>
              </w:r>
            </w:del>
            <w:ins w:id="536" w:author="Master Repository Process" w:date="2021-09-18T02:41:00Z">
              <w:r>
                <w:rPr>
                  <w:szCs w:val="22"/>
                </w:rPr>
                <w:t>75</w:t>
              </w:r>
            </w:ins>
            <w:r>
              <w:rPr>
                <w:szCs w:val="22"/>
              </w:rPr>
              <w:t xml:space="preserve"> per page</w:t>
            </w:r>
          </w:p>
        </w:tc>
      </w:tr>
    </w:tbl>
    <w:p>
      <w:pPr>
        <w:pStyle w:val="yFootnotesection"/>
      </w:pPr>
      <w:r>
        <w:tab/>
        <w:t xml:space="preserve">[Division 2 inserted: </w:t>
      </w:r>
      <w:del w:id="537" w:author="Master Repository Process" w:date="2021-09-18T02:41:00Z">
        <w:r>
          <w:delText>Gazette 28 Jun 2019 p. 2633</w:delText>
        </w:r>
        <w:r>
          <w:noBreakHyphen/>
          <w:delText>8</w:delText>
        </w:r>
      </w:del>
      <w:ins w:id="538" w:author="Master Repository Process" w:date="2021-09-18T02:41:00Z">
        <w:r>
          <w:t>SL 2020/124 r. 23</w:t>
        </w:r>
      </w:ins>
      <w:r>
        <w:t>.]</w:t>
      </w:r>
    </w:p>
    <w:p>
      <w:pPr>
        <w:pStyle w:val="yScheduleHeading"/>
      </w:pPr>
      <w:bookmarkStart w:id="539" w:name="_Toc47079685"/>
      <w:bookmarkStart w:id="540" w:name="_Toc47086117"/>
      <w:bookmarkStart w:id="541" w:name="_Toc15561487"/>
      <w:bookmarkStart w:id="542" w:name="_Toc15561514"/>
      <w:bookmarkStart w:id="543" w:name="_Toc15562161"/>
      <w:bookmarkStart w:id="544" w:name="_Toc15562516"/>
      <w:bookmarkStart w:id="545" w:name="_Toc15562881"/>
      <w:bookmarkStart w:id="546" w:name="_Toc19787856"/>
      <w:bookmarkStart w:id="547" w:name="_Toc25657546"/>
      <w:bookmarkStart w:id="548" w:name="_Toc25672858"/>
      <w:r>
        <w:rPr>
          <w:rStyle w:val="CharSchNo"/>
        </w:rPr>
        <w:t>Schedule 2</w:t>
      </w:r>
      <w:r>
        <w:rPr>
          <w:rStyle w:val="CharSDivNo"/>
        </w:rPr>
        <w:t> </w:t>
      </w:r>
      <w:r>
        <w:t>—</w:t>
      </w:r>
      <w:r>
        <w:rPr>
          <w:rStyle w:val="CharSDivText"/>
        </w:rPr>
        <w:t> </w:t>
      </w:r>
      <w:r>
        <w:rPr>
          <w:rStyle w:val="CharSchText"/>
        </w:rPr>
        <w:t>Sheriff’s fees</w:t>
      </w:r>
      <w:bookmarkEnd w:id="539"/>
      <w:bookmarkEnd w:id="540"/>
      <w:bookmarkEnd w:id="541"/>
      <w:bookmarkEnd w:id="542"/>
      <w:bookmarkEnd w:id="543"/>
      <w:bookmarkEnd w:id="544"/>
      <w:bookmarkEnd w:id="545"/>
      <w:bookmarkEnd w:id="546"/>
      <w:bookmarkEnd w:id="547"/>
      <w:bookmarkEnd w:id="548"/>
    </w:p>
    <w:p>
      <w:pPr>
        <w:pStyle w:val="yShoulderClause"/>
      </w:pPr>
      <w:r>
        <w:t>[r.</w:t>
      </w:r>
      <w:del w:id="549" w:author="Master Repository Process" w:date="2021-09-18T02:41:00Z">
        <w:r>
          <w:delText> </w:delText>
        </w:r>
      </w:del>
      <w:ins w:id="550" w:author="Master Repository Process" w:date="2021-09-18T02:41:00Z">
        <w:r>
          <w:t xml:space="preserve"> </w:t>
        </w:r>
      </w:ins>
      <w:r>
        <w:t>4]</w:t>
      </w:r>
    </w:p>
    <w:p>
      <w:pPr>
        <w:pStyle w:val="yFootnoteheading"/>
        <w:spacing w:after="120"/>
      </w:pPr>
      <w:r>
        <w:tab/>
        <w:t xml:space="preserve">[Heading inserted: </w:t>
      </w:r>
      <w:del w:id="551" w:author="Master Repository Process" w:date="2021-09-18T02:41:00Z">
        <w:r>
          <w:delText>Gazette 28 Jun 2019 p. 2639</w:delText>
        </w:r>
      </w:del>
      <w:ins w:id="552" w:author="Master Repository Process" w:date="2021-09-18T02:41:00Z">
        <w:r>
          <w:t>SL 2020/124 r. 23</w:t>
        </w:r>
      </w:ins>
      <w:r>
        <w:t>.]</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44"/>
        <w:gridCol w:w="17"/>
        <w:gridCol w:w="1382"/>
      </w:tblGrid>
      <w:tr>
        <w:trPr>
          <w:cantSplit/>
          <w:tblHeader/>
        </w:trPr>
        <w:tc>
          <w:tcPr>
            <w:tcW w:w="709" w:type="dxa"/>
            <w:tcBorders>
              <w:left w:val="nil"/>
              <w:bottom w:val="single" w:sz="4" w:space="0" w:color="auto"/>
              <w:right w:val="nil"/>
            </w:tcBorders>
          </w:tcPr>
          <w:p>
            <w:pPr>
              <w:pStyle w:val="yTableNAm"/>
              <w:keepNext/>
              <w:jc w:val="center"/>
            </w:pPr>
            <w:r>
              <w:rPr>
                <w:b/>
              </w:rPr>
              <w:t>Item</w:t>
            </w:r>
          </w:p>
        </w:tc>
        <w:tc>
          <w:tcPr>
            <w:tcW w:w="4944" w:type="dxa"/>
            <w:tcBorders>
              <w:left w:val="nil"/>
              <w:bottom w:val="single" w:sz="4" w:space="0" w:color="auto"/>
              <w:right w:val="nil"/>
            </w:tcBorders>
          </w:tcPr>
          <w:p>
            <w:pPr>
              <w:pStyle w:val="yTableNAm"/>
              <w:keepNext/>
              <w:jc w:val="center"/>
            </w:pPr>
            <w:r>
              <w:rPr>
                <w:b/>
              </w:rPr>
              <w:t>Matter</w:t>
            </w:r>
          </w:p>
        </w:tc>
        <w:tc>
          <w:tcPr>
            <w:tcW w:w="1399" w:type="dxa"/>
            <w:gridSpan w:val="2"/>
            <w:tcBorders>
              <w:left w:val="nil"/>
              <w:bottom w:val="single" w:sz="4" w:space="0" w:color="auto"/>
              <w:right w:val="nil"/>
            </w:tcBorders>
          </w:tcPr>
          <w:p>
            <w:pPr>
              <w:pStyle w:val="yTableNAm"/>
              <w:keepNext/>
              <w:tabs>
                <w:tab w:val="clear" w:pos="567"/>
              </w:tabs>
              <w:jc w:val="center"/>
            </w:pPr>
            <w:r>
              <w:rPr>
                <w:b/>
              </w:rPr>
              <w:t>Fee</w:t>
            </w:r>
            <w:r>
              <w:rPr>
                <w:b/>
              </w:rPr>
              <w:br/>
              <w:t>$</w:t>
            </w:r>
          </w:p>
        </w:tc>
      </w:tr>
      <w:tr>
        <w:trPr>
          <w:cantSplit/>
        </w:trPr>
        <w:tc>
          <w:tcPr>
            <w:tcW w:w="709" w:type="dxa"/>
            <w:tcBorders>
              <w:left w:val="nil"/>
              <w:bottom w:val="nil"/>
              <w:right w:val="nil"/>
            </w:tcBorders>
          </w:tcPr>
          <w:p>
            <w:pPr>
              <w:pStyle w:val="yTableNAm"/>
              <w:keepNext/>
            </w:pPr>
            <w:r>
              <w:t>1.</w:t>
            </w:r>
          </w:p>
        </w:tc>
        <w:tc>
          <w:tcPr>
            <w:tcW w:w="4944" w:type="dxa"/>
            <w:tcBorders>
              <w:left w:val="nil"/>
              <w:bottom w:val="nil"/>
              <w:right w:val="nil"/>
            </w:tcBorders>
          </w:tcPr>
          <w:p>
            <w:pPr>
              <w:pStyle w:val="yTableNAm"/>
              <w:keepNext/>
            </w:pPr>
            <w:r>
              <w:t>On the execution of an arrest warrant of any kind —</w:t>
            </w:r>
          </w:p>
        </w:tc>
        <w:tc>
          <w:tcPr>
            <w:tcW w:w="1399" w:type="dxa"/>
            <w:gridSpan w:val="2"/>
            <w:tcBorders>
              <w:left w:val="nil"/>
              <w:bottom w:val="nil"/>
              <w:right w:val="nil"/>
            </w:tcBorders>
          </w:tcPr>
          <w:p>
            <w:pPr>
              <w:pStyle w:val="yTableNAm"/>
              <w:keepNext/>
            </w:pPr>
          </w:p>
        </w:tc>
      </w:tr>
      <w:tr>
        <w:trPr>
          <w:cantSplit/>
        </w:trPr>
        <w:tc>
          <w:tcPr>
            <w:tcW w:w="709" w:type="dxa"/>
            <w:tcBorders>
              <w:top w:val="nil"/>
              <w:left w:val="nil"/>
              <w:bottom w:val="nil"/>
              <w:right w:val="nil"/>
            </w:tcBorders>
          </w:tcPr>
          <w:p>
            <w:pPr>
              <w:pStyle w:val="yTableNAm"/>
            </w:pPr>
          </w:p>
        </w:tc>
        <w:tc>
          <w:tcPr>
            <w:tcW w:w="4944" w:type="dxa"/>
            <w:tcBorders>
              <w:top w:val="nil"/>
              <w:left w:val="nil"/>
              <w:bottom w:val="nil"/>
              <w:right w:val="nil"/>
            </w:tcBorders>
          </w:tcPr>
          <w:p>
            <w:pPr>
              <w:pStyle w:val="yTableNAm"/>
              <w:tabs>
                <w:tab w:val="clear" w:pos="567"/>
                <w:tab w:val="left" w:pos="470"/>
              </w:tabs>
              <w:ind w:left="470" w:hanging="470"/>
            </w:pPr>
            <w:r>
              <w:t>(a)</w:t>
            </w:r>
            <w:r>
              <w:tab/>
              <w:t xml:space="preserve">for arresting the person </w:t>
            </w:r>
          </w:p>
        </w:tc>
        <w:tc>
          <w:tcPr>
            <w:tcW w:w="1399" w:type="dxa"/>
            <w:gridSpan w:val="2"/>
            <w:tcBorders>
              <w:top w:val="nil"/>
              <w:left w:val="nil"/>
              <w:bottom w:val="nil"/>
              <w:right w:val="nil"/>
            </w:tcBorders>
            <w:vAlign w:val="bottom"/>
          </w:tcPr>
          <w:p>
            <w:pPr>
              <w:pStyle w:val="yTableNAm"/>
              <w:spacing w:before="180"/>
            </w:pPr>
            <w:del w:id="553" w:author="Master Repository Process" w:date="2021-09-18T02:41:00Z">
              <w:r>
                <w:delText>155.50</w:delText>
              </w:r>
            </w:del>
            <w:ins w:id="554" w:author="Master Repository Process" w:date="2021-09-18T02:41:00Z">
              <w:r>
                <w:t>171.00</w:t>
              </w:r>
            </w:ins>
          </w:p>
        </w:tc>
      </w:tr>
      <w:tr>
        <w:trPr>
          <w:cantSplit/>
        </w:trPr>
        <w:tc>
          <w:tcPr>
            <w:tcW w:w="709" w:type="dxa"/>
            <w:tcBorders>
              <w:top w:val="nil"/>
              <w:left w:val="nil"/>
              <w:bottom w:val="nil"/>
              <w:right w:val="nil"/>
            </w:tcBorders>
          </w:tcPr>
          <w:p>
            <w:pPr>
              <w:pStyle w:val="yTableNAm"/>
            </w:pPr>
          </w:p>
        </w:tc>
        <w:tc>
          <w:tcPr>
            <w:tcW w:w="4944" w:type="dxa"/>
            <w:tcBorders>
              <w:top w:val="nil"/>
              <w:left w:val="nil"/>
              <w:bottom w:val="nil"/>
              <w:right w:val="nil"/>
            </w:tcBorders>
          </w:tcPr>
          <w:p>
            <w:pPr>
              <w:pStyle w:val="yTableNAm"/>
              <w:tabs>
                <w:tab w:val="clear" w:pos="567"/>
                <w:tab w:val="left" w:pos="470"/>
              </w:tabs>
              <w:ind w:left="470" w:hanging="470"/>
            </w:pPr>
            <w:r>
              <w:t>(b)</w:t>
            </w:r>
            <w:r>
              <w:tab/>
              <w:t>for conveying the person to a court or a custodial place and releasing the person from arrest or custody</w:t>
            </w:r>
          </w:p>
        </w:tc>
        <w:tc>
          <w:tcPr>
            <w:tcW w:w="1399" w:type="dxa"/>
            <w:gridSpan w:val="2"/>
            <w:tcBorders>
              <w:top w:val="nil"/>
              <w:left w:val="nil"/>
              <w:bottom w:val="nil"/>
              <w:right w:val="nil"/>
            </w:tcBorders>
            <w:vAlign w:val="bottom"/>
          </w:tcPr>
          <w:p>
            <w:pPr>
              <w:pStyle w:val="yTableNAm"/>
              <w:spacing w:before="180"/>
            </w:pPr>
            <w:del w:id="555" w:author="Master Repository Process" w:date="2021-09-18T02:41:00Z">
              <w:r>
                <w:delText>154.00</w:delText>
              </w:r>
            </w:del>
            <w:ins w:id="556" w:author="Master Repository Process" w:date="2021-09-18T02:41:00Z">
              <w:r>
                <w:t>169.50</w:t>
              </w:r>
            </w:ins>
          </w:p>
        </w:tc>
      </w:tr>
      <w:tr>
        <w:trPr>
          <w:cantSplit/>
        </w:trPr>
        <w:tc>
          <w:tcPr>
            <w:tcW w:w="709" w:type="dxa"/>
            <w:tcBorders>
              <w:top w:val="nil"/>
              <w:left w:val="nil"/>
              <w:bottom w:val="nil"/>
              <w:right w:val="nil"/>
            </w:tcBorders>
          </w:tcPr>
          <w:p>
            <w:pPr>
              <w:pStyle w:val="yTableNAm"/>
              <w:keepNext/>
            </w:pPr>
          </w:p>
        </w:tc>
        <w:tc>
          <w:tcPr>
            <w:tcW w:w="4944" w:type="dxa"/>
            <w:tcBorders>
              <w:top w:val="nil"/>
              <w:left w:val="nil"/>
              <w:bottom w:val="nil"/>
              <w:right w:val="nil"/>
            </w:tcBorders>
          </w:tcPr>
          <w:p>
            <w:pPr>
              <w:pStyle w:val="yTableNAm"/>
              <w:tabs>
                <w:tab w:val="clear" w:pos="567"/>
                <w:tab w:val="left" w:pos="470"/>
              </w:tabs>
              <w:ind w:left="470" w:hanging="470"/>
            </w:pPr>
            <w:r>
              <w:t>(c)</w:t>
            </w:r>
            <w:r>
              <w:tab/>
              <w:t>for each 30 minutes after 2 hours and 30 minutes that an enforcement officer is required to keep the person in custody until the person is conveyed to a court or a custodial place</w:t>
            </w:r>
          </w:p>
        </w:tc>
        <w:tc>
          <w:tcPr>
            <w:tcW w:w="1399" w:type="dxa"/>
            <w:gridSpan w:val="2"/>
            <w:tcBorders>
              <w:top w:val="nil"/>
              <w:left w:val="nil"/>
              <w:bottom w:val="nil"/>
              <w:right w:val="nil"/>
            </w:tcBorders>
            <w:vAlign w:val="bottom"/>
          </w:tcPr>
          <w:p>
            <w:pPr>
              <w:pStyle w:val="yTableNAm"/>
            </w:pPr>
            <w:del w:id="557" w:author="Master Repository Process" w:date="2021-09-18T02:41:00Z">
              <w:r>
                <w:delText>40.80</w:delText>
              </w:r>
            </w:del>
            <w:ins w:id="558" w:author="Master Repository Process" w:date="2021-09-18T02:41:00Z">
              <w:r>
                <w:t>44.90</w:t>
              </w:r>
            </w:ins>
          </w:p>
        </w:tc>
      </w:tr>
      <w:tr>
        <w:trPr>
          <w:cantSplit/>
          <w:trHeight w:val="1046"/>
        </w:trPr>
        <w:tc>
          <w:tcPr>
            <w:tcW w:w="709" w:type="dxa"/>
            <w:tcBorders>
              <w:top w:val="nil"/>
              <w:left w:val="nil"/>
              <w:bottom w:val="nil"/>
              <w:right w:val="nil"/>
            </w:tcBorders>
          </w:tcPr>
          <w:p>
            <w:pPr>
              <w:pStyle w:val="yTableNAm"/>
              <w:tabs>
                <w:tab w:val="clear" w:pos="567"/>
              </w:tabs>
              <w:spacing w:before="60"/>
              <w:rPr>
                <w:rFonts w:ascii="Arial" w:hAnsi="Arial" w:cs="Arial"/>
                <w:sz w:val="18"/>
                <w:szCs w:val="18"/>
              </w:rPr>
            </w:pPr>
          </w:p>
        </w:tc>
        <w:tc>
          <w:tcPr>
            <w:tcW w:w="6343" w:type="dxa"/>
            <w:gridSpan w:val="3"/>
            <w:tcBorders>
              <w:top w:val="nil"/>
              <w:left w:val="nil"/>
              <w:bottom w:val="nil"/>
              <w:right w:val="nil"/>
            </w:tcBorders>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w:t>
            </w:r>
            <w:del w:id="559" w:author="Master Repository Process" w:date="2021-09-18T02:41:00Z">
              <w:r>
                <w:rPr>
                  <w:rFonts w:ascii="Arial" w:hAnsi="Arial" w:cs="Arial"/>
                  <w:sz w:val="18"/>
                  <w:szCs w:val="18"/>
                </w:rPr>
                <w:delText> </w:delText>
              </w:r>
            </w:del>
            <w:ins w:id="560" w:author="Master Repository Process" w:date="2021-09-18T02:41:00Z">
              <w:r>
                <w:rPr>
                  <w:rFonts w:ascii="Arial" w:hAnsi="Arial" w:cs="Arial"/>
                  <w:sz w:val="18"/>
                  <w:szCs w:val="18"/>
                </w:rPr>
                <w:t xml:space="preserve"> </w:t>
              </w:r>
            </w:ins>
            <w:r>
              <w:rPr>
                <w:rFonts w:ascii="Arial" w:hAnsi="Arial" w:cs="Arial"/>
                <w:sz w:val="18"/>
                <w:szCs w:val="18"/>
              </w:rPr>
              <w:t>attempts to perform the functions at the same address.</w:t>
            </w:r>
          </w:p>
        </w:tc>
      </w:tr>
      <w:tr>
        <w:trPr>
          <w:cantSplit/>
          <w:trHeight w:val="1134"/>
        </w:trPr>
        <w:tc>
          <w:tcPr>
            <w:tcW w:w="709" w:type="dxa"/>
            <w:tcBorders>
              <w:top w:val="nil"/>
              <w:left w:val="nil"/>
              <w:bottom w:val="nil"/>
              <w:right w:val="nil"/>
            </w:tcBorders>
          </w:tcPr>
          <w:p>
            <w:pPr>
              <w:pStyle w:val="yTableNAm"/>
              <w:rPr>
                <w:rFonts w:ascii="Arial" w:hAnsi="Arial" w:cs="Arial"/>
                <w:sz w:val="18"/>
                <w:szCs w:val="18"/>
              </w:rPr>
            </w:pPr>
          </w:p>
        </w:tc>
        <w:tc>
          <w:tcPr>
            <w:tcW w:w="6343" w:type="dxa"/>
            <w:gridSpan w:val="3"/>
            <w:tcBorders>
              <w:top w:val="nil"/>
              <w:left w:val="nil"/>
              <w:bottom w:val="nil"/>
              <w:right w:val="nil"/>
            </w:tcBorders>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 w:val="left" w:pos="1037"/>
              </w:tabs>
              <w:spacing w:before="60"/>
              <w:ind w:left="1037" w:hanging="425"/>
              <w:rPr>
                <w:rFonts w:ascii="Arial" w:hAnsi="Arial" w:cs="Arial"/>
                <w:sz w:val="18"/>
                <w:szCs w:val="18"/>
              </w:rPr>
            </w:pPr>
            <w:del w:id="561" w:author="Master Repository Process" w:date="2021-09-18T02:41:00Z">
              <w:r>
                <w:rPr>
                  <w:rFonts w:ascii="Arial" w:hAnsi="Arial" w:cs="Arial"/>
                  <w:sz w:val="18"/>
                  <w:szCs w:val="18"/>
                </w:rPr>
                <w:tab/>
              </w:r>
            </w:del>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1037"/>
              </w:tabs>
              <w:spacing w:before="60"/>
              <w:ind w:left="1037" w:hanging="425"/>
              <w:rPr>
                <w:rFonts w:ascii="Arial" w:hAnsi="Arial" w:cs="Arial"/>
                <w:sz w:val="18"/>
                <w:szCs w:val="18"/>
              </w:rPr>
            </w:pPr>
            <w:del w:id="562" w:author="Master Repository Process" w:date="2021-09-18T02:41:00Z">
              <w:r>
                <w:rPr>
                  <w:rFonts w:ascii="Arial" w:hAnsi="Arial" w:cs="Arial"/>
                  <w:sz w:val="18"/>
                  <w:szCs w:val="18"/>
                </w:rPr>
                <w:tab/>
              </w:r>
            </w:del>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1037"/>
              </w:tabs>
              <w:spacing w:before="60"/>
              <w:ind w:left="1037" w:hanging="425"/>
              <w:rPr>
                <w:rFonts w:ascii="Arial" w:hAnsi="Arial" w:cs="Arial"/>
                <w:sz w:val="18"/>
                <w:szCs w:val="18"/>
              </w:rPr>
            </w:pPr>
            <w:del w:id="563" w:author="Master Repository Process" w:date="2021-09-18T02:41:00Z">
              <w:r>
                <w:rPr>
                  <w:rFonts w:ascii="Arial" w:hAnsi="Arial" w:cs="Arial"/>
                  <w:sz w:val="18"/>
                  <w:szCs w:val="18"/>
                </w:rPr>
                <w:tab/>
              </w:r>
            </w:del>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1037"/>
              </w:tabs>
              <w:spacing w:before="60"/>
              <w:ind w:left="1037" w:hanging="425"/>
              <w:rPr>
                <w:rFonts w:ascii="Arial" w:hAnsi="Arial" w:cs="Arial"/>
                <w:sz w:val="18"/>
                <w:szCs w:val="18"/>
              </w:rPr>
            </w:pPr>
            <w:del w:id="564" w:author="Master Repository Process" w:date="2021-09-18T02:41:00Z">
              <w:r>
                <w:rPr>
                  <w:rFonts w:ascii="Arial" w:hAnsi="Arial" w:cs="Arial"/>
                  <w:sz w:val="18"/>
                  <w:szCs w:val="18"/>
                </w:rPr>
                <w:tab/>
              </w:r>
            </w:del>
            <w:r>
              <w:rPr>
                <w:rFonts w:ascii="Arial" w:hAnsi="Arial" w:cs="Arial"/>
                <w:sz w:val="18"/>
                <w:szCs w:val="18"/>
              </w:rPr>
              <w:t>(d)</w:t>
            </w:r>
            <w:r>
              <w:rPr>
                <w:rFonts w:ascii="Arial" w:hAnsi="Arial" w:cs="Arial"/>
                <w:sz w:val="18"/>
                <w:szCs w:val="18"/>
              </w:rPr>
              <w:tab/>
              <w:t>making any report.</w:t>
            </w:r>
          </w:p>
        </w:tc>
      </w:tr>
      <w:tr>
        <w:trPr>
          <w:cantSplit/>
        </w:trPr>
        <w:tc>
          <w:tcPr>
            <w:tcW w:w="709" w:type="dxa"/>
            <w:tcBorders>
              <w:top w:val="nil"/>
              <w:left w:val="nil"/>
              <w:bottom w:val="nil"/>
              <w:right w:val="nil"/>
            </w:tcBorders>
          </w:tcPr>
          <w:p>
            <w:pPr>
              <w:pStyle w:val="yTableNAm"/>
            </w:pPr>
            <w:r>
              <w:t>2.</w:t>
            </w:r>
          </w:p>
        </w:tc>
        <w:tc>
          <w:tcPr>
            <w:tcW w:w="4961" w:type="dxa"/>
            <w:gridSpan w:val="2"/>
            <w:tcBorders>
              <w:top w:val="nil"/>
              <w:left w:val="nil"/>
              <w:bottom w:val="nil"/>
              <w:right w:val="nil"/>
            </w:tcBorders>
          </w:tcPr>
          <w:p>
            <w:pPr>
              <w:pStyle w:val="yTableNAm"/>
            </w:pPr>
            <w:r>
              <w:t>For the service of any writ, application, summons, originating process, notice or order of the Court or any other process requiring service</w:t>
            </w:r>
          </w:p>
        </w:tc>
        <w:tc>
          <w:tcPr>
            <w:tcW w:w="1382" w:type="dxa"/>
            <w:tcBorders>
              <w:top w:val="nil"/>
              <w:left w:val="nil"/>
              <w:bottom w:val="nil"/>
              <w:right w:val="nil"/>
            </w:tcBorders>
            <w:vAlign w:val="bottom"/>
          </w:tcPr>
          <w:p>
            <w:pPr>
              <w:pStyle w:val="yTableNAm"/>
            </w:pPr>
            <w:del w:id="565" w:author="Master Repository Process" w:date="2021-09-18T02:41:00Z">
              <w:r>
                <w:delText>86.50</w:delText>
              </w:r>
            </w:del>
            <w:ins w:id="566" w:author="Master Repository Process" w:date="2021-09-18T02:41:00Z">
              <w:r>
                <w:t>95.00</w:t>
              </w:r>
            </w:ins>
          </w:p>
        </w:tc>
      </w:tr>
      <w:tr>
        <w:trPr>
          <w:cantSplit/>
          <w:trHeight w:val="737"/>
        </w:trPr>
        <w:tc>
          <w:tcPr>
            <w:tcW w:w="709" w:type="dxa"/>
            <w:tcBorders>
              <w:top w:val="nil"/>
              <w:left w:val="nil"/>
              <w:bottom w:val="nil"/>
              <w:right w:val="nil"/>
            </w:tcBorders>
          </w:tcPr>
          <w:p>
            <w:pPr>
              <w:pStyle w:val="yTableNAm"/>
              <w:rPr>
                <w:rFonts w:ascii="Arial" w:hAnsi="Arial" w:cs="Arial"/>
                <w:sz w:val="18"/>
                <w:szCs w:val="18"/>
              </w:rPr>
            </w:pPr>
          </w:p>
        </w:tc>
        <w:tc>
          <w:tcPr>
            <w:tcW w:w="4961" w:type="dxa"/>
            <w:gridSpan w:val="2"/>
            <w:tcBorders>
              <w:top w:val="nil"/>
              <w:left w:val="nil"/>
              <w:bottom w:val="nil"/>
              <w:right w:val="nil"/>
            </w:tcBorders>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service is successful and covers up to 3 attempts at service at the same address.</w:t>
            </w:r>
          </w:p>
        </w:tc>
        <w:tc>
          <w:tcPr>
            <w:tcW w:w="1382" w:type="dxa"/>
            <w:tcBorders>
              <w:top w:val="nil"/>
              <w:left w:val="nil"/>
              <w:bottom w:val="nil"/>
              <w:right w:val="nil"/>
            </w:tcBorders>
          </w:tcPr>
          <w:p>
            <w:pPr>
              <w:pStyle w:val="yTableNAm"/>
              <w:rPr>
                <w:rFonts w:ascii="Arial" w:hAnsi="Arial" w:cs="Arial"/>
                <w:sz w:val="18"/>
                <w:szCs w:val="18"/>
              </w:rPr>
            </w:pPr>
          </w:p>
        </w:tc>
      </w:tr>
      <w:tr>
        <w:trPr>
          <w:cantSplit/>
          <w:trHeight w:val="567"/>
        </w:trPr>
        <w:tc>
          <w:tcPr>
            <w:tcW w:w="709" w:type="dxa"/>
            <w:tcBorders>
              <w:top w:val="nil"/>
              <w:left w:val="nil"/>
              <w:bottom w:val="nil"/>
              <w:right w:val="nil"/>
            </w:tcBorders>
          </w:tcPr>
          <w:p>
            <w:pPr>
              <w:pStyle w:val="yTableNAm"/>
              <w:rPr>
                <w:rFonts w:ascii="Arial" w:hAnsi="Arial" w:cs="Arial"/>
                <w:sz w:val="18"/>
                <w:szCs w:val="18"/>
              </w:rPr>
            </w:pPr>
          </w:p>
        </w:tc>
        <w:tc>
          <w:tcPr>
            <w:tcW w:w="4961" w:type="dxa"/>
            <w:gridSpan w:val="2"/>
            <w:tcBorders>
              <w:top w:val="nil"/>
              <w:left w:val="nil"/>
              <w:bottom w:val="nil"/>
              <w:right w:val="nil"/>
            </w:tcBorders>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receiving and printing the process.</w:t>
            </w:r>
          </w:p>
        </w:tc>
        <w:tc>
          <w:tcPr>
            <w:tcW w:w="1382" w:type="dxa"/>
            <w:tcBorders>
              <w:top w:val="nil"/>
              <w:left w:val="nil"/>
              <w:bottom w:val="nil"/>
              <w:right w:val="nil"/>
            </w:tcBorders>
          </w:tcPr>
          <w:p>
            <w:pPr>
              <w:pStyle w:val="yTableNAm"/>
              <w:rPr>
                <w:rFonts w:ascii="Arial" w:hAnsi="Arial" w:cs="Arial"/>
                <w:sz w:val="18"/>
                <w:szCs w:val="18"/>
              </w:rPr>
            </w:pPr>
          </w:p>
        </w:tc>
      </w:tr>
      <w:tr>
        <w:trPr>
          <w:cantSplit/>
        </w:trPr>
        <w:tc>
          <w:tcPr>
            <w:tcW w:w="709" w:type="dxa"/>
            <w:tcBorders>
              <w:top w:val="nil"/>
              <w:left w:val="nil"/>
              <w:bottom w:val="nil"/>
              <w:right w:val="nil"/>
            </w:tcBorders>
          </w:tcPr>
          <w:p>
            <w:pPr>
              <w:pStyle w:val="yTableNAm"/>
            </w:pPr>
            <w:r>
              <w:t>3.</w:t>
            </w:r>
          </w:p>
        </w:tc>
        <w:tc>
          <w:tcPr>
            <w:tcW w:w="4961" w:type="dxa"/>
            <w:gridSpan w:val="2"/>
            <w:tcBorders>
              <w:top w:val="nil"/>
              <w:left w:val="nil"/>
              <w:bottom w:val="nil"/>
              <w:right w:val="nil"/>
            </w:tcBorders>
          </w:tcPr>
          <w:p>
            <w:pPr>
              <w:pStyle w:val="yTableNAm"/>
            </w:pPr>
            <w:r>
              <w:t>If it is necessary to travel to execute a warrant or other process, or on service of a writ, summons, order of the Court, other process or document, or on making an arrest or for all attempts, attendances and inspections, from the sherif</w:t>
            </w:r>
            <w:r>
              <w:rPr>
                <w:spacing w:val="8"/>
              </w:rPr>
              <w:t>f’</w:t>
            </w:r>
            <w:r>
              <w:t>s office or nearest bailif</w:t>
            </w:r>
            <w:r>
              <w:rPr>
                <w:spacing w:val="8"/>
              </w:rPr>
              <w:t>f’</w:t>
            </w:r>
            <w:r>
              <w:t>s office —</w:t>
            </w:r>
          </w:p>
        </w:tc>
        <w:tc>
          <w:tcPr>
            <w:tcW w:w="1382" w:type="dxa"/>
            <w:tcBorders>
              <w:top w:val="nil"/>
              <w:left w:val="nil"/>
              <w:bottom w:val="nil"/>
              <w:right w:val="nil"/>
            </w:tcBorders>
          </w:tcPr>
          <w:p>
            <w:pPr>
              <w:pStyle w:val="yTableNAm"/>
            </w:pPr>
          </w:p>
        </w:tc>
      </w:tr>
      <w:tr>
        <w:trPr>
          <w:cantSplit/>
        </w:trPr>
        <w:tc>
          <w:tcPr>
            <w:tcW w:w="709" w:type="dxa"/>
            <w:tcBorders>
              <w:top w:val="nil"/>
              <w:left w:val="nil"/>
              <w:bottom w:val="nil"/>
              <w:right w:val="nil"/>
            </w:tcBorders>
          </w:tcPr>
          <w:p>
            <w:pPr>
              <w:pStyle w:val="yTableNAm"/>
            </w:pPr>
          </w:p>
        </w:tc>
        <w:tc>
          <w:tcPr>
            <w:tcW w:w="4961" w:type="dxa"/>
            <w:gridSpan w:val="2"/>
            <w:tcBorders>
              <w:top w:val="nil"/>
              <w:left w:val="nil"/>
              <w:bottom w:val="nil"/>
              <w:right w:val="nil"/>
            </w:tcBorders>
          </w:tcPr>
          <w:p>
            <w:pPr>
              <w:pStyle w:val="yTableNAm"/>
              <w:tabs>
                <w:tab w:val="clear" w:pos="567"/>
                <w:tab w:val="left" w:pos="470"/>
              </w:tabs>
              <w:ind w:left="470" w:hanging="470"/>
            </w:pPr>
            <w:r>
              <w:t>(a)</w:t>
            </w:r>
            <w:r>
              <w:tab/>
              <w:t>for each kilometre travelled (1 way) in the metropolitan area</w:t>
            </w:r>
          </w:p>
        </w:tc>
        <w:tc>
          <w:tcPr>
            <w:tcW w:w="1382" w:type="dxa"/>
            <w:tcBorders>
              <w:top w:val="nil"/>
              <w:left w:val="nil"/>
              <w:bottom w:val="nil"/>
              <w:right w:val="nil"/>
            </w:tcBorders>
            <w:vAlign w:val="bottom"/>
          </w:tcPr>
          <w:p>
            <w:pPr>
              <w:pStyle w:val="yTableNAm"/>
            </w:pPr>
            <w:r>
              <w:t>2.</w:t>
            </w:r>
            <w:del w:id="567" w:author="Master Repository Process" w:date="2021-09-18T02:41:00Z">
              <w:r>
                <w:delText>20</w:delText>
              </w:r>
            </w:del>
            <w:ins w:id="568" w:author="Master Repository Process" w:date="2021-09-18T02:41:00Z">
              <w:r>
                <w:t>40</w:t>
              </w:r>
            </w:ins>
          </w:p>
        </w:tc>
      </w:tr>
      <w:tr>
        <w:trPr>
          <w:cantSplit/>
        </w:trPr>
        <w:tc>
          <w:tcPr>
            <w:tcW w:w="709" w:type="dxa"/>
            <w:tcBorders>
              <w:top w:val="nil"/>
              <w:left w:val="nil"/>
              <w:bottom w:val="nil"/>
              <w:right w:val="nil"/>
            </w:tcBorders>
          </w:tcPr>
          <w:p>
            <w:pPr>
              <w:pStyle w:val="yTableNAm"/>
            </w:pPr>
          </w:p>
        </w:tc>
        <w:tc>
          <w:tcPr>
            <w:tcW w:w="4961" w:type="dxa"/>
            <w:gridSpan w:val="2"/>
            <w:tcBorders>
              <w:top w:val="nil"/>
              <w:left w:val="nil"/>
              <w:bottom w:val="nil"/>
              <w:right w:val="nil"/>
            </w:tcBorders>
          </w:tcPr>
          <w:p>
            <w:pPr>
              <w:pStyle w:val="yTableNAm"/>
              <w:tabs>
                <w:tab w:val="clear" w:pos="567"/>
                <w:tab w:val="left" w:pos="470"/>
              </w:tabs>
              <w:ind w:left="470" w:hanging="470"/>
            </w:pPr>
            <w:r>
              <w:t>(b)</w:t>
            </w:r>
            <w:r>
              <w:tab/>
              <w:t>for each kilometre travelled (1 way) outside the metropolitan area</w:t>
            </w:r>
          </w:p>
        </w:tc>
        <w:tc>
          <w:tcPr>
            <w:tcW w:w="1382" w:type="dxa"/>
            <w:tcBorders>
              <w:top w:val="nil"/>
              <w:left w:val="nil"/>
              <w:bottom w:val="nil"/>
              <w:right w:val="nil"/>
            </w:tcBorders>
            <w:vAlign w:val="bottom"/>
          </w:tcPr>
          <w:p>
            <w:pPr>
              <w:pStyle w:val="yTableNAm"/>
            </w:pPr>
            <w:r>
              <w:t>2.</w:t>
            </w:r>
            <w:del w:id="569" w:author="Master Repository Process" w:date="2021-09-18T02:41:00Z">
              <w:r>
                <w:delText>40</w:delText>
              </w:r>
            </w:del>
            <w:ins w:id="570" w:author="Master Repository Process" w:date="2021-09-18T02:41:00Z">
              <w:r>
                <w:t>65</w:t>
              </w:r>
            </w:ins>
          </w:p>
        </w:tc>
      </w:tr>
      <w:tr>
        <w:trPr>
          <w:cantSplit/>
        </w:trPr>
        <w:tc>
          <w:tcPr>
            <w:tcW w:w="709" w:type="dxa"/>
            <w:tcBorders>
              <w:top w:val="nil"/>
              <w:left w:val="nil"/>
              <w:bottom w:val="nil"/>
              <w:right w:val="nil"/>
            </w:tcBorders>
          </w:tcPr>
          <w:p>
            <w:pPr>
              <w:pStyle w:val="yTableNAm"/>
              <w:spacing w:before="60"/>
              <w:rPr>
                <w:rFonts w:ascii="Arial" w:hAnsi="Arial" w:cs="Arial"/>
                <w:spacing w:val="-4"/>
                <w:sz w:val="18"/>
                <w:szCs w:val="18"/>
              </w:rPr>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pacing w:val="-4"/>
                <w:sz w:val="18"/>
                <w:szCs w:val="18"/>
              </w:rPr>
              <w:t>Note for this item:</w:t>
            </w:r>
          </w:p>
          <w:p>
            <w:pPr>
              <w:pStyle w:val="yTableNAm"/>
              <w:rPr>
                <w:rFonts w:ascii="Arial" w:hAnsi="Arial" w:cs="Arial"/>
                <w:sz w:val="18"/>
                <w:szCs w:val="18"/>
              </w:rPr>
            </w:pPr>
            <w:r>
              <w:rPr>
                <w:rFonts w:ascii="Arial" w:hAnsi="Arial" w:cs="Arial"/>
                <w:sz w:val="18"/>
                <w:szCs w:val="18"/>
              </w:rPr>
              <w:t>If more than 1 process or document is executed or served by the sheriff or a bailiff at the same time on the same person or on different persons at the same address, only 1 fee for kilometres travelled is chargeable.</w:t>
            </w:r>
          </w:p>
        </w:tc>
      </w:tr>
      <w:tr>
        <w:trPr>
          <w:cantSplit/>
        </w:trPr>
        <w:tc>
          <w:tcPr>
            <w:tcW w:w="709" w:type="dxa"/>
            <w:tcBorders>
              <w:top w:val="nil"/>
              <w:left w:val="nil"/>
              <w:bottom w:val="nil"/>
              <w:right w:val="nil"/>
            </w:tcBorders>
          </w:tcPr>
          <w:p>
            <w:pPr>
              <w:pStyle w:val="yTableNAm"/>
            </w:pPr>
            <w:r>
              <w:t>4.</w:t>
            </w:r>
          </w:p>
        </w:tc>
        <w:tc>
          <w:tcPr>
            <w:tcW w:w="4961" w:type="dxa"/>
            <w:gridSpan w:val="2"/>
            <w:tcBorders>
              <w:top w:val="nil"/>
              <w:left w:val="nil"/>
              <w:bottom w:val="nil"/>
              <w:right w:val="nil"/>
            </w:tcBorders>
          </w:tcPr>
          <w:p>
            <w:pPr>
              <w:pStyle w:val="yTableNAm"/>
            </w:pPr>
            <w:r>
              <w:t>Fee to the sheriff for attending a view — per hour or part of an hour</w:t>
            </w:r>
          </w:p>
        </w:tc>
        <w:tc>
          <w:tcPr>
            <w:tcW w:w="1382" w:type="dxa"/>
            <w:tcBorders>
              <w:top w:val="nil"/>
              <w:left w:val="nil"/>
              <w:bottom w:val="nil"/>
              <w:right w:val="nil"/>
            </w:tcBorders>
            <w:vAlign w:val="bottom"/>
          </w:tcPr>
          <w:p>
            <w:pPr>
              <w:pStyle w:val="yTableNAm"/>
            </w:pPr>
            <w:del w:id="571" w:author="Master Repository Process" w:date="2021-09-18T02:41:00Z">
              <w:r>
                <w:delText>81</w:delText>
              </w:r>
            </w:del>
            <w:ins w:id="572" w:author="Master Repository Process" w:date="2021-09-18T02:41:00Z">
              <w:r>
                <w:t>89</w:t>
              </w:r>
            </w:ins>
            <w:r>
              <w:t>.50</w:t>
            </w:r>
          </w:p>
        </w:tc>
      </w:tr>
      <w:tr>
        <w:trPr>
          <w:cantSplit/>
        </w:trPr>
        <w:tc>
          <w:tcPr>
            <w:tcW w:w="709" w:type="dxa"/>
            <w:tcBorders>
              <w:top w:val="nil"/>
              <w:left w:val="nil"/>
              <w:bottom w:val="nil"/>
              <w:right w:val="nil"/>
            </w:tcBorders>
          </w:tcPr>
          <w:p>
            <w:pPr>
              <w:pStyle w:val="yTableNAm"/>
              <w:keepNext/>
              <w:keepLines/>
            </w:pPr>
            <w:r>
              <w:t>5.</w:t>
            </w:r>
          </w:p>
        </w:tc>
        <w:tc>
          <w:tcPr>
            <w:tcW w:w="4961" w:type="dxa"/>
            <w:gridSpan w:val="2"/>
            <w:tcBorders>
              <w:top w:val="nil"/>
              <w:left w:val="nil"/>
              <w:bottom w:val="nil"/>
              <w:right w:val="nil"/>
            </w:tcBorders>
          </w:tcPr>
          <w:p>
            <w:pPr>
              <w:pStyle w:val="yTableNAm"/>
              <w:tabs>
                <w:tab w:val="clear" w:pos="567"/>
                <w:tab w:val="left" w:pos="470"/>
              </w:tabs>
              <w:ind w:left="470" w:hanging="470"/>
            </w:pPr>
            <w:r>
              <w:t>(a)</w:t>
            </w:r>
            <w:r>
              <w:tab/>
              <w:t>For striking a jury and preparing a jury panel</w:t>
            </w:r>
          </w:p>
        </w:tc>
        <w:tc>
          <w:tcPr>
            <w:tcW w:w="1382" w:type="dxa"/>
            <w:tcBorders>
              <w:top w:val="nil"/>
              <w:left w:val="nil"/>
              <w:bottom w:val="nil"/>
              <w:right w:val="nil"/>
            </w:tcBorders>
          </w:tcPr>
          <w:p>
            <w:pPr>
              <w:pStyle w:val="yTableNAm"/>
              <w:keepNext/>
              <w:keepLines/>
            </w:pPr>
            <w:del w:id="573" w:author="Master Repository Process" w:date="2021-09-18T02:41:00Z">
              <w:r>
                <w:delText>262</w:delText>
              </w:r>
            </w:del>
            <w:ins w:id="574" w:author="Master Repository Process" w:date="2021-09-18T02:41:00Z">
              <w:r>
                <w:t>288</w:t>
              </w:r>
            </w:ins>
            <w:r>
              <w:t>.00</w:t>
            </w:r>
          </w:p>
        </w:tc>
      </w:tr>
      <w:tr>
        <w:trPr>
          <w:cantSplit/>
        </w:trPr>
        <w:tc>
          <w:tcPr>
            <w:tcW w:w="709" w:type="dxa"/>
            <w:tcBorders>
              <w:top w:val="nil"/>
              <w:left w:val="nil"/>
              <w:right w:val="nil"/>
            </w:tcBorders>
          </w:tcPr>
          <w:p>
            <w:pPr>
              <w:pStyle w:val="yTableNAm"/>
              <w:keepNext/>
              <w:keepLines/>
            </w:pPr>
          </w:p>
        </w:tc>
        <w:tc>
          <w:tcPr>
            <w:tcW w:w="4961" w:type="dxa"/>
            <w:gridSpan w:val="2"/>
            <w:tcBorders>
              <w:top w:val="nil"/>
              <w:left w:val="nil"/>
              <w:right w:val="nil"/>
            </w:tcBorders>
          </w:tcPr>
          <w:p>
            <w:pPr>
              <w:pStyle w:val="yTableNAm"/>
              <w:tabs>
                <w:tab w:val="clear" w:pos="567"/>
                <w:tab w:val="left" w:pos="470"/>
              </w:tabs>
              <w:ind w:left="470" w:hanging="470"/>
            </w:pPr>
            <w:r>
              <w:t>(b)</w:t>
            </w:r>
            <w:r>
              <w:tab/>
              <w:t>For attendance of sheriff’s officer at hearing (per day or part of a day)</w:t>
            </w:r>
          </w:p>
        </w:tc>
        <w:tc>
          <w:tcPr>
            <w:tcW w:w="1382" w:type="dxa"/>
            <w:tcBorders>
              <w:top w:val="nil"/>
              <w:left w:val="nil"/>
              <w:right w:val="nil"/>
            </w:tcBorders>
          </w:tcPr>
          <w:p>
            <w:pPr>
              <w:pStyle w:val="yTableNAm"/>
              <w:keepNext/>
              <w:keepLines/>
            </w:pPr>
            <w:r>
              <w:t>The sum actually and reasonably paid</w:t>
            </w:r>
          </w:p>
        </w:tc>
      </w:tr>
    </w:tbl>
    <w:p>
      <w:pPr>
        <w:pStyle w:val="yFootnotesection"/>
      </w:pPr>
      <w:r>
        <w:tab/>
        <w:t>[Schedule</w:t>
      </w:r>
      <w:del w:id="575" w:author="Master Repository Process" w:date="2021-09-18T02:41:00Z">
        <w:r>
          <w:delText xml:space="preserve"> </w:delText>
        </w:r>
      </w:del>
      <w:ins w:id="576" w:author="Master Repository Process" w:date="2021-09-18T02:41:00Z">
        <w:r>
          <w:t> </w:t>
        </w:r>
      </w:ins>
      <w:r>
        <w:t xml:space="preserve">2 inserted: </w:t>
      </w:r>
      <w:del w:id="577" w:author="Master Repository Process" w:date="2021-09-18T02:41:00Z">
        <w:r>
          <w:delText>Gazette 28 Jun 2019 p. 2639</w:delText>
        </w:r>
        <w:r>
          <w:noBreakHyphen/>
          <w:delText>40</w:delText>
        </w:r>
      </w:del>
      <w:ins w:id="578" w:author="Master Repository Process" w:date="2021-09-18T02:41:00Z">
        <w:r>
          <w:t>SL 2020/124 r. 23</w:t>
        </w:r>
      </w:ins>
      <w:r>
        <w:t>.]</w:t>
      </w:r>
    </w:p>
    <w:p>
      <w:pPr>
        <w:pStyle w:val="yScheduleHeading"/>
      </w:pPr>
      <w:bookmarkStart w:id="579" w:name="_Toc47079686"/>
      <w:bookmarkStart w:id="580" w:name="_Toc47086118"/>
      <w:bookmarkStart w:id="581" w:name="_Toc15561488"/>
      <w:bookmarkStart w:id="582" w:name="_Toc15561515"/>
      <w:bookmarkStart w:id="583" w:name="_Toc15562162"/>
      <w:bookmarkStart w:id="584" w:name="_Toc15562517"/>
      <w:bookmarkStart w:id="585" w:name="_Toc15562882"/>
      <w:bookmarkStart w:id="586" w:name="_Toc19787857"/>
      <w:bookmarkStart w:id="587" w:name="_Toc25657547"/>
      <w:bookmarkStart w:id="588" w:name="_Toc25672859"/>
      <w:r>
        <w:rPr>
          <w:rStyle w:val="CharSchNo"/>
        </w:rPr>
        <w:t>Schedule 3</w:t>
      </w:r>
      <w:r>
        <w:t> — </w:t>
      </w:r>
      <w:r>
        <w:rPr>
          <w:rStyle w:val="CharSchText"/>
        </w:rPr>
        <w:t>Probate fees</w:t>
      </w:r>
      <w:bookmarkEnd w:id="579"/>
      <w:bookmarkEnd w:id="580"/>
      <w:bookmarkEnd w:id="581"/>
      <w:bookmarkEnd w:id="582"/>
      <w:bookmarkEnd w:id="583"/>
      <w:bookmarkEnd w:id="584"/>
      <w:bookmarkEnd w:id="585"/>
      <w:bookmarkEnd w:id="586"/>
      <w:bookmarkEnd w:id="587"/>
      <w:bookmarkEnd w:id="588"/>
    </w:p>
    <w:p>
      <w:pPr>
        <w:pStyle w:val="yShoulderClause"/>
      </w:pPr>
      <w:r>
        <w:t>[r.</w:t>
      </w:r>
      <w:del w:id="589" w:author="Master Repository Process" w:date="2021-09-18T02:41:00Z">
        <w:r>
          <w:delText> </w:delText>
        </w:r>
      </w:del>
      <w:ins w:id="590" w:author="Master Repository Process" w:date="2021-09-18T02:41:00Z">
        <w:r>
          <w:t xml:space="preserve"> </w:t>
        </w:r>
      </w:ins>
      <w:r>
        <w:t>4]</w:t>
      </w:r>
    </w:p>
    <w:p>
      <w:pPr>
        <w:pStyle w:val="yFootnoteheading"/>
        <w:spacing w:after="120"/>
      </w:pPr>
      <w:r>
        <w:tab/>
        <w:t xml:space="preserve">[Heading inserted: </w:t>
      </w:r>
      <w:del w:id="591" w:author="Master Repository Process" w:date="2021-09-18T02:41:00Z">
        <w:r>
          <w:delText>Gazette 28 Jun 2019 p. 2641</w:delText>
        </w:r>
      </w:del>
      <w:ins w:id="592" w:author="Master Repository Process" w:date="2021-09-18T02:41:00Z">
        <w:r>
          <w:t>SL 2020/124 r. 23</w:t>
        </w:r>
      </w:ins>
      <w:r>
        <w:t>.]</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cantSplit/>
          <w:tblHeader/>
        </w:trPr>
        <w:tc>
          <w:tcPr>
            <w:tcW w:w="709" w:type="dxa"/>
            <w:tcBorders>
              <w:left w:val="nil"/>
              <w:bottom w:val="single" w:sz="4" w:space="0" w:color="auto"/>
              <w:right w:val="nil"/>
            </w:tcBorders>
          </w:tcPr>
          <w:p>
            <w:pPr>
              <w:pStyle w:val="yTableNAm"/>
              <w:jc w:val="center"/>
            </w:pPr>
            <w:r>
              <w:rPr>
                <w:b/>
              </w:rPr>
              <w:t>Item</w:t>
            </w:r>
          </w:p>
        </w:tc>
        <w:tc>
          <w:tcPr>
            <w:tcW w:w="4961" w:type="dxa"/>
            <w:tcBorders>
              <w:left w:val="nil"/>
              <w:bottom w:val="single" w:sz="4" w:space="0" w:color="auto"/>
              <w:right w:val="nil"/>
            </w:tcBorders>
          </w:tcPr>
          <w:p>
            <w:pPr>
              <w:pStyle w:val="yTableNAm"/>
              <w:jc w:val="center"/>
            </w:pPr>
            <w:r>
              <w:rPr>
                <w:b/>
              </w:rPr>
              <w:t>Matter</w:t>
            </w:r>
          </w:p>
        </w:tc>
        <w:tc>
          <w:tcPr>
            <w:tcW w:w="1382" w:type="dxa"/>
            <w:tcBorders>
              <w:left w:val="nil"/>
              <w:bottom w:val="single" w:sz="4" w:space="0" w:color="auto"/>
              <w:right w:val="nil"/>
            </w:tcBorders>
          </w:tcPr>
          <w:p>
            <w:pPr>
              <w:pStyle w:val="yTableNAm"/>
              <w:jc w:val="center"/>
            </w:pPr>
            <w:r>
              <w:rPr>
                <w:b/>
              </w:rPr>
              <w:t>Fee</w:t>
            </w:r>
            <w:r>
              <w:rPr>
                <w:b/>
              </w:rPr>
              <w:br/>
              <w:t>$</w:t>
            </w:r>
          </w:p>
        </w:tc>
      </w:tr>
      <w:tr>
        <w:trPr>
          <w:cantSplit/>
        </w:trPr>
        <w:tc>
          <w:tcPr>
            <w:tcW w:w="709" w:type="dxa"/>
            <w:tcBorders>
              <w:left w:val="nil"/>
              <w:bottom w:val="nil"/>
              <w:right w:val="nil"/>
            </w:tcBorders>
          </w:tcPr>
          <w:p>
            <w:pPr>
              <w:pStyle w:val="yTableNAm"/>
              <w:spacing w:before="60"/>
              <w:rPr>
                <w:rFonts w:ascii="Arial" w:hAnsi="Arial" w:cs="Arial"/>
                <w:spacing w:val="-4"/>
                <w:sz w:val="18"/>
                <w:szCs w:val="18"/>
              </w:rPr>
            </w:pPr>
          </w:p>
        </w:tc>
        <w:tc>
          <w:tcPr>
            <w:tcW w:w="6343" w:type="dxa"/>
            <w:gridSpan w:val="2"/>
            <w:tcBorders>
              <w:left w:val="nil"/>
              <w:bottom w:val="nil"/>
              <w:right w:val="nil"/>
            </w:tcBorders>
          </w:tcPr>
          <w:p>
            <w:pPr>
              <w:pStyle w:val="yTableNAm"/>
              <w:rPr>
                <w:rFonts w:ascii="Arial" w:hAnsi="Arial" w:cs="Arial"/>
                <w:sz w:val="18"/>
                <w:szCs w:val="18"/>
              </w:rPr>
            </w:pPr>
            <w:r>
              <w:rPr>
                <w:rFonts w:ascii="Arial" w:hAnsi="Arial" w:cs="Arial"/>
                <w:spacing w:val="-4"/>
                <w:sz w:val="18"/>
                <w:szCs w:val="18"/>
              </w:rPr>
              <w:t>Note for this Schedule:</w:t>
            </w:r>
          </w:p>
          <w:p>
            <w:pPr>
              <w:pStyle w:val="yTableNAm"/>
              <w:rPr>
                <w:rFonts w:ascii="Arial" w:hAnsi="Arial" w:cs="Arial"/>
                <w:sz w:val="18"/>
                <w:szCs w:val="18"/>
              </w:rPr>
            </w:pPr>
            <w:r>
              <w:rPr>
                <w:rFonts w:ascii="Arial" w:hAnsi="Arial" w:cs="Arial"/>
                <w:sz w:val="18"/>
                <w:szCs w:val="18"/>
              </w:rPr>
              <w:t xml:space="preserve">In this Schedule, </w:t>
            </w:r>
            <w:r>
              <w:rPr>
                <w:rStyle w:val="CharDefText"/>
                <w:rFonts w:ascii="Arial" w:hAnsi="Arial" w:cs="Arial"/>
                <w:sz w:val="18"/>
                <w:szCs w:val="18"/>
              </w:rPr>
              <w:t>grant</w:t>
            </w:r>
            <w:r>
              <w:rPr>
                <w:rFonts w:ascii="Arial" w:hAnsi="Arial" w:cs="Arial"/>
                <w:sz w:val="18"/>
                <w:szCs w:val="18"/>
              </w:rPr>
              <w:t xml:space="preserve"> means a grant of probate or administration with or without the will, or an order to administer.</w:t>
            </w:r>
          </w:p>
        </w:tc>
      </w:tr>
      <w:tr>
        <w:trPr>
          <w:cantSplit/>
        </w:trPr>
        <w:tc>
          <w:tcPr>
            <w:tcW w:w="709" w:type="dxa"/>
            <w:tcBorders>
              <w:top w:val="nil"/>
              <w:left w:val="nil"/>
              <w:bottom w:val="nil"/>
              <w:right w:val="nil"/>
            </w:tcBorders>
          </w:tcPr>
          <w:p>
            <w:pPr>
              <w:pStyle w:val="yTableNAm"/>
            </w:pPr>
            <w:r>
              <w:t>1.</w:t>
            </w:r>
          </w:p>
        </w:tc>
        <w:tc>
          <w:tcPr>
            <w:tcW w:w="4961" w:type="dxa"/>
            <w:tcBorders>
              <w:top w:val="nil"/>
              <w:left w:val="nil"/>
              <w:bottom w:val="nil"/>
              <w:right w:val="nil"/>
            </w:tcBorders>
          </w:tcPr>
          <w:p>
            <w:pPr>
              <w:pStyle w:val="yTableNAm"/>
            </w:pPr>
            <w:r>
              <w:t>On filing an application for an original grant or, for a second subsequent grant in relation to the same deceased, or to reseal a foreign grant</w:t>
            </w:r>
          </w:p>
        </w:tc>
        <w:tc>
          <w:tcPr>
            <w:tcW w:w="1382" w:type="dxa"/>
            <w:tcBorders>
              <w:top w:val="nil"/>
              <w:left w:val="nil"/>
              <w:bottom w:val="nil"/>
              <w:right w:val="nil"/>
            </w:tcBorders>
            <w:vAlign w:val="bottom"/>
          </w:tcPr>
          <w:p>
            <w:pPr>
              <w:pStyle w:val="yTableNAm"/>
            </w:pPr>
            <w:r>
              <w:t>370.00</w:t>
            </w:r>
          </w:p>
        </w:tc>
      </w:tr>
      <w:tr>
        <w:trPr>
          <w:cantSplit/>
          <w:trHeight w:val="1701"/>
        </w:trPr>
        <w:tc>
          <w:tcPr>
            <w:tcW w:w="709" w:type="dxa"/>
            <w:tcBorders>
              <w:top w:val="nil"/>
              <w:left w:val="nil"/>
              <w:bottom w:val="nil"/>
              <w:right w:val="nil"/>
            </w:tcBorders>
          </w:tcPr>
          <w:p>
            <w:pPr>
              <w:pStyle w:val="yTableNAm"/>
              <w:rPr>
                <w:rFonts w:ascii="Arial" w:hAnsi="Arial" w:cs="Arial"/>
                <w:sz w:val="18"/>
                <w:szCs w:val="18"/>
              </w:rPr>
            </w:pPr>
          </w:p>
        </w:tc>
        <w:tc>
          <w:tcPr>
            <w:tcW w:w="6343" w:type="dxa"/>
            <w:gridSpan w:val="2"/>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fee covers —</w:t>
            </w:r>
          </w:p>
          <w:p>
            <w:pPr>
              <w:pStyle w:val="yTableNAm"/>
              <w:tabs>
                <w:tab w:val="clear" w:pos="567"/>
                <w:tab w:val="left" w:pos="1037"/>
              </w:tabs>
              <w:spacing w:before="60"/>
              <w:ind w:left="1037" w:hanging="425"/>
              <w:rPr>
                <w:rFonts w:ascii="Arial" w:hAnsi="Arial" w:cs="Arial"/>
                <w:sz w:val="18"/>
                <w:szCs w:val="18"/>
              </w:rPr>
            </w:pPr>
            <w:r>
              <w:rPr>
                <w:rFonts w:ascii="Arial" w:hAnsi="Arial" w:cs="Arial"/>
                <w:sz w:val="18"/>
                <w:szCs w:val="18"/>
              </w:rPr>
              <w:t>(a)</w:t>
            </w:r>
            <w:r>
              <w:rPr>
                <w:rFonts w:ascii="Arial" w:hAnsi="Arial" w:cs="Arial"/>
                <w:sz w:val="18"/>
                <w:szCs w:val="18"/>
              </w:rPr>
              <w:tab/>
              <w:t>all documents filed in support of the application; and</w:t>
            </w:r>
          </w:p>
          <w:p>
            <w:pPr>
              <w:pStyle w:val="yTableNAm"/>
              <w:tabs>
                <w:tab w:val="clear" w:pos="567"/>
                <w:tab w:val="left" w:pos="1037"/>
              </w:tabs>
              <w:spacing w:before="60"/>
              <w:ind w:left="1037" w:hanging="425"/>
              <w:rPr>
                <w:rFonts w:ascii="Arial" w:hAnsi="Arial" w:cs="Arial"/>
                <w:sz w:val="18"/>
                <w:szCs w:val="18"/>
              </w:rPr>
            </w:pPr>
            <w:r>
              <w:rPr>
                <w:rFonts w:ascii="Arial" w:hAnsi="Arial" w:cs="Arial"/>
                <w:sz w:val="18"/>
                <w:szCs w:val="18"/>
              </w:rPr>
              <w:t>(b)</w:t>
            </w:r>
            <w:r>
              <w:rPr>
                <w:rFonts w:ascii="Arial" w:hAnsi="Arial" w:cs="Arial"/>
                <w:sz w:val="18"/>
                <w:szCs w:val="18"/>
              </w:rPr>
              <w:tab/>
              <w:t>preparation of the necessary photographic copies of documents including a will (if any) required for the grant and Court files; and</w:t>
            </w:r>
          </w:p>
          <w:p>
            <w:pPr>
              <w:pStyle w:val="yTableNAm"/>
              <w:tabs>
                <w:tab w:val="clear" w:pos="567"/>
                <w:tab w:val="left" w:pos="1037"/>
              </w:tabs>
              <w:spacing w:before="60"/>
              <w:ind w:left="1037" w:hanging="425"/>
              <w:rPr>
                <w:rFonts w:ascii="Arial" w:hAnsi="Arial" w:cs="Arial"/>
                <w:sz w:val="18"/>
                <w:szCs w:val="18"/>
              </w:rPr>
            </w:pPr>
            <w:r>
              <w:rPr>
                <w:rFonts w:ascii="Arial" w:hAnsi="Arial" w:cs="Arial"/>
                <w:sz w:val="18"/>
                <w:szCs w:val="18"/>
              </w:rPr>
              <w:t>(c)</w:t>
            </w:r>
            <w:r>
              <w:rPr>
                <w:rFonts w:ascii="Arial" w:hAnsi="Arial" w:cs="Arial"/>
                <w:sz w:val="18"/>
                <w:szCs w:val="18"/>
              </w:rPr>
              <w:tab/>
              <w:t>the issue of the grant.</w:t>
            </w:r>
          </w:p>
        </w:tc>
      </w:tr>
      <w:tr>
        <w:trPr>
          <w:cantSplit/>
        </w:trPr>
        <w:tc>
          <w:tcPr>
            <w:tcW w:w="709" w:type="dxa"/>
            <w:tcBorders>
              <w:top w:val="nil"/>
              <w:left w:val="nil"/>
              <w:bottom w:val="nil"/>
              <w:right w:val="nil"/>
            </w:tcBorders>
          </w:tcPr>
          <w:p>
            <w:pPr>
              <w:pStyle w:val="yTableNAm"/>
            </w:pPr>
            <w:r>
              <w:t>2.</w:t>
            </w:r>
          </w:p>
        </w:tc>
        <w:tc>
          <w:tcPr>
            <w:tcW w:w="4961" w:type="dxa"/>
            <w:tcBorders>
              <w:top w:val="nil"/>
              <w:left w:val="nil"/>
              <w:bottom w:val="nil"/>
              <w:right w:val="nil"/>
            </w:tcBorders>
          </w:tcPr>
          <w:p>
            <w:pPr>
              <w:pStyle w:val="yTableNAm"/>
            </w:pPr>
            <w:r>
              <w:t>For depositing a will of a deceased person in the Registry (including renunciation of executor)</w:t>
            </w:r>
          </w:p>
        </w:tc>
        <w:tc>
          <w:tcPr>
            <w:tcW w:w="1382" w:type="dxa"/>
            <w:tcBorders>
              <w:top w:val="nil"/>
              <w:left w:val="nil"/>
              <w:bottom w:val="nil"/>
              <w:right w:val="nil"/>
            </w:tcBorders>
            <w:vAlign w:val="bottom"/>
          </w:tcPr>
          <w:p>
            <w:pPr>
              <w:pStyle w:val="yTableNAm"/>
            </w:pPr>
            <w:del w:id="593" w:author="Master Repository Process" w:date="2021-09-18T02:41:00Z">
              <w:r>
                <w:delText>96.50</w:delText>
              </w:r>
            </w:del>
            <w:ins w:id="594" w:author="Master Repository Process" w:date="2021-09-18T02:41:00Z">
              <w:r>
                <w:t>106.00</w:t>
              </w:r>
            </w:ins>
          </w:p>
        </w:tc>
      </w:tr>
      <w:tr>
        <w:trPr>
          <w:cantSplit/>
        </w:trPr>
        <w:tc>
          <w:tcPr>
            <w:tcW w:w="709" w:type="dxa"/>
            <w:tcBorders>
              <w:top w:val="nil"/>
              <w:left w:val="nil"/>
              <w:bottom w:val="nil"/>
              <w:right w:val="nil"/>
            </w:tcBorders>
          </w:tcPr>
          <w:p>
            <w:pPr>
              <w:pStyle w:val="yTableNAm"/>
            </w:pPr>
            <w:r>
              <w:t>3.</w:t>
            </w:r>
          </w:p>
        </w:tc>
        <w:tc>
          <w:tcPr>
            <w:tcW w:w="4961" w:type="dxa"/>
            <w:tcBorders>
              <w:top w:val="nil"/>
              <w:left w:val="nil"/>
              <w:bottom w:val="nil"/>
              <w:right w:val="nil"/>
            </w:tcBorders>
          </w:tcPr>
          <w:p>
            <w:pPr>
              <w:pStyle w:val="yTableNAm"/>
            </w:pPr>
            <w:r>
              <w:t xml:space="preserve">For depositing a will or instrument under the </w:t>
            </w:r>
            <w:r>
              <w:rPr>
                <w:i/>
                <w:iCs/>
              </w:rPr>
              <w:t>Wills Act 1970</w:t>
            </w:r>
            <w:r>
              <w:t xml:space="preserve"> s. 44(1) </w:t>
            </w:r>
          </w:p>
        </w:tc>
        <w:tc>
          <w:tcPr>
            <w:tcW w:w="1382" w:type="dxa"/>
            <w:tcBorders>
              <w:top w:val="nil"/>
              <w:left w:val="nil"/>
              <w:bottom w:val="nil"/>
              <w:right w:val="nil"/>
            </w:tcBorders>
            <w:vAlign w:val="bottom"/>
          </w:tcPr>
          <w:p>
            <w:pPr>
              <w:pStyle w:val="yTableNAm"/>
            </w:pPr>
            <w:del w:id="595" w:author="Master Repository Process" w:date="2021-09-18T02:41:00Z">
              <w:r>
                <w:delText>96.50</w:delText>
              </w:r>
            </w:del>
            <w:ins w:id="596" w:author="Master Repository Process" w:date="2021-09-18T02:41:00Z">
              <w:r>
                <w:t>106.00</w:t>
              </w:r>
            </w:ins>
          </w:p>
        </w:tc>
      </w:tr>
      <w:tr>
        <w:trPr>
          <w:cantSplit/>
        </w:trPr>
        <w:tc>
          <w:tcPr>
            <w:tcW w:w="709" w:type="dxa"/>
            <w:tcBorders>
              <w:top w:val="nil"/>
              <w:left w:val="nil"/>
              <w:bottom w:val="nil"/>
              <w:right w:val="nil"/>
            </w:tcBorders>
          </w:tcPr>
          <w:p>
            <w:pPr>
              <w:pStyle w:val="yTableNAm"/>
            </w:pPr>
            <w:r>
              <w:t>4.</w:t>
            </w:r>
          </w:p>
        </w:tc>
        <w:tc>
          <w:tcPr>
            <w:tcW w:w="4961" w:type="dxa"/>
            <w:tcBorders>
              <w:top w:val="nil"/>
              <w:left w:val="nil"/>
              <w:bottom w:val="nil"/>
              <w:right w:val="nil"/>
            </w:tcBorders>
          </w:tcPr>
          <w:p>
            <w:pPr>
              <w:pStyle w:val="yTableNAm"/>
              <w:tabs>
                <w:tab w:val="clear" w:pos="567"/>
                <w:tab w:val="left" w:pos="470"/>
              </w:tabs>
              <w:ind w:left="470" w:hanging="470"/>
            </w:pPr>
            <w:r>
              <w:t>(a)</w:t>
            </w:r>
            <w:r>
              <w:tab/>
              <w:t xml:space="preserve">For the supply of copies of a will or other document, including marking as an office copy if required — for each page </w:t>
            </w:r>
          </w:p>
        </w:tc>
        <w:tc>
          <w:tcPr>
            <w:tcW w:w="1382" w:type="dxa"/>
            <w:tcBorders>
              <w:top w:val="nil"/>
              <w:left w:val="nil"/>
              <w:bottom w:val="nil"/>
              <w:right w:val="nil"/>
            </w:tcBorders>
            <w:vAlign w:val="bottom"/>
          </w:tcPr>
          <w:p>
            <w:pPr>
              <w:pStyle w:val="yTableNAm"/>
            </w:pPr>
            <w:r>
              <w:t>2.</w:t>
            </w:r>
            <w:del w:id="597" w:author="Master Repository Process" w:date="2021-09-18T02:41:00Z">
              <w:r>
                <w:delText>05</w:delText>
              </w:r>
            </w:del>
            <w:ins w:id="598" w:author="Master Repository Process" w:date="2021-09-18T02:41:00Z">
              <w:r>
                <w:t>25</w:t>
              </w:r>
            </w:ins>
          </w:p>
        </w:tc>
      </w:tr>
      <w:tr>
        <w:trPr>
          <w:cantSplit/>
        </w:trPr>
        <w:tc>
          <w:tcPr>
            <w:tcW w:w="709" w:type="dxa"/>
            <w:tcBorders>
              <w:top w:val="nil"/>
              <w:left w:val="nil"/>
              <w:bottom w:val="nil"/>
              <w:right w:val="nil"/>
            </w:tcBorders>
          </w:tcPr>
          <w:p>
            <w:pPr>
              <w:pStyle w:val="yTableNAm"/>
            </w:pPr>
          </w:p>
        </w:tc>
        <w:tc>
          <w:tcPr>
            <w:tcW w:w="4961" w:type="dxa"/>
            <w:tcBorders>
              <w:top w:val="nil"/>
              <w:left w:val="nil"/>
              <w:bottom w:val="nil"/>
              <w:right w:val="nil"/>
            </w:tcBorders>
          </w:tcPr>
          <w:p>
            <w:pPr>
              <w:pStyle w:val="yTableNAm"/>
              <w:tabs>
                <w:tab w:val="clear" w:pos="567"/>
                <w:tab w:val="left" w:pos="470"/>
              </w:tabs>
              <w:ind w:left="470" w:hanging="470"/>
            </w:pPr>
            <w:r>
              <w:t>(b)</w:t>
            </w:r>
            <w:r>
              <w:tab/>
              <w:t xml:space="preserve">For certifying under seal that a copy of a document is a true copy — an additional </w:t>
            </w:r>
            <w:r>
              <w:br/>
              <w:t>fee of</w:t>
            </w:r>
          </w:p>
        </w:tc>
        <w:tc>
          <w:tcPr>
            <w:tcW w:w="1382" w:type="dxa"/>
            <w:tcBorders>
              <w:top w:val="nil"/>
              <w:left w:val="nil"/>
              <w:bottom w:val="nil"/>
              <w:right w:val="nil"/>
            </w:tcBorders>
            <w:vAlign w:val="bottom"/>
          </w:tcPr>
          <w:p>
            <w:pPr>
              <w:pStyle w:val="yTableNAm"/>
            </w:pPr>
            <w:del w:id="599" w:author="Master Repository Process" w:date="2021-09-18T02:41:00Z">
              <w:r>
                <w:delText>23.50</w:delText>
              </w:r>
            </w:del>
            <w:ins w:id="600" w:author="Master Repository Process" w:date="2021-09-18T02:41:00Z">
              <w:r>
                <w:t>25.90</w:t>
              </w:r>
            </w:ins>
          </w:p>
        </w:tc>
      </w:tr>
      <w:tr>
        <w:trPr>
          <w:cantSplit/>
        </w:trPr>
        <w:tc>
          <w:tcPr>
            <w:tcW w:w="709" w:type="dxa"/>
            <w:tcBorders>
              <w:top w:val="nil"/>
              <w:left w:val="nil"/>
              <w:bottom w:val="nil"/>
              <w:right w:val="nil"/>
            </w:tcBorders>
          </w:tcPr>
          <w:p>
            <w:pPr>
              <w:pStyle w:val="yTableNAm"/>
            </w:pPr>
            <w:r>
              <w:t>5.</w:t>
            </w:r>
          </w:p>
        </w:tc>
        <w:tc>
          <w:tcPr>
            <w:tcW w:w="4961" w:type="dxa"/>
            <w:tcBorders>
              <w:top w:val="nil"/>
              <w:left w:val="nil"/>
              <w:bottom w:val="nil"/>
              <w:right w:val="nil"/>
            </w:tcBorders>
          </w:tcPr>
          <w:p>
            <w:pPr>
              <w:pStyle w:val="yTableNAm"/>
              <w:tabs>
                <w:tab w:val="clear" w:pos="567"/>
                <w:tab w:val="left" w:pos="470"/>
              </w:tabs>
              <w:ind w:left="470" w:hanging="470"/>
            </w:pPr>
            <w:r>
              <w:t>(a)</w:t>
            </w:r>
            <w:r>
              <w:tab/>
              <w:t>For an exemplification of a grant (in addition to the fee payable under item 4(a))</w:t>
            </w:r>
          </w:p>
        </w:tc>
        <w:tc>
          <w:tcPr>
            <w:tcW w:w="1382" w:type="dxa"/>
            <w:tcBorders>
              <w:top w:val="nil"/>
              <w:left w:val="nil"/>
              <w:bottom w:val="nil"/>
              <w:right w:val="nil"/>
            </w:tcBorders>
            <w:vAlign w:val="bottom"/>
          </w:tcPr>
          <w:p>
            <w:pPr>
              <w:pStyle w:val="yTableNAm"/>
            </w:pPr>
            <w:del w:id="601" w:author="Master Repository Process" w:date="2021-09-18T02:41:00Z">
              <w:r>
                <w:delText>121</w:delText>
              </w:r>
            </w:del>
            <w:ins w:id="602" w:author="Master Repository Process" w:date="2021-09-18T02:41:00Z">
              <w:r>
                <w:t>133</w:t>
              </w:r>
            </w:ins>
            <w:r>
              <w:t>.50</w:t>
            </w:r>
          </w:p>
        </w:tc>
      </w:tr>
      <w:tr>
        <w:trPr>
          <w:cantSplit/>
        </w:trPr>
        <w:tc>
          <w:tcPr>
            <w:tcW w:w="709" w:type="dxa"/>
            <w:tcBorders>
              <w:top w:val="nil"/>
              <w:left w:val="nil"/>
              <w:bottom w:val="nil"/>
              <w:right w:val="nil"/>
            </w:tcBorders>
          </w:tcPr>
          <w:p>
            <w:pPr>
              <w:pStyle w:val="yTableNAm"/>
            </w:pPr>
          </w:p>
        </w:tc>
        <w:tc>
          <w:tcPr>
            <w:tcW w:w="4961" w:type="dxa"/>
            <w:tcBorders>
              <w:top w:val="nil"/>
              <w:left w:val="nil"/>
              <w:bottom w:val="nil"/>
              <w:right w:val="nil"/>
            </w:tcBorders>
          </w:tcPr>
          <w:p>
            <w:pPr>
              <w:pStyle w:val="yTableNAm"/>
              <w:tabs>
                <w:tab w:val="clear" w:pos="567"/>
                <w:tab w:val="left" w:pos="470"/>
              </w:tabs>
              <w:ind w:left="470" w:hanging="470"/>
            </w:pPr>
            <w:r>
              <w:t>(b)</w:t>
            </w:r>
            <w:r>
              <w:tab/>
              <w:t>For settling and sealing a citation or a subpoena</w:t>
            </w:r>
          </w:p>
        </w:tc>
        <w:tc>
          <w:tcPr>
            <w:tcW w:w="1382" w:type="dxa"/>
            <w:tcBorders>
              <w:top w:val="nil"/>
              <w:left w:val="nil"/>
              <w:bottom w:val="nil"/>
              <w:right w:val="nil"/>
            </w:tcBorders>
            <w:vAlign w:val="bottom"/>
          </w:tcPr>
          <w:p>
            <w:pPr>
              <w:pStyle w:val="yTableNAm"/>
            </w:pPr>
            <w:del w:id="603" w:author="Master Repository Process" w:date="2021-09-18T02:41:00Z">
              <w:r>
                <w:delText>121</w:delText>
              </w:r>
            </w:del>
            <w:ins w:id="604" w:author="Master Repository Process" w:date="2021-09-18T02:41:00Z">
              <w:r>
                <w:t>133</w:t>
              </w:r>
            </w:ins>
            <w:r>
              <w:t>.50</w:t>
            </w:r>
          </w:p>
        </w:tc>
      </w:tr>
      <w:tr>
        <w:trPr>
          <w:cantSplit/>
        </w:trPr>
        <w:tc>
          <w:tcPr>
            <w:tcW w:w="709" w:type="dxa"/>
            <w:tcBorders>
              <w:top w:val="nil"/>
              <w:left w:val="nil"/>
              <w:right w:val="nil"/>
            </w:tcBorders>
          </w:tcPr>
          <w:p>
            <w:pPr>
              <w:pStyle w:val="yTableNAm"/>
            </w:pPr>
            <w:r>
              <w:t>6.</w:t>
            </w:r>
          </w:p>
        </w:tc>
        <w:tc>
          <w:tcPr>
            <w:tcW w:w="4961" w:type="dxa"/>
            <w:tcBorders>
              <w:top w:val="nil"/>
              <w:left w:val="nil"/>
              <w:right w:val="nil"/>
            </w:tcBorders>
          </w:tcPr>
          <w:p>
            <w:pPr>
              <w:pStyle w:val="yTableNAm"/>
            </w:pPr>
            <w:r>
              <w:t xml:space="preserve">For a search for and inspection of a document or file of documents </w:t>
            </w:r>
          </w:p>
        </w:tc>
        <w:tc>
          <w:tcPr>
            <w:tcW w:w="1382" w:type="dxa"/>
            <w:tcBorders>
              <w:top w:val="nil"/>
              <w:left w:val="nil"/>
              <w:right w:val="nil"/>
            </w:tcBorders>
            <w:vAlign w:val="bottom"/>
          </w:tcPr>
          <w:p>
            <w:pPr>
              <w:pStyle w:val="yTableNAm"/>
            </w:pPr>
            <w:del w:id="605" w:author="Master Repository Process" w:date="2021-09-18T02:41:00Z">
              <w:r>
                <w:delText>49</w:delText>
              </w:r>
            </w:del>
            <w:ins w:id="606" w:author="Master Repository Process" w:date="2021-09-18T02:41:00Z">
              <w:r>
                <w:t>54</w:t>
              </w:r>
            </w:ins>
            <w:r>
              <w:t>.00</w:t>
            </w:r>
          </w:p>
        </w:tc>
      </w:tr>
    </w:tbl>
    <w:p>
      <w:pPr>
        <w:pStyle w:val="yFootnotesection"/>
        <w:rPr>
          <w:ins w:id="607" w:author="Master Repository Process" w:date="2021-09-18T02:41:00Z"/>
        </w:rPr>
      </w:pPr>
      <w:r>
        <w:tab/>
        <w:t>[Schedule</w:t>
      </w:r>
      <w:del w:id="608" w:author="Master Repository Process" w:date="2021-09-18T02:41:00Z">
        <w:r>
          <w:delText xml:space="preserve"> </w:delText>
        </w:r>
      </w:del>
      <w:ins w:id="609" w:author="Master Repository Process" w:date="2021-09-18T02:41:00Z">
        <w:r>
          <w:t> </w:t>
        </w:r>
      </w:ins>
      <w:r>
        <w:t xml:space="preserve">3 inserted: </w:t>
      </w:r>
      <w:del w:id="610" w:author="Master Repository Process" w:date="2021-09-18T02:41:00Z">
        <w:r>
          <w:delText>Gazette 28 Jun 2019 p. 2641</w:delText>
        </w:r>
        <w:r>
          <w:noBreakHyphen/>
          <w:delText>2.]</w:delText>
        </w:r>
      </w:del>
      <w:ins w:id="611" w:author="Master Repository Process" w:date="2021-09-18T02:41:00Z">
        <w:r>
          <w:t>SL 2020/124 r. 23.]</w:t>
        </w:r>
      </w:ins>
    </w:p>
    <w:bookmarkEnd w:id="69"/>
    <w:p>
      <w:pPr>
        <w:pStyle w:val="yFootnotesection"/>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613" w:name="_Toc47079087"/>
      <w:bookmarkStart w:id="614" w:name="_Toc47079687"/>
      <w:bookmarkStart w:id="615" w:name="_Toc47086119"/>
      <w:bookmarkStart w:id="616" w:name="_Toc15561489"/>
      <w:bookmarkStart w:id="617" w:name="_Toc15561516"/>
      <w:bookmarkStart w:id="618" w:name="_Toc15562163"/>
      <w:bookmarkStart w:id="619" w:name="_Toc15562518"/>
      <w:bookmarkStart w:id="620" w:name="_Toc15562883"/>
      <w:bookmarkStart w:id="621" w:name="_Toc19787858"/>
      <w:bookmarkStart w:id="622" w:name="_Toc25657548"/>
      <w:bookmarkStart w:id="623" w:name="_Toc25672860"/>
      <w:r>
        <w:rPr>
          <w:rStyle w:val="CharSchNo"/>
        </w:rPr>
        <w:t>Schedule 4</w:t>
      </w:r>
      <w:r>
        <w:t xml:space="preserve"> — </w:t>
      </w:r>
      <w:r>
        <w:rPr>
          <w:rStyle w:val="CharSchText"/>
        </w:rPr>
        <w:t>Forms</w:t>
      </w:r>
      <w:bookmarkEnd w:id="613"/>
      <w:bookmarkEnd w:id="614"/>
      <w:bookmarkEnd w:id="615"/>
      <w:bookmarkEnd w:id="616"/>
      <w:bookmarkEnd w:id="617"/>
      <w:bookmarkEnd w:id="618"/>
      <w:bookmarkEnd w:id="619"/>
      <w:bookmarkEnd w:id="620"/>
      <w:bookmarkEnd w:id="621"/>
      <w:bookmarkEnd w:id="622"/>
      <w:bookmarkEnd w:id="623"/>
    </w:p>
    <w:p>
      <w:pPr>
        <w:pStyle w:val="yShoulderClause"/>
        <w:spacing w:after="120"/>
      </w:pPr>
      <w:r>
        <w:rPr>
          <w:szCs w:val="22"/>
        </w:rPr>
        <w:t>[r. 4A(1) and 8(2)]</w:t>
      </w:r>
      <w:r>
        <w:t xml:space="preserve"> </w:t>
      </w:r>
    </w:p>
    <w:p>
      <w:pPr>
        <w:pStyle w:val="yFootnoteheading"/>
        <w:spacing w:after="80"/>
      </w:pPr>
      <w:r>
        <w:tab/>
        <w:t>[Heading amended: Gazette 14 Jun 2016 p. 1981.]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trPr>
        <w:tc>
          <w:tcPr>
            <w:tcW w:w="6946" w:type="dxa"/>
            <w:gridSpan w:val="4"/>
            <w:tcBorders>
              <w:bottom w:val="nil"/>
            </w:tcBorders>
          </w:tcPr>
          <w:p>
            <w:pPr>
              <w:pStyle w:val="yTableNAm"/>
              <w:jc w:val="center"/>
              <w:rPr>
                <w:rStyle w:val="CharSClsNo"/>
                <w:b/>
              </w:rPr>
            </w:pPr>
            <w:r>
              <w:rPr>
                <w:rStyle w:val="CharSClsNo"/>
                <w:b/>
              </w:rPr>
              <w:t>Form 1</w:t>
            </w:r>
          </w:p>
        </w:tc>
      </w:tr>
      <w:tr>
        <w:trPr>
          <w:cantSplit/>
        </w:trPr>
        <w:tc>
          <w:tcPr>
            <w:tcW w:w="6946"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757" w:type="dxa"/>
            <w:gridSpan w:val="3"/>
          </w:tcPr>
          <w:p>
            <w:pPr>
              <w:pStyle w:val="yTableNAm"/>
            </w:pPr>
            <w:r>
              <w:t>In the Supreme Court of Western Australia</w:t>
            </w:r>
          </w:p>
        </w:tc>
        <w:tc>
          <w:tcPr>
            <w:tcW w:w="3189" w:type="dxa"/>
          </w:tcPr>
          <w:p>
            <w:pPr>
              <w:pStyle w:val="yTableNAm"/>
            </w:pPr>
            <w:r>
              <w:t>No.         of  2   </w:t>
            </w:r>
          </w:p>
        </w:tc>
      </w:tr>
      <w:tr>
        <w:trPr>
          <w:cantSplit/>
        </w:trPr>
        <w:tc>
          <w:tcPr>
            <w:tcW w:w="6946"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946" w:type="dxa"/>
            <w:gridSpan w:val="4"/>
          </w:tcPr>
          <w:p>
            <w:pPr>
              <w:pStyle w:val="yTableNAm"/>
              <w:tabs>
                <w:tab w:val="left" w:pos="3710"/>
              </w:tabs>
            </w:pPr>
            <w:r>
              <w:rPr>
                <w:b/>
              </w:rPr>
              <w:t>Defendant/Respondent*:</w:t>
            </w:r>
            <w:r>
              <w:rPr>
                <w:b/>
              </w:rPr>
              <w:tab/>
            </w:r>
            <w:r>
              <w:t>......................................................</w:t>
            </w:r>
          </w:p>
          <w:p>
            <w:pPr>
              <w:pStyle w:val="yTableNAm"/>
              <w:tabs>
                <w:tab w:val="left" w:pos="3710"/>
              </w:tabs>
              <w:spacing w:before="0"/>
            </w:pPr>
            <w:r>
              <w:rPr>
                <w:sz w:val="20"/>
              </w:rPr>
              <w:t>(*strike out word that is not applicable)</w:t>
            </w:r>
          </w:p>
        </w:tc>
      </w:tr>
      <w:tr>
        <w:trPr>
          <w:cantSplit/>
        </w:trPr>
        <w:tc>
          <w:tcPr>
            <w:tcW w:w="1843" w:type="dxa"/>
            <w:vMerge w:val="restart"/>
            <w:tcBorders>
              <w:bottom w:val="nil"/>
            </w:tcBorders>
          </w:tcPr>
          <w:p>
            <w:pPr>
              <w:pStyle w:val="yTableNAm"/>
              <w:rPr>
                <w:b/>
                <w:bCs/>
              </w:rPr>
            </w:pPr>
            <w:r>
              <w:rPr>
                <w:b/>
                <w:bCs/>
              </w:rPr>
              <w:t>Applicant:</w:t>
            </w:r>
          </w:p>
        </w:tc>
        <w:tc>
          <w:tcPr>
            <w:tcW w:w="5103" w:type="dxa"/>
            <w:gridSpan w:val="3"/>
            <w:tcBorders>
              <w:bottom w:val="single" w:sz="4" w:space="0" w:color="auto"/>
            </w:tcBorders>
          </w:tcPr>
          <w:p>
            <w:pPr>
              <w:pStyle w:val="yTableNAm"/>
            </w:pPr>
            <w:r>
              <w:t>........................................................................................</w:t>
            </w:r>
          </w:p>
          <w:p>
            <w:pPr>
              <w:pStyle w:val="yTableNAm"/>
              <w:spacing w:before="0"/>
            </w:pPr>
            <w:r>
              <w:t>Full name</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Address</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843" w:type="dxa"/>
            <w:vMerge/>
            <w:tcBorders>
              <w:bottom w:val="single" w:sz="4" w:space="0" w:color="auto"/>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946"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694" w:type="dxa"/>
            <w:gridSpan w:val="2"/>
          </w:tcPr>
          <w:p>
            <w:pPr>
              <w:pStyle w:val="yTableNAm"/>
              <w:rPr>
                <w:b/>
                <w:bCs/>
              </w:rPr>
            </w:pPr>
            <w:r>
              <w:rPr>
                <w:b/>
                <w:bCs/>
              </w:rPr>
              <w:t>Signature of applicant:</w:t>
            </w:r>
          </w:p>
        </w:tc>
        <w:tc>
          <w:tcPr>
            <w:tcW w:w="4252" w:type="dxa"/>
            <w:gridSpan w:val="2"/>
          </w:tcPr>
          <w:p>
            <w:pPr>
              <w:pStyle w:val="yTableNAm"/>
            </w:pPr>
          </w:p>
        </w:tc>
      </w:tr>
      <w:tr>
        <w:trPr>
          <w:cantSplit/>
        </w:trPr>
        <w:tc>
          <w:tcPr>
            <w:tcW w:w="2694" w:type="dxa"/>
            <w:gridSpan w:val="2"/>
          </w:tcPr>
          <w:p>
            <w:pPr>
              <w:pStyle w:val="yTableNAm"/>
              <w:rPr>
                <w:b/>
                <w:bCs/>
              </w:rPr>
            </w:pPr>
            <w:r>
              <w:rPr>
                <w:b/>
                <w:bCs/>
              </w:rPr>
              <w:t>Date:</w:t>
            </w:r>
          </w:p>
        </w:tc>
        <w:tc>
          <w:tcPr>
            <w:tcW w:w="4252" w:type="dxa"/>
            <w:gridSpan w:val="2"/>
          </w:tcPr>
          <w:p>
            <w:pPr>
              <w:pStyle w:val="yTableNAm"/>
            </w:pPr>
          </w:p>
        </w:tc>
      </w:tr>
      <w:tr>
        <w:trPr>
          <w:cantSplit/>
        </w:trPr>
        <w:tc>
          <w:tcPr>
            <w:tcW w:w="6946" w:type="dxa"/>
            <w:gridSpan w:val="4"/>
            <w:tcBorders>
              <w:bottom w:val="single" w:sz="4" w:space="0" w:color="auto"/>
            </w:tcBorders>
          </w:tcPr>
          <w:p>
            <w:pPr>
              <w:pStyle w:val="yTableNAm"/>
              <w:rPr>
                <w:i/>
                <w:sz w:val="16"/>
              </w:rPr>
            </w:pPr>
            <w:r>
              <w:rPr>
                <w:i/>
                <w:sz w:val="16"/>
                <w:szCs w:val="16"/>
              </w:rPr>
              <w:t>Note:  A person who makes a statement or representation in this application that the person knows or has reason to believe is false or misleading in a material particular commits an offence under the Supreme Court (Fees) Regulations 2002 regulation 8B(1).</w:t>
            </w:r>
          </w:p>
        </w:tc>
      </w:tr>
      <w:tr>
        <w:trPr>
          <w:cantSplit/>
        </w:trPr>
        <w:tc>
          <w:tcPr>
            <w:tcW w:w="6946" w:type="dxa"/>
            <w:gridSpan w:val="4"/>
            <w:tcBorders>
              <w:bottom w:val="single" w:sz="4" w:space="0" w:color="auto"/>
            </w:tcBorders>
          </w:tcPr>
          <w:p>
            <w:pPr>
              <w:pStyle w:val="yTableNAm"/>
            </w:pPr>
            <w:r>
              <w:rPr>
                <w:i/>
                <w:sz w:val="16"/>
                <w:szCs w:val="16"/>
                <w:vertAlign w:val="superscript"/>
              </w:rPr>
              <w:t>1</w:t>
            </w:r>
            <w:r>
              <w:rPr>
                <w:i/>
                <w:sz w:val="16"/>
                <w:szCs w:val="16"/>
              </w:rPr>
              <w:t xml:space="preserve"> Under the Supreme Court (Fees) Regulations 2002 a small business is — </w:t>
            </w:r>
          </w:p>
          <w:p>
            <w:pPr>
              <w:pStyle w:val="yTableNAm"/>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rPr>
                <w:i/>
                <w:sz w:val="16"/>
              </w:rPr>
            </w:pPr>
            <w:r>
              <w:rPr>
                <w:i/>
                <w:sz w:val="16"/>
                <w:szCs w:val="16"/>
              </w:rPr>
              <w:t>a corporation that has less than 20 full</w:t>
            </w:r>
            <w:r>
              <w:rPr>
                <w:i/>
                <w:sz w:val="16"/>
                <w:szCs w:val="16"/>
              </w:rPr>
              <w:noBreakHyphen/>
              <w:t>time equivalent employees and that is not a subsidiary of a corporation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 or</w:t>
            </w:r>
          </w:p>
          <w:p>
            <w:pPr>
              <w:pStyle w:val="yTableNAm"/>
              <w:rPr>
                <w:i/>
                <w:sz w:val="16"/>
                <w:szCs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rPr>
                <w:i/>
                <w:sz w:val="16"/>
              </w:rPr>
            </w:pPr>
            <w:r>
              <w:rPr>
                <w:i/>
                <w:sz w:val="16"/>
                <w:szCs w:val="16"/>
                <w:vertAlign w:val="superscript"/>
              </w:rPr>
              <w:t>2</w:t>
            </w:r>
            <w:r>
              <w:rPr>
                <w:i/>
                <w:sz w:val="16"/>
                <w:szCs w:val="16"/>
              </w:rPr>
              <w:t xml:space="preserve"> Under the Supreme Court (Fees) Regulations 2002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keepLines w:val="0"/>
        <w:spacing w:after="120"/>
      </w:pPr>
      <w:r>
        <w:tab/>
        <w:t>[Form 1 amended: Gazette 30 Dec 2003 p. 5700; 23 Jun 2005 p. 2700; 14 Jun 2016 p. 1981.]</w:t>
      </w:r>
    </w:p>
    <w:tbl>
      <w:tblPr>
        <w:tblStyle w:val="TableGrid"/>
        <w:tblW w:w="7055" w:type="dxa"/>
        <w:tblInd w:w="108" w:type="dxa"/>
        <w:tblLayout w:type="fixed"/>
        <w:tblLook w:val="04A0" w:firstRow="1" w:lastRow="0" w:firstColumn="1" w:lastColumn="0" w:noHBand="0" w:noVBand="1"/>
      </w:tblPr>
      <w:tblGrid>
        <w:gridCol w:w="1555"/>
        <w:gridCol w:w="281"/>
        <w:gridCol w:w="191"/>
        <w:gridCol w:w="228"/>
        <w:gridCol w:w="157"/>
        <w:gridCol w:w="140"/>
        <w:gridCol w:w="143"/>
        <w:gridCol w:w="74"/>
        <w:gridCol w:w="6"/>
        <w:gridCol w:w="9"/>
        <w:gridCol w:w="335"/>
        <w:gridCol w:w="86"/>
        <w:gridCol w:w="47"/>
        <w:gridCol w:w="301"/>
        <w:gridCol w:w="162"/>
        <w:gridCol w:w="44"/>
        <w:gridCol w:w="69"/>
        <w:gridCol w:w="80"/>
        <w:gridCol w:w="585"/>
        <w:gridCol w:w="33"/>
        <w:gridCol w:w="422"/>
        <w:gridCol w:w="159"/>
        <w:gridCol w:w="122"/>
        <w:gridCol w:w="22"/>
        <w:gridCol w:w="502"/>
        <w:gridCol w:w="14"/>
        <w:gridCol w:w="19"/>
        <w:gridCol w:w="47"/>
        <w:gridCol w:w="221"/>
        <w:gridCol w:w="183"/>
        <w:gridCol w:w="818"/>
      </w:tblGrid>
      <w:tr>
        <w:tc>
          <w:tcPr>
            <w:tcW w:w="7055" w:type="dxa"/>
            <w:gridSpan w:val="31"/>
          </w:tcPr>
          <w:p>
            <w:pPr>
              <w:pStyle w:val="yTableNAm"/>
              <w:jc w:val="center"/>
              <w:rPr>
                <w:b/>
              </w:rPr>
            </w:pPr>
            <w:r>
              <w:rPr>
                <w:rStyle w:val="CharSClsNo"/>
                <w:b/>
              </w:rPr>
              <w:t>Form 2</w:t>
            </w:r>
          </w:p>
          <w:p>
            <w:pPr>
              <w:pStyle w:val="yTableNAm"/>
              <w:jc w:val="center"/>
              <w:rPr>
                <w:b/>
              </w:rPr>
            </w:pPr>
            <w:r>
              <w:rPr>
                <w:b/>
              </w:rPr>
              <w:t>APPLICATION TO REDUCE FEE</w:t>
            </w:r>
          </w:p>
        </w:tc>
      </w:tr>
      <w:tr>
        <w:tc>
          <w:tcPr>
            <w:tcW w:w="3759" w:type="dxa"/>
            <w:gridSpan w:val="16"/>
          </w:tcPr>
          <w:p>
            <w:pPr>
              <w:pStyle w:val="yTableNAm"/>
            </w:pPr>
            <w:r>
              <w:rPr>
                <w:bCs/>
              </w:rPr>
              <w:t>In the Supreme Court of Western Australia</w:t>
            </w:r>
          </w:p>
        </w:tc>
        <w:tc>
          <w:tcPr>
            <w:tcW w:w="3296" w:type="dxa"/>
            <w:gridSpan w:val="15"/>
          </w:tcPr>
          <w:p>
            <w:pPr>
              <w:pStyle w:val="yTableNAm"/>
            </w:pPr>
            <w:r>
              <w:rPr>
                <w:bCs/>
              </w:rPr>
              <w:t xml:space="preserve">No. </w:t>
            </w:r>
            <w:r>
              <w:rPr>
                <w:bCs/>
              </w:rPr>
              <w:tab/>
            </w:r>
            <w:r>
              <w:rPr>
                <w:bCs/>
              </w:rPr>
              <w:tab/>
              <w:t>of  2</w:t>
            </w:r>
          </w:p>
        </w:tc>
      </w:tr>
      <w:tr>
        <w:tc>
          <w:tcPr>
            <w:tcW w:w="7055" w:type="dxa"/>
            <w:gridSpan w:val="31"/>
          </w:tcPr>
          <w:p>
            <w:pPr>
              <w:pStyle w:val="yTableNAm"/>
              <w:tabs>
                <w:tab w:val="left" w:pos="3710"/>
              </w:tabs>
            </w:pPr>
            <w:r>
              <w:rPr>
                <w:b/>
              </w:rPr>
              <w:t>Plaintiff/Appellant*:</w:t>
            </w:r>
          </w:p>
          <w:p>
            <w:pPr>
              <w:pStyle w:val="yTableNAm"/>
              <w:tabs>
                <w:tab w:val="left" w:pos="3710"/>
              </w:tabs>
              <w:spacing w:before="0"/>
            </w:pPr>
            <w:r>
              <w:rPr>
                <w:sz w:val="20"/>
              </w:rPr>
              <w:t>(*strike out word that is not applicable)</w:t>
            </w:r>
          </w:p>
        </w:tc>
      </w:tr>
      <w:tr>
        <w:tc>
          <w:tcPr>
            <w:tcW w:w="7055" w:type="dxa"/>
            <w:gridSpan w:val="31"/>
          </w:tcPr>
          <w:p>
            <w:pPr>
              <w:pStyle w:val="yTableNAm"/>
              <w:tabs>
                <w:tab w:val="left" w:pos="3710"/>
              </w:tabs>
            </w:pPr>
            <w:r>
              <w:rPr>
                <w:b/>
              </w:rPr>
              <w:t>Defendant/Respondent*:</w:t>
            </w:r>
          </w:p>
          <w:p>
            <w:pPr>
              <w:pStyle w:val="yTableNAm"/>
              <w:tabs>
                <w:tab w:val="left" w:pos="3710"/>
              </w:tabs>
              <w:spacing w:before="0"/>
            </w:pPr>
            <w:r>
              <w:rPr>
                <w:sz w:val="20"/>
              </w:rPr>
              <w:t>(*strike out word that is not applicable)</w:t>
            </w:r>
          </w:p>
        </w:tc>
      </w:tr>
      <w:tr>
        <w:tc>
          <w:tcPr>
            <w:tcW w:w="7055" w:type="dxa"/>
            <w:gridSpan w:val="31"/>
          </w:tcPr>
          <w:p>
            <w:pPr>
              <w:pStyle w:val="yTableNAm"/>
            </w:pPr>
            <w:r>
              <w:t>Fee type for which request is made:</w:t>
            </w:r>
          </w:p>
        </w:tc>
      </w:tr>
      <w:tr>
        <w:tc>
          <w:tcPr>
            <w:tcW w:w="2027" w:type="dxa"/>
            <w:gridSpan w:val="3"/>
          </w:tcPr>
          <w:p>
            <w:pPr>
              <w:pStyle w:val="yTableNAm"/>
              <w:tabs>
                <w:tab w:val="clear" w:pos="567"/>
              </w:tabs>
              <w:ind w:left="284" w:hanging="284"/>
            </w:pPr>
            <w:r>
              <w:rPr>
                <w:rFonts w:ascii="MS Mincho" w:eastAsia="MS Mincho" w:hAnsi="MS Mincho" w:cs="MS Mincho" w:hint="eastAsia"/>
              </w:rPr>
              <w:t>❑</w:t>
            </w:r>
            <w:r>
              <w:t xml:space="preserve"> Application fee</w:t>
            </w:r>
          </w:p>
        </w:tc>
        <w:tc>
          <w:tcPr>
            <w:tcW w:w="1526" w:type="dxa"/>
            <w:gridSpan w:val="11"/>
          </w:tcPr>
          <w:p>
            <w:pPr>
              <w:pStyle w:val="yTableNAm"/>
            </w:pPr>
            <w:r>
              <w:rPr>
                <w:rFonts w:ascii="MS Mincho" w:eastAsia="MS Mincho" w:hAnsi="MS Mincho" w:cs="MS Mincho" w:hint="eastAsia"/>
              </w:rPr>
              <w:t>❑</w:t>
            </w:r>
            <w:r>
              <w:t xml:space="preserve"> Hearing fee</w:t>
            </w:r>
          </w:p>
        </w:tc>
        <w:tc>
          <w:tcPr>
            <w:tcW w:w="1698" w:type="dxa"/>
            <w:gridSpan w:val="10"/>
          </w:tcPr>
          <w:p>
            <w:pPr>
              <w:pStyle w:val="yTableNAm"/>
              <w:tabs>
                <w:tab w:val="clear" w:pos="567"/>
              </w:tabs>
              <w:ind w:left="308" w:hanging="308"/>
            </w:pPr>
            <w:r>
              <w:rPr>
                <w:rFonts w:ascii="MS Mincho" w:eastAsia="MS Mincho" w:hAnsi="MS Mincho" w:cs="MS Mincho" w:hint="eastAsia"/>
              </w:rPr>
              <w:t>❑</w:t>
            </w:r>
            <w:r>
              <w:t xml:space="preserve"> Transcription fee</w:t>
            </w:r>
          </w:p>
        </w:tc>
        <w:tc>
          <w:tcPr>
            <w:tcW w:w="1804" w:type="dxa"/>
            <w:gridSpan w:val="7"/>
          </w:tcPr>
          <w:p>
            <w:pPr>
              <w:pStyle w:val="yTableNAm"/>
              <w:tabs>
                <w:tab w:val="clear" w:pos="567"/>
              </w:tabs>
              <w:ind w:left="311" w:hanging="311"/>
            </w:pPr>
            <w:r>
              <w:rPr>
                <w:rFonts w:ascii="MS Mincho" w:eastAsia="MS Mincho" w:hAnsi="MS Mincho" w:cs="MS Mincho" w:hint="eastAsia"/>
              </w:rPr>
              <w:t>❑</w:t>
            </w:r>
            <w:r>
              <w:t xml:space="preserve"> Other (please describe below)</w:t>
            </w:r>
          </w:p>
          <w:p>
            <w:pPr>
              <w:pStyle w:val="yTableNAm"/>
            </w:pPr>
          </w:p>
        </w:tc>
      </w:tr>
      <w:tr>
        <w:trPr>
          <w:trHeight w:val="742"/>
        </w:trPr>
        <w:tc>
          <w:tcPr>
            <w:tcW w:w="3119" w:type="dxa"/>
            <w:gridSpan w:val="11"/>
            <w:vMerge w:val="restart"/>
          </w:tcPr>
          <w:p>
            <w:pPr>
              <w:pStyle w:val="yTableNAm"/>
            </w:pPr>
            <w:r>
              <w:t xml:space="preserve">Concession Card Holder: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yTableNAm"/>
            </w:pPr>
            <w:r>
              <w:t>Pension Concession Card No:</w:t>
            </w:r>
          </w:p>
        </w:tc>
        <w:tc>
          <w:tcPr>
            <w:tcW w:w="1826" w:type="dxa"/>
            <w:gridSpan w:val="8"/>
          </w:tcPr>
          <w:p>
            <w:pPr>
              <w:pStyle w:val="yTableNAm"/>
            </w:pPr>
            <w:r>
              <w:br/>
              <w:t>______________</w:t>
            </w:r>
          </w:p>
        </w:tc>
      </w:tr>
      <w:tr>
        <w:trPr>
          <w:trHeight w:val="743"/>
        </w:trPr>
        <w:tc>
          <w:tcPr>
            <w:tcW w:w="3119" w:type="dxa"/>
            <w:gridSpan w:val="11"/>
            <w:vMerge/>
          </w:tcPr>
          <w:p>
            <w:pPr>
              <w:pStyle w:val="zyTableNAm"/>
            </w:pPr>
          </w:p>
        </w:tc>
        <w:tc>
          <w:tcPr>
            <w:tcW w:w="2110" w:type="dxa"/>
            <w:gridSpan w:val="12"/>
          </w:tcPr>
          <w:p>
            <w:pPr>
              <w:pStyle w:val="yTableNAm"/>
            </w:pPr>
            <w:r>
              <w:t>Health Care Card No:</w:t>
            </w:r>
          </w:p>
        </w:tc>
        <w:tc>
          <w:tcPr>
            <w:tcW w:w="1826" w:type="dxa"/>
            <w:gridSpan w:val="8"/>
          </w:tcPr>
          <w:p>
            <w:pPr>
              <w:pStyle w:val="yTableNAm"/>
            </w:pPr>
            <w:r>
              <w:br/>
              <w:t>______________</w:t>
            </w:r>
          </w:p>
        </w:tc>
      </w:tr>
      <w:tr>
        <w:tc>
          <w:tcPr>
            <w:tcW w:w="3119" w:type="dxa"/>
            <w:gridSpan w:val="11"/>
          </w:tcPr>
          <w:p>
            <w:pPr>
              <w:pStyle w:val="yTableNAm"/>
            </w:pPr>
            <w:r>
              <w:t>Grant of Legal Aid under a legal aid scheme or service</w:t>
            </w:r>
          </w:p>
          <w:p>
            <w:pPr>
              <w:pStyle w:val="yTableNAm"/>
            </w:pP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zyTableNAm"/>
              <w:jc w:val="center"/>
            </w:pPr>
          </w:p>
        </w:tc>
        <w:tc>
          <w:tcPr>
            <w:tcW w:w="1826" w:type="dxa"/>
            <w:gridSpan w:val="8"/>
          </w:tcPr>
          <w:p>
            <w:pPr>
              <w:pStyle w:val="yTableNAm"/>
            </w:pPr>
          </w:p>
        </w:tc>
      </w:tr>
      <w:tr>
        <w:tc>
          <w:tcPr>
            <w:tcW w:w="2412" w:type="dxa"/>
            <w:gridSpan w:val="5"/>
            <w:vMerge w:val="restart"/>
            <w:vAlign w:val="center"/>
          </w:tcPr>
          <w:p>
            <w:pPr>
              <w:pStyle w:val="yTableNAm"/>
              <w:keepNext/>
            </w:pPr>
            <w:r>
              <w:rPr>
                <w:b/>
              </w:rPr>
              <w:t>Applicant Details:</w:t>
            </w:r>
          </w:p>
        </w:tc>
        <w:tc>
          <w:tcPr>
            <w:tcW w:w="1303" w:type="dxa"/>
            <w:gridSpan w:val="10"/>
          </w:tcPr>
          <w:p>
            <w:pPr>
              <w:pStyle w:val="yTableNAm"/>
              <w:keepNext/>
            </w:pPr>
            <w:r>
              <w:rPr>
                <w:b/>
              </w:rPr>
              <w:t>Full Name:</w:t>
            </w:r>
          </w:p>
        </w:tc>
        <w:tc>
          <w:tcPr>
            <w:tcW w:w="3340" w:type="dxa"/>
            <w:gridSpan w:val="16"/>
          </w:tcPr>
          <w:p>
            <w:pPr>
              <w:pStyle w:val="yTableNAm"/>
              <w:keepNext/>
            </w:pPr>
          </w:p>
        </w:tc>
      </w:tr>
      <w:tr>
        <w:tc>
          <w:tcPr>
            <w:tcW w:w="2412" w:type="dxa"/>
            <w:gridSpan w:val="5"/>
            <w:vMerge/>
            <w:vAlign w:val="center"/>
          </w:tcPr>
          <w:p>
            <w:pPr>
              <w:pStyle w:val="zyTableNAm"/>
              <w:keepNext/>
            </w:pPr>
          </w:p>
        </w:tc>
        <w:tc>
          <w:tcPr>
            <w:tcW w:w="4643" w:type="dxa"/>
            <w:gridSpan w:val="26"/>
          </w:tcPr>
          <w:p>
            <w:pPr>
              <w:pStyle w:val="yTableNAm"/>
              <w:keepNext/>
            </w:pPr>
            <w:r>
              <w:t>Please indicate your party type:</w:t>
            </w:r>
          </w:p>
          <w:p>
            <w:pPr>
              <w:pStyle w:val="yTableNAm"/>
              <w:keepNext/>
            </w:pPr>
            <w:r>
              <w:rPr>
                <w:rFonts w:ascii="MS Mincho" w:eastAsia="MS Mincho" w:hAnsi="MS Mincho" w:cs="MS Mincho" w:hint="eastAsia"/>
              </w:rPr>
              <w:t>❑</w:t>
            </w:r>
            <w:r>
              <w:t xml:space="preserve">  Individual    </w:t>
            </w:r>
            <w:r>
              <w:rPr>
                <w:rFonts w:ascii="MS Mincho" w:eastAsia="MS Mincho" w:hAnsi="MS Mincho" w:cs="MS Mincho" w:hint="eastAsia"/>
              </w:rPr>
              <w:t>❑</w:t>
            </w:r>
            <w:r>
              <w:t xml:space="preserve">  Entity</w:t>
            </w:r>
          </w:p>
        </w:tc>
      </w:tr>
      <w:tr>
        <w:tc>
          <w:tcPr>
            <w:tcW w:w="2412" w:type="dxa"/>
            <w:gridSpan w:val="5"/>
            <w:vMerge/>
            <w:vAlign w:val="center"/>
          </w:tcPr>
          <w:p>
            <w:pPr>
              <w:pStyle w:val="zyTableNAm"/>
            </w:pPr>
          </w:p>
        </w:tc>
        <w:tc>
          <w:tcPr>
            <w:tcW w:w="1303" w:type="dxa"/>
            <w:gridSpan w:val="10"/>
          </w:tcPr>
          <w:p>
            <w:pPr>
              <w:pStyle w:val="yTableNAm"/>
            </w:pPr>
            <w:r>
              <w:rPr>
                <w:b/>
              </w:rPr>
              <w:t>Address:</w:t>
            </w:r>
          </w:p>
        </w:tc>
        <w:tc>
          <w:tcPr>
            <w:tcW w:w="3340" w:type="dxa"/>
            <w:gridSpan w:val="16"/>
          </w:tcPr>
          <w:p>
            <w:pPr>
              <w:pStyle w:val="yTableNAm"/>
            </w:pPr>
          </w:p>
        </w:tc>
      </w:tr>
      <w:tr>
        <w:tc>
          <w:tcPr>
            <w:tcW w:w="2412" w:type="dxa"/>
            <w:gridSpan w:val="5"/>
            <w:vMerge/>
            <w:vAlign w:val="center"/>
          </w:tcPr>
          <w:p>
            <w:pPr>
              <w:pStyle w:val="zyTableNAm"/>
            </w:pPr>
          </w:p>
        </w:tc>
        <w:tc>
          <w:tcPr>
            <w:tcW w:w="1303" w:type="dxa"/>
            <w:gridSpan w:val="10"/>
          </w:tcPr>
          <w:p>
            <w:pPr>
              <w:pStyle w:val="yTableNAm"/>
            </w:pPr>
            <w:r>
              <w:rPr>
                <w:b/>
              </w:rPr>
              <w:t>Date of Birth:</w:t>
            </w:r>
          </w:p>
        </w:tc>
        <w:tc>
          <w:tcPr>
            <w:tcW w:w="3340" w:type="dxa"/>
            <w:gridSpan w:val="16"/>
          </w:tcPr>
          <w:p>
            <w:pPr>
              <w:pStyle w:val="yTableNAm"/>
            </w:pPr>
          </w:p>
        </w:tc>
      </w:tr>
      <w:tr>
        <w:tc>
          <w:tcPr>
            <w:tcW w:w="7055" w:type="dxa"/>
            <w:gridSpan w:val="31"/>
          </w:tcPr>
          <w:p>
            <w:pPr>
              <w:pStyle w:val="yTableNAm"/>
            </w:pPr>
            <w:r>
              <w:rPr>
                <w:szCs w:val="22"/>
              </w:rPr>
              <w:t>Please</w:t>
            </w:r>
            <w:r>
              <w:t xml:space="preserve"> give supporting reasons for your request (attach a separate page if required).  </w:t>
            </w:r>
            <w:r>
              <w:rPr>
                <w:u w:val="single"/>
              </w:rPr>
              <w:t>If the reasons include financial hardship you must complete the information on the following pages</w:t>
            </w:r>
            <w:r>
              <w:t>.</w:t>
            </w:r>
          </w:p>
        </w:tc>
      </w:tr>
      <w:tr>
        <w:tc>
          <w:tcPr>
            <w:tcW w:w="7055" w:type="dxa"/>
            <w:gridSpan w:val="31"/>
          </w:tcPr>
          <w:p>
            <w:pPr>
              <w:pStyle w:val="yTableNAm"/>
            </w:pPr>
          </w:p>
        </w:tc>
      </w:tr>
      <w:tr>
        <w:tc>
          <w:tcPr>
            <w:tcW w:w="7055" w:type="dxa"/>
            <w:gridSpan w:val="31"/>
          </w:tcPr>
          <w:p>
            <w:pPr>
              <w:pStyle w:val="yTableNAm"/>
            </w:pPr>
            <w:r>
              <w:rPr>
                <w:b/>
              </w:rPr>
              <w:t>I certify that the above information and disclosures in this form are true and correct.</w:t>
            </w:r>
          </w:p>
        </w:tc>
      </w:tr>
      <w:tr>
        <w:tc>
          <w:tcPr>
            <w:tcW w:w="3908" w:type="dxa"/>
            <w:gridSpan w:val="18"/>
          </w:tcPr>
          <w:p>
            <w:pPr>
              <w:pStyle w:val="yTableNAm"/>
            </w:pPr>
          </w:p>
          <w:p>
            <w:pPr>
              <w:pStyle w:val="yTableNAm"/>
            </w:pPr>
          </w:p>
          <w:p>
            <w:pPr>
              <w:pStyle w:val="yTableNAm"/>
            </w:pPr>
          </w:p>
          <w:p>
            <w:pPr>
              <w:pStyle w:val="yTableNAm"/>
              <w:rPr>
                <w:i/>
              </w:rPr>
            </w:pPr>
            <w:r>
              <w:rPr>
                <w:i/>
              </w:rPr>
              <w:t>Applicant’s Signature</w:t>
            </w:r>
          </w:p>
        </w:tc>
        <w:tc>
          <w:tcPr>
            <w:tcW w:w="3147" w:type="dxa"/>
            <w:gridSpan w:val="13"/>
          </w:tcPr>
          <w:p>
            <w:pPr>
              <w:pStyle w:val="yTableNAm"/>
            </w:pPr>
          </w:p>
          <w:p>
            <w:pPr>
              <w:pStyle w:val="yTableNAm"/>
            </w:pPr>
          </w:p>
          <w:p>
            <w:pPr>
              <w:pStyle w:val="yTableNAm"/>
            </w:pPr>
          </w:p>
          <w:p>
            <w:pPr>
              <w:pStyle w:val="yTableNAm"/>
            </w:pPr>
            <w:r>
              <w:t>Dated:</w:t>
            </w:r>
          </w:p>
        </w:tc>
      </w:tr>
      <w:tr>
        <w:tc>
          <w:tcPr>
            <w:tcW w:w="7055" w:type="dxa"/>
            <w:gridSpan w:val="31"/>
            <w:tcBorders>
              <w:bottom w:val="single" w:sz="4" w:space="0" w:color="auto"/>
            </w:tcBorders>
          </w:tcPr>
          <w:p>
            <w:pPr>
              <w:pStyle w:val="yTableNAm"/>
            </w:pPr>
            <w:r>
              <w:rPr>
                <w:i/>
              </w:rPr>
              <w:t>*</w:t>
            </w:r>
            <w:r>
              <w:rPr>
                <w:b/>
                <w:i/>
              </w:rPr>
              <w:t>Note:</w:t>
            </w:r>
            <w:r>
              <w:rPr>
                <w:i/>
              </w:rPr>
              <w:t xml:space="preserve">  A person who makes a statement or representation in this application that the person knows or has reason to believe is false or misleading in a material particular commits an offence under the Supreme Court (Fees) Regulations 2002 regulation 8B(1).</w:t>
            </w:r>
          </w:p>
        </w:tc>
      </w:tr>
      <w:tr>
        <w:trPr>
          <w:trHeight w:val="188"/>
        </w:trPr>
        <w:tc>
          <w:tcPr>
            <w:tcW w:w="2769" w:type="dxa"/>
            <w:gridSpan w:val="8"/>
            <w:tcBorders>
              <w:top w:val="single" w:sz="4" w:space="0" w:color="auto"/>
              <w:left w:val="single" w:sz="4" w:space="0" w:color="auto"/>
              <w:bottom w:val="single" w:sz="4" w:space="0" w:color="auto"/>
              <w:right w:val="nil"/>
            </w:tcBorders>
          </w:tcPr>
          <w:p>
            <w:pPr>
              <w:pStyle w:val="zyTableNAm"/>
              <w:rPr>
                <w:i/>
              </w:rPr>
            </w:pPr>
          </w:p>
        </w:tc>
        <w:tc>
          <w:tcPr>
            <w:tcW w:w="2338" w:type="dxa"/>
            <w:gridSpan w:val="14"/>
            <w:tcBorders>
              <w:top w:val="single" w:sz="4" w:space="0" w:color="auto"/>
              <w:left w:val="nil"/>
              <w:bottom w:val="single" w:sz="4" w:space="0" w:color="auto"/>
              <w:right w:val="nil"/>
            </w:tcBorders>
          </w:tcPr>
          <w:p>
            <w:pPr>
              <w:pStyle w:val="zyTableNAm"/>
            </w:pPr>
          </w:p>
        </w:tc>
        <w:tc>
          <w:tcPr>
            <w:tcW w:w="1948" w:type="dxa"/>
            <w:gridSpan w:val="9"/>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7055"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w:t>
            </w:r>
            <w:r>
              <w:t xml:space="preserve"> </w:t>
            </w:r>
            <w:r>
              <w:rPr>
                <w:b/>
              </w:rPr>
              <w:t>DETAILS</w:t>
            </w:r>
            <w:r>
              <w:t xml:space="preserve">: </w:t>
            </w:r>
            <w:r>
              <w:rPr>
                <w:b/>
              </w:rPr>
              <w:t>APPLICANT WHO IS</w:t>
            </w:r>
            <w:r>
              <w:t xml:space="preserve"> </w:t>
            </w:r>
            <w:r>
              <w:rPr>
                <w:b/>
              </w:rPr>
              <w:t>AN</w:t>
            </w:r>
            <w:r>
              <w:t xml:space="preserve"> </w:t>
            </w:r>
            <w:r>
              <w:rPr>
                <w:b/>
              </w:rPr>
              <w:t>INDIVIDUAL</w:t>
            </w:r>
          </w:p>
        </w:tc>
      </w:tr>
      <w:tr>
        <w:trPr>
          <w:trHeight w:val="18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1"/>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73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3"/>
              </w:tabs>
            </w:pPr>
            <w:r>
              <w:rPr>
                <w:b/>
              </w:rPr>
              <w:t>Dependants:</w:t>
            </w:r>
            <w:r>
              <w:tab/>
            </w:r>
            <w:r>
              <w:rPr>
                <w:rFonts w:ascii="MS Mincho" w:eastAsia="MS Mincho" w:hAnsi="MS Mincho" w:cs="MS Mincho" w:hint="eastAsia"/>
              </w:rPr>
              <w:t>❑</w:t>
            </w:r>
            <w:r>
              <w:t xml:space="preserve">   dependant wife/husband/partner/de facto </w:t>
            </w:r>
            <w:r>
              <w:br/>
            </w:r>
            <w:r>
              <w:tab/>
              <w:t>____(number of) dependant children</w:t>
            </w:r>
          </w:p>
        </w:tc>
      </w:tr>
      <w:tr>
        <w:trPr>
          <w:trHeight w:val="567"/>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851"/>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Other debts (provide details)</w:t>
            </w:r>
          </w:p>
          <w:p>
            <w:pPr>
              <w:pStyle w:val="yTableNAm"/>
            </w:pPr>
            <w: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73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w:t>
            </w:r>
          </w:p>
        </w:tc>
      </w:tr>
      <w:tr>
        <w:trPr>
          <w:trHeight w:val="490"/>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767"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p>
          <w:p>
            <w:pPr>
              <w:pStyle w:val="yTableNAm"/>
            </w:pPr>
            <w:r>
              <w:t>$  ______</w:t>
            </w:r>
          </w:p>
        </w:tc>
      </w:tr>
      <w:tr>
        <w:trPr>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2255" w:type="dxa"/>
            <w:gridSpan w:val="4"/>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767"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t>$  ______</w:t>
            </w:r>
          </w:p>
        </w:tc>
      </w:tr>
      <w:tr>
        <w:trPr>
          <w:trHeight w:val="715"/>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keepNext/>
            </w:pPr>
            <w:r>
              <w:rPr>
                <w:b/>
              </w:rPr>
              <w:t>HOME CONTENTS</w:t>
            </w:r>
            <w:r>
              <w:t xml:space="preserve"> (please complete appropriate box where applicable)</w:t>
            </w:r>
          </w:p>
        </w:tc>
      </w:tr>
      <w:tr>
        <w:trPr>
          <w:trHeight w:val="1304"/>
        </w:trPr>
        <w:tc>
          <w:tcPr>
            <w:tcW w:w="1555"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Television</w:t>
            </w:r>
            <w:r>
              <w:rPr>
                <w:sz w:val="20"/>
              </w:rPr>
              <w:br/>
            </w:r>
            <w:r>
              <w:rPr>
                <w:sz w:val="20"/>
              </w:rPr>
              <w:br/>
            </w:r>
          </w:p>
          <w:p>
            <w:pPr>
              <w:pStyle w:val="yTableNAm"/>
              <w:keepNext/>
            </w:pPr>
            <w:r>
              <w:t>$ ______</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DVD player</w:t>
            </w:r>
            <w:r>
              <w:rPr>
                <w:sz w:val="20"/>
              </w:rPr>
              <w:br/>
            </w:r>
          </w:p>
          <w:p>
            <w:pPr>
              <w:pStyle w:val="yTableNAm"/>
              <w:keepNext/>
            </w:pPr>
            <w:r>
              <w:t>$ _____</w:t>
            </w:r>
          </w:p>
        </w:tc>
        <w:tc>
          <w:tcPr>
            <w:tcW w:w="127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Computers</w:t>
            </w:r>
            <w:r>
              <w:rPr>
                <w:sz w:val="20"/>
              </w:rPr>
              <w:br/>
            </w:r>
            <w:r>
              <w:rPr>
                <w:sz w:val="20"/>
              </w:rPr>
              <w:br/>
            </w:r>
          </w:p>
          <w:p>
            <w:pPr>
              <w:pStyle w:val="yTableNAm"/>
              <w:keepNext/>
            </w:pPr>
            <w:r>
              <w:t>$ ______</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 xml:space="preserve">Other </w:t>
            </w:r>
            <w:r>
              <w:rPr>
                <w:sz w:val="20"/>
              </w:rPr>
              <w:br/>
              <w:t>electronic</w:t>
            </w:r>
            <w:r>
              <w:rPr>
                <w:sz w:val="20"/>
              </w:rPr>
              <w:br/>
              <w:t>devices</w:t>
            </w:r>
          </w:p>
          <w:p>
            <w:pPr>
              <w:pStyle w:val="yTableNAm"/>
              <w:keepNext/>
            </w:pPr>
            <w:r>
              <w:t>$ ______</w:t>
            </w:r>
          </w:p>
        </w:tc>
        <w:tc>
          <w:tcPr>
            <w:tcW w:w="1289"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Dishwasher</w:t>
            </w:r>
            <w:r>
              <w:rPr>
                <w:sz w:val="20"/>
              </w:rPr>
              <w:br/>
            </w:r>
            <w:r>
              <w:rPr>
                <w:sz w:val="20"/>
              </w:rPr>
              <w:br/>
            </w:r>
          </w:p>
          <w:p>
            <w:pPr>
              <w:pStyle w:val="yTableNAm"/>
              <w:keepNext/>
            </w:pPr>
            <w:r>
              <w:t>$ _______</w:t>
            </w:r>
          </w:p>
        </w:tc>
        <w:tc>
          <w:tcPr>
            <w:tcW w:w="818"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Micro</w:t>
            </w:r>
            <w:r>
              <w:rPr>
                <w:sz w:val="20"/>
              </w:rPr>
              <w:br/>
              <w:t>wave</w:t>
            </w:r>
            <w:r>
              <w:rPr>
                <w:sz w:val="20"/>
              </w:rPr>
              <w:br/>
            </w:r>
          </w:p>
          <w:p>
            <w:pPr>
              <w:pStyle w:val="yTableNAm"/>
              <w:keepNext/>
            </w:pPr>
            <w:r>
              <w:t>$ ___</w:t>
            </w:r>
          </w:p>
        </w:tc>
      </w:tr>
      <w:tr>
        <w:trPr>
          <w:trHeight w:val="1531"/>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767"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288"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r>
        <w:trPr>
          <w:trHeight w:val="188"/>
        </w:trPr>
        <w:tc>
          <w:tcPr>
            <w:tcW w:w="7055" w:type="dxa"/>
            <w:gridSpan w:val="31"/>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w:t>
            </w:r>
            <w:r>
              <w:t xml:space="preserve"> </w:t>
            </w:r>
            <w:r>
              <w:rPr>
                <w:b/>
              </w:rPr>
              <w:t>DETAIL: APPLICANT WHO IS NOT AN</w:t>
            </w:r>
            <w:r>
              <w:t xml:space="preserve"> </w:t>
            </w:r>
            <w:r>
              <w:rPr>
                <w:b/>
              </w:rPr>
              <w:t>INDIVIDUAL</w:t>
            </w:r>
          </w:p>
        </w:tc>
      </w:tr>
      <w:tr>
        <w:trPr>
          <w:cantSplit/>
          <w:trHeight w:val="18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753" w:type="dxa"/>
            <w:gridSpan w:val="2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02"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bl>
    <w:p>
      <w:pPr>
        <w:pStyle w:val="yFootnotesection"/>
        <w:keepLines w:val="0"/>
        <w:spacing w:after="120"/>
        <w:rPr>
          <w:sz w:val="16"/>
          <w:szCs w:val="16"/>
        </w:rPr>
      </w:pPr>
      <w:r>
        <w:tab/>
        <w:t>[Form 2 inserted: Gazette 14 Jun 2016 p. 1982</w:t>
      </w:r>
      <w:r>
        <w:noBreakHyphen/>
        <w:t>6; amended: Gazette 20 Jul 2018 p. 2630.]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c>
          <w:tcPr>
            <w:tcW w:w="7088" w:type="dxa"/>
            <w:gridSpan w:val="4"/>
          </w:tcPr>
          <w:p>
            <w:pPr>
              <w:pStyle w:val="yTableNAm"/>
              <w:keepNext/>
              <w:jc w:val="center"/>
            </w:pPr>
            <w:r>
              <w:rPr>
                <w:rStyle w:val="CharSClsNo"/>
                <w:b/>
              </w:rPr>
              <w:t>Form 3</w:t>
            </w:r>
          </w:p>
          <w:p>
            <w:pPr>
              <w:pStyle w:val="yTableNAm"/>
              <w:keepNext/>
              <w:jc w:val="center"/>
              <w:rPr>
                <w:b/>
                <w:bCs/>
              </w:rPr>
            </w:pPr>
            <w:r>
              <w:rPr>
                <w:b/>
                <w:bCs/>
              </w:rPr>
              <w:t>Application for determination of dispute about fees</w:t>
            </w:r>
          </w:p>
        </w:tc>
      </w:tr>
      <w:tr>
        <w:trPr>
          <w:cantSplit/>
        </w:trPr>
        <w:tc>
          <w:tcPr>
            <w:tcW w:w="3757" w:type="dxa"/>
            <w:gridSpan w:val="2"/>
          </w:tcPr>
          <w:p>
            <w:pPr>
              <w:pStyle w:val="yTableNAm"/>
              <w:keepNext/>
            </w:pPr>
            <w:r>
              <w:t>In the Supreme Court of Western Australia</w:t>
            </w:r>
          </w:p>
        </w:tc>
        <w:tc>
          <w:tcPr>
            <w:tcW w:w="3331" w:type="dxa"/>
            <w:gridSpan w:val="2"/>
          </w:tcPr>
          <w:p>
            <w:pPr>
              <w:pStyle w:val="yTableNAm"/>
              <w:keepNext/>
            </w:pPr>
            <w:r>
              <w:t xml:space="preserve">No.       of             20    </w:t>
            </w:r>
          </w:p>
        </w:tc>
      </w:tr>
      <w:tr>
        <w:trPr>
          <w:cantSplit/>
        </w:trPr>
        <w:tc>
          <w:tcPr>
            <w:tcW w:w="7088" w:type="dxa"/>
            <w:gridSpan w:val="4"/>
          </w:tcPr>
          <w:p>
            <w:pPr>
              <w:pStyle w:val="yTableNAm"/>
              <w:keepNext/>
              <w:tabs>
                <w:tab w:val="left" w:pos="3470"/>
              </w:tabs>
            </w:pPr>
            <w:r>
              <w:rPr>
                <w:b/>
                <w:bCs/>
              </w:rPr>
              <w:t>Plaintiff/Appellant*:</w:t>
            </w:r>
            <w:r>
              <w:tab/>
              <w:t>.............................................................</w:t>
            </w:r>
          </w:p>
          <w:p>
            <w:pPr>
              <w:pStyle w:val="yTableNAm"/>
              <w:keepNext/>
              <w:tabs>
                <w:tab w:val="left" w:pos="3470"/>
              </w:tabs>
              <w:spacing w:before="0"/>
            </w:pPr>
            <w:r>
              <w:rPr>
                <w:sz w:val="20"/>
              </w:rPr>
              <w:t>(*strike out word that is not applicable)</w:t>
            </w:r>
          </w:p>
        </w:tc>
      </w:tr>
      <w:tr>
        <w:trPr>
          <w:cantSplit/>
        </w:trPr>
        <w:tc>
          <w:tcPr>
            <w:tcW w:w="7088"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 xml:space="preserve"> .......................................................</w:t>
            </w:r>
          </w:p>
          <w:p>
            <w:pPr>
              <w:pStyle w:val="yTableNAm"/>
              <w:spacing w:before="80"/>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t>...........................................................................................</w:t>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      </w:t>
            </w:r>
          </w:p>
        </w:tc>
      </w:tr>
    </w:tbl>
    <w:p>
      <w:pPr>
        <w:pStyle w:val="yFootnotesection"/>
      </w:pPr>
      <w:r>
        <w:tab/>
        <w:t>[Form 3 inserted: Gazette 28 Apr 2005 p. 1763; amended: Gazette 23 Jun 2005 p. 2701.]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624" w:name="_Toc47079088"/>
      <w:bookmarkStart w:id="625" w:name="_Toc47079688"/>
      <w:bookmarkStart w:id="626" w:name="_Toc47086120"/>
      <w:bookmarkStart w:id="627" w:name="_Toc15561490"/>
      <w:bookmarkStart w:id="628" w:name="_Toc15561517"/>
      <w:bookmarkStart w:id="629" w:name="_Toc15562164"/>
      <w:bookmarkStart w:id="630" w:name="_Toc15562519"/>
      <w:bookmarkStart w:id="631" w:name="_Toc15562884"/>
      <w:bookmarkStart w:id="632" w:name="_Toc19787859"/>
      <w:bookmarkStart w:id="633" w:name="_Toc25657549"/>
      <w:bookmarkStart w:id="634" w:name="_Toc25672861"/>
      <w:r>
        <w:t>Notes</w:t>
      </w:r>
      <w:bookmarkEnd w:id="624"/>
      <w:bookmarkEnd w:id="625"/>
      <w:bookmarkEnd w:id="626"/>
      <w:bookmarkEnd w:id="627"/>
      <w:bookmarkEnd w:id="628"/>
      <w:bookmarkEnd w:id="629"/>
      <w:bookmarkEnd w:id="630"/>
      <w:bookmarkEnd w:id="631"/>
      <w:bookmarkEnd w:id="632"/>
      <w:bookmarkEnd w:id="633"/>
      <w:bookmarkEnd w:id="634"/>
    </w:p>
    <w:p>
      <w:pPr>
        <w:pStyle w:val="nStatement"/>
      </w:pPr>
      <w:del w:id="635" w:author="Master Repository Process" w:date="2021-09-18T02:41:00Z">
        <w:r>
          <w:rPr>
            <w:vertAlign w:val="superscript"/>
          </w:rPr>
          <w:delText>1</w:delText>
        </w:r>
        <w:r>
          <w:tab/>
        </w:r>
      </w:del>
      <w:r>
        <w:t xml:space="preserve">This is a compilation of the </w:t>
      </w:r>
      <w:r>
        <w:rPr>
          <w:i/>
          <w:noProof/>
        </w:rPr>
        <w:t>Supreme Court (Fees) Regulations</w:t>
      </w:r>
      <w:del w:id="636" w:author="Master Repository Process" w:date="2021-09-18T02:41:00Z">
        <w:r>
          <w:rPr>
            <w:i/>
            <w:noProof/>
          </w:rPr>
          <w:delText xml:space="preserve"> </w:delText>
        </w:r>
      </w:del>
      <w:ins w:id="637" w:author="Master Repository Process" w:date="2021-09-18T02:41:00Z">
        <w:r>
          <w:rPr>
            <w:i/>
            <w:noProof/>
          </w:rPr>
          <w:t> </w:t>
        </w:r>
      </w:ins>
      <w:r>
        <w:rPr>
          <w:i/>
          <w:noProof/>
        </w:rPr>
        <w:t>2002</w:t>
      </w:r>
      <w:r>
        <w:t xml:space="preserve"> and includes </w:t>
      </w:r>
      <w:del w:id="638" w:author="Master Repository Process" w:date="2021-09-18T02:41:00Z">
        <w:r>
          <w:delText xml:space="preserve">the </w:delText>
        </w:r>
      </w:del>
      <w:r>
        <w:t xml:space="preserve">amendments made by </w:t>
      </w:r>
      <w:del w:id="639" w:author="Master Repository Process" w:date="2021-09-18T02:41:00Z">
        <w:r>
          <w:delText xml:space="preserve">the </w:delText>
        </w:r>
      </w:del>
      <w:r>
        <w:t>other written laws</w:t>
      </w:r>
      <w:del w:id="640" w:author="Master Repository Process" w:date="2021-09-18T02:41:00Z">
        <w:r>
          <w:delText xml:space="preserve"> referred to in the following table.  The table also contains</w:delText>
        </w:r>
      </w:del>
      <w:ins w:id="641" w:author="Master Repository Process" w:date="2021-09-18T02:41:00Z">
        <w:r>
          <w:t>. For provisions that have come into operation, and for</w:t>
        </w:r>
      </w:ins>
      <w:r>
        <w:t xml:space="preserve"> information about any </w:t>
      </w:r>
      <w:del w:id="642" w:author="Master Repository Process" w:date="2021-09-18T02:41:00Z">
        <w:r>
          <w:delText>reprint.</w:delText>
        </w:r>
      </w:del>
      <w:ins w:id="643" w:author="Master Repository Process" w:date="2021-09-18T02:41:00Z">
        <w:r>
          <w:t>reprints, see the compilation table.</w:t>
        </w:r>
      </w:ins>
    </w:p>
    <w:p>
      <w:pPr>
        <w:pStyle w:val="nHeading3"/>
      </w:pPr>
      <w:bookmarkStart w:id="644" w:name="_Toc47086121"/>
      <w:bookmarkStart w:id="645" w:name="_Toc19787860"/>
      <w:bookmarkStart w:id="646" w:name="_Toc25672862"/>
      <w:r>
        <w:t>Compilation table</w:t>
      </w:r>
      <w:bookmarkEnd w:id="644"/>
      <w:bookmarkEnd w:id="645"/>
      <w:bookmarkEnd w:id="646"/>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27"/>
        <w:gridCol w:w="1249"/>
        <w:gridCol w:w="32"/>
        <w:gridCol w:w="2668"/>
      </w:tblGrid>
      <w:tr>
        <w:trPr>
          <w:tblHeader/>
        </w:trPr>
        <w:tc>
          <w:tcPr>
            <w:tcW w:w="3119" w:type="dxa"/>
          </w:tcPr>
          <w:p>
            <w:pPr>
              <w:pStyle w:val="nTable"/>
              <w:spacing w:after="40"/>
              <w:rPr>
                <w:b/>
              </w:rPr>
            </w:pPr>
            <w:r>
              <w:rPr>
                <w:b/>
              </w:rPr>
              <w:t>Citation</w:t>
            </w:r>
          </w:p>
        </w:tc>
        <w:tc>
          <w:tcPr>
            <w:tcW w:w="1276" w:type="dxa"/>
            <w:gridSpan w:val="2"/>
          </w:tcPr>
          <w:p>
            <w:pPr>
              <w:pStyle w:val="nTable"/>
              <w:spacing w:after="40"/>
              <w:rPr>
                <w:b/>
              </w:rPr>
            </w:pPr>
            <w:del w:id="647" w:author="Master Repository Process" w:date="2021-09-18T02:41:00Z">
              <w:r>
                <w:rPr>
                  <w:b/>
                </w:rPr>
                <w:delText>Gazettal</w:delText>
              </w:r>
            </w:del>
            <w:ins w:id="648" w:author="Master Repository Process" w:date="2021-09-18T02:41:00Z">
              <w:r>
                <w:rPr>
                  <w:b/>
                </w:rPr>
                <w:t>Published</w:t>
              </w:r>
            </w:ins>
          </w:p>
        </w:tc>
        <w:tc>
          <w:tcPr>
            <w:tcW w:w="2695"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Supreme Court (Fees) Regulations 2002</w:t>
            </w:r>
          </w:p>
        </w:tc>
        <w:tc>
          <w:tcPr>
            <w:tcW w:w="1276" w:type="dxa"/>
            <w:gridSpan w:val="2"/>
            <w:tcBorders>
              <w:top w:val="single" w:sz="8" w:space="0" w:color="auto"/>
            </w:tcBorders>
          </w:tcPr>
          <w:p>
            <w:pPr>
              <w:pStyle w:val="nTable"/>
              <w:spacing w:after="40"/>
            </w:pPr>
            <w:r>
              <w:t>27 Dec 2001 p. 6583-616</w:t>
            </w:r>
          </w:p>
        </w:tc>
        <w:tc>
          <w:tcPr>
            <w:tcW w:w="2695" w:type="dxa"/>
            <w:gridSpan w:val="2"/>
            <w:tcBorders>
              <w:top w:val="single" w:sz="8" w:space="0" w:color="auto"/>
            </w:tcBorders>
          </w:tcPr>
          <w:p>
            <w:pPr>
              <w:pStyle w:val="nTable"/>
              <w:spacing w:after="40"/>
            </w:pPr>
            <w:r>
              <w:t>1 Jan 2002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Supreme Court (Fees) Amendment Regulations 2002</w:t>
            </w:r>
          </w:p>
        </w:tc>
        <w:tc>
          <w:tcPr>
            <w:tcW w:w="1276" w:type="dxa"/>
            <w:gridSpan w:val="2"/>
          </w:tcPr>
          <w:p>
            <w:pPr>
              <w:pStyle w:val="nTable"/>
              <w:spacing w:after="40"/>
            </w:pPr>
            <w:r>
              <w:t>15 Feb 2002 p. 643</w:t>
            </w:r>
          </w:p>
        </w:tc>
        <w:tc>
          <w:tcPr>
            <w:tcW w:w="2695" w:type="dxa"/>
            <w:gridSpan w:val="2"/>
          </w:tcPr>
          <w:p>
            <w:pPr>
              <w:pStyle w:val="nTable"/>
              <w:spacing w:after="40"/>
            </w:pPr>
            <w:r>
              <w:t>15 Feb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rPr>
              <w:t>Equality of Status Subsidiary Legislation Amendment Regulations 2003</w:t>
            </w:r>
            <w:r>
              <w:t xml:space="preserve"> Pt. 38</w:t>
            </w:r>
          </w:p>
        </w:tc>
        <w:tc>
          <w:tcPr>
            <w:tcW w:w="1276" w:type="dxa"/>
            <w:gridSpan w:val="2"/>
          </w:tcPr>
          <w:p>
            <w:pPr>
              <w:pStyle w:val="nTable"/>
              <w:spacing w:after="40"/>
              <w:rPr>
                <w:spacing w:val="-2"/>
              </w:rPr>
            </w:pPr>
            <w:r>
              <w:t>30 Jun 2003 p. 2581</w:t>
            </w:r>
            <w:r>
              <w:noBreakHyphen/>
              <w:t>638</w:t>
            </w:r>
          </w:p>
        </w:tc>
        <w:tc>
          <w:tcPr>
            <w:tcW w:w="2695" w:type="dxa"/>
            <w:gridSpan w:val="2"/>
          </w:tcPr>
          <w:p>
            <w:pPr>
              <w:pStyle w:val="nTable"/>
              <w:spacing w:after="40"/>
              <w:rPr>
                <w:spacing w:val="-2"/>
              </w:rPr>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2003</w:t>
            </w:r>
          </w:p>
        </w:tc>
        <w:tc>
          <w:tcPr>
            <w:tcW w:w="1276" w:type="dxa"/>
            <w:gridSpan w:val="2"/>
          </w:tcPr>
          <w:p>
            <w:pPr>
              <w:pStyle w:val="nTable"/>
              <w:spacing w:after="40"/>
            </w:pPr>
            <w:r>
              <w:t>30 Dec 2003 p. 5693-701</w:t>
            </w:r>
          </w:p>
        </w:tc>
        <w:tc>
          <w:tcPr>
            <w:tcW w:w="2695" w:type="dxa"/>
            <w:gridSpan w:val="2"/>
          </w:tcPr>
          <w:p>
            <w:pPr>
              <w:pStyle w:val="nTable"/>
              <w:spacing w:after="40"/>
              <w:rPr>
                <w:i/>
              </w:rPr>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2005</w:t>
            </w:r>
          </w:p>
        </w:tc>
        <w:tc>
          <w:tcPr>
            <w:tcW w:w="1276" w:type="dxa"/>
            <w:gridSpan w:val="2"/>
          </w:tcPr>
          <w:p>
            <w:pPr>
              <w:pStyle w:val="nTable"/>
              <w:spacing w:after="40"/>
            </w:pPr>
            <w:r>
              <w:t>28 Apr 2005 p. 1758-63</w:t>
            </w:r>
          </w:p>
        </w:tc>
        <w:tc>
          <w:tcPr>
            <w:tcW w:w="2695" w:type="dxa"/>
            <w:gridSpan w:val="2"/>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(No. 2) 2005</w:t>
            </w:r>
          </w:p>
        </w:tc>
        <w:tc>
          <w:tcPr>
            <w:tcW w:w="1276" w:type="dxa"/>
            <w:gridSpan w:val="2"/>
          </w:tcPr>
          <w:p>
            <w:pPr>
              <w:pStyle w:val="nTable"/>
              <w:spacing w:after="40"/>
            </w:pPr>
            <w:r>
              <w:t>23 Jun 2005 p. 2693-701</w:t>
            </w:r>
          </w:p>
        </w:tc>
        <w:tc>
          <w:tcPr>
            <w:tcW w:w="2695" w:type="dxa"/>
            <w:gridSpan w:val="2"/>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2006</w:t>
            </w:r>
          </w:p>
        </w:tc>
        <w:tc>
          <w:tcPr>
            <w:tcW w:w="1276" w:type="dxa"/>
            <w:gridSpan w:val="2"/>
          </w:tcPr>
          <w:p>
            <w:pPr>
              <w:pStyle w:val="nTable"/>
              <w:spacing w:after="40"/>
            </w:pPr>
            <w:r>
              <w:t>23 Jun 2006 p. 2184</w:t>
            </w:r>
            <w:r>
              <w:noBreakHyphen/>
              <w:t>7</w:t>
            </w:r>
          </w:p>
        </w:tc>
        <w:tc>
          <w:tcPr>
            <w:tcW w:w="2695" w:type="dxa"/>
            <w:gridSpan w:val="2"/>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90" w:type="dxa"/>
            <w:gridSpan w:val="5"/>
          </w:tcPr>
          <w:p>
            <w:pPr>
              <w:pStyle w:val="nTable"/>
              <w:spacing w:after="40"/>
            </w:pPr>
            <w:r>
              <w:rPr>
                <w:b/>
                <w:bCs/>
              </w:rPr>
              <w:t xml:space="preserve">Reprint 1: The </w:t>
            </w:r>
            <w:r>
              <w:rPr>
                <w:b/>
                <w:bCs/>
                <w:i/>
              </w:rPr>
              <w:t>Supreme Court (Fees) Regulations 2002</w:t>
            </w:r>
            <w:r>
              <w:rPr>
                <w:b/>
                <w:bCs/>
              </w:rPr>
              <w:t xml:space="preserve"> as at 18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2007</w:t>
            </w:r>
          </w:p>
        </w:tc>
        <w:tc>
          <w:tcPr>
            <w:tcW w:w="1276" w:type="dxa"/>
            <w:gridSpan w:val="2"/>
          </w:tcPr>
          <w:p>
            <w:pPr>
              <w:pStyle w:val="nTable"/>
              <w:spacing w:after="40"/>
            </w:pPr>
            <w:r>
              <w:t>26 Jun 2007 p. 3042-4</w:t>
            </w:r>
          </w:p>
        </w:tc>
        <w:tc>
          <w:tcPr>
            <w:tcW w:w="2695" w:type="dxa"/>
            <w:gridSpan w:val="2"/>
          </w:tcPr>
          <w:p>
            <w:pPr>
              <w:pStyle w:val="nTable"/>
              <w:spacing w:after="40"/>
            </w:pPr>
            <w:r>
              <w:t>r. 1 and 2: 26 Jun 2007 (see r. 2(a));</w:t>
            </w:r>
            <w:r>
              <w:br/>
              <w:t>Regulations other than r. 1 and 2: 1 Jul 2007 (see r. 2(b)(i))</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2008</w:t>
            </w:r>
          </w:p>
        </w:tc>
        <w:tc>
          <w:tcPr>
            <w:tcW w:w="1276" w:type="dxa"/>
            <w:gridSpan w:val="2"/>
          </w:tcPr>
          <w:p>
            <w:pPr>
              <w:pStyle w:val="nTable"/>
              <w:spacing w:after="40"/>
            </w:pPr>
            <w:r>
              <w:t>8 Feb 2008 p. 313-14</w:t>
            </w:r>
          </w:p>
        </w:tc>
        <w:tc>
          <w:tcPr>
            <w:tcW w:w="2695" w:type="dxa"/>
            <w:gridSpan w:val="2"/>
          </w:tcPr>
          <w:p>
            <w:pPr>
              <w:pStyle w:val="nTable"/>
              <w:spacing w:after="40"/>
            </w:pPr>
            <w:r>
              <w:t>r. 1 and 2: 8 Feb 2008 (see r. 2(a));</w:t>
            </w:r>
            <w:r>
              <w:br/>
              <w:t xml:space="preserve">Regulations other than r. 1 and 2: 9 Feb 2008 (see r. 2(b) and </w:t>
            </w:r>
            <w:r>
              <w:rPr>
                <w:i/>
                <w:iCs/>
              </w:rPr>
              <w:t>Gazette</w:t>
            </w:r>
            <w:r>
              <w:t xml:space="preserve"> 8 Feb 2008 p. 313)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(No. 2) 2008</w:t>
            </w:r>
          </w:p>
        </w:tc>
        <w:tc>
          <w:tcPr>
            <w:tcW w:w="1276" w:type="dxa"/>
            <w:gridSpan w:val="2"/>
          </w:tcPr>
          <w:p>
            <w:pPr>
              <w:pStyle w:val="nTable"/>
              <w:spacing w:after="40"/>
            </w:pPr>
            <w:r>
              <w:t>27 Jun 2008 p. 3059-62</w:t>
            </w:r>
          </w:p>
        </w:tc>
        <w:tc>
          <w:tcPr>
            <w:tcW w:w="2695" w:type="dxa"/>
            <w:gridSpan w:val="2"/>
          </w:tcPr>
          <w:p>
            <w:pPr>
              <w:pStyle w:val="nTable"/>
              <w:spacing w:after="40"/>
            </w:pPr>
            <w:r>
              <w:rPr>
                <w:snapToGrid w:val="0"/>
              </w:rPr>
              <w:t>r. 1 and 2: 27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2009</w:t>
            </w:r>
          </w:p>
        </w:tc>
        <w:tc>
          <w:tcPr>
            <w:tcW w:w="1276" w:type="dxa"/>
            <w:gridSpan w:val="2"/>
          </w:tcPr>
          <w:p>
            <w:pPr>
              <w:pStyle w:val="nTable"/>
              <w:spacing w:after="40"/>
            </w:pPr>
            <w:r>
              <w:t>9 Jun 2009 p. 1921</w:t>
            </w:r>
            <w:r>
              <w:noBreakHyphen/>
              <w:t>2</w:t>
            </w:r>
          </w:p>
        </w:tc>
        <w:tc>
          <w:tcPr>
            <w:tcW w:w="2695" w:type="dxa"/>
            <w:gridSpan w:val="2"/>
          </w:tcPr>
          <w:p>
            <w:pPr>
              <w:pStyle w:val="nTable"/>
              <w:spacing w:after="40"/>
              <w:rPr>
                <w:snapToGrid w:val="0"/>
              </w:rPr>
            </w:pPr>
            <w:r>
              <w:rPr>
                <w:snapToGrid w:val="0"/>
                <w:spacing w:val="-2"/>
              </w:rPr>
              <w:t>r. 1 and 2: 9 Jun 2009 (see r. 2(a));</w:t>
            </w:r>
            <w:r>
              <w:rPr>
                <w:snapToGrid w:val="0"/>
                <w:spacing w:val="-2"/>
              </w:rPr>
              <w:br/>
              <w:t>Regulations other than r. 1 and 2: 10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(No. 2) 2009</w:t>
            </w:r>
          </w:p>
        </w:tc>
        <w:tc>
          <w:tcPr>
            <w:tcW w:w="1276" w:type="dxa"/>
            <w:gridSpan w:val="2"/>
          </w:tcPr>
          <w:p>
            <w:pPr>
              <w:pStyle w:val="nTable"/>
              <w:spacing w:after="40"/>
            </w:pPr>
            <w:r>
              <w:t>4 Sep 2009 p. 3461-72</w:t>
            </w:r>
          </w:p>
        </w:tc>
        <w:tc>
          <w:tcPr>
            <w:tcW w:w="2695" w:type="dxa"/>
            <w:gridSpan w:val="2"/>
          </w:tcPr>
          <w:p>
            <w:pPr>
              <w:pStyle w:val="nTable"/>
              <w:spacing w:after="40"/>
              <w:rPr>
                <w:snapToGrid w:val="0"/>
                <w:spacing w:val="-2"/>
              </w:rPr>
            </w:pPr>
            <w:r>
              <w:rPr>
                <w:snapToGrid w:val="0"/>
                <w:spacing w:val="-2"/>
              </w:rPr>
              <w:t>r. 1 and 2: 4 Sep 2009 (see r. 2(a));</w:t>
            </w:r>
            <w:r>
              <w:rPr>
                <w:snapToGrid w:val="0"/>
                <w:spacing w:val="-2"/>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7090" w:type="dxa"/>
            <w:gridSpan w:val="5"/>
          </w:tcPr>
          <w:p>
            <w:pPr>
              <w:pStyle w:val="nTable"/>
              <w:spacing w:after="40"/>
              <w:rPr>
                <w:snapToGrid w:val="0"/>
                <w:spacing w:val="-2"/>
              </w:rPr>
            </w:pPr>
            <w:r>
              <w:rPr>
                <w:b/>
                <w:bCs/>
              </w:rPr>
              <w:t xml:space="preserve">Reprint 2: The </w:t>
            </w:r>
            <w:r>
              <w:rPr>
                <w:b/>
                <w:bCs/>
                <w:i/>
              </w:rPr>
              <w:t>Supreme Court (Fees) Regulations 2002</w:t>
            </w:r>
            <w:r>
              <w:rPr>
                <w:b/>
                <w:bCs/>
              </w:rPr>
              <w:t xml:space="preserve"> as at 13 Nov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2010</w:t>
            </w:r>
          </w:p>
        </w:tc>
        <w:tc>
          <w:tcPr>
            <w:tcW w:w="1276" w:type="dxa"/>
            <w:gridSpan w:val="2"/>
          </w:tcPr>
          <w:p>
            <w:pPr>
              <w:pStyle w:val="nTable"/>
              <w:spacing w:after="40"/>
            </w:pPr>
            <w:r>
              <w:t>30 Jul 2010 p. 3496-7</w:t>
            </w:r>
          </w:p>
        </w:tc>
        <w:tc>
          <w:tcPr>
            <w:tcW w:w="2668" w:type="dxa"/>
          </w:tcPr>
          <w:p>
            <w:pPr>
              <w:pStyle w:val="nTable"/>
              <w:spacing w:after="40"/>
              <w:rPr>
                <w:snapToGrid w:val="0"/>
              </w:rPr>
            </w:pPr>
            <w:r>
              <w:rPr>
                <w:snapToGrid w:val="0"/>
              </w:rPr>
              <w:t xml:space="preserve">r. 1 and 2: </w:t>
            </w:r>
            <w:r>
              <w:t>30 Jul 2010</w:t>
            </w:r>
            <w:r>
              <w:rPr>
                <w:snapToGrid w:val="0"/>
              </w:rPr>
              <w:t xml:space="preserve"> (see r. 2(a));</w:t>
            </w:r>
            <w:r>
              <w:rPr>
                <w:snapToGrid w:val="0"/>
              </w:rPr>
              <w:br/>
              <w:t xml:space="preserve">Regulations other than r. 1 and 2: </w:t>
            </w:r>
            <w:r>
              <w:t>31 Jul 2010</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2011</w:t>
            </w:r>
          </w:p>
        </w:tc>
        <w:tc>
          <w:tcPr>
            <w:tcW w:w="1276" w:type="dxa"/>
            <w:gridSpan w:val="2"/>
          </w:tcPr>
          <w:p>
            <w:pPr>
              <w:pStyle w:val="nTable"/>
              <w:spacing w:after="40"/>
            </w:pPr>
            <w:r>
              <w:t>8 Mar 2011 p. 781</w:t>
            </w:r>
            <w:r>
              <w:noBreakHyphen/>
              <w:t>4</w:t>
            </w:r>
          </w:p>
        </w:tc>
        <w:tc>
          <w:tcPr>
            <w:tcW w:w="2668"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2) 2011</w:t>
            </w:r>
          </w:p>
        </w:tc>
        <w:tc>
          <w:tcPr>
            <w:tcW w:w="1276" w:type="dxa"/>
            <w:gridSpan w:val="2"/>
          </w:tcPr>
          <w:p>
            <w:pPr>
              <w:pStyle w:val="nTable"/>
              <w:spacing w:after="40"/>
            </w:pPr>
            <w:r>
              <w:t>20 Dec 2011 p. 5376-9</w:t>
            </w:r>
          </w:p>
        </w:tc>
        <w:tc>
          <w:tcPr>
            <w:tcW w:w="2668"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2012</w:t>
            </w:r>
          </w:p>
        </w:tc>
        <w:tc>
          <w:tcPr>
            <w:tcW w:w="1276" w:type="dxa"/>
            <w:gridSpan w:val="2"/>
          </w:tcPr>
          <w:p>
            <w:pPr>
              <w:pStyle w:val="nTable"/>
              <w:spacing w:after="40"/>
            </w:pPr>
            <w:r>
              <w:t>27 Mar 2012 p. 1508</w:t>
            </w:r>
          </w:p>
        </w:tc>
        <w:tc>
          <w:tcPr>
            <w:tcW w:w="2668" w:type="dxa"/>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3) 2012</w:t>
            </w:r>
          </w:p>
        </w:tc>
        <w:tc>
          <w:tcPr>
            <w:tcW w:w="1276" w:type="dxa"/>
            <w:gridSpan w:val="2"/>
          </w:tcPr>
          <w:p>
            <w:pPr>
              <w:pStyle w:val="nTable"/>
              <w:spacing w:after="40"/>
            </w:pPr>
            <w:r>
              <w:t>30 Nov 2012 p. 5784</w:t>
            </w:r>
            <w:r>
              <w:noBreakHyphen/>
              <w:t>8</w:t>
            </w:r>
          </w:p>
        </w:tc>
        <w:tc>
          <w:tcPr>
            <w:tcW w:w="2668"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2013</w:t>
            </w:r>
          </w:p>
        </w:tc>
        <w:tc>
          <w:tcPr>
            <w:tcW w:w="1276" w:type="dxa"/>
            <w:gridSpan w:val="2"/>
          </w:tcPr>
          <w:p>
            <w:pPr>
              <w:pStyle w:val="nTable"/>
              <w:spacing w:after="40"/>
            </w:pPr>
            <w:r>
              <w:t>19 Jul 2013 p. 3268-9</w:t>
            </w:r>
          </w:p>
        </w:tc>
        <w:tc>
          <w:tcPr>
            <w:tcW w:w="2668" w:type="dxa"/>
          </w:tcPr>
          <w:p>
            <w:pPr>
              <w:pStyle w:val="nTable"/>
              <w:spacing w:after="40"/>
              <w:rPr>
                <w:snapToGrid w:val="0"/>
              </w:rPr>
            </w:pPr>
            <w:r>
              <w:t>r. 1 and 2: 19 Jul 2013 (see r. 2(a));</w:t>
            </w:r>
            <w:r>
              <w:br/>
              <w:t xml:space="preserve">Regulations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2) 2013</w:t>
            </w:r>
          </w:p>
        </w:tc>
        <w:tc>
          <w:tcPr>
            <w:tcW w:w="1276" w:type="dxa"/>
            <w:gridSpan w:val="2"/>
          </w:tcPr>
          <w:p>
            <w:pPr>
              <w:pStyle w:val="nTable"/>
              <w:spacing w:after="40"/>
            </w:pPr>
            <w:r>
              <w:t>15 Nov 2013 p. 5239-42</w:t>
            </w:r>
          </w:p>
        </w:tc>
        <w:tc>
          <w:tcPr>
            <w:tcW w:w="2668" w:type="dxa"/>
          </w:tcPr>
          <w:p>
            <w:pPr>
              <w:pStyle w:val="nTable"/>
              <w:spacing w:after="40"/>
            </w:pPr>
            <w:r>
              <w:rPr>
                <w:snapToGrid w:val="0"/>
              </w:rPr>
              <w:t>r. 1 and 2: 15 Nov 2013 (see r. 2(a));</w:t>
            </w:r>
            <w:r>
              <w:rPr>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2) 2014</w:t>
            </w:r>
          </w:p>
        </w:tc>
        <w:tc>
          <w:tcPr>
            <w:tcW w:w="1276" w:type="dxa"/>
            <w:gridSpan w:val="2"/>
          </w:tcPr>
          <w:p>
            <w:pPr>
              <w:pStyle w:val="nTable"/>
              <w:spacing w:after="40"/>
            </w:pPr>
            <w:r>
              <w:t>27 Jun 2014 p. 2347-50</w:t>
            </w:r>
          </w:p>
        </w:tc>
        <w:tc>
          <w:tcPr>
            <w:tcW w:w="2668" w:type="dxa"/>
          </w:tcPr>
          <w:p>
            <w:pPr>
              <w:pStyle w:val="nTable"/>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3) 2014</w:t>
            </w:r>
          </w:p>
        </w:tc>
        <w:tc>
          <w:tcPr>
            <w:tcW w:w="1276" w:type="dxa"/>
            <w:gridSpan w:val="2"/>
          </w:tcPr>
          <w:p>
            <w:pPr>
              <w:pStyle w:val="nTable"/>
              <w:spacing w:after="40"/>
            </w:pPr>
            <w:r>
              <w:t>11 Jul 2014 p. 2437-8</w:t>
            </w:r>
          </w:p>
        </w:tc>
        <w:tc>
          <w:tcPr>
            <w:tcW w:w="2668" w:type="dxa"/>
          </w:tcPr>
          <w:p>
            <w:pPr>
              <w:pStyle w:val="nTable"/>
              <w:spacing w:after="40"/>
              <w:rPr>
                <w:snapToGrid w:val="0"/>
              </w:rPr>
            </w:pPr>
            <w:r>
              <w:rPr>
                <w:snapToGrid w:val="0"/>
              </w:rPr>
              <w:t>r. 1 and 2: 11 Jul 2014 (see r. 2(a));</w:t>
            </w:r>
            <w:r>
              <w:rPr>
                <w:snapToGrid w:val="0"/>
              </w:rPr>
              <w:br/>
              <w:t>Regulations other than r. 1 and 2: 12 Jul 2014 (see r. 2(b)(ii))</w:t>
            </w:r>
          </w:p>
        </w:tc>
      </w:tr>
      <w:tr>
        <w:tblPrEx>
          <w:tblBorders>
            <w:top w:val="none" w:sz="0" w:space="0" w:color="auto"/>
            <w:bottom w:val="none" w:sz="0" w:space="0" w:color="auto"/>
            <w:insideH w:val="none" w:sz="0" w:space="0" w:color="auto"/>
          </w:tblBorders>
        </w:tblPrEx>
        <w:trPr>
          <w:cantSplit/>
        </w:trPr>
        <w:tc>
          <w:tcPr>
            <w:tcW w:w="7090" w:type="dxa"/>
            <w:gridSpan w:val="5"/>
            <w:shd w:val="clear" w:color="auto" w:fill="auto"/>
          </w:tcPr>
          <w:p>
            <w:pPr>
              <w:pStyle w:val="nTable"/>
              <w:spacing w:after="40"/>
              <w:rPr>
                <w:snapToGrid w:val="0"/>
              </w:rPr>
            </w:pPr>
            <w:r>
              <w:rPr>
                <w:b/>
                <w:bCs/>
              </w:rPr>
              <w:t xml:space="preserve">Reprint 3: The </w:t>
            </w:r>
            <w:r>
              <w:rPr>
                <w:b/>
                <w:bCs/>
                <w:i/>
              </w:rPr>
              <w:t>Supreme Court (Fees) Regulations 2002</w:t>
            </w:r>
            <w:r>
              <w:rPr>
                <w:b/>
                <w:bCs/>
              </w:rPr>
              <w:t xml:space="preserve"> as at 1 Aug 2014</w:t>
            </w:r>
            <w:r>
              <w:t xml:space="preserve"> </w:t>
            </w:r>
            <w:r>
              <w:br/>
              <w:t>(includes amendments listed above)</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2) 2015</w:t>
            </w:r>
          </w:p>
        </w:tc>
        <w:tc>
          <w:tcPr>
            <w:tcW w:w="1276" w:type="dxa"/>
            <w:gridSpan w:val="2"/>
          </w:tcPr>
          <w:p>
            <w:pPr>
              <w:pStyle w:val="nTable"/>
              <w:spacing w:after="40"/>
            </w:pPr>
            <w:r>
              <w:t>19 Jun 2015 p. 2130</w:t>
            </w:r>
            <w:r>
              <w:noBreakHyphen/>
              <w:t>4</w:t>
            </w:r>
          </w:p>
        </w:tc>
        <w:tc>
          <w:tcPr>
            <w:tcW w:w="2668" w:type="dxa"/>
          </w:tcPr>
          <w:p>
            <w:pPr>
              <w:pStyle w:val="nTable"/>
              <w:spacing w:after="40"/>
              <w:rPr>
                <w:snapToGrid w:val="0"/>
              </w:rPr>
            </w:pPr>
            <w:r>
              <w:rPr>
                <w:snapToGrid w:val="0"/>
              </w:rPr>
              <w:t>r. 1 and 2: 19 Jun 2015 (see r. 2(a));</w:t>
            </w:r>
            <w:r>
              <w:rPr>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Attorney General Regulations Amendment (Fees) Regulations 2016</w:t>
            </w:r>
            <w:r>
              <w:t xml:space="preserve"> Pt. 10</w:t>
            </w:r>
          </w:p>
        </w:tc>
        <w:tc>
          <w:tcPr>
            <w:tcW w:w="1276" w:type="dxa"/>
            <w:gridSpan w:val="2"/>
          </w:tcPr>
          <w:p>
            <w:pPr>
              <w:pStyle w:val="nTable"/>
              <w:spacing w:after="40"/>
            </w:pPr>
            <w:r>
              <w:t>14 Jun 2016 p. 1849</w:t>
            </w:r>
            <w:r>
              <w:noBreakHyphen/>
              <w:t>986</w:t>
            </w:r>
          </w:p>
        </w:tc>
        <w:tc>
          <w:tcPr>
            <w:tcW w:w="2668" w:type="dxa"/>
          </w:tcPr>
          <w:p>
            <w:pPr>
              <w:pStyle w:val="nTable"/>
              <w:spacing w:after="40"/>
              <w:rPr>
                <w:snapToGrid w:val="0"/>
              </w:rPr>
            </w:pPr>
            <w:r>
              <w:t>4 Jul 2016 (see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pPr>
            <w:r>
              <w:rPr>
                <w:i/>
              </w:rPr>
              <w:t xml:space="preserve">Attorney General Regulations Amendment (Fees and Charges) Regulations 2017 </w:t>
            </w:r>
            <w:r>
              <w:t>Pt. 10</w:t>
            </w:r>
          </w:p>
        </w:tc>
        <w:tc>
          <w:tcPr>
            <w:tcW w:w="1276" w:type="dxa"/>
            <w:gridSpan w:val="2"/>
            <w:shd w:val="clear" w:color="auto" w:fill="auto"/>
          </w:tcPr>
          <w:p>
            <w:pPr>
              <w:pStyle w:val="nTable"/>
              <w:spacing w:after="40"/>
            </w:pPr>
            <w:r>
              <w:t>7 Jul 2017 p. 3721</w:t>
            </w:r>
            <w:r>
              <w:noBreakHyphen/>
              <w:t>98</w:t>
            </w:r>
          </w:p>
        </w:tc>
        <w:tc>
          <w:tcPr>
            <w:tcW w:w="2668"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rPr>
                <w:i/>
              </w:rPr>
            </w:pPr>
            <w:r>
              <w:rPr>
                <w:i/>
              </w:rPr>
              <w:t>Supreme Court (Fees) Amendment Regulations 2017</w:t>
            </w:r>
          </w:p>
        </w:tc>
        <w:tc>
          <w:tcPr>
            <w:tcW w:w="1276" w:type="dxa"/>
            <w:gridSpan w:val="2"/>
            <w:shd w:val="clear" w:color="auto" w:fill="auto"/>
          </w:tcPr>
          <w:p>
            <w:pPr>
              <w:pStyle w:val="nTable"/>
              <w:spacing w:after="40"/>
            </w:pPr>
            <w:r>
              <w:t>19 Sep 2017 p. 4885</w:t>
            </w:r>
            <w:r>
              <w:noBreakHyphen/>
              <w:t>6</w:t>
            </w:r>
          </w:p>
        </w:tc>
        <w:tc>
          <w:tcPr>
            <w:tcW w:w="2668" w:type="dxa"/>
            <w:shd w:val="clear" w:color="auto" w:fill="auto"/>
          </w:tcPr>
          <w:p>
            <w:pPr>
              <w:pStyle w:val="nTable"/>
              <w:spacing w:after="40"/>
              <w:rPr>
                <w:bCs/>
                <w:snapToGrid w:val="0"/>
              </w:rPr>
            </w:pPr>
            <w:r>
              <w:rPr>
                <w:snapToGrid w:val="0"/>
              </w:rPr>
              <w:t xml:space="preserve">r. 1 and 2: </w:t>
            </w:r>
            <w:r>
              <w:t xml:space="preserve">19 Sep 2017 </w:t>
            </w:r>
            <w:r>
              <w:rPr>
                <w:snapToGrid w:val="0"/>
              </w:rPr>
              <w:t>(see r. 2(a));</w:t>
            </w:r>
            <w:r>
              <w:rPr>
                <w:snapToGrid w:val="0"/>
              </w:rPr>
              <w:br/>
              <w:t>Regulations other than r. 1 and 2: 20</w:t>
            </w:r>
            <w:r>
              <w:t xml:space="preserve"> Sep 2017 </w:t>
            </w:r>
            <w:r>
              <w:rPr>
                <w:snapToGrid w:val="0"/>
              </w:rPr>
              <w:t>(see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rPr>
                <w:i/>
              </w:rPr>
            </w:pPr>
            <w:r>
              <w:rPr>
                <w:i/>
              </w:rPr>
              <w:t>Attorney General Regulations Amendment (Bailiff Fees) Regulations 2018</w:t>
            </w:r>
            <w:r>
              <w:t xml:space="preserve"> Pt. 6</w:t>
            </w:r>
          </w:p>
        </w:tc>
        <w:tc>
          <w:tcPr>
            <w:tcW w:w="1276" w:type="dxa"/>
            <w:gridSpan w:val="2"/>
            <w:shd w:val="clear" w:color="auto" w:fill="auto"/>
          </w:tcPr>
          <w:p>
            <w:pPr>
              <w:pStyle w:val="nTable"/>
              <w:spacing w:after="40"/>
            </w:pPr>
            <w:r>
              <w:t>9 Feb 2018 p. 401</w:t>
            </w:r>
            <w:r>
              <w:noBreakHyphen/>
              <w:t>5</w:t>
            </w:r>
          </w:p>
        </w:tc>
        <w:tc>
          <w:tcPr>
            <w:tcW w:w="2668" w:type="dxa"/>
            <w:shd w:val="clear" w:color="auto" w:fill="auto"/>
          </w:tcPr>
          <w:p>
            <w:pPr>
              <w:pStyle w:val="nTable"/>
              <w:spacing w:after="40"/>
              <w:rPr>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rPr>
                <w:i/>
              </w:rPr>
            </w:pPr>
            <w:r>
              <w:rPr>
                <w:i/>
              </w:rPr>
              <w:t>Attorney General Regulations Amendment (Fees and Charges) Regulations 2018</w:t>
            </w:r>
            <w:r>
              <w:t xml:space="preserve"> Pt. 10</w:t>
            </w:r>
          </w:p>
        </w:tc>
        <w:tc>
          <w:tcPr>
            <w:tcW w:w="1276" w:type="dxa"/>
            <w:gridSpan w:val="2"/>
            <w:shd w:val="clear" w:color="auto" w:fill="auto"/>
          </w:tcPr>
          <w:p>
            <w:pPr>
              <w:pStyle w:val="nTable"/>
              <w:spacing w:after="40"/>
            </w:pPr>
            <w:r>
              <w:t>15 Jun 2018 p. 1963</w:t>
            </w:r>
            <w:r>
              <w:noBreakHyphen/>
              <w:t>2049</w:t>
            </w:r>
          </w:p>
        </w:tc>
        <w:tc>
          <w:tcPr>
            <w:tcW w:w="2668"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pPr>
            <w:r>
              <w:rPr>
                <w:i/>
              </w:rPr>
              <w:t>Justice Regulations Amendment (Fee Relief) Regulations 2018</w:t>
            </w:r>
            <w:r>
              <w:t xml:space="preserve"> Pt. 8</w:t>
            </w:r>
          </w:p>
        </w:tc>
        <w:tc>
          <w:tcPr>
            <w:tcW w:w="1276" w:type="dxa"/>
            <w:gridSpan w:val="2"/>
            <w:shd w:val="clear" w:color="auto" w:fill="auto"/>
          </w:tcPr>
          <w:p>
            <w:pPr>
              <w:pStyle w:val="nTable"/>
              <w:spacing w:after="40"/>
            </w:pPr>
            <w:r>
              <w:t>20 Jul 2018 p. 2621</w:t>
            </w:r>
            <w:r>
              <w:noBreakHyphen/>
              <w:t>30</w:t>
            </w:r>
          </w:p>
        </w:tc>
        <w:tc>
          <w:tcPr>
            <w:tcW w:w="2668"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pPr>
            <w:r>
              <w:rPr>
                <w:i/>
              </w:rPr>
              <w:t xml:space="preserve">Attorney General Regulations Amendment (Transcript Fees) Regulations 2018 </w:t>
            </w:r>
            <w:r>
              <w:t>Pt. 7</w:t>
            </w:r>
          </w:p>
        </w:tc>
        <w:tc>
          <w:tcPr>
            <w:tcW w:w="1276" w:type="dxa"/>
            <w:gridSpan w:val="2"/>
            <w:shd w:val="clear" w:color="auto" w:fill="auto"/>
          </w:tcPr>
          <w:p>
            <w:pPr>
              <w:pStyle w:val="nTable"/>
              <w:spacing w:after="40"/>
            </w:pPr>
            <w:r>
              <w:t>7 Dec 2018 p. 4667</w:t>
            </w:r>
            <w:r>
              <w:noBreakHyphen/>
              <w:t>74</w:t>
            </w:r>
          </w:p>
        </w:tc>
        <w:tc>
          <w:tcPr>
            <w:tcW w:w="2668"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rPr>
                <w:i/>
              </w:rPr>
            </w:pPr>
            <w:r>
              <w:rPr>
                <w:i/>
              </w:rPr>
              <w:t xml:space="preserve">Attorney General Regulations Amendment (Transcript Fees) Regulations 2019 </w:t>
            </w:r>
            <w:r>
              <w:t>Pt. 7</w:t>
            </w:r>
          </w:p>
        </w:tc>
        <w:tc>
          <w:tcPr>
            <w:tcW w:w="1276" w:type="dxa"/>
            <w:gridSpan w:val="2"/>
            <w:shd w:val="clear" w:color="auto" w:fill="auto"/>
          </w:tcPr>
          <w:p>
            <w:pPr>
              <w:pStyle w:val="nTable"/>
              <w:spacing w:after="40"/>
            </w:pPr>
            <w:r>
              <w:t>12 Mar 2019 p. 666</w:t>
            </w:r>
            <w:r>
              <w:noBreakHyphen/>
              <w:t>9</w:t>
            </w:r>
          </w:p>
        </w:tc>
        <w:tc>
          <w:tcPr>
            <w:tcW w:w="2668"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rPr>
                <w:i/>
              </w:rPr>
            </w:pPr>
            <w:r>
              <w:rPr>
                <w:i/>
              </w:rPr>
              <w:t>Attorney General Regulations Amendment (Fees and Charges) Regulations 2019</w:t>
            </w:r>
            <w:r>
              <w:t xml:space="preserve"> Pt. 12</w:t>
            </w:r>
          </w:p>
        </w:tc>
        <w:tc>
          <w:tcPr>
            <w:tcW w:w="1276" w:type="dxa"/>
            <w:gridSpan w:val="2"/>
            <w:shd w:val="clear" w:color="auto" w:fill="auto"/>
          </w:tcPr>
          <w:p>
            <w:pPr>
              <w:pStyle w:val="nTable"/>
              <w:spacing w:after="40"/>
            </w:pPr>
            <w:r>
              <w:t>28 Jun 2019 p. 2553</w:t>
            </w:r>
            <w:r>
              <w:noBreakHyphen/>
              <w:t>642</w:t>
            </w:r>
          </w:p>
        </w:tc>
        <w:tc>
          <w:tcPr>
            <w:tcW w:w="2668" w:type="dxa"/>
            <w:shd w:val="clear" w:color="auto" w:fill="auto"/>
          </w:tcPr>
          <w:p>
            <w:pPr>
              <w:pStyle w:val="nTable"/>
              <w:spacing w:after="40"/>
              <w:rPr>
                <w:bCs/>
                <w:snapToGrid w:val="0"/>
              </w:rPr>
            </w:pPr>
            <w:r>
              <w:t>1 Jul 2019 (see r. 2(b))</w:t>
            </w:r>
          </w:p>
        </w:tc>
      </w:tr>
      <w:tr>
        <w:tc>
          <w:tcPr>
            <w:tcW w:w="7090" w:type="dxa"/>
            <w:gridSpan w:val="5"/>
            <w:tcBorders>
              <w:top w:val="nil"/>
              <w:bottom w:val="nil"/>
            </w:tcBorders>
            <w:shd w:val="clear" w:color="auto" w:fill="auto"/>
          </w:tcPr>
          <w:p>
            <w:pPr>
              <w:pStyle w:val="nTable"/>
              <w:spacing w:after="40"/>
            </w:pPr>
            <w:r>
              <w:rPr>
                <w:b/>
              </w:rPr>
              <w:t xml:space="preserve">Reprint 4: The </w:t>
            </w:r>
            <w:r>
              <w:rPr>
                <w:b/>
                <w:i/>
                <w:noProof/>
              </w:rPr>
              <w:t>Supreme Court (Fees) Regulations 2002</w:t>
            </w:r>
            <w:r>
              <w:rPr>
                <w:b/>
              </w:rPr>
              <w:t xml:space="preserve"> as at 9 Nov 2019</w:t>
            </w:r>
            <w:r>
              <w:t xml:space="preserve"> (includes amendments listed above)</w:t>
            </w:r>
          </w:p>
        </w:tc>
      </w:tr>
      <w:tr>
        <w:trPr>
          <w:ins w:id="649" w:author="Master Repository Process" w:date="2021-09-18T02:41:00Z"/>
        </w:trPr>
        <w:tc>
          <w:tcPr>
            <w:tcW w:w="3146" w:type="dxa"/>
            <w:gridSpan w:val="2"/>
            <w:tcBorders>
              <w:top w:val="nil"/>
              <w:bottom w:val="single" w:sz="8" w:space="0" w:color="auto"/>
            </w:tcBorders>
            <w:shd w:val="clear" w:color="auto" w:fill="auto"/>
          </w:tcPr>
          <w:p>
            <w:pPr>
              <w:pStyle w:val="nTable"/>
              <w:spacing w:after="40"/>
              <w:rPr>
                <w:ins w:id="650" w:author="Master Repository Process" w:date="2021-09-18T02:41:00Z"/>
              </w:rPr>
            </w:pPr>
            <w:ins w:id="651" w:author="Master Repository Process" w:date="2021-09-18T02:41:00Z">
              <w:r>
                <w:rPr>
                  <w:i/>
                </w:rPr>
                <w:t>Attorney General Regulations Amendment (Fees and Charges) Regulations 2020</w:t>
              </w:r>
              <w:r>
                <w:t xml:space="preserve"> Pt. 10</w:t>
              </w:r>
            </w:ins>
          </w:p>
        </w:tc>
        <w:tc>
          <w:tcPr>
            <w:tcW w:w="1281" w:type="dxa"/>
            <w:gridSpan w:val="2"/>
            <w:tcBorders>
              <w:top w:val="nil"/>
              <w:bottom w:val="single" w:sz="8" w:space="0" w:color="auto"/>
            </w:tcBorders>
            <w:shd w:val="clear" w:color="auto" w:fill="auto"/>
          </w:tcPr>
          <w:p>
            <w:pPr>
              <w:pStyle w:val="nTable"/>
              <w:spacing w:after="40"/>
              <w:rPr>
                <w:ins w:id="652" w:author="Master Repository Process" w:date="2021-09-18T02:41:00Z"/>
              </w:rPr>
            </w:pPr>
            <w:ins w:id="653" w:author="Master Repository Process" w:date="2021-09-18T02:41:00Z">
              <w:r>
                <w:t>SL 2020/124 31 Jul 2020</w:t>
              </w:r>
            </w:ins>
          </w:p>
        </w:tc>
        <w:tc>
          <w:tcPr>
            <w:tcW w:w="2663" w:type="dxa"/>
            <w:tcBorders>
              <w:top w:val="nil"/>
              <w:bottom w:val="single" w:sz="8" w:space="0" w:color="auto"/>
            </w:tcBorders>
            <w:shd w:val="clear" w:color="auto" w:fill="auto"/>
          </w:tcPr>
          <w:p>
            <w:pPr>
              <w:pStyle w:val="nTable"/>
              <w:spacing w:after="40"/>
              <w:rPr>
                <w:ins w:id="654" w:author="Master Repository Process" w:date="2021-09-18T02:41:00Z"/>
              </w:rPr>
            </w:pPr>
            <w:ins w:id="655" w:author="Master Repository Process" w:date="2021-09-18T02:41:00Z">
              <w:r>
                <w:t>1 Aug 2020 (see r. 2(b))</w:t>
              </w:r>
            </w:ins>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Probate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Probate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6" w:name="Compilation"/>
    <w:bookmarkEnd w:id="65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7" w:name="Coversheet"/>
    <w:bookmarkEnd w:id="6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12" w:name="Schedule"/>
    <w:bookmarkEnd w:id="6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9F4C04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3"/>
  </w:num>
  <w:num w:numId="16">
    <w:abstractNumId w:val="14"/>
  </w:num>
  <w:num w:numId="17">
    <w:abstractNumId w:val="18"/>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730152750"/>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 w:name="WAFER_20150630154453" w:val="ResetPageSize,UpdateArrangement,UpdateNTable"/>
    <w:docVar w:name="WAFER_20150630154453_GUID" w:val="de49853c-964f-42ef-9ca3-a375c4b37687"/>
    <w:docVar w:name="WAFER_20151106161120" w:val="UpdateStyles,UsedStyles"/>
    <w:docVar w:name="WAFER_20151106161120_GUID" w:val="ec8c7f4b-eb7c-4444-a8f5-e356cda980c5"/>
    <w:docVar w:name="WAFER_20160705091520" w:val="RemoveTocBookmarks,RemoveUnusedBookmarks,RemoveLanguageTags,UsedStyles,ResetPageSize"/>
    <w:docVar w:name="WAFER_20160705091520_GUID" w:val="d39c1029-40d7-4aa2-878c-78f94082cb58"/>
    <w:docVar w:name="WAFER_20180614130931" w:val="RemoveTocBookmarks,RemoveUnusedBookmarks,RemoveLanguageTags,UsedStyles,ResetPageSize"/>
    <w:docVar w:name="WAFER_20180614130931_GUID" w:val="0f5ac2fd-de01-4961-9327-9e770ee3c3fd"/>
    <w:docVar w:name="WAFER_20180625153420" w:val="RemoveTocBookmarks,RemoveUnusedBookmarks,RemoveLanguageTags,UsedStyles,ResetPageSize"/>
    <w:docVar w:name="WAFER_20180625153420_GUID" w:val="357433ed-4bd1-48ef-8608-75a7f4e75ec2"/>
    <w:docVar w:name="WAFER_20180719102739" w:val="RemoveTocBookmarks,RemoveUnusedBookmarks,RemoveLanguageTags,UsedStyles,ResetPageSize"/>
    <w:docVar w:name="WAFER_20180719102739_GUID" w:val="5344dab7-96bb-488b-b9f4-ac667aeab308"/>
    <w:docVar w:name="WAFER_20181206130549" w:val="RemoveTocBookmarks,RemoveUnusedBookmarks,RemoveLanguageTags,UsedStyles,ResetPageSize"/>
    <w:docVar w:name="WAFER_20181206130549_GUID" w:val="3ef84dd9-401d-499d-81ef-c758ef5527bd"/>
    <w:docVar w:name="WAFER_20190311140048" w:val="RemoveTocBookmarks,RemoveUnusedBookmarks,RemoveLanguageTags,UpdateStyles,UsedStyles,ResetPageSize"/>
    <w:docVar w:name="WAFER_20190311140048_GUID" w:val="7853859e-80ea-492c-9704-a548be68f30b"/>
    <w:docVar w:name="WAFER_20190709152226" w:val="RemoveTocBookmarks,RemoveUnusedBookmarks,RemoveLanguageTags,ResetPageSize,RunningHeaders,UpdateStyles,UsedStyles"/>
    <w:docVar w:name="WAFER_20190709152226_GUID" w:val="11222f35-bd49-4b8f-bf72-ae9650b0b556"/>
    <w:docVar w:name="WAFER_20190801141037" w:val="RemoveTocBookmarks,RemoveUnusedBookmarks,RemoveLanguageTags,ResetPageSize,RunningHeaders,UpdateStyles,UsedStyles"/>
    <w:docVar w:name="WAFER_20190801141037_GUID" w:val="f02a96a7-b4a8-482f-beb7-7f7901c1e3e9"/>
    <w:docVar w:name="WAFER_20200730152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750_GUID" w:val="470b7dbd-fc4b-4c40-b5a9-6d06051b09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2988A3-B5D4-4A6C-983F-96A516CB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C0902-9F77-42AC-AA3D-445A2945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9497</Words>
  <Characters>45397</Characters>
  <Application>Microsoft Office Word</Application>
  <DocSecurity>0</DocSecurity>
  <Lines>2269</Lines>
  <Paragraphs>1306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04-a0-00 - 04-b0-00</dc:title>
  <dc:subject/>
  <dc:creator/>
  <cp:keywords/>
  <dc:description/>
  <cp:lastModifiedBy>Master Repository Process</cp:lastModifiedBy>
  <cp:revision>2</cp:revision>
  <cp:lastPrinted>2019-10-17T05:41:00Z</cp:lastPrinted>
  <dcterms:created xsi:type="dcterms:W3CDTF">2021-09-17T18:41:00Z</dcterms:created>
  <dcterms:modified xsi:type="dcterms:W3CDTF">2021-09-17T18:41:00Z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DocumentType">
    <vt:lpwstr>Reg</vt:lpwstr>
  </property>
  <property fmtid="{D5CDD505-2E9C-101B-9397-08002B2CF9AE}" pid="4" name="OwlsUID">
    <vt:i4>3576</vt:i4>
  </property>
  <property fmtid="{D5CDD505-2E9C-101B-9397-08002B2CF9AE}" pid="5" name="ReprintedAsAt">
    <vt:filetime>2019-11-08T16:00:00Z</vt:filetime>
  </property>
  <property fmtid="{D5CDD505-2E9C-101B-9397-08002B2CF9AE}" pid="6" name="ReprintNo">
    <vt:lpwstr>4</vt:lpwstr>
  </property>
  <property fmtid="{D5CDD505-2E9C-101B-9397-08002B2CF9AE}" pid="7" name="CommencementDate">
    <vt:lpwstr>20200801</vt:lpwstr>
  </property>
  <property fmtid="{D5CDD505-2E9C-101B-9397-08002B2CF9AE}" pid="8" name="FromSuffix">
    <vt:lpwstr>04-a0-00</vt:lpwstr>
  </property>
  <property fmtid="{D5CDD505-2E9C-101B-9397-08002B2CF9AE}" pid="9" name="FromAsAtDate">
    <vt:lpwstr>09 Nov 2019</vt:lpwstr>
  </property>
  <property fmtid="{D5CDD505-2E9C-101B-9397-08002B2CF9AE}" pid="10" name="ToSuffix">
    <vt:lpwstr>04-b0-00</vt:lpwstr>
  </property>
  <property fmtid="{D5CDD505-2E9C-101B-9397-08002B2CF9AE}" pid="11" name="ToAsAtDate">
    <vt:lpwstr>01 Aug 2020</vt:lpwstr>
  </property>
</Properties>
</file>