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Sep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0" w:name="_Toc463147047"/>
      <w:bookmarkStart w:id="1" w:name="_Toc464011313"/>
      <w:bookmarkStart w:id="2" w:name="_Toc5010945"/>
      <w:bookmarkStart w:id="3" w:name="_Toc5011047"/>
      <w:bookmarkStart w:id="4" w:name="_Toc5011149"/>
      <w:bookmarkStart w:id="5" w:name="_Toc115150902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7" w:name="_Toc463147048"/>
      <w:bookmarkStart w:id="8" w:name="_Toc464011314"/>
      <w:bookmarkStart w:id="9" w:name="_Toc5010946"/>
      <w:bookmarkStart w:id="10" w:name="_Toc5011048"/>
      <w:bookmarkStart w:id="11" w:name="_Toc5011150"/>
      <w:bookmarkStart w:id="12" w:name="_Toc11515090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3" w:name="_Toc463147049"/>
      <w:bookmarkStart w:id="14" w:name="_Toc464011315"/>
      <w:bookmarkStart w:id="15" w:name="_Toc5010947"/>
      <w:bookmarkStart w:id="16" w:name="_Toc5011049"/>
      <w:bookmarkStart w:id="17" w:name="_Toc5011151"/>
      <w:bookmarkStart w:id="18" w:name="_Toc1151509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 1 of the Schedule and specified in column 2 of that Schedule opposite and corresponding to those written laws are prescribed offices for the purposes of section 6 of the Act.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pageBreakBefore w:val="0"/>
      </w:pPr>
      <w:r>
        <w:rPr>
          <w:rStyle w:val="CharSchNo"/>
        </w:rPr>
        <w:t>Schedule</w:t>
      </w:r>
      <w:r>
        <w:rPr>
          <w:rStyle w:val="CharSchText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rPr>
                <w:i/>
              </w:rPr>
              <w:t>Abattoirs Act 1909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Meat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Director of the Department of Conservation and Land Management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Chairman</w:t>
            </w:r>
            <w:r>
              <w:br/>
              <w:t>Chief 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Government Railways Act 1904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Western Australian Government Railways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Main Roads Assistant Commissioners of Main Roads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Cs/>
                <w:vertAlign w:val="superscript"/>
              </w:rPr>
            </w:pPr>
            <w:r>
              <w:rPr>
                <w:i/>
              </w:rPr>
              <w:t>Metropolitan (Perth) Passenger Trust Act 1957</w:t>
            </w:r>
            <w:r>
              <w:rPr>
                <w:iCs/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Chairman,</w:t>
            </w:r>
            <w:r>
              <w:br/>
              <w:t>Metropolitan (Perth) Passenger Transport Trust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>
        <w:trPr>
          <w:cantSplit/>
          <w:ins w:id="19" w:author="Master Repository Process" w:date="2021-09-12T15:43:00Z"/>
        </w:trPr>
        <w:tc>
          <w:tcPr>
            <w:tcW w:w="3544" w:type="dxa"/>
          </w:tcPr>
          <w:p>
            <w:pPr>
              <w:pStyle w:val="Table"/>
              <w:spacing w:before="40"/>
              <w:rPr>
                <w:ins w:id="20" w:author="Master Repository Process" w:date="2021-09-12T15:43:00Z"/>
                <w:i/>
              </w:rPr>
            </w:pPr>
            <w:ins w:id="21" w:author="Master Repository Process" w:date="2021-09-12T15:43:00Z">
              <w:r>
                <w:rPr>
                  <w:i/>
                </w:rPr>
                <w:t>Solicitor</w:t>
              </w:r>
              <w:r>
                <w:rPr>
                  <w:i/>
                </w:rPr>
                <w:noBreakHyphen/>
                <w:t>General Act 1969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40"/>
              <w:rPr>
                <w:ins w:id="22" w:author="Master Repository Process" w:date="2021-09-12T15:43:00Z"/>
              </w:rPr>
            </w:pPr>
            <w:ins w:id="23" w:author="Master Repository Process" w:date="2021-09-12T15:43:00Z">
              <w:r>
                <w:t>Solicitor</w:t>
              </w:r>
              <w:r>
                <w:noBreakHyphen/>
                <w:t>General of the State of Western Australia</w:t>
              </w:r>
            </w:ins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Totalisator Agency Board Betting Act 1960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Manager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Water Agencies (Powers)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Managing Director,</w:t>
            </w:r>
            <w:r>
              <w:br/>
              <w:t>Water Authority of Western Australia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t>General Manager,</w:t>
            </w:r>
            <w:r>
              <w:br/>
              <w:t>Western Australian Coastal Shipping Commission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[Schedule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amended by Act No. 75 of 2003 s. 56(1</w:t>
      </w:r>
      <w:ins w:id="24" w:author="Master Repository Process" w:date="2021-09-12T15:43:00Z">
        <w:r>
          <w:t>); No. 29 of 2006 s. 13(2</w:t>
        </w:r>
      </w:ins>
      <w:r>
        <w:t>).]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5" w:name="UpToHere"/>
      <w:bookmarkStart w:id="26" w:name="_Toc69871089"/>
      <w:bookmarkStart w:id="27" w:name="_Toc112224758"/>
      <w:bookmarkStart w:id="28" w:name="_Toc112224880"/>
      <w:bookmarkStart w:id="29" w:name="_Toc113253269"/>
      <w:bookmarkStart w:id="30" w:name="_Toc113253346"/>
      <w:bookmarkStart w:id="31" w:name="_Toc115150905"/>
      <w:bookmarkEnd w:id="25"/>
    </w:p>
    <w:p>
      <w:pPr>
        <w:pStyle w:val="nHeading2"/>
      </w:pPr>
      <w:r>
        <w:t>Notes</w:t>
      </w:r>
      <w:bookmarkEnd w:id="26"/>
      <w:bookmarkEnd w:id="27"/>
      <w:bookmarkEnd w:id="28"/>
      <w:bookmarkEnd w:id="29"/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2" w:name="_Toc115150906"/>
      <w:r>
        <w:rPr>
          <w:snapToGrid w:val="0"/>
        </w:rPr>
        <w:t>Compilation table</w:t>
      </w:r>
      <w:bookmarkEnd w:id="3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  <w:ins w:id="33" w:author="Master Repository Process" w:date="2021-09-12T15:43:00Z"/>
        </w:trPr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34" w:author="Master Repository Process" w:date="2021-09-12T15:43:00Z"/>
                <w:sz w:val="19"/>
                <w:vertAlign w:val="superscript"/>
              </w:rPr>
            </w:pPr>
            <w:ins w:id="35" w:author="Master Repository Process" w:date="2021-09-12T15:43:00Z">
              <w:r>
                <w:rPr>
                  <w:i/>
                  <w:sz w:val="19"/>
                </w:rPr>
                <w:t xml:space="preserve">Solicitor-General Amendment Act 2006 </w:t>
              </w:r>
              <w:r>
                <w:rPr>
                  <w:iCs/>
                  <w:sz w:val="19"/>
                </w:rPr>
                <w:t>s. 13</w:t>
              </w:r>
              <w:r>
                <w:rPr>
                  <w:sz w:val="19"/>
                </w:rPr>
                <w:t> </w:t>
              </w:r>
              <w:r>
                <w:rPr>
                  <w:sz w:val="19"/>
                  <w:vertAlign w:val="superscript"/>
                </w:rPr>
                <w:t>7</w:t>
              </w:r>
              <w:r>
                <w:rPr>
                  <w:iCs/>
                  <w:sz w:val="19"/>
                </w:rPr>
                <w:t xml:space="preserve"> assented to </w:t>
              </w:r>
              <w:r>
                <w:rPr>
                  <w:sz w:val="19"/>
                </w:rPr>
                <w:t>30 Jun 2006</w:t>
              </w:r>
            </w:ins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36" w:author="Master Repository Process" w:date="2021-09-12T15:43:00Z"/>
                <w:sz w:val="19"/>
              </w:rPr>
            </w:pPr>
            <w:ins w:id="37" w:author="Master Repository Process" w:date="2021-09-12T15:43:00Z">
              <w:r>
                <w:rPr>
                  <w:sz w:val="19"/>
                </w:rPr>
                <w:t>18 Jul 2006 (see s. 2)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  <w:rPr>
          <w:ins w:id="38" w:author="Master Repository Process" w:date="2021-09-12T15:43:00Z"/>
        </w:rPr>
      </w:pPr>
      <w:ins w:id="39" w:author="Master Repository Process" w:date="2021-09-12T15:43:00Z">
        <w:r>
          <w:rPr>
            <w:vertAlign w:val="superscript"/>
          </w:rPr>
          <w:t>7</w:t>
        </w:r>
        <w:r>
          <w:tab/>
          <w:t xml:space="preserve">The </w:t>
        </w:r>
        <w:r>
          <w:rPr>
            <w:i/>
            <w:iCs/>
          </w:rPr>
          <w:t xml:space="preserve">Solicitor-General Amendment Act 2006 </w:t>
        </w:r>
        <w:r>
          <w:t>s. 13(3) reads as follows:</w:t>
        </w:r>
      </w:ins>
    </w:p>
    <w:p>
      <w:pPr>
        <w:pStyle w:val="MiscOpen"/>
        <w:rPr>
          <w:ins w:id="40" w:author="Master Repository Process" w:date="2021-09-12T15:43:00Z"/>
        </w:rPr>
      </w:pPr>
      <w:ins w:id="41" w:author="Master Repository Process" w:date="2021-09-12T15:43:00Z">
        <w:r>
          <w:t>“</w:t>
        </w:r>
      </w:ins>
    </w:p>
    <w:p>
      <w:pPr>
        <w:pStyle w:val="nzSubsection"/>
        <w:rPr>
          <w:ins w:id="42" w:author="Master Repository Process" w:date="2021-09-12T15:43:00Z"/>
        </w:rPr>
      </w:pPr>
      <w:ins w:id="43" w:author="Master Repository Process" w:date="2021-09-12T15:43:00Z">
        <w:r>
          <w:tab/>
          <w:t>(3)</w:t>
        </w:r>
        <w:r>
          <w:tab/>
          <w:t xml:space="preserve">This section does not prevent the </w:t>
        </w:r>
        <w:r>
          <w:rPr>
            <w:i/>
            <w:iCs/>
          </w:rPr>
          <w:t>Salaries and Allowances Regulations 1975</w:t>
        </w:r>
        <w:r>
          <w:t xml:space="preserve"> from being amended or repealed in accordance with the </w:t>
        </w:r>
        <w:r>
          <w:rPr>
            <w:i/>
            <w:iCs/>
          </w:rPr>
          <w:t>Salaries and Allowances Act 1975</w:t>
        </w:r>
        <w:r>
          <w:t>.</w:t>
        </w:r>
      </w:ins>
    </w:p>
    <w:p>
      <w:pPr>
        <w:pStyle w:val="MiscClose"/>
        <w:rPr>
          <w:ins w:id="44" w:author="Master Repository Process" w:date="2021-09-12T15:43:00Z"/>
        </w:rPr>
      </w:pPr>
      <w:ins w:id="45" w:author="Master Repository Process" w:date="2021-09-12T15:43:00Z">
        <w:r>
          <w:t>”.</w:t>
        </w:r>
      </w:ins>
    </w:p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Sep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Sep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Sep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42852"/>
    <w:docVar w:name="WAFER_20151209142852" w:val="RemoveTrackChanges"/>
    <w:docVar w:name="WAFER_20151209142852_GUID" w:val="b6ef0001-ab3f-4f30-90bc-d22bd9af371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8DF15B-0B28-4C78-8260-B1473FC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6301</Characters>
  <Application>Microsoft Office Word</Application>
  <DocSecurity>0</DocSecurity>
  <Lines>315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02-a0-03 - 02-b0-03</dc:title>
  <dc:subject/>
  <dc:creator/>
  <cp:keywords/>
  <dc:description/>
  <cp:lastModifiedBy>Master Repository Process</cp:lastModifiedBy>
  <cp:revision>2</cp:revision>
  <cp:lastPrinted>2006-07-17T08:31:00Z</cp:lastPrinted>
  <dcterms:created xsi:type="dcterms:W3CDTF">2021-09-12T07:43:00Z</dcterms:created>
  <dcterms:modified xsi:type="dcterms:W3CDTF">2021-09-12T07:43:00Z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20060718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FromSuffix">
    <vt:lpwstr>02-a0-03</vt:lpwstr>
  </property>
  <property fmtid="{D5CDD505-2E9C-101B-9397-08002B2CF9AE}" pid="8" name="FromAsAtDate">
    <vt:lpwstr>02 Sep 2005</vt:lpwstr>
  </property>
  <property fmtid="{D5CDD505-2E9C-101B-9397-08002B2CF9AE}" pid="9" name="ToSuffix">
    <vt:lpwstr>02-b0-03</vt:lpwstr>
  </property>
  <property fmtid="{D5CDD505-2E9C-101B-9397-08002B2CF9AE}" pid="10" name="ToAsAtDate">
    <vt:lpwstr>18 Jul 2006</vt:lpwstr>
  </property>
</Properties>
</file>