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2020</w:t>
      </w:r>
      <w:r>
        <w:fldChar w:fldCharType="end"/>
      </w:r>
      <w:r>
        <w:t xml:space="preserve">, </w:t>
      </w:r>
      <w:r>
        <w:fldChar w:fldCharType="begin"/>
      </w:r>
      <w:r>
        <w:instrText xml:space="preserve"> DocProperty FromSuffix </w:instrText>
      </w:r>
      <w:r>
        <w:fldChar w:fldCharType="separate"/>
      </w:r>
      <w:r>
        <w:t>05-r0-00</w:t>
      </w:r>
      <w:r>
        <w:fldChar w:fldCharType="end"/>
      </w:r>
      <w:r>
        <w:t>] and [</w:t>
      </w:r>
      <w:r>
        <w:fldChar w:fldCharType="begin"/>
      </w:r>
      <w:r>
        <w:instrText xml:space="preserve"> DocProperty ToAsAtDate</w:instrText>
      </w:r>
      <w:r>
        <w:fldChar w:fldCharType="separate"/>
      </w:r>
      <w:r>
        <w:t>15 Aug 2020</w:t>
      </w:r>
      <w:r>
        <w:fldChar w:fldCharType="end"/>
      </w:r>
      <w:r>
        <w:t xml:space="preserve">, </w:t>
      </w:r>
      <w:r>
        <w:fldChar w:fldCharType="begin"/>
      </w:r>
      <w:r>
        <w:instrText xml:space="preserve"> DocProperty ToSuffix</w:instrText>
      </w:r>
      <w:r>
        <w:fldChar w:fldCharType="separate"/>
      </w:r>
      <w:r>
        <w:t>05-s0-00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48221830"/>
      <w:bookmarkStart w:id="2" w:name="_Toc48222043"/>
      <w:bookmarkStart w:id="3" w:name="_Toc48294292"/>
      <w:bookmarkStart w:id="4" w:name="_Toc47078155"/>
      <w:bookmarkStart w:id="5" w:name="_Toc47078804"/>
      <w:bookmarkStart w:id="6" w:name="_Toc47085705"/>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48294293"/>
      <w:bookmarkStart w:id="9" w:name="_Toc47085706"/>
      <w:r>
        <w:rPr>
          <w:rStyle w:val="CharSectno"/>
        </w:rPr>
        <w:t>1</w:t>
      </w:r>
      <w:r>
        <w:t>.</w:t>
      </w:r>
      <w:r>
        <w:tab/>
        <w:t>Citation</w:t>
      </w:r>
      <w:bookmarkEnd w:id="8"/>
      <w:bookmarkEnd w:id="9"/>
    </w:p>
    <w:p>
      <w:pPr>
        <w:pStyle w:val="Subsection"/>
        <w:spacing w:before="120"/>
      </w:pPr>
      <w:r>
        <w:tab/>
      </w:r>
      <w:r>
        <w:tab/>
      </w:r>
      <w:bookmarkStart w:id="10" w:name="Start_Cursor"/>
      <w:bookmarkEnd w:id="10"/>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11" w:name="_Toc48294294"/>
      <w:bookmarkStart w:id="12" w:name="_Toc47085707"/>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13" w:name="_Toc48294295"/>
      <w:bookmarkStart w:id="14" w:name="_Toc47085708"/>
      <w:r>
        <w:rPr>
          <w:rStyle w:val="CharSectno"/>
        </w:rPr>
        <w:t>3</w:t>
      </w:r>
      <w:r>
        <w:t>.</w:t>
      </w:r>
      <w:r>
        <w:tab/>
        <w:t>Terms used</w:t>
      </w:r>
      <w:bookmarkEnd w:id="13"/>
      <w:bookmarkEnd w:id="14"/>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w:t>
      </w:r>
    </w:p>
    <w:p>
      <w:pPr>
        <w:pStyle w:val="Heading2"/>
      </w:pPr>
      <w:bookmarkStart w:id="15" w:name="_Toc48221834"/>
      <w:bookmarkStart w:id="16" w:name="_Toc48222047"/>
      <w:bookmarkStart w:id="17" w:name="_Toc48294296"/>
      <w:bookmarkStart w:id="18" w:name="_Toc47078159"/>
      <w:bookmarkStart w:id="19" w:name="_Toc47078808"/>
      <w:bookmarkStart w:id="20" w:name="_Toc47085709"/>
      <w:r>
        <w:rPr>
          <w:rStyle w:val="CharPartNo"/>
        </w:rPr>
        <w:t>Part 2</w:t>
      </w:r>
      <w:r>
        <w:rPr>
          <w:rStyle w:val="CharDivNo"/>
        </w:rPr>
        <w:t> </w:t>
      </w:r>
      <w:r>
        <w:t>—</w:t>
      </w:r>
      <w:r>
        <w:rPr>
          <w:rStyle w:val="CharDivText"/>
        </w:rPr>
        <w:t> </w:t>
      </w:r>
      <w:r>
        <w:rPr>
          <w:rStyle w:val="CharPartText"/>
        </w:rPr>
        <w:t>General</w:t>
      </w:r>
      <w:bookmarkEnd w:id="15"/>
      <w:bookmarkEnd w:id="16"/>
      <w:bookmarkEnd w:id="17"/>
      <w:bookmarkEnd w:id="18"/>
      <w:bookmarkEnd w:id="19"/>
      <w:bookmarkEnd w:id="20"/>
    </w:p>
    <w:p>
      <w:pPr>
        <w:pStyle w:val="Heading5"/>
      </w:pPr>
      <w:bookmarkStart w:id="21" w:name="_Toc48294297"/>
      <w:bookmarkStart w:id="22" w:name="_Toc47085710"/>
      <w:r>
        <w:rPr>
          <w:rStyle w:val="CharSectno"/>
        </w:rPr>
        <w:t>4</w:t>
      </w:r>
      <w:r>
        <w:t>.</w:t>
      </w:r>
      <w:r>
        <w:tab/>
        <w:t xml:space="preserve">Acts prescribed for purpose of definition of </w:t>
      </w:r>
      <w:r>
        <w:rPr>
          <w:i/>
          <w:iCs/>
        </w:rPr>
        <w:t>vocational regulatory body</w:t>
      </w:r>
      <w:bookmarkEnd w:id="21"/>
      <w:bookmarkEnd w:id="22"/>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23" w:name="_Toc48294298"/>
      <w:bookmarkStart w:id="24" w:name="_Toc47085711"/>
      <w:r>
        <w:rPr>
          <w:rStyle w:val="CharSectno"/>
        </w:rPr>
        <w:t>5</w:t>
      </w:r>
      <w:r>
        <w:t>.</w:t>
      </w:r>
      <w:r>
        <w:tab/>
        <w:t>Register of proceedings</w:t>
      </w:r>
      <w:bookmarkEnd w:id="23"/>
      <w:bookmarkEnd w:id="24"/>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25" w:name="_Toc48294299"/>
      <w:bookmarkStart w:id="26" w:name="_Toc47085712"/>
      <w:r>
        <w:rPr>
          <w:rStyle w:val="CharSectno"/>
        </w:rPr>
        <w:t>6</w:t>
      </w:r>
      <w:r>
        <w:t>.</w:t>
      </w:r>
      <w:r>
        <w:tab/>
        <w:t>Prescribed places: s. 116(3)(a) of Act</w:t>
      </w:r>
      <w:bookmarkEnd w:id="25"/>
      <w:bookmarkEnd w:id="26"/>
    </w:p>
    <w:p>
      <w:pPr>
        <w:pStyle w:val="Subsection"/>
      </w:pPr>
      <w:r>
        <w:tab/>
      </w:r>
      <w:r>
        <w:tab/>
        <w:t>For the purposes of the Act section 116(3)(a), the places listed in Schedule 2 are prescribed.</w:t>
      </w:r>
    </w:p>
    <w:p>
      <w:pPr>
        <w:pStyle w:val="Heading5"/>
      </w:pPr>
      <w:bookmarkStart w:id="27" w:name="_Toc48294300"/>
      <w:bookmarkStart w:id="28" w:name="_Toc47085713"/>
      <w:r>
        <w:rPr>
          <w:rStyle w:val="CharSectno"/>
        </w:rPr>
        <w:t>7</w:t>
      </w:r>
      <w:r>
        <w:t>.</w:t>
      </w:r>
      <w:r>
        <w:tab/>
        <w:t>Class prescribed: s. 117(5)(a) of Act</w:t>
      </w:r>
      <w:bookmarkEnd w:id="27"/>
      <w:bookmarkEnd w:id="28"/>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29" w:name="_Toc48221839"/>
      <w:bookmarkStart w:id="30" w:name="_Toc48222052"/>
      <w:bookmarkStart w:id="31" w:name="_Toc48294301"/>
      <w:bookmarkStart w:id="32" w:name="_Toc47078164"/>
      <w:bookmarkStart w:id="33" w:name="_Toc47078813"/>
      <w:bookmarkStart w:id="34" w:name="_Toc47085714"/>
      <w:r>
        <w:rPr>
          <w:rStyle w:val="CharPartNo"/>
        </w:rPr>
        <w:t>Part 3</w:t>
      </w:r>
      <w:r>
        <w:rPr>
          <w:rStyle w:val="CharDivNo"/>
        </w:rPr>
        <w:t> </w:t>
      </w:r>
      <w:r>
        <w:t>—</w:t>
      </w:r>
      <w:r>
        <w:rPr>
          <w:rStyle w:val="CharDivText"/>
        </w:rPr>
        <w:t> </w:t>
      </w:r>
      <w:r>
        <w:rPr>
          <w:rStyle w:val="CharPartText"/>
        </w:rPr>
        <w:t>Fees</w:t>
      </w:r>
      <w:bookmarkEnd w:id="29"/>
      <w:bookmarkEnd w:id="30"/>
      <w:bookmarkEnd w:id="31"/>
      <w:bookmarkEnd w:id="32"/>
      <w:bookmarkEnd w:id="33"/>
      <w:bookmarkEnd w:id="34"/>
    </w:p>
    <w:p>
      <w:pPr>
        <w:pStyle w:val="Heading5"/>
      </w:pPr>
      <w:bookmarkStart w:id="35" w:name="_Toc48294302"/>
      <w:bookmarkStart w:id="36" w:name="_Toc47085715"/>
      <w:r>
        <w:rPr>
          <w:rStyle w:val="CharSectno"/>
        </w:rPr>
        <w:t>8</w:t>
      </w:r>
      <w:r>
        <w:t>.</w:t>
      </w:r>
      <w:r>
        <w:tab/>
        <w:t>General</w:t>
      </w:r>
      <w:bookmarkEnd w:id="35"/>
      <w:bookmarkEnd w:id="36"/>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tab/>
        <w:t>(5)</w:t>
      </w:r>
      <w:r>
        <w:tab/>
        <w:t xml:space="preserve">A person is not required to pay a fee in respect of a matter if — </w:t>
      </w:r>
    </w:p>
    <w:p>
      <w:pPr>
        <w:pStyle w:val="Indenta"/>
        <w:keepNext/>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37" w:name="_Toc48294303"/>
      <w:bookmarkStart w:id="38" w:name="_Toc47085716"/>
      <w:r>
        <w:rPr>
          <w:rStyle w:val="CharSectno"/>
        </w:rPr>
        <w:t>9A</w:t>
      </w:r>
      <w:r>
        <w:t>.</w:t>
      </w:r>
      <w:r>
        <w:tab/>
        <w:t>Who is an eligible individual or eligible entity</w:t>
      </w:r>
      <w:bookmarkEnd w:id="37"/>
      <w:bookmarkEnd w:id="38"/>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39" w:name="_Toc48294304"/>
      <w:bookmarkStart w:id="40" w:name="_Toc47085717"/>
      <w:r>
        <w:rPr>
          <w:rStyle w:val="CharSectno"/>
        </w:rPr>
        <w:t>9B</w:t>
      </w:r>
      <w:r>
        <w:t>.</w:t>
      </w:r>
      <w:r>
        <w:tab/>
        <w:t>Application to be recognised as eligible individual or eligible entity</w:t>
      </w:r>
      <w:bookmarkEnd w:id="39"/>
      <w:bookmarkEnd w:id="40"/>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41" w:name="_Toc48294305"/>
      <w:bookmarkStart w:id="42" w:name="_Toc47085718"/>
      <w:r>
        <w:rPr>
          <w:rStyle w:val="CharSectno"/>
        </w:rPr>
        <w:t>9C</w:t>
      </w:r>
      <w:r>
        <w:t>.</w:t>
      </w:r>
      <w:r>
        <w:tab/>
        <w:t>Recognition as eligible individual or eligible entity</w:t>
      </w:r>
      <w:bookmarkEnd w:id="41"/>
      <w:bookmarkEnd w:id="42"/>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43" w:name="_Toc48294306"/>
      <w:bookmarkStart w:id="44" w:name="_Toc47085719"/>
      <w:r>
        <w:rPr>
          <w:rStyle w:val="CharSectno"/>
        </w:rPr>
        <w:t>9D</w:t>
      </w:r>
      <w:r>
        <w:t>.</w:t>
      </w:r>
      <w:r>
        <w:tab/>
        <w:t>False or misleading statements</w:t>
      </w:r>
      <w:bookmarkEnd w:id="43"/>
      <w:bookmarkEnd w:id="44"/>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45" w:name="_Toc48294307"/>
      <w:bookmarkStart w:id="46" w:name="_Toc47085720"/>
      <w:r>
        <w:rPr>
          <w:rStyle w:val="CharSectno"/>
        </w:rPr>
        <w:t>9E</w:t>
      </w:r>
      <w:r>
        <w:t>.</w:t>
      </w:r>
      <w:r>
        <w:tab/>
        <w:t>Refunds</w:t>
      </w:r>
      <w:bookmarkEnd w:id="45"/>
      <w:bookmarkEnd w:id="46"/>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47" w:name="_Toc48294308"/>
      <w:bookmarkStart w:id="48" w:name="_Toc47085721"/>
      <w:r>
        <w:rPr>
          <w:rStyle w:val="CharSectno"/>
        </w:rPr>
        <w:t>9F</w:t>
      </w:r>
      <w:r>
        <w:t>.</w:t>
      </w:r>
      <w:r>
        <w:tab/>
        <w:t>Waiving fee for copy of document or transcript</w:t>
      </w:r>
      <w:bookmarkEnd w:id="47"/>
      <w:bookmarkEnd w:id="48"/>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Gazette 14 Jun 2016 p. 1941.]</w:t>
      </w:r>
    </w:p>
    <w:p>
      <w:pPr>
        <w:pStyle w:val="Heading5"/>
      </w:pPr>
      <w:bookmarkStart w:id="49" w:name="_Toc48294309"/>
      <w:bookmarkStart w:id="50" w:name="_Toc47085722"/>
      <w:r>
        <w:rPr>
          <w:rStyle w:val="CharSectno"/>
        </w:rPr>
        <w:t>9</w:t>
      </w:r>
      <w:r>
        <w:t>.</w:t>
      </w:r>
      <w:r>
        <w:tab/>
        <w:t>Fees relating to application under provision in Sch. 3, 4 or 6</w:t>
      </w:r>
      <w:bookmarkEnd w:id="49"/>
      <w:bookmarkEnd w:id="50"/>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rPr>
                <w:b/>
                <w:sz w:val="22"/>
                <w:szCs w:val="22"/>
              </w:rPr>
            </w:pPr>
            <w:r>
              <w:rPr>
                <w:b/>
                <w:sz w:val="22"/>
                <w:szCs w:val="22"/>
              </w:rPr>
              <w:t>Item</w:t>
            </w:r>
          </w:p>
        </w:tc>
        <w:tc>
          <w:tcPr>
            <w:tcW w:w="2268" w:type="dxa"/>
            <w:tcBorders>
              <w:bottom w:val="single" w:sz="4" w:space="0" w:color="auto"/>
            </w:tcBorders>
          </w:tcPr>
          <w:p>
            <w:pPr>
              <w:pStyle w:val="TableNAm"/>
              <w:jc w:val="center"/>
              <w:rPr>
                <w:b/>
                <w:sz w:val="22"/>
                <w:szCs w:val="22"/>
              </w:rPr>
            </w:pPr>
            <w:r>
              <w:rPr>
                <w:b/>
                <w:sz w:val="22"/>
                <w:szCs w:val="22"/>
              </w:rPr>
              <w:t>Matter</w:t>
            </w:r>
          </w:p>
        </w:tc>
        <w:tc>
          <w:tcPr>
            <w:tcW w:w="1307"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yTableNAm"/>
              <w:rPr>
                <w:szCs w:val="22"/>
              </w:rPr>
            </w:pPr>
            <w:r>
              <w:rPr>
                <w:szCs w:val="22"/>
              </w:rPr>
              <w:t>2 015.00</w:t>
            </w:r>
          </w:p>
        </w:tc>
        <w:tc>
          <w:tcPr>
            <w:tcW w:w="1307" w:type="dxa"/>
            <w:tcBorders>
              <w:bottom w:val="nil"/>
            </w:tcBorders>
            <w:vAlign w:val="bottom"/>
          </w:tcPr>
          <w:p>
            <w:pPr>
              <w:pStyle w:val="yTableNAm"/>
              <w:rPr>
                <w:szCs w:val="22"/>
              </w:rPr>
            </w:pPr>
            <w:r>
              <w:rPr>
                <w:szCs w:val="22"/>
              </w:rPr>
              <w:t>2 015.00</w:t>
            </w:r>
          </w:p>
        </w:tc>
        <w:tc>
          <w:tcPr>
            <w:tcW w:w="1308" w:type="dxa"/>
            <w:tcBorders>
              <w:bottom w:val="nil"/>
            </w:tcBorders>
            <w:vAlign w:val="bottom"/>
          </w:tcPr>
          <w:p>
            <w:pPr>
              <w:pStyle w:val="yTableNAm"/>
              <w:rPr>
                <w:szCs w:val="22"/>
              </w:rPr>
            </w:pPr>
            <w:r>
              <w:rPr>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yTableNAm"/>
              <w:rPr>
                <w:szCs w:val="22"/>
              </w:rPr>
            </w:pPr>
            <w:r>
              <w:rPr>
                <w:szCs w:val="22"/>
              </w:rPr>
              <w:t>2 015.00</w:t>
            </w:r>
          </w:p>
        </w:tc>
        <w:tc>
          <w:tcPr>
            <w:tcW w:w="1307" w:type="dxa"/>
            <w:tcBorders>
              <w:top w:val="single" w:sz="4" w:space="0" w:color="auto"/>
              <w:bottom w:val="single" w:sz="4" w:space="0" w:color="auto"/>
            </w:tcBorders>
            <w:vAlign w:val="bottom"/>
          </w:tcPr>
          <w:p>
            <w:pPr>
              <w:pStyle w:val="yTableNAm"/>
              <w:rPr>
                <w:szCs w:val="22"/>
              </w:rPr>
            </w:pPr>
            <w:r>
              <w:rPr>
                <w:szCs w:val="22"/>
              </w:rPr>
              <w:t>2 015.00</w:t>
            </w:r>
          </w:p>
        </w:tc>
        <w:tc>
          <w:tcPr>
            <w:tcW w:w="1308" w:type="dxa"/>
            <w:tcBorders>
              <w:top w:val="single" w:sz="4" w:space="0" w:color="auto"/>
              <w:bottom w:val="single" w:sz="4" w:space="0" w:color="auto"/>
            </w:tcBorders>
            <w:vAlign w:val="bottom"/>
          </w:tcPr>
          <w:p>
            <w:pPr>
              <w:pStyle w:val="yTableNAm"/>
              <w:rPr>
                <w:szCs w:val="22"/>
              </w:rPr>
            </w:pPr>
            <w:r>
              <w:rPr>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r>
              <w:rPr>
                <w:sz w:val="22"/>
                <w:szCs w:val="22"/>
              </w:rPr>
              <w:t>376.00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r>
              <w:rPr>
                <w:sz w:val="22"/>
                <w:szCs w:val="22"/>
              </w:rPr>
              <w:t>560.00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r>
              <w:rPr>
                <w:sz w:val="22"/>
                <w:szCs w:val="22"/>
              </w:rPr>
              <w:t>100.00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rPr>
                <w:b/>
                <w:sz w:val="22"/>
                <w:szCs w:val="22"/>
              </w:rPr>
            </w:pPr>
            <w:r>
              <w:rPr>
                <w:b/>
                <w:sz w:val="22"/>
                <w:szCs w:val="22"/>
              </w:rPr>
              <w:t>Item</w:t>
            </w:r>
          </w:p>
        </w:tc>
        <w:tc>
          <w:tcPr>
            <w:tcW w:w="2268" w:type="dxa"/>
            <w:tcBorders>
              <w:bottom w:val="single" w:sz="4" w:space="0" w:color="auto"/>
            </w:tcBorders>
          </w:tcPr>
          <w:p>
            <w:pPr>
              <w:pStyle w:val="TableNAm"/>
              <w:jc w:val="center"/>
              <w:rPr>
                <w:b/>
                <w:sz w:val="22"/>
                <w:szCs w:val="22"/>
              </w:rPr>
            </w:pPr>
            <w:r>
              <w:rPr>
                <w:b/>
                <w:sz w:val="22"/>
                <w:szCs w:val="22"/>
              </w:rPr>
              <w:t>Matter</w:t>
            </w:r>
          </w:p>
        </w:tc>
        <w:tc>
          <w:tcPr>
            <w:tcW w:w="1307"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TableNAm"/>
              <w:rPr>
                <w:sz w:val="22"/>
                <w:szCs w:val="22"/>
              </w:rPr>
            </w:pPr>
            <w:r>
              <w:rPr>
                <w:sz w:val="22"/>
                <w:szCs w:val="22"/>
              </w:rPr>
              <w:t>736.00</w:t>
            </w:r>
          </w:p>
        </w:tc>
        <w:tc>
          <w:tcPr>
            <w:tcW w:w="1307" w:type="dxa"/>
            <w:tcBorders>
              <w:bottom w:val="nil"/>
            </w:tcBorders>
            <w:vAlign w:val="bottom"/>
          </w:tcPr>
          <w:p>
            <w:pPr>
              <w:pStyle w:val="TableNAm"/>
              <w:rPr>
                <w:sz w:val="22"/>
                <w:szCs w:val="22"/>
              </w:rPr>
            </w:pPr>
            <w:r>
              <w:rPr>
                <w:sz w:val="22"/>
                <w:szCs w:val="22"/>
              </w:rPr>
              <w:t>1 342.00</w:t>
            </w:r>
          </w:p>
        </w:tc>
        <w:tc>
          <w:tcPr>
            <w:tcW w:w="1308" w:type="dxa"/>
            <w:tcBorders>
              <w:bottom w:val="nil"/>
            </w:tcBorders>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673.00</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871.00</w:t>
            </w:r>
          </w:p>
        </w:tc>
        <w:tc>
          <w:tcPr>
            <w:tcW w:w="1308" w:type="dxa"/>
            <w:tcBorders>
              <w:top w:val="single" w:sz="4" w:space="0" w:color="auto"/>
              <w:bottom w:val="single" w:sz="4" w:space="0" w:color="auto"/>
            </w:tcBorders>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r>
              <w:rPr>
                <w:sz w:val="22"/>
                <w:szCs w:val="22"/>
              </w:rPr>
              <w:t>266.00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r>
              <w:rPr>
                <w:sz w:val="22"/>
                <w:szCs w:val="22"/>
              </w:rPr>
              <w:t>399.00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r>
              <w:rPr>
                <w:sz w:val="22"/>
                <w:szCs w:val="22"/>
              </w:rPr>
              <w:t>80.00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keepNext/>
              <w:jc w:val="center"/>
              <w:rPr>
                <w:b/>
                <w:sz w:val="22"/>
                <w:szCs w:val="22"/>
              </w:rPr>
            </w:pPr>
            <w:r>
              <w:rPr>
                <w:b/>
                <w:sz w:val="22"/>
                <w:szCs w:val="22"/>
              </w:rPr>
              <w:t>Item</w:t>
            </w:r>
          </w:p>
        </w:tc>
        <w:tc>
          <w:tcPr>
            <w:tcW w:w="2268" w:type="dxa"/>
            <w:tcBorders>
              <w:bottom w:val="single" w:sz="4" w:space="0" w:color="auto"/>
            </w:tcBorders>
          </w:tcPr>
          <w:p>
            <w:pPr>
              <w:pStyle w:val="TableNAm"/>
              <w:keepNext/>
              <w:jc w:val="center"/>
              <w:rPr>
                <w:b/>
                <w:sz w:val="22"/>
                <w:szCs w:val="22"/>
              </w:rPr>
            </w:pPr>
            <w:r>
              <w:rPr>
                <w:b/>
                <w:sz w:val="22"/>
                <w:szCs w:val="22"/>
              </w:rPr>
              <w:t>Matter</w:t>
            </w:r>
          </w:p>
        </w:tc>
        <w:tc>
          <w:tcPr>
            <w:tcW w:w="1307" w:type="dxa"/>
            <w:tcBorders>
              <w:bottom w:val="single" w:sz="4" w:space="0" w:color="auto"/>
            </w:tcBorders>
          </w:tcPr>
          <w:p>
            <w:pPr>
              <w:pStyle w:val="TableNAm"/>
              <w:keepNext/>
              <w:jc w:val="center"/>
              <w:rPr>
                <w:b/>
                <w:sz w:val="22"/>
                <w:szCs w:val="22"/>
              </w:rPr>
            </w:pPr>
            <w:r>
              <w:rPr>
                <w:b/>
                <w:sz w:val="22"/>
                <w:szCs w:val="22"/>
              </w:rPr>
              <w:t>Column A</w:t>
            </w:r>
          </w:p>
          <w:p>
            <w:pPr>
              <w:pStyle w:val="TableNAm"/>
              <w:keepNext/>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keepNext/>
              <w:jc w:val="center"/>
              <w:rPr>
                <w:b/>
                <w:sz w:val="22"/>
                <w:szCs w:val="22"/>
              </w:rPr>
            </w:pPr>
            <w:r>
              <w:rPr>
                <w:b/>
                <w:sz w:val="22"/>
                <w:szCs w:val="22"/>
              </w:rPr>
              <w:t>Column B</w:t>
            </w:r>
          </w:p>
          <w:p>
            <w:pPr>
              <w:pStyle w:val="TableNAm"/>
              <w:keepNext/>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keepNext/>
              <w:jc w:val="center"/>
              <w:rPr>
                <w:b/>
                <w:sz w:val="22"/>
                <w:szCs w:val="22"/>
              </w:rPr>
            </w:pPr>
            <w:r>
              <w:rPr>
                <w:b/>
                <w:sz w:val="22"/>
                <w:szCs w:val="22"/>
              </w:rPr>
              <w:t>Column C</w:t>
            </w:r>
          </w:p>
          <w:p>
            <w:pPr>
              <w:pStyle w:val="TableNAm"/>
              <w:keepNext/>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TableNAm"/>
              <w:rPr>
                <w:sz w:val="22"/>
                <w:szCs w:val="22"/>
              </w:rPr>
            </w:pPr>
            <w:r>
              <w:rPr>
                <w:sz w:val="22"/>
                <w:szCs w:val="22"/>
              </w:rPr>
              <w:t>135.00</w:t>
            </w:r>
          </w:p>
        </w:tc>
        <w:tc>
          <w:tcPr>
            <w:tcW w:w="1307" w:type="dxa"/>
            <w:tcBorders>
              <w:bottom w:val="nil"/>
            </w:tcBorders>
            <w:vAlign w:val="bottom"/>
          </w:tcPr>
          <w:p>
            <w:pPr>
              <w:pStyle w:val="TableNAm"/>
              <w:rPr>
                <w:sz w:val="22"/>
                <w:szCs w:val="22"/>
              </w:rPr>
            </w:pPr>
            <w:r>
              <w:rPr>
                <w:sz w:val="22"/>
                <w:szCs w:val="22"/>
              </w:rPr>
              <w:t>135.00</w:t>
            </w:r>
          </w:p>
        </w:tc>
        <w:tc>
          <w:tcPr>
            <w:tcW w:w="1308" w:type="dxa"/>
            <w:tcBorders>
              <w:bottom w:val="nil"/>
            </w:tcBorders>
            <w:vAlign w:val="bottom"/>
          </w:tcPr>
          <w:p>
            <w:pPr>
              <w:pStyle w:val="TableNAm"/>
              <w:rPr>
                <w:sz w:val="22"/>
                <w:szCs w:val="22"/>
              </w:rPr>
            </w:pPr>
            <w:r>
              <w:rPr>
                <w:sz w:val="22"/>
                <w:szCs w:val="22"/>
              </w:rPr>
              <w:t>40.50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267.00</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267.00</w:t>
            </w:r>
          </w:p>
        </w:tc>
        <w:tc>
          <w:tcPr>
            <w:tcW w:w="1308" w:type="dxa"/>
            <w:tcBorders>
              <w:top w:val="single" w:sz="4" w:space="0" w:color="auto"/>
              <w:bottom w:val="single" w:sz="4" w:space="0" w:color="auto"/>
            </w:tcBorders>
            <w:vAlign w:val="bottom"/>
          </w:tcPr>
          <w:p>
            <w:pPr>
              <w:pStyle w:val="TableNAm"/>
              <w:rPr>
                <w:sz w:val="22"/>
                <w:szCs w:val="22"/>
              </w:rPr>
            </w:pPr>
            <w:r>
              <w:rPr>
                <w:sz w:val="22"/>
                <w:szCs w:val="22"/>
              </w:rPr>
              <w:t>80.00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r>
              <w:rPr>
                <w:sz w:val="22"/>
                <w:szCs w:val="22"/>
              </w:rPr>
              <w:t>130.50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r>
              <w:rPr>
                <w:sz w:val="22"/>
                <w:szCs w:val="22"/>
              </w:rPr>
              <w:t>193.50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r>
              <w:rPr>
                <w:sz w:val="22"/>
                <w:szCs w:val="22"/>
              </w:rPr>
              <w:t>39.10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 SL 2020/124 r. 18.]</w:t>
      </w:r>
    </w:p>
    <w:p>
      <w:pPr>
        <w:pStyle w:val="Heading5"/>
        <w:pageBreakBefore/>
        <w:spacing w:before="0"/>
      </w:pPr>
      <w:bookmarkStart w:id="51" w:name="_Toc48294310"/>
      <w:bookmarkStart w:id="52" w:name="_Toc47085723"/>
      <w:r>
        <w:rPr>
          <w:rStyle w:val="CharSectno"/>
        </w:rPr>
        <w:t>10</w:t>
      </w:r>
      <w:r>
        <w:t>.</w:t>
      </w:r>
      <w:r>
        <w:tab/>
        <w:t>Fees relating to application to do with development on land</w:t>
      </w:r>
      <w:bookmarkEnd w:id="51"/>
      <w:bookmarkEnd w:id="52"/>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keepNext/>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rPr>
                <w:b/>
                <w:sz w:val="22"/>
                <w:szCs w:val="22"/>
              </w:rPr>
            </w:pPr>
            <w:r>
              <w:rPr>
                <w:b/>
                <w:sz w:val="22"/>
                <w:szCs w:val="22"/>
              </w:rPr>
              <w:t>Item</w:t>
            </w:r>
          </w:p>
        </w:tc>
        <w:tc>
          <w:tcPr>
            <w:tcW w:w="2268" w:type="dxa"/>
            <w:tcBorders>
              <w:bottom w:val="single" w:sz="4" w:space="0" w:color="auto"/>
            </w:tcBorders>
          </w:tcPr>
          <w:p>
            <w:pPr>
              <w:pStyle w:val="TableNAm"/>
              <w:jc w:val="center"/>
              <w:rPr>
                <w:b/>
                <w:sz w:val="22"/>
                <w:szCs w:val="22"/>
              </w:rPr>
            </w:pPr>
            <w:r>
              <w:rPr>
                <w:b/>
                <w:sz w:val="22"/>
                <w:szCs w:val="22"/>
              </w:rPr>
              <w:t>Matter</w:t>
            </w:r>
          </w:p>
        </w:tc>
        <w:tc>
          <w:tcPr>
            <w:tcW w:w="1307"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TableNAm"/>
              <w:rPr>
                <w:sz w:val="22"/>
                <w:szCs w:val="22"/>
              </w:rPr>
            </w:pPr>
            <w:r>
              <w:rPr>
                <w:sz w:val="22"/>
                <w:szCs w:val="22"/>
              </w:rPr>
              <w:t>736.00</w:t>
            </w:r>
          </w:p>
        </w:tc>
        <w:tc>
          <w:tcPr>
            <w:tcW w:w="1307" w:type="dxa"/>
            <w:tcBorders>
              <w:bottom w:val="nil"/>
            </w:tcBorders>
            <w:vAlign w:val="bottom"/>
          </w:tcPr>
          <w:p>
            <w:pPr>
              <w:pStyle w:val="TableNAm"/>
              <w:rPr>
                <w:sz w:val="22"/>
                <w:szCs w:val="22"/>
              </w:rPr>
            </w:pPr>
            <w:r>
              <w:rPr>
                <w:sz w:val="22"/>
                <w:szCs w:val="22"/>
              </w:rPr>
              <w:t>736.00</w:t>
            </w:r>
          </w:p>
        </w:tc>
        <w:tc>
          <w:tcPr>
            <w:tcW w:w="1308" w:type="dxa"/>
            <w:tcBorders>
              <w:bottom w:val="nil"/>
            </w:tcBorders>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673.00</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673.00</w:t>
            </w:r>
          </w:p>
        </w:tc>
        <w:tc>
          <w:tcPr>
            <w:tcW w:w="1308" w:type="dxa"/>
            <w:tcBorders>
              <w:top w:val="single" w:sz="4" w:space="0" w:color="auto"/>
              <w:bottom w:val="single" w:sz="4" w:space="0" w:color="auto"/>
            </w:tcBorders>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r>
              <w:rPr>
                <w:sz w:val="22"/>
                <w:szCs w:val="22"/>
              </w:rPr>
              <w:t>266.00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r>
              <w:rPr>
                <w:sz w:val="22"/>
                <w:szCs w:val="22"/>
              </w:rPr>
              <w:t>266.00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r>
              <w:rPr>
                <w:sz w:val="22"/>
                <w:szCs w:val="22"/>
              </w:rPr>
              <w:t>80.00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284"/>
        <w:gridCol w:w="1276"/>
        <w:gridCol w:w="1316"/>
        <w:gridCol w:w="1330"/>
      </w:tblGrid>
      <w:tr>
        <w:trPr>
          <w:cantSplit/>
          <w:tblHeader/>
        </w:trPr>
        <w:tc>
          <w:tcPr>
            <w:tcW w:w="751" w:type="dxa"/>
            <w:tcBorders>
              <w:bottom w:val="single" w:sz="4" w:space="0" w:color="auto"/>
            </w:tcBorders>
          </w:tcPr>
          <w:p>
            <w:pPr>
              <w:pStyle w:val="TableNAm"/>
              <w:jc w:val="center"/>
              <w:rPr>
                <w:b/>
                <w:sz w:val="22"/>
                <w:szCs w:val="22"/>
              </w:rPr>
            </w:pPr>
            <w:r>
              <w:rPr>
                <w:b/>
                <w:sz w:val="22"/>
                <w:szCs w:val="22"/>
              </w:rPr>
              <w:t>Item</w:t>
            </w:r>
          </w:p>
        </w:tc>
        <w:tc>
          <w:tcPr>
            <w:tcW w:w="2284" w:type="dxa"/>
            <w:tcBorders>
              <w:bottom w:val="single" w:sz="4" w:space="0" w:color="auto"/>
            </w:tcBorders>
          </w:tcPr>
          <w:p>
            <w:pPr>
              <w:pStyle w:val="TableNAm"/>
              <w:jc w:val="center"/>
              <w:rPr>
                <w:b/>
                <w:sz w:val="22"/>
                <w:szCs w:val="22"/>
              </w:rPr>
            </w:pPr>
            <w:r>
              <w:rPr>
                <w:b/>
                <w:sz w:val="22"/>
                <w:szCs w:val="22"/>
              </w:rPr>
              <w:t>Matter</w:t>
            </w:r>
          </w:p>
        </w:tc>
        <w:tc>
          <w:tcPr>
            <w:tcW w:w="1276"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16"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30"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51" w:type="dxa"/>
            <w:tcBorders>
              <w:bottom w:val="nil"/>
            </w:tcBorders>
          </w:tcPr>
          <w:p>
            <w:pPr>
              <w:pStyle w:val="TableNAm"/>
              <w:rPr>
                <w:sz w:val="22"/>
                <w:szCs w:val="22"/>
              </w:rPr>
            </w:pPr>
            <w:r>
              <w:rPr>
                <w:sz w:val="22"/>
                <w:szCs w:val="22"/>
              </w:rPr>
              <w:t>1.</w:t>
            </w:r>
          </w:p>
        </w:tc>
        <w:tc>
          <w:tcPr>
            <w:tcW w:w="2284" w:type="dxa"/>
            <w:tcBorders>
              <w:bottom w:val="nil"/>
            </w:tcBorders>
          </w:tcPr>
          <w:p>
            <w:pPr>
              <w:pStyle w:val="TableNAm"/>
              <w:rPr>
                <w:sz w:val="22"/>
                <w:szCs w:val="22"/>
              </w:rPr>
            </w:pPr>
            <w:r>
              <w:rPr>
                <w:sz w:val="22"/>
                <w:szCs w:val="22"/>
              </w:rPr>
              <w:t>Application</w:t>
            </w:r>
          </w:p>
        </w:tc>
        <w:tc>
          <w:tcPr>
            <w:tcW w:w="1276" w:type="dxa"/>
            <w:tcBorders>
              <w:bottom w:val="nil"/>
            </w:tcBorders>
            <w:vAlign w:val="bottom"/>
          </w:tcPr>
          <w:p>
            <w:pPr>
              <w:pStyle w:val="TableNAm"/>
              <w:rPr>
                <w:sz w:val="22"/>
                <w:szCs w:val="22"/>
              </w:rPr>
            </w:pPr>
            <w:r>
              <w:rPr>
                <w:sz w:val="22"/>
                <w:szCs w:val="22"/>
              </w:rPr>
              <w:t>1 342.00</w:t>
            </w:r>
          </w:p>
        </w:tc>
        <w:tc>
          <w:tcPr>
            <w:tcW w:w="1316" w:type="dxa"/>
            <w:tcBorders>
              <w:bottom w:val="nil"/>
            </w:tcBorders>
            <w:vAlign w:val="bottom"/>
          </w:tcPr>
          <w:p>
            <w:pPr>
              <w:pStyle w:val="TableNAm"/>
              <w:rPr>
                <w:sz w:val="22"/>
                <w:szCs w:val="22"/>
              </w:rPr>
            </w:pPr>
            <w:r>
              <w:rPr>
                <w:sz w:val="22"/>
                <w:szCs w:val="22"/>
              </w:rPr>
              <w:t>1 342.00</w:t>
            </w:r>
          </w:p>
        </w:tc>
        <w:tc>
          <w:tcPr>
            <w:tcW w:w="1330" w:type="dxa"/>
            <w:tcBorders>
              <w:bottom w:val="nil"/>
            </w:tcBorders>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tcPr>
          <w:p>
            <w:pPr>
              <w:pStyle w:val="TableNAm"/>
              <w:rPr>
                <w:sz w:val="22"/>
                <w:szCs w:val="22"/>
              </w:rPr>
            </w:pPr>
            <w:r>
              <w:rPr>
                <w:sz w:val="22"/>
                <w:szCs w:val="22"/>
              </w:rPr>
              <w:t>2.</w:t>
            </w:r>
          </w:p>
        </w:tc>
        <w:tc>
          <w:tcPr>
            <w:tcW w:w="2284"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276" w:type="dxa"/>
            <w:tcBorders>
              <w:top w:val="single" w:sz="4" w:space="0" w:color="auto"/>
              <w:bottom w:val="single" w:sz="4" w:space="0" w:color="auto"/>
            </w:tcBorders>
            <w:vAlign w:val="bottom"/>
          </w:tcPr>
          <w:p>
            <w:pPr>
              <w:pStyle w:val="TableNAm"/>
              <w:rPr>
                <w:sz w:val="22"/>
                <w:szCs w:val="22"/>
              </w:rPr>
            </w:pPr>
            <w:r>
              <w:rPr>
                <w:sz w:val="22"/>
                <w:szCs w:val="22"/>
              </w:rPr>
              <w:t>871.00</w:t>
            </w:r>
          </w:p>
        </w:tc>
        <w:tc>
          <w:tcPr>
            <w:tcW w:w="1316" w:type="dxa"/>
            <w:tcBorders>
              <w:top w:val="single" w:sz="4" w:space="0" w:color="auto"/>
              <w:bottom w:val="single" w:sz="4" w:space="0" w:color="auto"/>
            </w:tcBorders>
            <w:vAlign w:val="bottom"/>
          </w:tcPr>
          <w:p>
            <w:pPr>
              <w:pStyle w:val="TableNAm"/>
              <w:rPr>
                <w:sz w:val="22"/>
                <w:szCs w:val="22"/>
              </w:rPr>
            </w:pPr>
            <w:r>
              <w:rPr>
                <w:sz w:val="22"/>
                <w:szCs w:val="22"/>
              </w:rPr>
              <w:t>871.00</w:t>
            </w:r>
          </w:p>
        </w:tc>
        <w:tc>
          <w:tcPr>
            <w:tcW w:w="1330" w:type="dxa"/>
            <w:tcBorders>
              <w:top w:val="single" w:sz="4" w:space="0" w:color="auto"/>
              <w:bottom w:val="single" w:sz="4" w:space="0" w:color="auto"/>
            </w:tcBorders>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tcPr>
          <w:p>
            <w:pPr>
              <w:pStyle w:val="TableNAm"/>
              <w:rPr>
                <w:sz w:val="22"/>
                <w:szCs w:val="22"/>
              </w:rPr>
            </w:pPr>
            <w:r>
              <w:rPr>
                <w:sz w:val="22"/>
                <w:szCs w:val="22"/>
              </w:rPr>
              <w:t>3.</w:t>
            </w:r>
          </w:p>
        </w:tc>
        <w:tc>
          <w:tcPr>
            <w:tcW w:w="2284"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276" w:type="dxa"/>
            <w:tcBorders>
              <w:top w:val="single" w:sz="4" w:space="0" w:color="auto"/>
              <w:bottom w:val="single" w:sz="4" w:space="0" w:color="auto"/>
            </w:tcBorders>
          </w:tcPr>
          <w:p>
            <w:pPr>
              <w:pStyle w:val="TableNAm"/>
              <w:rPr>
                <w:sz w:val="22"/>
                <w:szCs w:val="22"/>
              </w:rPr>
            </w:pPr>
            <w:r>
              <w:rPr>
                <w:sz w:val="22"/>
                <w:szCs w:val="22"/>
              </w:rPr>
              <w:t>399.00 plus assessment fee of 2.50% of the costs claimed in the application</w:t>
            </w:r>
          </w:p>
        </w:tc>
        <w:tc>
          <w:tcPr>
            <w:tcW w:w="1316" w:type="dxa"/>
            <w:tcBorders>
              <w:top w:val="single" w:sz="4" w:space="0" w:color="auto"/>
              <w:bottom w:val="single" w:sz="4" w:space="0" w:color="auto"/>
            </w:tcBorders>
          </w:tcPr>
          <w:p>
            <w:pPr>
              <w:pStyle w:val="TableNAm"/>
              <w:rPr>
                <w:sz w:val="22"/>
                <w:szCs w:val="22"/>
              </w:rPr>
            </w:pPr>
            <w:r>
              <w:rPr>
                <w:sz w:val="22"/>
                <w:szCs w:val="22"/>
              </w:rPr>
              <w:t>399.00 plus assessment fee of 2.50% of the costs claimed in the application</w:t>
            </w:r>
          </w:p>
        </w:tc>
        <w:tc>
          <w:tcPr>
            <w:tcW w:w="1330" w:type="dxa"/>
            <w:tcBorders>
              <w:top w:val="single" w:sz="4" w:space="0" w:color="auto"/>
              <w:bottom w:val="single" w:sz="4" w:space="0" w:color="auto"/>
            </w:tcBorders>
          </w:tcPr>
          <w:p>
            <w:pPr>
              <w:pStyle w:val="TableNAm"/>
              <w:rPr>
                <w:sz w:val="22"/>
                <w:szCs w:val="22"/>
              </w:rPr>
            </w:pPr>
            <w:r>
              <w:rPr>
                <w:sz w:val="22"/>
                <w:szCs w:val="22"/>
              </w:rP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 SL 2020/124 r. 19.]</w:t>
      </w:r>
    </w:p>
    <w:p>
      <w:pPr>
        <w:pStyle w:val="Heading5"/>
      </w:pPr>
      <w:bookmarkStart w:id="53" w:name="_Toc48294311"/>
      <w:bookmarkStart w:id="54" w:name="_Toc47085724"/>
      <w:r>
        <w:rPr>
          <w:rStyle w:val="CharSectno"/>
        </w:rPr>
        <w:t>11A</w:t>
      </w:r>
      <w:r>
        <w:t>.</w:t>
      </w:r>
      <w:r>
        <w:tab/>
        <w:t>No fee relating to application under provision in Sch. 7</w:t>
      </w:r>
      <w:bookmarkEnd w:id="53"/>
      <w:bookmarkEnd w:id="54"/>
    </w:p>
    <w:p>
      <w:pPr>
        <w:pStyle w:val="Subsection"/>
        <w:keepNext/>
      </w:pPr>
      <w:r>
        <w:tab/>
      </w:r>
      <w:r>
        <w:tab/>
        <w:t>A fee is not to be charged in respect of an application made under a provision listed in Schedule 7 or proceedings in relation to such an application.</w:t>
      </w:r>
    </w:p>
    <w:p>
      <w:pPr>
        <w:pStyle w:val="Footnotesection"/>
        <w:keepNext/>
        <w:spacing w:before="100"/>
        <w:ind w:left="890" w:hanging="890"/>
      </w:pPr>
      <w:r>
        <w:tab/>
        <w:t>[Regulation 11A inserted: Gazette 6 Aug 2013 p. 3652; amended: Gazette 31 Dec 2019 p. 4657.]</w:t>
      </w:r>
    </w:p>
    <w:p>
      <w:pPr>
        <w:pStyle w:val="Heading5"/>
      </w:pPr>
      <w:bookmarkStart w:id="55" w:name="_Toc48294312"/>
      <w:bookmarkStart w:id="56" w:name="_Toc47085725"/>
      <w:r>
        <w:rPr>
          <w:rStyle w:val="CharSectno"/>
        </w:rPr>
        <w:t>11B</w:t>
      </w:r>
      <w:r>
        <w:t>.</w:t>
      </w:r>
      <w:r>
        <w:tab/>
        <w:t>Fees relating to application not covered by r. 9, 10 or 11A</w:t>
      </w:r>
      <w:bookmarkEnd w:id="55"/>
      <w:bookmarkEnd w:id="56"/>
    </w:p>
    <w:p>
      <w:pPr>
        <w:pStyle w:val="Subsection"/>
        <w:keepNext/>
      </w:pPr>
      <w:r>
        <w:tab/>
      </w:r>
      <w:r>
        <w:tab/>
        <w:t>Subject to regulation 8, the fees specified in the Table to this regulation are to be charged in respect of the following —</w:t>
      </w:r>
    </w:p>
    <w:p>
      <w:pPr>
        <w:pStyle w:val="Indenta"/>
        <w:keepNext/>
      </w:pPr>
      <w:r>
        <w:tab/>
        <w:t>(a)</w:t>
      </w:r>
      <w:r>
        <w:tab/>
        <w:t>an application made and proceedings under or in relation to a provision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284"/>
        <w:gridCol w:w="1417"/>
        <w:gridCol w:w="1276"/>
        <w:gridCol w:w="1229"/>
      </w:tblGrid>
      <w:tr>
        <w:trPr>
          <w:cantSplit/>
          <w:tblHeader/>
        </w:trPr>
        <w:tc>
          <w:tcPr>
            <w:tcW w:w="751" w:type="dxa"/>
            <w:tcBorders>
              <w:bottom w:val="single" w:sz="4" w:space="0" w:color="auto"/>
            </w:tcBorders>
          </w:tcPr>
          <w:p>
            <w:pPr>
              <w:pStyle w:val="TableNAm"/>
              <w:jc w:val="center"/>
              <w:rPr>
                <w:b/>
                <w:sz w:val="22"/>
                <w:szCs w:val="22"/>
              </w:rPr>
            </w:pPr>
            <w:r>
              <w:rPr>
                <w:b/>
                <w:sz w:val="22"/>
                <w:szCs w:val="22"/>
              </w:rPr>
              <w:t>Item</w:t>
            </w:r>
          </w:p>
        </w:tc>
        <w:tc>
          <w:tcPr>
            <w:tcW w:w="2284" w:type="dxa"/>
            <w:tcBorders>
              <w:bottom w:val="single" w:sz="4" w:space="0" w:color="auto"/>
            </w:tcBorders>
          </w:tcPr>
          <w:p>
            <w:pPr>
              <w:pStyle w:val="TableNAm"/>
              <w:jc w:val="center"/>
              <w:rPr>
                <w:b/>
                <w:sz w:val="22"/>
                <w:szCs w:val="22"/>
              </w:rPr>
            </w:pPr>
            <w:r>
              <w:rPr>
                <w:b/>
                <w:sz w:val="22"/>
                <w:szCs w:val="22"/>
              </w:rPr>
              <w:t>Matter</w:t>
            </w:r>
          </w:p>
        </w:tc>
        <w:tc>
          <w:tcPr>
            <w:tcW w:w="1417"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276"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229"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51" w:type="dxa"/>
            <w:tcBorders>
              <w:bottom w:val="nil"/>
            </w:tcBorders>
          </w:tcPr>
          <w:p>
            <w:pPr>
              <w:pStyle w:val="TableNAm"/>
              <w:rPr>
                <w:sz w:val="22"/>
                <w:szCs w:val="22"/>
              </w:rPr>
            </w:pPr>
            <w:r>
              <w:rPr>
                <w:sz w:val="22"/>
                <w:szCs w:val="22"/>
              </w:rPr>
              <w:t>1.</w:t>
            </w:r>
          </w:p>
        </w:tc>
        <w:tc>
          <w:tcPr>
            <w:tcW w:w="2284" w:type="dxa"/>
            <w:tcBorders>
              <w:bottom w:val="nil"/>
            </w:tcBorders>
          </w:tcPr>
          <w:p>
            <w:pPr>
              <w:pStyle w:val="TableNAm"/>
              <w:rPr>
                <w:sz w:val="22"/>
                <w:szCs w:val="22"/>
              </w:rPr>
            </w:pPr>
            <w:r>
              <w:rPr>
                <w:sz w:val="22"/>
                <w:szCs w:val="22"/>
              </w:rPr>
              <w:t>Application</w:t>
            </w:r>
          </w:p>
        </w:tc>
        <w:tc>
          <w:tcPr>
            <w:tcW w:w="1417" w:type="dxa"/>
            <w:tcBorders>
              <w:bottom w:val="nil"/>
            </w:tcBorders>
            <w:vAlign w:val="bottom"/>
          </w:tcPr>
          <w:p>
            <w:pPr>
              <w:pStyle w:val="TableNAm"/>
              <w:rPr>
                <w:sz w:val="22"/>
                <w:szCs w:val="22"/>
              </w:rPr>
            </w:pPr>
            <w:r>
              <w:rPr>
                <w:sz w:val="22"/>
                <w:szCs w:val="22"/>
              </w:rPr>
              <w:t>605.00</w:t>
            </w:r>
          </w:p>
        </w:tc>
        <w:tc>
          <w:tcPr>
            <w:tcW w:w="1276" w:type="dxa"/>
            <w:tcBorders>
              <w:bottom w:val="nil"/>
            </w:tcBorders>
            <w:vAlign w:val="bottom"/>
          </w:tcPr>
          <w:p>
            <w:pPr>
              <w:pStyle w:val="TableNAm"/>
              <w:rPr>
                <w:sz w:val="22"/>
                <w:szCs w:val="22"/>
              </w:rPr>
            </w:pPr>
            <w:r>
              <w:rPr>
                <w:sz w:val="22"/>
                <w:szCs w:val="22"/>
              </w:rPr>
              <w:t>605.00</w:t>
            </w:r>
          </w:p>
        </w:tc>
        <w:tc>
          <w:tcPr>
            <w:tcW w:w="1229" w:type="dxa"/>
            <w:tcBorders>
              <w:bottom w:val="nil"/>
            </w:tcBorders>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tcPr>
          <w:p>
            <w:pPr>
              <w:pStyle w:val="TableNAm"/>
              <w:rPr>
                <w:sz w:val="22"/>
                <w:szCs w:val="22"/>
              </w:rPr>
            </w:pPr>
            <w:r>
              <w:rPr>
                <w:sz w:val="22"/>
                <w:szCs w:val="22"/>
              </w:rPr>
              <w:t>2.</w:t>
            </w:r>
          </w:p>
        </w:tc>
        <w:tc>
          <w:tcPr>
            <w:tcW w:w="2284"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417" w:type="dxa"/>
            <w:tcBorders>
              <w:top w:val="single" w:sz="4" w:space="0" w:color="auto"/>
              <w:bottom w:val="single" w:sz="4" w:space="0" w:color="auto"/>
            </w:tcBorders>
            <w:vAlign w:val="bottom"/>
          </w:tcPr>
          <w:p>
            <w:pPr>
              <w:pStyle w:val="TableNAm"/>
              <w:rPr>
                <w:sz w:val="22"/>
                <w:szCs w:val="22"/>
              </w:rPr>
            </w:pPr>
            <w:r>
              <w:rPr>
                <w:sz w:val="22"/>
                <w:szCs w:val="22"/>
              </w:rPr>
              <w:t>605.00</w:t>
            </w:r>
          </w:p>
        </w:tc>
        <w:tc>
          <w:tcPr>
            <w:tcW w:w="1276" w:type="dxa"/>
            <w:tcBorders>
              <w:top w:val="single" w:sz="4" w:space="0" w:color="auto"/>
              <w:bottom w:val="single" w:sz="4" w:space="0" w:color="auto"/>
            </w:tcBorders>
            <w:vAlign w:val="bottom"/>
          </w:tcPr>
          <w:p>
            <w:pPr>
              <w:pStyle w:val="TableNAm"/>
              <w:rPr>
                <w:sz w:val="22"/>
                <w:szCs w:val="22"/>
              </w:rPr>
            </w:pPr>
            <w:r>
              <w:rPr>
                <w:sz w:val="22"/>
                <w:szCs w:val="22"/>
              </w:rPr>
              <w:t>605.00</w:t>
            </w:r>
          </w:p>
        </w:tc>
        <w:tc>
          <w:tcPr>
            <w:tcW w:w="1229" w:type="dxa"/>
            <w:tcBorders>
              <w:top w:val="single" w:sz="4" w:space="0" w:color="auto"/>
              <w:bottom w:val="single" w:sz="4" w:space="0" w:color="auto"/>
            </w:tcBorders>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tcPr>
          <w:p>
            <w:pPr>
              <w:pStyle w:val="TableNAm"/>
              <w:rPr>
                <w:sz w:val="22"/>
                <w:szCs w:val="22"/>
              </w:rPr>
            </w:pPr>
            <w:r>
              <w:rPr>
                <w:sz w:val="22"/>
                <w:szCs w:val="22"/>
              </w:rPr>
              <w:t>3.</w:t>
            </w:r>
          </w:p>
        </w:tc>
        <w:tc>
          <w:tcPr>
            <w:tcW w:w="2284"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417" w:type="dxa"/>
            <w:tcBorders>
              <w:top w:val="single" w:sz="4" w:space="0" w:color="auto"/>
              <w:bottom w:val="single" w:sz="4" w:space="0" w:color="auto"/>
            </w:tcBorders>
          </w:tcPr>
          <w:p>
            <w:pPr>
              <w:pStyle w:val="TableNAm"/>
              <w:rPr>
                <w:sz w:val="22"/>
                <w:szCs w:val="22"/>
              </w:rPr>
            </w:pPr>
            <w:r>
              <w:rPr>
                <w:sz w:val="22"/>
                <w:szCs w:val="22"/>
              </w:rPr>
              <w:t>210.00 plus assessment fee of 2.50% of the costs claimed in the application</w:t>
            </w:r>
          </w:p>
        </w:tc>
        <w:tc>
          <w:tcPr>
            <w:tcW w:w="1276" w:type="dxa"/>
            <w:tcBorders>
              <w:top w:val="single" w:sz="4" w:space="0" w:color="auto"/>
              <w:bottom w:val="single" w:sz="4" w:space="0" w:color="auto"/>
            </w:tcBorders>
          </w:tcPr>
          <w:p>
            <w:pPr>
              <w:pStyle w:val="TableNAm"/>
              <w:rPr>
                <w:sz w:val="22"/>
                <w:szCs w:val="22"/>
              </w:rPr>
            </w:pPr>
            <w:r>
              <w:rPr>
                <w:sz w:val="22"/>
                <w:szCs w:val="22"/>
              </w:rPr>
              <w:t>317.00 plus assessment fee of 2.50% of the costs claimed in the application</w:t>
            </w:r>
          </w:p>
        </w:tc>
        <w:tc>
          <w:tcPr>
            <w:tcW w:w="1229" w:type="dxa"/>
            <w:tcBorders>
              <w:top w:val="single" w:sz="4" w:space="0" w:color="auto"/>
              <w:bottom w:val="single" w:sz="4" w:space="0" w:color="auto"/>
            </w:tcBorders>
          </w:tcPr>
          <w:p>
            <w:pPr>
              <w:pStyle w:val="TableNAm"/>
              <w:rPr>
                <w:sz w:val="22"/>
                <w:szCs w:val="22"/>
              </w:rPr>
            </w:pPr>
            <w:r>
              <w:rPr>
                <w:sz w:val="22"/>
                <w:szCs w:val="22"/>
              </w:rPr>
              <w:t>63.00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 31 Dec 2019 p. 4658; SL 2020/124 r. 20.]</w:t>
      </w:r>
    </w:p>
    <w:p>
      <w:pPr>
        <w:pStyle w:val="Heading5"/>
        <w:spacing w:before="180"/>
      </w:pPr>
      <w:bookmarkStart w:id="57" w:name="_Toc48294313"/>
      <w:bookmarkStart w:id="58" w:name="_Toc47085726"/>
      <w:r>
        <w:rPr>
          <w:rStyle w:val="CharSectno"/>
        </w:rPr>
        <w:t>11</w:t>
      </w:r>
      <w:r>
        <w:t>.</w:t>
      </w:r>
      <w:r>
        <w:tab/>
        <w:t>Fees for provision of transcripts to third parties</w:t>
      </w:r>
      <w:bookmarkEnd w:id="57"/>
      <w:bookmarkEnd w:id="58"/>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59" w:name="_Toc48294314"/>
      <w:bookmarkStart w:id="60" w:name="_Toc47085727"/>
      <w:r>
        <w:rPr>
          <w:rStyle w:val="CharSectno"/>
        </w:rPr>
        <w:t>27</w:t>
      </w:r>
      <w:r>
        <w:t>.</w:t>
      </w:r>
      <w:r>
        <w:tab/>
        <w:t>Other fees</w:t>
      </w:r>
      <w:bookmarkEnd w:id="59"/>
      <w:bookmarkEnd w:id="60"/>
    </w:p>
    <w:p>
      <w:pPr>
        <w:pStyle w:val="Subsection"/>
      </w:pPr>
      <w:r>
        <w:tab/>
      </w:r>
      <w:r>
        <w:tab/>
        <w:t>The fees set out in Schedule 20 are to be charged in respect of the matters shown in that Schedule.</w:t>
      </w:r>
    </w:p>
    <w:p>
      <w:pPr>
        <w:pStyle w:val="Heading2"/>
      </w:pPr>
      <w:bookmarkStart w:id="61" w:name="_Toc48221853"/>
      <w:bookmarkStart w:id="62" w:name="_Toc48222066"/>
      <w:bookmarkStart w:id="63" w:name="_Toc48294315"/>
      <w:bookmarkStart w:id="64" w:name="_Toc47078178"/>
      <w:bookmarkStart w:id="65" w:name="_Toc47078827"/>
      <w:bookmarkStart w:id="66" w:name="_Toc47085728"/>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61"/>
      <w:bookmarkEnd w:id="62"/>
      <w:bookmarkEnd w:id="63"/>
      <w:bookmarkEnd w:id="64"/>
      <w:bookmarkEnd w:id="65"/>
      <w:bookmarkEnd w:id="66"/>
    </w:p>
    <w:p>
      <w:pPr>
        <w:pStyle w:val="Heading5"/>
        <w:spacing w:before="180"/>
      </w:pPr>
      <w:bookmarkStart w:id="67" w:name="_Toc48294316"/>
      <w:bookmarkStart w:id="68" w:name="_Toc47085729"/>
      <w:r>
        <w:rPr>
          <w:rStyle w:val="CharSectno"/>
        </w:rPr>
        <w:t>28</w:t>
      </w:r>
      <w:r>
        <w:t>.</w:t>
      </w:r>
      <w:r>
        <w:tab/>
        <w:t>Transitional provisions</w:t>
      </w:r>
      <w:bookmarkEnd w:id="67"/>
      <w:bookmarkEnd w:id="68"/>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69" w:name="_Toc48294317"/>
      <w:bookmarkStart w:id="70" w:name="_Toc47085730"/>
      <w:r>
        <w:rPr>
          <w:rStyle w:val="CharSectno"/>
        </w:rPr>
        <w:t>33</w:t>
      </w:r>
      <w:r>
        <w:t>.</w:t>
      </w:r>
      <w:r>
        <w:tab/>
      </w:r>
      <w:r>
        <w:rPr>
          <w:i/>
        </w:rPr>
        <w:t>Land Administration Act 1997</w:t>
      </w:r>
      <w:bookmarkEnd w:id="69"/>
      <w:bookmarkEnd w:id="70"/>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71" w:name="_Toc48221856"/>
      <w:bookmarkStart w:id="72" w:name="_Toc48222069"/>
      <w:bookmarkStart w:id="73" w:name="_Toc48294318"/>
      <w:bookmarkStart w:id="74" w:name="_Toc47078181"/>
      <w:bookmarkStart w:id="75" w:name="_Toc47078830"/>
      <w:bookmarkStart w:id="76" w:name="_Toc47085731"/>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71"/>
      <w:bookmarkEnd w:id="72"/>
      <w:bookmarkEnd w:id="73"/>
      <w:bookmarkEnd w:id="74"/>
      <w:bookmarkEnd w:id="75"/>
      <w:bookmarkEnd w:id="76"/>
    </w:p>
    <w:p>
      <w:pPr>
        <w:pStyle w:val="Heading5"/>
      </w:pPr>
      <w:bookmarkStart w:id="77" w:name="_Toc48294319"/>
      <w:bookmarkStart w:id="78" w:name="_Toc47085732"/>
      <w:r>
        <w:rPr>
          <w:rStyle w:val="CharSectno"/>
        </w:rPr>
        <w:t>42</w:t>
      </w:r>
      <w:r>
        <w:t>.</w:t>
      </w:r>
      <w:r>
        <w:tab/>
        <w:t>Transitional provision</w:t>
      </w:r>
      <w:bookmarkEnd w:id="77"/>
      <w:bookmarkEnd w:id="78"/>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79" w:name="_Toc48294320"/>
      <w:bookmarkStart w:id="80" w:name="_Toc47085733"/>
      <w:r>
        <w:rPr>
          <w:rStyle w:val="CharSectno"/>
        </w:rPr>
        <w:t>55</w:t>
      </w:r>
      <w:r>
        <w:t>.</w:t>
      </w:r>
      <w:r>
        <w:tab/>
      </w:r>
      <w:r>
        <w:rPr>
          <w:i/>
        </w:rPr>
        <w:t>Local Government (Miscellaneous Provisions) Act 1960</w:t>
      </w:r>
      <w:bookmarkEnd w:id="79"/>
      <w:bookmarkEnd w:id="80"/>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81" w:name="_Toc48294321"/>
      <w:bookmarkStart w:id="82" w:name="_Toc47085734"/>
      <w:r>
        <w:rPr>
          <w:rStyle w:val="CharSectno"/>
        </w:rPr>
        <w:t>61</w:t>
      </w:r>
      <w:r>
        <w:t>.</w:t>
      </w:r>
      <w:r>
        <w:tab/>
      </w:r>
      <w:r>
        <w:rPr>
          <w:i/>
        </w:rPr>
        <w:t>Rights in Water and Irrigation Act 1914</w:t>
      </w:r>
      <w:bookmarkEnd w:id="81"/>
      <w:bookmarkEnd w:id="82"/>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83" w:name="_Toc48294322"/>
      <w:bookmarkStart w:id="84" w:name="_Toc47085735"/>
      <w:r>
        <w:rPr>
          <w:rStyle w:val="CharSectno"/>
        </w:rPr>
        <w:t>63</w:t>
      </w:r>
      <w:r>
        <w:t>.</w:t>
      </w:r>
      <w:r>
        <w:tab/>
      </w:r>
      <w:r>
        <w:rPr>
          <w:i/>
        </w:rPr>
        <w:t>Strata Titles Act 1985</w:t>
      </w:r>
      <w:bookmarkEnd w:id="83"/>
      <w:bookmarkEnd w:id="8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5" w:name="_Toc48221861"/>
      <w:bookmarkStart w:id="86" w:name="_Toc48222074"/>
      <w:bookmarkStart w:id="87" w:name="_Toc48294323"/>
      <w:bookmarkStart w:id="88" w:name="_Toc47078186"/>
      <w:bookmarkStart w:id="89" w:name="_Toc47078835"/>
      <w:bookmarkStart w:id="90" w:name="_Toc47085736"/>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85"/>
      <w:bookmarkEnd w:id="86"/>
      <w:bookmarkEnd w:id="87"/>
      <w:bookmarkEnd w:id="88"/>
      <w:bookmarkEnd w:id="89"/>
      <w:bookmarkEnd w:id="90"/>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92" w:name="_Toc48221862"/>
      <w:bookmarkStart w:id="93" w:name="_Toc48222075"/>
      <w:bookmarkStart w:id="94" w:name="_Toc48294324"/>
      <w:bookmarkStart w:id="95" w:name="_Toc47078187"/>
      <w:bookmarkStart w:id="96" w:name="_Toc47078836"/>
      <w:bookmarkStart w:id="97" w:name="_Toc47085737"/>
      <w:r>
        <w:rPr>
          <w:rStyle w:val="CharSchNo"/>
        </w:rPr>
        <w:t>Schedule 2</w:t>
      </w:r>
      <w:r>
        <w:t> — </w:t>
      </w:r>
      <w:r>
        <w:rPr>
          <w:rStyle w:val="CharSchText"/>
        </w:rPr>
        <w:t>Places at which a magistrate may be authorised to perform functions as a member of the Tribunal</w:t>
      </w:r>
      <w:bookmarkEnd w:id="92"/>
      <w:bookmarkEnd w:id="93"/>
      <w:bookmarkEnd w:id="94"/>
      <w:bookmarkEnd w:id="95"/>
      <w:bookmarkEnd w:id="96"/>
      <w:bookmarkEnd w:id="97"/>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98" w:name="_Toc48221863"/>
      <w:bookmarkStart w:id="99" w:name="_Toc48222076"/>
      <w:bookmarkStart w:id="100" w:name="_Toc48294325"/>
      <w:bookmarkStart w:id="101" w:name="_Toc47078188"/>
      <w:bookmarkStart w:id="102" w:name="_Toc47078837"/>
      <w:bookmarkStart w:id="103" w:name="_Toc47085738"/>
      <w:r>
        <w:rPr>
          <w:rStyle w:val="CharSchNo"/>
        </w:rPr>
        <w:t>Schedule 3</w:t>
      </w:r>
      <w:r>
        <w:t> — </w:t>
      </w:r>
      <w:r>
        <w:rPr>
          <w:rStyle w:val="CharSchText"/>
        </w:rPr>
        <w:t>Provision under which application made</w:t>
      </w:r>
      <w:bookmarkEnd w:id="98"/>
      <w:bookmarkEnd w:id="99"/>
      <w:bookmarkEnd w:id="100"/>
      <w:bookmarkEnd w:id="101"/>
      <w:bookmarkEnd w:id="102"/>
      <w:bookmarkEnd w:id="103"/>
    </w:p>
    <w:p>
      <w:pPr>
        <w:pStyle w:val="yShoulderClause"/>
      </w:pPr>
      <w:r>
        <w:t>[r. 9(1)]</w:t>
      </w:r>
    </w:p>
    <w:p>
      <w:pPr>
        <w:pStyle w:val="yFootnoteheading"/>
      </w:pPr>
      <w:r>
        <w:tab/>
        <w:t>[Heading inserted: Gazette 26 Jun 2007 p. 2987; amended: Gazette 31 Dec 2019 p. 4658.]</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w:t>
      </w:r>
      <w:r>
        <w:rPr>
          <w:szCs w:val="22"/>
        </w:rPr>
        <w:t>.]</w:t>
      </w:r>
    </w:p>
    <w:p>
      <w:pPr>
        <w:pStyle w:val="yScheduleHeading"/>
      </w:pPr>
      <w:bookmarkStart w:id="104" w:name="_Toc48221864"/>
      <w:bookmarkStart w:id="105" w:name="_Toc48222077"/>
      <w:bookmarkStart w:id="106" w:name="_Toc48294326"/>
      <w:bookmarkStart w:id="107" w:name="_Toc47078189"/>
      <w:bookmarkStart w:id="108" w:name="_Toc47078838"/>
      <w:bookmarkStart w:id="109" w:name="_Toc47085739"/>
      <w:r>
        <w:rPr>
          <w:rStyle w:val="CharSchNo"/>
        </w:rPr>
        <w:t>Schedule 4</w:t>
      </w:r>
      <w:r>
        <w:t> — </w:t>
      </w:r>
      <w:r>
        <w:rPr>
          <w:rStyle w:val="CharSchText"/>
        </w:rPr>
        <w:t>Provision under which application made</w:t>
      </w:r>
      <w:bookmarkEnd w:id="104"/>
      <w:bookmarkEnd w:id="105"/>
      <w:bookmarkEnd w:id="106"/>
      <w:bookmarkEnd w:id="107"/>
      <w:bookmarkEnd w:id="108"/>
      <w:bookmarkEnd w:id="109"/>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w:t>
      </w:r>
    </w:p>
    <w:p>
      <w:pPr>
        <w:pStyle w:val="yEdnoteschedule"/>
        <w:rPr>
          <w:szCs w:val="22"/>
        </w:rPr>
      </w:pPr>
      <w:r>
        <w:rPr>
          <w:szCs w:val="22"/>
        </w:rPr>
        <w:t>[Schedule 5 deleted: Gazette 6 Aug 2013 p. 3655.]</w:t>
      </w:r>
    </w:p>
    <w:p>
      <w:pPr>
        <w:pStyle w:val="yScheduleHeading"/>
      </w:pPr>
      <w:bookmarkStart w:id="110" w:name="_Toc48221865"/>
      <w:bookmarkStart w:id="111" w:name="_Toc48222078"/>
      <w:bookmarkStart w:id="112" w:name="_Toc48294327"/>
      <w:bookmarkStart w:id="113" w:name="_Toc47078190"/>
      <w:bookmarkStart w:id="114" w:name="_Toc47078839"/>
      <w:bookmarkStart w:id="115" w:name="_Toc47085740"/>
      <w:r>
        <w:rPr>
          <w:rStyle w:val="CharSchNo"/>
        </w:rPr>
        <w:t>Schedule 6</w:t>
      </w:r>
      <w:r>
        <w:t> — </w:t>
      </w:r>
      <w:r>
        <w:rPr>
          <w:rStyle w:val="CharSchText"/>
        </w:rPr>
        <w:t>Provision under which application made</w:t>
      </w:r>
      <w:bookmarkEnd w:id="110"/>
      <w:bookmarkEnd w:id="111"/>
      <w:bookmarkEnd w:id="112"/>
      <w:bookmarkEnd w:id="113"/>
      <w:bookmarkEnd w:id="114"/>
      <w:bookmarkEnd w:id="115"/>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2020</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w:t>
      </w:r>
    </w:p>
    <w:p>
      <w:pPr>
        <w:pStyle w:val="yScheduleHeading"/>
      </w:pPr>
      <w:bookmarkStart w:id="116" w:name="_Toc48221866"/>
      <w:bookmarkStart w:id="117" w:name="_Toc48222079"/>
      <w:bookmarkStart w:id="118" w:name="_Toc48294328"/>
      <w:bookmarkStart w:id="119" w:name="_Toc47078191"/>
      <w:bookmarkStart w:id="120" w:name="_Toc47078840"/>
      <w:bookmarkStart w:id="121" w:name="_Toc47085741"/>
      <w:r>
        <w:rPr>
          <w:rStyle w:val="CharSchNo"/>
        </w:rPr>
        <w:t>Schedule 7</w:t>
      </w:r>
      <w:r>
        <w:t> — </w:t>
      </w:r>
      <w:r>
        <w:rPr>
          <w:rStyle w:val="CharSchText"/>
        </w:rPr>
        <w:t>Provision under which application made</w:t>
      </w:r>
      <w:bookmarkEnd w:id="116"/>
      <w:bookmarkEnd w:id="117"/>
      <w:bookmarkEnd w:id="118"/>
      <w:bookmarkEnd w:id="119"/>
      <w:bookmarkEnd w:id="120"/>
      <w:bookmarkEnd w:id="121"/>
    </w:p>
    <w:p>
      <w:pPr>
        <w:pStyle w:val="yShoulderClause"/>
      </w:pPr>
      <w:r>
        <w:t>[r. 11A]</w:t>
      </w:r>
    </w:p>
    <w:p>
      <w:pPr>
        <w:pStyle w:val="yFootnoteheading"/>
      </w:pPr>
      <w:r>
        <w:tab/>
        <w:t>[Heading inserted: Gazette 31 Dec 2019 p. 4659.]</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rPr>
          <w:ins w:id="122" w:author="Master Repository Process" w:date="2021-09-18T03:13:00Z"/>
        </w:rPr>
      </w:pPr>
      <w:ins w:id="123" w:author="Master Repository Process" w:date="2021-09-18T03:13:00Z">
        <w:r>
          <w:rPr>
            <w:i/>
          </w:rPr>
          <w:t>Commercial Tenancies (COVID-19 Response) Act 2020</w:t>
        </w:r>
        <w:r>
          <w:t xml:space="preserve"> s. 16(1)</w:t>
        </w:r>
      </w:ins>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w:t>
      </w:r>
      <w:ins w:id="124" w:author="Master Repository Process" w:date="2021-09-18T03:13:00Z">
        <w:r>
          <w:t>; SL 2020/136 r. 4</w:t>
        </w:r>
      </w:ins>
      <w:r>
        <w:t>.]</w:t>
      </w:r>
    </w:p>
    <w:p>
      <w:pPr>
        <w:pStyle w:val="yEdnoteschedule"/>
      </w:pPr>
      <w:r>
        <w:t>[Schedules 8</w:t>
      </w:r>
      <w:r>
        <w:noBreakHyphen/>
        <w:t>19 deleted: Gazette 26 Jun 2007 p. 2987.]</w:t>
      </w:r>
    </w:p>
    <w:p>
      <w:pPr>
        <w:pStyle w:val="yScheduleHeading"/>
      </w:pPr>
      <w:bookmarkStart w:id="125" w:name="_Toc48221867"/>
      <w:bookmarkStart w:id="126" w:name="_Toc48222080"/>
      <w:bookmarkStart w:id="127" w:name="_Toc48294329"/>
      <w:bookmarkStart w:id="128" w:name="_Toc47078841"/>
      <w:bookmarkStart w:id="129" w:name="_Toc47085742"/>
      <w:bookmarkStart w:id="130" w:name="_Toc47078192"/>
      <w:r>
        <w:rPr>
          <w:rStyle w:val="CharSchNo"/>
        </w:rPr>
        <w:t>Schedule 20</w:t>
      </w:r>
      <w:r>
        <w:t> — </w:t>
      </w:r>
      <w:r>
        <w:rPr>
          <w:rStyle w:val="CharSchText"/>
        </w:rPr>
        <w:t>Other fees</w:t>
      </w:r>
      <w:bookmarkEnd w:id="125"/>
      <w:bookmarkEnd w:id="126"/>
      <w:bookmarkEnd w:id="127"/>
      <w:bookmarkEnd w:id="128"/>
      <w:bookmarkEnd w:id="129"/>
    </w:p>
    <w:p>
      <w:pPr>
        <w:pStyle w:val="yShoulderClause"/>
      </w:pPr>
      <w:r>
        <w:t>[r. 27]</w:t>
      </w:r>
    </w:p>
    <w:p>
      <w:pPr>
        <w:pStyle w:val="yFootnoteheading"/>
        <w:spacing w:after="120"/>
      </w:pPr>
      <w:r>
        <w:tab/>
        <w:t>[Heading inserted: SL 2020/124 r. 21.]</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223"/>
      </w:tblGrid>
      <w:tr>
        <w:trPr>
          <w:cantSplit/>
          <w:tblHeader/>
        </w:trPr>
        <w:tc>
          <w:tcPr>
            <w:tcW w:w="767" w:type="dxa"/>
            <w:tcBorders>
              <w:left w:val="nil"/>
              <w:bottom w:val="single" w:sz="4" w:space="0" w:color="auto"/>
              <w:right w:val="nil"/>
            </w:tcBorders>
          </w:tcPr>
          <w:p>
            <w:pPr>
              <w:pStyle w:val="yTableNAm"/>
              <w:jc w:val="center"/>
            </w:pPr>
            <w:r>
              <w:rPr>
                <w:b/>
                <w:szCs w:val="22"/>
              </w:rPr>
              <w:t>Item</w:t>
            </w:r>
          </w:p>
        </w:tc>
        <w:tc>
          <w:tcPr>
            <w:tcW w:w="2495" w:type="dxa"/>
            <w:tcBorders>
              <w:left w:val="nil"/>
              <w:bottom w:val="single" w:sz="4" w:space="0" w:color="auto"/>
              <w:right w:val="nil"/>
            </w:tcBorders>
          </w:tcPr>
          <w:p>
            <w:pPr>
              <w:pStyle w:val="yTableNAm"/>
              <w:jc w:val="center"/>
            </w:pPr>
            <w:r>
              <w:rPr>
                <w:b/>
                <w:szCs w:val="22"/>
              </w:rPr>
              <w:t>Matter</w:t>
            </w:r>
          </w:p>
        </w:tc>
        <w:tc>
          <w:tcPr>
            <w:tcW w:w="1260"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pPr>
            <w:r>
              <w:rPr>
                <w:b/>
                <w:szCs w:val="22"/>
              </w:rPr>
              <w:t>Column B</w:t>
            </w:r>
          </w:p>
          <w:p>
            <w:pPr>
              <w:pStyle w:val="yTableNAm"/>
              <w:jc w:val="center"/>
            </w:pPr>
            <w:r>
              <w:t>Fee for entity</w:t>
            </w:r>
            <w:r>
              <w:br/>
            </w:r>
            <w:r>
              <w:br/>
            </w:r>
            <w:r>
              <w:br/>
              <w:t>$</w:t>
            </w:r>
          </w:p>
        </w:tc>
        <w:tc>
          <w:tcPr>
            <w:tcW w:w="1223"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r>
            <w:r>
              <w:br/>
              <w:t>$</w:t>
            </w:r>
          </w:p>
        </w:tc>
      </w:tr>
      <w:tr>
        <w:trPr>
          <w:cantSplit/>
        </w:trPr>
        <w:tc>
          <w:tcPr>
            <w:tcW w:w="767" w:type="dxa"/>
            <w:tcBorders>
              <w:left w:val="nil"/>
              <w:bottom w:val="nil"/>
              <w:right w:val="nil"/>
            </w:tcBorders>
          </w:tcPr>
          <w:p>
            <w:pPr>
              <w:pStyle w:val="yTableNAm"/>
            </w:pPr>
            <w:r>
              <w:rPr>
                <w:szCs w:val="22"/>
              </w:rPr>
              <w:t>1.</w:t>
            </w:r>
          </w:p>
        </w:tc>
        <w:tc>
          <w:tcPr>
            <w:tcW w:w="2495" w:type="dxa"/>
            <w:tcBorders>
              <w:left w:val="nil"/>
              <w:bottom w:val="nil"/>
              <w:right w:val="nil"/>
            </w:tcBorders>
          </w:tcPr>
          <w:p>
            <w:pPr>
              <w:pStyle w:val="yTableNAm"/>
            </w:pPr>
            <w:r>
              <w:rPr>
                <w:szCs w:val="22"/>
              </w:rPr>
              <w:t xml:space="preserve">Application under section 22(1) of the Act </w:t>
            </w:r>
          </w:p>
        </w:tc>
        <w:tc>
          <w:tcPr>
            <w:tcW w:w="1260" w:type="dxa"/>
            <w:tcBorders>
              <w:left w:val="nil"/>
              <w:bottom w:val="nil"/>
              <w:right w:val="nil"/>
            </w:tcBorders>
            <w:vAlign w:val="bottom"/>
          </w:tcPr>
          <w:p>
            <w:pPr>
              <w:pStyle w:val="yTableNAm"/>
              <w:rPr>
                <w:szCs w:val="22"/>
              </w:rPr>
            </w:pPr>
            <w:r>
              <w:rPr>
                <w:szCs w:val="22"/>
              </w:rPr>
              <w:t>122.50</w:t>
            </w:r>
          </w:p>
        </w:tc>
        <w:tc>
          <w:tcPr>
            <w:tcW w:w="1259" w:type="dxa"/>
            <w:tcBorders>
              <w:left w:val="nil"/>
              <w:bottom w:val="nil"/>
              <w:right w:val="nil"/>
            </w:tcBorders>
            <w:vAlign w:val="bottom"/>
          </w:tcPr>
          <w:p>
            <w:pPr>
              <w:pStyle w:val="yTableNAm"/>
              <w:rPr>
                <w:szCs w:val="22"/>
              </w:rPr>
            </w:pPr>
            <w:r>
              <w:rPr>
                <w:szCs w:val="22"/>
              </w:rPr>
              <w:t>246.00</w:t>
            </w:r>
          </w:p>
        </w:tc>
        <w:tc>
          <w:tcPr>
            <w:tcW w:w="1223" w:type="dxa"/>
            <w:tcBorders>
              <w:left w:val="nil"/>
              <w:bottom w:val="nil"/>
              <w:right w:val="nil"/>
            </w:tcBorders>
            <w:vAlign w:val="bottom"/>
          </w:tcPr>
          <w:p>
            <w:pPr>
              <w:pStyle w:val="yTableNAm"/>
              <w:rPr>
                <w:szCs w:val="22"/>
              </w:rPr>
            </w:pPr>
            <w:r>
              <w:rPr>
                <w:szCs w:val="22"/>
              </w:rPr>
              <w:t>36.80</w:t>
            </w:r>
          </w:p>
        </w:tc>
      </w:tr>
      <w:tr>
        <w:trPr>
          <w:cantSplit/>
        </w:trPr>
        <w:tc>
          <w:tcPr>
            <w:tcW w:w="767" w:type="dxa"/>
            <w:tcBorders>
              <w:top w:val="nil"/>
              <w:left w:val="nil"/>
              <w:bottom w:val="nil"/>
              <w:right w:val="nil"/>
            </w:tcBorders>
          </w:tcPr>
          <w:p>
            <w:pPr>
              <w:pStyle w:val="yTableNAm"/>
            </w:pPr>
            <w:r>
              <w:rPr>
                <w:szCs w:val="22"/>
              </w:rPr>
              <w:t>2.</w:t>
            </w:r>
          </w:p>
        </w:tc>
        <w:tc>
          <w:tcPr>
            <w:tcW w:w="2495" w:type="dxa"/>
            <w:tcBorders>
              <w:top w:val="nil"/>
              <w:left w:val="nil"/>
              <w:bottom w:val="nil"/>
              <w:right w:val="nil"/>
            </w:tcBorders>
          </w:tcPr>
          <w:p>
            <w:pPr>
              <w:pStyle w:val="yTableNAm"/>
            </w:pPr>
            <w:r>
              <w:rPr>
                <w:szCs w:val="22"/>
              </w:rPr>
              <w:t xml:space="preserve">For a copy of a document, for each page or part of a page </w:t>
            </w:r>
          </w:p>
        </w:tc>
        <w:tc>
          <w:tcPr>
            <w:tcW w:w="1260" w:type="dxa"/>
            <w:tcBorders>
              <w:top w:val="nil"/>
              <w:left w:val="nil"/>
              <w:bottom w:val="nil"/>
              <w:right w:val="nil"/>
            </w:tcBorders>
            <w:vAlign w:val="bottom"/>
          </w:tcPr>
          <w:p>
            <w:pPr>
              <w:pStyle w:val="yTableNAm"/>
            </w:pPr>
            <w:r>
              <w:t>1.75</w:t>
            </w:r>
          </w:p>
        </w:tc>
        <w:tc>
          <w:tcPr>
            <w:tcW w:w="1259" w:type="dxa"/>
            <w:tcBorders>
              <w:top w:val="nil"/>
              <w:left w:val="nil"/>
              <w:bottom w:val="nil"/>
              <w:right w:val="nil"/>
            </w:tcBorders>
            <w:vAlign w:val="bottom"/>
          </w:tcPr>
          <w:p>
            <w:pPr>
              <w:pStyle w:val="yTableNAm"/>
            </w:pPr>
            <w:r>
              <w:t>1.75</w:t>
            </w:r>
          </w:p>
        </w:tc>
        <w:tc>
          <w:tcPr>
            <w:tcW w:w="1223" w:type="dxa"/>
            <w:tcBorders>
              <w:top w:val="nil"/>
              <w:left w:val="nil"/>
              <w:bottom w:val="nil"/>
              <w:right w:val="nil"/>
            </w:tcBorders>
            <w:vAlign w:val="bottom"/>
          </w:tcPr>
          <w:p>
            <w:pPr>
              <w:pStyle w:val="yTableNAm"/>
            </w:pPr>
            <w:r>
              <w:t>0.55</w:t>
            </w:r>
          </w:p>
        </w:tc>
      </w:tr>
      <w:tr>
        <w:trPr>
          <w:cantSplit/>
        </w:trPr>
        <w:tc>
          <w:tcPr>
            <w:tcW w:w="767" w:type="dxa"/>
            <w:tcBorders>
              <w:top w:val="nil"/>
              <w:left w:val="nil"/>
              <w:bottom w:val="nil"/>
              <w:right w:val="nil"/>
            </w:tcBorders>
          </w:tcPr>
          <w:p>
            <w:pPr>
              <w:pStyle w:val="yTableNAm"/>
            </w:pPr>
            <w:r>
              <w:rPr>
                <w:szCs w:val="22"/>
              </w:rPr>
              <w:t>3.</w:t>
            </w:r>
          </w:p>
        </w:tc>
        <w:tc>
          <w:tcPr>
            <w:tcW w:w="2495" w:type="dxa"/>
            <w:tcBorders>
              <w:top w:val="nil"/>
              <w:left w:val="nil"/>
              <w:bottom w:val="nil"/>
              <w:right w:val="nil"/>
            </w:tcBorders>
          </w:tcPr>
          <w:p>
            <w:pPr>
              <w:pStyle w:val="yTableNAm"/>
            </w:pPr>
            <w:r>
              <w:rPr>
                <w:szCs w:val="22"/>
              </w:rPr>
              <w:t xml:space="preserve">For a copy of reasons for decision, for each page or part of a page — </w:t>
            </w:r>
          </w:p>
        </w:tc>
        <w:tc>
          <w:tcPr>
            <w:tcW w:w="1260" w:type="dxa"/>
            <w:tcBorders>
              <w:top w:val="nil"/>
              <w:left w:val="nil"/>
              <w:bottom w:val="nil"/>
              <w:right w:val="nil"/>
            </w:tcBorders>
            <w:vAlign w:val="bottom"/>
          </w:tcPr>
          <w:p>
            <w:pPr>
              <w:pStyle w:val="yTableNAm"/>
              <w:spacing w:before="60"/>
              <w:ind w:right="34"/>
              <w:rPr>
                <w:szCs w:val="22"/>
              </w:rPr>
            </w:pPr>
          </w:p>
        </w:tc>
        <w:tc>
          <w:tcPr>
            <w:tcW w:w="1259" w:type="dxa"/>
            <w:tcBorders>
              <w:top w:val="nil"/>
              <w:left w:val="nil"/>
              <w:bottom w:val="nil"/>
              <w:right w:val="nil"/>
            </w:tcBorders>
            <w:vAlign w:val="bottom"/>
          </w:tcPr>
          <w:p>
            <w:pPr>
              <w:pStyle w:val="yTableNAm"/>
              <w:spacing w:before="60"/>
              <w:ind w:right="34"/>
              <w:rPr>
                <w:szCs w:val="22"/>
              </w:rPr>
            </w:pPr>
          </w:p>
        </w:tc>
        <w:tc>
          <w:tcPr>
            <w:tcW w:w="1223" w:type="dxa"/>
            <w:tcBorders>
              <w:top w:val="nil"/>
              <w:left w:val="nil"/>
              <w:bottom w:val="nil"/>
              <w:right w:val="nil"/>
            </w:tcBorders>
            <w:vAlign w:val="bottom"/>
          </w:tcPr>
          <w:p>
            <w:pPr>
              <w:pStyle w:val="yTableNAm"/>
            </w:pP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clear" w:pos="567"/>
                <w:tab w:val="left" w:pos="459"/>
              </w:tabs>
              <w:ind w:left="454" w:hanging="454"/>
            </w:pPr>
            <w:r>
              <w:rPr>
                <w:szCs w:val="22"/>
              </w:rPr>
              <w:t>(a)</w:t>
            </w:r>
            <w:r>
              <w:rPr>
                <w:szCs w:val="22"/>
              </w:rPr>
              <w:tab/>
              <w:t xml:space="preserve">for 1 copy on the </w:t>
            </w:r>
            <w:r>
              <w:t>request</w:t>
            </w:r>
            <w:r>
              <w:rPr>
                <w:szCs w:val="22"/>
              </w:rPr>
              <w:t xml:space="preserve"> of a party to the application </w:t>
            </w:r>
          </w:p>
        </w:tc>
        <w:tc>
          <w:tcPr>
            <w:tcW w:w="1260" w:type="dxa"/>
            <w:tcBorders>
              <w:top w:val="nil"/>
              <w:left w:val="nil"/>
              <w:bottom w:val="nil"/>
              <w:right w:val="nil"/>
            </w:tcBorders>
            <w:vAlign w:val="bottom"/>
          </w:tcPr>
          <w:p>
            <w:pPr>
              <w:pStyle w:val="yTableNAm"/>
            </w:pPr>
            <w:r>
              <w:t>0.00</w:t>
            </w:r>
          </w:p>
        </w:tc>
        <w:tc>
          <w:tcPr>
            <w:tcW w:w="1259" w:type="dxa"/>
            <w:tcBorders>
              <w:top w:val="nil"/>
              <w:left w:val="nil"/>
              <w:bottom w:val="nil"/>
              <w:right w:val="nil"/>
            </w:tcBorders>
            <w:vAlign w:val="bottom"/>
          </w:tcPr>
          <w:p>
            <w:pPr>
              <w:pStyle w:val="yTableNAm"/>
            </w:pPr>
            <w:r>
              <w:t>0.00</w:t>
            </w:r>
          </w:p>
        </w:tc>
        <w:tc>
          <w:tcPr>
            <w:tcW w:w="1223" w:type="dxa"/>
            <w:tcBorders>
              <w:top w:val="nil"/>
              <w:left w:val="nil"/>
              <w:bottom w:val="nil"/>
              <w:right w:val="nil"/>
            </w:tcBorders>
            <w:vAlign w:val="bottom"/>
          </w:tcPr>
          <w:p>
            <w:pPr>
              <w:pStyle w:val="yTableNAm"/>
            </w:pPr>
            <w:r>
              <w:t>0.00</w:t>
            </w: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clear" w:pos="567"/>
                <w:tab w:val="left" w:pos="459"/>
              </w:tabs>
              <w:ind w:left="454" w:hanging="454"/>
            </w:pPr>
            <w:r>
              <w:rPr>
                <w:szCs w:val="22"/>
              </w:rPr>
              <w:t>(b)</w:t>
            </w:r>
            <w:r>
              <w:rPr>
                <w:szCs w:val="22"/>
              </w:rPr>
              <w:tab/>
            </w:r>
            <w:r>
              <w:t>for</w:t>
            </w:r>
            <w:r>
              <w:rPr>
                <w:szCs w:val="22"/>
              </w:rPr>
              <w:t xml:space="preserve"> each additional copy on the </w:t>
            </w:r>
            <w:r>
              <w:t>request</w:t>
            </w:r>
            <w:r>
              <w:rPr>
                <w:szCs w:val="22"/>
              </w:rPr>
              <w:t xml:space="preserve"> of a party to the application </w:t>
            </w:r>
          </w:p>
        </w:tc>
        <w:tc>
          <w:tcPr>
            <w:tcW w:w="1260" w:type="dxa"/>
            <w:tcBorders>
              <w:top w:val="nil"/>
              <w:left w:val="nil"/>
              <w:bottom w:val="nil"/>
              <w:right w:val="nil"/>
            </w:tcBorders>
            <w:vAlign w:val="bottom"/>
          </w:tcPr>
          <w:p>
            <w:pPr>
              <w:pStyle w:val="yTableNAm"/>
            </w:pPr>
            <w:r>
              <w:t>1.80</w:t>
            </w:r>
          </w:p>
        </w:tc>
        <w:tc>
          <w:tcPr>
            <w:tcW w:w="1259" w:type="dxa"/>
            <w:tcBorders>
              <w:top w:val="nil"/>
              <w:left w:val="nil"/>
              <w:bottom w:val="nil"/>
              <w:right w:val="nil"/>
            </w:tcBorders>
            <w:vAlign w:val="bottom"/>
          </w:tcPr>
          <w:p>
            <w:pPr>
              <w:pStyle w:val="yTableNAm"/>
            </w:pPr>
            <w:r>
              <w:t>1.80</w:t>
            </w:r>
          </w:p>
        </w:tc>
        <w:tc>
          <w:tcPr>
            <w:tcW w:w="1223" w:type="dxa"/>
            <w:tcBorders>
              <w:top w:val="nil"/>
              <w:left w:val="nil"/>
              <w:bottom w:val="nil"/>
              <w:right w:val="nil"/>
            </w:tcBorders>
            <w:vAlign w:val="bottom"/>
          </w:tcPr>
          <w:p>
            <w:pPr>
              <w:pStyle w:val="yTableNAm"/>
            </w:pPr>
            <w:r>
              <w:t>0.55</w:t>
            </w: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clear" w:pos="567"/>
                <w:tab w:val="left" w:pos="459"/>
              </w:tabs>
              <w:ind w:left="454" w:hanging="454"/>
            </w:pPr>
            <w:r>
              <w:rPr>
                <w:szCs w:val="22"/>
              </w:rPr>
              <w:t>(c)</w:t>
            </w:r>
            <w:r>
              <w:rPr>
                <w:szCs w:val="22"/>
              </w:rPr>
              <w:tab/>
            </w:r>
            <w:r>
              <w:t>for</w:t>
            </w:r>
            <w:r>
              <w:rPr>
                <w:szCs w:val="22"/>
              </w:rPr>
              <w:t xml:space="preserve"> each copy on the request of a person who is not a party to the application </w:t>
            </w:r>
          </w:p>
        </w:tc>
        <w:tc>
          <w:tcPr>
            <w:tcW w:w="1260" w:type="dxa"/>
            <w:tcBorders>
              <w:top w:val="nil"/>
              <w:left w:val="nil"/>
              <w:bottom w:val="nil"/>
              <w:right w:val="nil"/>
            </w:tcBorders>
            <w:vAlign w:val="bottom"/>
          </w:tcPr>
          <w:p>
            <w:pPr>
              <w:pStyle w:val="yTableNAm"/>
            </w:pPr>
            <w:r>
              <w:t>1.80</w:t>
            </w:r>
          </w:p>
        </w:tc>
        <w:tc>
          <w:tcPr>
            <w:tcW w:w="1259" w:type="dxa"/>
            <w:tcBorders>
              <w:top w:val="nil"/>
              <w:left w:val="nil"/>
              <w:bottom w:val="nil"/>
              <w:right w:val="nil"/>
            </w:tcBorders>
            <w:vAlign w:val="bottom"/>
          </w:tcPr>
          <w:p>
            <w:pPr>
              <w:pStyle w:val="yTableNAm"/>
            </w:pPr>
            <w:r>
              <w:t>1.80</w:t>
            </w:r>
          </w:p>
        </w:tc>
        <w:tc>
          <w:tcPr>
            <w:tcW w:w="1223" w:type="dxa"/>
            <w:tcBorders>
              <w:top w:val="nil"/>
              <w:left w:val="nil"/>
              <w:bottom w:val="nil"/>
              <w:right w:val="nil"/>
            </w:tcBorders>
            <w:vAlign w:val="bottom"/>
          </w:tcPr>
          <w:p>
            <w:pPr>
              <w:pStyle w:val="yTableNAm"/>
            </w:pPr>
            <w:r>
              <w:t>0.55</w:t>
            </w:r>
          </w:p>
        </w:tc>
      </w:tr>
      <w:tr>
        <w:trPr>
          <w:cantSplit/>
        </w:trPr>
        <w:tc>
          <w:tcPr>
            <w:tcW w:w="767" w:type="dxa"/>
            <w:tcBorders>
              <w:top w:val="nil"/>
              <w:left w:val="nil"/>
              <w:bottom w:val="nil"/>
              <w:right w:val="nil"/>
            </w:tcBorders>
          </w:tcPr>
          <w:p>
            <w:pPr>
              <w:pStyle w:val="yTableNAm"/>
            </w:pPr>
            <w:r>
              <w:rPr>
                <w:szCs w:val="22"/>
              </w:rPr>
              <w:t>4.</w:t>
            </w:r>
          </w:p>
        </w:tc>
        <w:tc>
          <w:tcPr>
            <w:tcW w:w="2495" w:type="dxa"/>
            <w:tcBorders>
              <w:top w:val="nil"/>
              <w:left w:val="nil"/>
              <w:bottom w:val="nil"/>
              <w:right w:val="nil"/>
            </w:tcBorders>
          </w:tcPr>
          <w:p>
            <w:pPr>
              <w:pStyle w:val="yTableNAm"/>
            </w:pPr>
            <w:r>
              <w:rPr>
                <w:szCs w:val="22"/>
              </w:rPr>
              <w:t xml:space="preserve">For certifying under a seal that a document is a true copy, an additional fee of </w:t>
            </w:r>
          </w:p>
        </w:tc>
        <w:tc>
          <w:tcPr>
            <w:tcW w:w="1260" w:type="dxa"/>
            <w:tcBorders>
              <w:top w:val="nil"/>
              <w:left w:val="nil"/>
              <w:bottom w:val="nil"/>
              <w:right w:val="nil"/>
            </w:tcBorders>
            <w:vAlign w:val="bottom"/>
          </w:tcPr>
          <w:p>
            <w:pPr>
              <w:pStyle w:val="yTableNAm"/>
            </w:pPr>
            <w:r>
              <w:t>23.90</w:t>
            </w:r>
          </w:p>
        </w:tc>
        <w:tc>
          <w:tcPr>
            <w:tcW w:w="1259" w:type="dxa"/>
            <w:tcBorders>
              <w:top w:val="nil"/>
              <w:left w:val="nil"/>
              <w:bottom w:val="nil"/>
              <w:right w:val="nil"/>
            </w:tcBorders>
            <w:vAlign w:val="bottom"/>
          </w:tcPr>
          <w:p>
            <w:pPr>
              <w:pStyle w:val="yTableNAm"/>
            </w:pPr>
            <w:r>
              <w:t>23.90</w:t>
            </w:r>
          </w:p>
        </w:tc>
        <w:tc>
          <w:tcPr>
            <w:tcW w:w="1223" w:type="dxa"/>
            <w:tcBorders>
              <w:top w:val="nil"/>
              <w:left w:val="nil"/>
              <w:bottom w:val="nil"/>
              <w:right w:val="nil"/>
            </w:tcBorders>
            <w:vAlign w:val="bottom"/>
          </w:tcPr>
          <w:p>
            <w:pPr>
              <w:pStyle w:val="yTableNAm"/>
            </w:pPr>
            <w:r>
              <w:t>7.15</w:t>
            </w:r>
          </w:p>
        </w:tc>
      </w:tr>
      <w:tr>
        <w:trPr>
          <w:cantSplit/>
        </w:trPr>
        <w:tc>
          <w:tcPr>
            <w:tcW w:w="767" w:type="dxa"/>
            <w:tcBorders>
              <w:top w:val="nil"/>
              <w:left w:val="nil"/>
              <w:bottom w:val="nil"/>
              <w:right w:val="nil"/>
            </w:tcBorders>
          </w:tcPr>
          <w:p>
            <w:pPr>
              <w:pStyle w:val="yTableNAm"/>
              <w:rPr>
                <w:szCs w:val="22"/>
              </w:rPr>
            </w:pPr>
            <w:r>
              <w:rPr>
                <w:szCs w:val="22"/>
              </w:rPr>
              <w:t>5.</w:t>
            </w:r>
          </w:p>
        </w:tc>
        <w:tc>
          <w:tcPr>
            <w:tcW w:w="2495" w:type="dxa"/>
            <w:tcBorders>
              <w:top w:val="nil"/>
              <w:left w:val="nil"/>
              <w:bottom w:val="nil"/>
              <w:right w:val="nil"/>
            </w:tcBorders>
          </w:tcPr>
          <w:p>
            <w:pPr>
              <w:pStyle w:val="yTableNAm"/>
              <w:tabs>
                <w:tab w:val="clear" w:pos="567"/>
                <w:tab w:val="left" w:pos="459"/>
              </w:tabs>
              <w:ind w:left="454" w:hanging="454"/>
              <w:rPr>
                <w:szCs w:val="22"/>
              </w:rPr>
            </w:pPr>
            <w:r>
              <w:rPr>
                <w:szCs w:val="22"/>
              </w:rPr>
              <w:t>(a)</w:t>
            </w:r>
            <w:r>
              <w:rPr>
                <w:szCs w:val="22"/>
              </w:rPr>
              <w:tab/>
              <w:t xml:space="preserve">For the provision of a transcript, or part of a transcript — </w:t>
            </w:r>
          </w:p>
        </w:tc>
        <w:tc>
          <w:tcPr>
            <w:tcW w:w="1260" w:type="dxa"/>
            <w:tcBorders>
              <w:top w:val="nil"/>
              <w:left w:val="nil"/>
              <w:bottom w:val="nil"/>
              <w:right w:val="nil"/>
            </w:tcBorders>
          </w:tcPr>
          <w:p>
            <w:pPr>
              <w:pStyle w:val="yTableNAm"/>
              <w:rPr>
                <w:szCs w:val="22"/>
              </w:rPr>
            </w:pPr>
          </w:p>
        </w:tc>
        <w:tc>
          <w:tcPr>
            <w:tcW w:w="1259" w:type="dxa"/>
            <w:tcBorders>
              <w:top w:val="nil"/>
              <w:left w:val="nil"/>
              <w:bottom w:val="nil"/>
              <w:right w:val="nil"/>
            </w:tcBorders>
          </w:tcPr>
          <w:p>
            <w:pPr>
              <w:pStyle w:val="yTableNAm"/>
              <w:rPr>
                <w:szCs w:val="22"/>
              </w:rPr>
            </w:pPr>
          </w:p>
        </w:tc>
        <w:tc>
          <w:tcPr>
            <w:tcW w:w="1223" w:type="dxa"/>
            <w:tcBorders>
              <w:top w:val="nil"/>
              <w:left w:val="nil"/>
              <w:bottom w:val="nil"/>
              <w:right w:val="nil"/>
            </w:tcBorders>
          </w:tcPr>
          <w:p>
            <w:pPr>
              <w:pStyle w:val="yTableNAm"/>
              <w:rPr>
                <w:szCs w:val="22"/>
              </w:rPr>
            </w:pP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5" w:hanging="885"/>
              <w:rPr>
                <w:szCs w:val="22"/>
              </w:rPr>
            </w:pPr>
            <w:r>
              <w:rPr>
                <w:szCs w:val="22"/>
              </w:rPr>
              <w:tab/>
              <w:t>(i)</w:t>
            </w:r>
            <w:r>
              <w:rPr>
                <w:szCs w:val="22"/>
              </w:rPr>
              <w:tab/>
              <w:t xml:space="preserve">provided within 1 day after the day on which the fee is paid </w:t>
            </w:r>
          </w:p>
        </w:tc>
        <w:tc>
          <w:tcPr>
            <w:tcW w:w="1260"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10.25 </w:t>
            </w:r>
            <w:r>
              <w:rPr>
                <w:szCs w:val="22"/>
              </w:rPr>
              <w:t>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20.45 </w:t>
            </w:r>
            <w:r>
              <w:rPr>
                <w:szCs w:val="22"/>
              </w:rPr>
              <w:t>per page</w:t>
            </w:r>
          </w:p>
        </w:tc>
        <w:tc>
          <w:tcPr>
            <w:tcW w:w="1223" w:type="dxa"/>
            <w:tcBorders>
              <w:top w:val="nil"/>
              <w:left w:val="nil"/>
              <w:bottom w:val="nil"/>
              <w:right w:val="nil"/>
            </w:tcBorders>
          </w:tcPr>
          <w:p>
            <w:pPr>
              <w:pStyle w:val="yTableNAm"/>
              <w:rPr>
                <w:szCs w:val="22"/>
              </w:rPr>
            </w:pPr>
            <w:r>
              <w:t xml:space="preserve">7.45 </w:t>
            </w:r>
            <w:r>
              <w:rPr>
                <w:szCs w:val="22"/>
              </w:rPr>
              <w:t xml:space="preserve">plus </w:t>
            </w:r>
            <w:r>
              <w:rPr>
                <w:szCs w:val="22"/>
              </w:rPr>
              <w:br/>
            </w:r>
            <w:r>
              <w:t xml:space="preserve">3.05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w:t>
            </w:r>
            <w:r>
              <w:rPr>
                <w:szCs w:val="22"/>
              </w:rPr>
              <w:tab/>
              <w:t xml:space="preserve">provided within 2 days after the day on which the fee is paid </w:t>
            </w:r>
          </w:p>
        </w:tc>
        <w:tc>
          <w:tcPr>
            <w:tcW w:w="1260"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9.40 </w:t>
            </w:r>
            <w:r>
              <w:rPr>
                <w:szCs w:val="22"/>
              </w:rPr>
              <w:t>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18.75 </w:t>
            </w:r>
            <w:r>
              <w:rPr>
                <w:szCs w:val="22"/>
              </w:rPr>
              <w:t>per page</w:t>
            </w:r>
          </w:p>
        </w:tc>
        <w:tc>
          <w:tcPr>
            <w:tcW w:w="1223" w:type="dxa"/>
            <w:tcBorders>
              <w:top w:val="nil"/>
              <w:left w:val="nil"/>
              <w:bottom w:val="nil"/>
              <w:right w:val="nil"/>
            </w:tcBorders>
          </w:tcPr>
          <w:p>
            <w:pPr>
              <w:pStyle w:val="yTableNAm"/>
              <w:rPr>
                <w:szCs w:val="22"/>
              </w:rPr>
            </w:pPr>
            <w:r>
              <w:t xml:space="preserve">7.45 </w:t>
            </w:r>
            <w:r>
              <w:rPr>
                <w:szCs w:val="22"/>
              </w:rPr>
              <w:t xml:space="preserve">plus </w:t>
            </w:r>
            <w:r>
              <w:rPr>
                <w:szCs w:val="22"/>
              </w:rPr>
              <w:br/>
            </w:r>
            <w:r>
              <w:t xml:space="preserve">2.80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(iii)</w:t>
            </w:r>
            <w:r>
              <w:rPr>
                <w:szCs w:val="22"/>
              </w:rPr>
              <w:tab/>
              <w:t xml:space="preserve">provided within 4 days after the day on which the fee is paid </w:t>
            </w:r>
          </w:p>
        </w:tc>
        <w:tc>
          <w:tcPr>
            <w:tcW w:w="1260"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8.85 </w:t>
            </w:r>
            <w:r>
              <w:rPr>
                <w:szCs w:val="22"/>
              </w:rPr>
              <w:t>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17.90 </w:t>
            </w:r>
            <w:r>
              <w:rPr>
                <w:szCs w:val="22"/>
              </w:rPr>
              <w:t>per page</w:t>
            </w:r>
          </w:p>
        </w:tc>
        <w:tc>
          <w:tcPr>
            <w:tcW w:w="1223" w:type="dxa"/>
            <w:tcBorders>
              <w:top w:val="nil"/>
              <w:left w:val="nil"/>
              <w:bottom w:val="nil"/>
              <w:right w:val="nil"/>
            </w:tcBorders>
          </w:tcPr>
          <w:p>
            <w:pPr>
              <w:pStyle w:val="yTableNAm"/>
              <w:rPr>
                <w:szCs w:val="22"/>
              </w:rPr>
            </w:pPr>
            <w:r>
              <w:t xml:space="preserve">7.45 </w:t>
            </w:r>
            <w:r>
              <w:rPr>
                <w:szCs w:val="22"/>
              </w:rPr>
              <w:t xml:space="preserve">plus </w:t>
            </w:r>
            <w:r>
              <w:rPr>
                <w:szCs w:val="22"/>
              </w:rPr>
              <w:br/>
            </w:r>
            <w:r>
              <w:t xml:space="preserve">2.65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(iv)</w:t>
            </w:r>
            <w:r>
              <w:rPr>
                <w:szCs w:val="22"/>
              </w:rPr>
              <w:tab/>
              <w:t xml:space="preserve">provided within 7 days after the day on which the fee is paid </w:t>
            </w:r>
          </w:p>
        </w:tc>
        <w:tc>
          <w:tcPr>
            <w:tcW w:w="1260" w:type="dxa"/>
            <w:tcBorders>
              <w:top w:val="nil"/>
              <w:left w:val="nil"/>
              <w:bottom w:val="nil"/>
              <w:right w:val="nil"/>
            </w:tcBorders>
          </w:tcPr>
          <w:p>
            <w:pPr>
              <w:pStyle w:val="yTableNAm"/>
              <w:rPr>
                <w:szCs w:val="22"/>
              </w:rPr>
            </w:pPr>
            <w:r>
              <w:t xml:space="preserve">24.90 </w:t>
            </w:r>
            <w:r>
              <w:rPr>
                <w:szCs w:val="22"/>
              </w:rPr>
              <w:t xml:space="preserve">plus </w:t>
            </w:r>
            <w:r>
              <w:rPr>
                <w:szCs w:val="22"/>
              </w:rPr>
              <w:br/>
            </w:r>
            <w:r>
              <w:t xml:space="preserve">8.55 </w:t>
            </w:r>
            <w:r>
              <w:rPr>
                <w:szCs w:val="22"/>
              </w:rPr>
              <w:t>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17.00 </w:t>
            </w:r>
            <w:r>
              <w:rPr>
                <w:szCs w:val="22"/>
              </w:rPr>
              <w:t>per page</w:t>
            </w:r>
          </w:p>
        </w:tc>
        <w:tc>
          <w:tcPr>
            <w:tcW w:w="1223" w:type="dxa"/>
            <w:tcBorders>
              <w:top w:val="nil"/>
              <w:left w:val="nil"/>
              <w:bottom w:val="nil"/>
              <w:right w:val="nil"/>
            </w:tcBorders>
          </w:tcPr>
          <w:p>
            <w:pPr>
              <w:pStyle w:val="yTableNAm"/>
              <w:rPr>
                <w:szCs w:val="22"/>
              </w:rPr>
            </w:pPr>
            <w:r>
              <w:t xml:space="preserve">7.45 </w:t>
            </w:r>
            <w:r>
              <w:rPr>
                <w:szCs w:val="22"/>
              </w:rPr>
              <w:t xml:space="preserve">plus </w:t>
            </w:r>
            <w:r>
              <w:rPr>
                <w:szCs w:val="22"/>
              </w:rPr>
              <w:br/>
            </w:r>
            <w:r>
              <w:t xml:space="preserve">2.55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(v)</w:t>
            </w:r>
            <w:r>
              <w:rPr>
                <w:szCs w:val="22"/>
              </w:rPr>
              <w:tab/>
              <w:t xml:space="preserve">provided within 14 days after the day on which the fee is paid </w:t>
            </w:r>
          </w:p>
        </w:tc>
        <w:tc>
          <w:tcPr>
            <w:tcW w:w="1260" w:type="dxa"/>
            <w:tcBorders>
              <w:top w:val="nil"/>
              <w:left w:val="nil"/>
              <w:bottom w:val="nil"/>
              <w:right w:val="nil"/>
            </w:tcBorders>
          </w:tcPr>
          <w:p>
            <w:pPr>
              <w:pStyle w:val="yTableNAm"/>
              <w:rPr>
                <w:szCs w:val="22"/>
              </w:rPr>
            </w:pPr>
            <w:r>
              <w:t xml:space="preserve">24.90 </w:t>
            </w:r>
            <w:r>
              <w:rPr>
                <w:szCs w:val="22"/>
              </w:rPr>
              <w:t xml:space="preserve">plus </w:t>
            </w:r>
            <w:r>
              <w:rPr>
                <w:szCs w:val="22"/>
              </w:rPr>
              <w:br/>
              <w:t>7.25 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14.50 </w:t>
            </w:r>
            <w:r>
              <w:rPr>
                <w:szCs w:val="22"/>
              </w:rPr>
              <w:t>per page</w:t>
            </w:r>
          </w:p>
        </w:tc>
        <w:tc>
          <w:tcPr>
            <w:tcW w:w="1223" w:type="dxa"/>
            <w:tcBorders>
              <w:top w:val="nil"/>
              <w:left w:val="nil"/>
              <w:bottom w:val="nil"/>
              <w:right w:val="nil"/>
            </w:tcBorders>
          </w:tcPr>
          <w:p>
            <w:pPr>
              <w:pStyle w:val="yTableNAm"/>
              <w:rPr>
                <w:szCs w:val="22"/>
              </w:rPr>
            </w:pPr>
            <w:r>
              <w:t xml:space="preserve">7.45 </w:t>
            </w:r>
            <w:r>
              <w:rPr>
                <w:szCs w:val="22"/>
              </w:rPr>
              <w:t xml:space="preserve">plus </w:t>
            </w:r>
            <w:r>
              <w:rPr>
                <w:szCs w:val="22"/>
              </w:rPr>
              <w:br/>
              <w:t>2.15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(vi)</w:t>
            </w:r>
            <w:r>
              <w:rPr>
                <w:szCs w:val="22"/>
              </w:rPr>
              <w:tab/>
              <w:t>provided on a running basis (i.e. periodically throughout or following the day of the proceedings)</w:t>
            </w:r>
          </w:p>
        </w:tc>
        <w:tc>
          <w:tcPr>
            <w:tcW w:w="1260" w:type="dxa"/>
            <w:tcBorders>
              <w:top w:val="nil"/>
              <w:left w:val="nil"/>
              <w:bottom w:val="nil"/>
              <w:right w:val="nil"/>
            </w:tcBorders>
          </w:tcPr>
          <w:p>
            <w:pPr>
              <w:pStyle w:val="yTableNAm"/>
              <w:rPr>
                <w:szCs w:val="22"/>
              </w:rPr>
            </w:pPr>
            <w:r>
              <w:t xml:space="preserve">24.90 </w:t>
            </w:r>
            <w:r>
              <w:rPr>
                <w:szCs w:val="22"/>
              </w:rPr>
              <w:t xml:space="preserve">plus </w:t>
            </w:r>
            <w:r>
              <w:rPr>
                <w:szCs w:val="22"/>
              </w:rPr>
              <w:br/>
              <w:t>10.90 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t>21.80 per page</w:t>
            </w:r>
          </w:p>
        </w:tc>
        <w:tc>
          <w:tcPr>
            <w:tcW w:w="1223" w:type="dxa"/>
            <w:tcBorders>
              <w:top w:val="nil"/>
              <w:left w:val="nil"/>
              <w:bottom w:val="nil"/>
              <w:right w:val="nil"/>
            </w:tcBorders>
          </w:tcPr>
          <w:p>
            <w:pPr>
              <w:pStyle w:val="yTableNAm"/>
              <w:rPr>
                <w:szCs w:val="22"/>
              </w:rPr>
            </w:pPr>
            <w:r>
              <w:t>7.45</w:t>
            </w:r>
            <w:r>
              <w:rPr>
                <w:szCs w:val="22"/>
              </w:rPr>
              <w:t xml:space="preserve"> plus </w:t>
            </w:r>
            <w:r>
              <w:rPr>
                <w:szCs w:val="22"/>
              </w:rPr>
              <w:br/>
            </w:r>
            <w:r>
              <w:t xml:space="preserve">3.25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454" w:hanging="454"/>
              <w:rPr>
                <w:szCs w:val="22"/>
              </w:rPr>
            </w:pPr>
            <w:r>
              <w:rPr>
                <w:szCs w:val="22"/>
              </w:rPr>
              <w:t>(b)</w:t>
            </w:r>
            <w:r>
              <w:rPr>
                <w:szCs w:val="22"/>
              </w:rPr>
              <w:tab/>
              <w:t xml:space="preserve">For the provision of a copy of a transcript, or part of a transcript, where the transcript or part has already been provided to the person requesting the copy — </w:t>
            </w:r>
          </w:p>
        </w:tc>
        <w:tc>
          <w:tcPr>
            <w:tcW w:w="1260" w:type="dxa"/>
            <w:tcBorders>
              <w:top w:val="nil"/>
              <w:left w:val="nil"/>
              <w:bottom w:val="nil"/>
              <w:right w:val="nil"/>
            </w:tcBorders>
          </w:tcPr>
          <w:p>
            <w:pPr>
              <w:pStyle w:val="yTableNAm"/>
              <w:rPr>
                <w:szCs w:val="22"/>
              </w:rPr>
            </w:pPr>
          </w:p>
        </w:tc>
        <w:tc>
          <w:tcPr>
            <w:tcW w:w="1259" w:type="dxa"/>
            <w:tcBorders>
              <w:top w:val="nil"/>
              <w:left w:val="nil"/>
              <w:bottom w:val="nil"/>
              <w:right w:val="nil"/>
            </w:tcBorders>
          </w:tcPr>
          <w:p>
            <w:pPr>
              <w:pStyle w:val="yTableNAm"/>
              <w:rPr>
                <w:szCs w:val="22"/>
              </w:rPr>
            </w:pPr>
          </w:p>
        </w:tc>
        <w:tc>
          <w:tcPr>
            <w:tcW w:w="1223" w:type="dxa"/>
            <w:tcBorders>
              <w:top w:val="nil"/>
              <w:left w:val="nil"/>
              <w:bottom w:val="nil"/>
              <w:right w:val="nil"/>
            </w:tcBorders>
          </w:tcPr>
          <w:p>
            <w:pPr>
              <w:pStyle w:val="yTableNAm"/>
              <w:rPr>
                <w:szCs w:val="22"/>
              </w:rPr>
            </w:pP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w:t>
            </w:r>
            <w:r>
              <w:rPr>
                <w:szCs w:val="22"/>
              </w:rPr>
              <w:tab/>
              <w:t xml:space="preserve">electronic format </w:t>
            </w:r>
          </w:p>
        </w:tc>
        <w:tc>
          <w:tcPr>
            <w:tcW w:w="1260" w:type="dxa"/>
            <w:tcBorders>
              <w:top w:val="nil"/>
              <w:left w:val="nil"/>
              <w:bottom w:val="nil"/>
              <w:right w:val="nil"/>
            </w:tcBorders>
          </w:tcPr>
          <w:p>
            <w:pPr>
              <w:pStyle w:val="yTableNAm"/>
              <w:rPr>
                <w:szCs w:val="22"/>
              </w:rPr>
            </w:pPr>
            <w:r>
              <w:t xml:space="preserve">25.90 </w:t>
            </w:r>
            <w:r>
              <w:rPr>
                <w:szCs w:val="22"/>
              </w:rPr>
              <w:t>per copy</w:t>
            </w:r>
          </w:p>
        </w:tc>
        <w:tc>
          <w:tcPr>
            <w:tcW w:w="1259" w:type="dxa"/>
            <w:tcBorders>
              <w:top w:val="nil"/>
              <w:left w:val="nil"/>
              <w:bottom w:val="nil"/>
              <w:right w:val="nil"/>
            </w:tcBorders>
          </w:tcPr>
          <w:p>
            <w:pPr>
              <w:pStyle w:val="yTableNAm"/>
              <w:rPr>
                <w:szCs w:val="22"/>
              </w:rPr>
            </w:pPr>
            <w:r>
              <w:t xml:space="preserve">25.90 </w:t>
            </w:r>
            <w:r>
              <w:rPr>
                <w:szCs w:val="22"/>
              </w:rPr>
              <w:t>per copy</w:t>
            </w:r>
          </w:p>
        </w:tc>
        <w:tc>
          <w:tcPr>
            <w:tcW w:w="1223" w:type="dxa"/>
            <w:tcBorders>
              <w:top w:val="nil"/>
              <w:left w:val="nil"/>
              <w:bottom w:val="nil"/>
              <w:right w:val="nil"/>
            </w:tcBorders>
          </w:tcPr>
          <w:p>
            <w:pPr>
              <w:pStyle w:val="yTableNAm"/>
              <w:rPr>
                <w:szCs w:val="22"/>
              </w:rPr>
            </w:pPr>
            <w:r>
              <w:t xml:space="preserve">7.75 </w:t>
            </w:r>
            <w:r>
              <w:rPr>
                <w:szCs w:val="22"/>
              </w:rPr>
              <w:t>per copy</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w:t>
            </w:r>
            <w:r>
              <w:rPr>
                <w:szCs w:val="22"/>
              </w:rPr>
              <w:tab/>
              <w:t xml:space="preserve">paper copy </w:t>
            </w:r>
          </w:p>
        </w:tc>
        <w:tc>
          <w:tcPr>
            <w:tcW w:w="1260" w:type="dxa"/>
            <w:tcBorders>
              <w:top w:val="nil"/>
              <w:left w:val="nil"/>
              <w:bottom w:val="nil"/>
              <w:right w:val="nil"/>
            </w:tcBorders>
          </w:tcPr>
          <w:p>
            <w:pPr>
              <w:pStyle w:val="yTableNAm"/>
              <w:rPr>
                <w:szCs w:val="22"/>
              </w:rPr>
            </w:pPr>
            <w:r>
              <w:t xml:space="preserve">2.55 </w:t>
            </w:r>
            <w:r>
              <w:rPr>
                <w:szCs w:val="22"/>
              </w:rPr>
              <w:t>per page</w:t>
            </w:r>
          </w:p>
        </w:tc>
        <w:tc>
          <w:tcPr>
            <w:tcW w:w="1259" w:type="dxa"/>
            <w:tcBorders>
              <w:top w:val="nil"/>
              <w:left w:val="nil"/>
              <w:bottom w:val="nil"/>
              <w:right w:val="nil"/>
            </w:tcBorders>
          </w:tcPr>
          <w:p>
            <w:pPr>
              <w:pStyle w:val="yTableNAm"/>
              <w:rPr>
                <w:szCs w:val="22"/>
              </w:rPr>
            </w:pPr>
            <w:r>
              <w:t xml:space="preserve">2.55 </w:t>
            </w:r>
            <w:r>
              <w:rPr>
                <w:szCs w:val="22"/>
              </w:rPr>
              <w:t>per page</w:t>
            </w:r>
          </w:p>
        </w:tc>
        <w:tc>
          <w:tcPr>
            <w:tcW w:w="1223" w:type="dxa"/>
            <w:tcBorders>
              <w:top w:val="nil"/>
              <w:left w:val="nil"/>
              <w:bottom w:val="nil"/>
              <w:right w:val="nil"/>
            </w:tcBorders>
          </w:tcPr>
          <w:p>
            <w:pPr>
              <w:pStyle w:val="yTableNAm"/>
              <w:rPr>
                <w:szCs w:val="22"/>
              </w:rPr>
            </w:pPr>
            <w:r>
              <w:rPr>
                <w:szCs w:val="22"/>
              </w:rPr>
              <w:t>0.75 per page</w:t>
            </w:r>
          </w:p>
        </w:tc>
      </w:tr>
      <w:tr>
        <w:trPr>
          <w:cantSplit/>
        </w:trPr>
        <w:tc>
          <w:tcPr>
            <w:tcW w:w="767" w:type="dxa"/>
            <w:tcBorders>
              <w:top w:val="nil"/>
              <w:left w:val="nil"/>
              <w:bottom w:val="nil"/>
              <w:right w:val="nil"/>
            </w:tcBorders>
          </w:tcPr>
          <w:p>
            <w:pPr>
              <w:pStyle w:val="yTableNAm"/>
            </w:pPr>
            <w:r>
              <w:rPr>
                <w:szCs w:val="22"/>
              </w:rPr>
              <w:t>6.</w:t>
            </w:r>
          </w:p>
        </w:tc>
        <w:tc>
          <w:tcPr>
            <w:tcW w:w="2495" w:type="dxa"/>
            <w:tcBorders>
              <w:top w:val="nil"/>
              <w:left w:val="nil"/>
              <w:bottom w:val="nil"/>
              <w:right w:val="nil"/>
            </w:tcBorders>
          </w:tcPr>
          <w:p>
            <w:pPr>
              <w:pStyle w:val="yTableNAm"/>
            </w:pPr>
            <w:r>
              <w:rPr>
                <w:szCs w:val="22"/>
              </w:rPr>
              <w:t>For searching the register of proceedings other than a search made by or on behalf of a party to the application of that part of the register applicable to the application</w:t>
            </w:r>
          </w:p>
        </w:tc>
        <w:tc>
          <w:tcPr>
            <w:tcW w:w="1260" w:type="dxa"/>
            <w:tcBorders>
              <w:top w:val="nil"/>
              <w:left w:val="nil"/>
              <w:bottom w:val="nil"/>
              <w:right w:val="nil"/>
            </w:tcBorders>
            <w:vAlign w:val="bottom"/>
          </w:tcPr>
          <w:p>
            <w:pPr>
              <w:pStyle w:val="yTableNAm"/>
            </w:pPr>
            <w:r>
              <w:t>27.00</w:t>
            </w:r>
          </w:p>
        </w:tc>
        <w:tc>
          <w:tcPr>
            <w:tcW w:w="1259" w:type="dxa"/>
            <w:tcBorders>
              <w:top w:val="nil"/>
              <w:left w:val="nil"/>
              <w:bottom w:val="nil"/>
              <w:right w:val="nil"/>
            </w:tcBorders>
            <w:vAlign w:val="bottom"/>
          </w:tcPr>
          <w:p>
            <w:pPr>
              <w:pStyle w:val="yTableNAm"/>
            </w:pPr>
            <w:r>
              <w:t>27.00</w:t>
            </w:r>
          </w:p>
        </w:tc>
        <w:tc>
          <w:tcPr>
            <w:tcW w:w="1223" w:type="dxa"/>
            <w:tcBorders>
              <w:top w:val="nil"/>
              <w:left w:val="nil"/>
              <w:bottom w:val="nil"/>
              <w:right w:val="nil"/>
            </w:tcBorders>
            <w:vAlign w:val="bottom"/>
          </w:tcPr>
          <w:p>
            <w:pPr>
              <w:pStyle w:val="yTableNAm"/>
            </w:pPr>
            <w:r>
              <w:t>8.10</w:t>
            </w:r>
          </w:p>
        </w:tc>
      </w:tr>
      <w:tr>
        <w:trPr>
          <w:cantSplit/>
        </w:trPr>
        <w:tc>
          <w:tcPr>
            <w:tcW w:w="767" w:type="dxa"/>
            <w:tcBorders>
              <w:top w:val="nil"/>
              <w:left w:val="nil"/>
              <w:bottom w:val="nil"/>
              <w:right w:val="nil"/>
            </w:tcBorders>
          </w:tcPr>
          <w:p>
            <w:pPr>
              <w:pStyle w:val="yTableNAm"/>
            </w:pPr>
            <w:r>
              <w:rPr>
                <w:szCs w:val="22"/>
              </w:rPr>
              <w:t>7.</w:t>
            </w:r>
          </w:p>
        </w:tc>
        <w:tc>
          <w:tcPr>
            <w:tcW w:w="2495" w:type="dxa"/>
            <w:tcBorders>
              <w:top w:val="nil"/>
              <w:left w:val="nil"/>
              <w:bottom w:val="nil"/>
              <w:right w:val="nil"/>
            </w:tcBorders>
          </w:tcPr>
          <w:p>
            <w:pPr>
              <w:pStyle w:val="yTableNAm"/>
            </w:pPr>
            <w:r>
              <w:rPr>
                <w:szCs w:val="22"/>
              </w:rPr>
              <w:t>For searching any proceeding or record other than a search made by or on behalf of a party to the application</w:t>
            </w:r>
          </w:p>
        </w:tc>
        <w:tc>
          <w:tcPr>
            <w:tcW w:w="1260" w:type="dxa"/>
            <w:tcBorders>
              <w:top w:val="nil"/>
              <w:left w:val="nil"/>
              <w:bottom w:val="nil"/>
              <w:right w:val="nil"/>
            </w:tcBorders>
            <w:vAlign w:val="bottom"/>
          </w:tcPr>
          <w:p>
            <w:pPr>
              <w:pStyle w:val="yTableNAm"/>
            </w:pPr>
            <w:r>
              <w:t>60.00</w:t>
            </w:r>
          </w:p>
        </w:tc>
        <w:tc>
          <w:tcPr>
            <w:tcW w:w="1259" w:type="dxa"/>
            <w:tcBorders>
              <w:top w:val="nil"/>
              <w:left w:val="nil"/>
              <w:bottom w:val="nil"/>
              <w:right w:val="nil"/>
            </w:tcBorders>
            <w:vAlign w:val="bottom"/>
          </w:tcPr>
          <w:p>
            <w:pPr>
              <w:pStyle w:val="yTableNAm"/>
            </w:pPr>
            <w:r>
              <w:t>60.00</w:t>
            </w:r>
          </w:p>
        </w:tc>
        <w:tc>
          <w:tcPr>
            <w:tcW w:w="1223" w:type="dxa"/>
            <w:tcBorders>
              <w:top w:val="nil"/>
              <w:left w:val="nil"/>
              <w:bottom w:val="nil"/>
              <w:right w:val="nil"/>
            </w:tcBorders>
            <w:vAlign w:val="bottom"/>
          </w:tcPr>
          <w:p>
            <w:pPr>
              <w:pStyle w:val="yTableNAm"/>
            </w:pPr>
            <w:r>
              <w:t>18.00</w:t>
            </w:r>
          </w:p>
        </w:tc>
      </w:tr>
      <w:tr>
        <w:trPr>
          <w:cantSplit/>
        </w:trPr>
        <w:tc>
          <w:tcPr>
            <w:tcW w:w="767" w:type="dxa"/>
            <w:tcBorders>
              <w:top w:val="nil"/>
              <w:left w:val="nil"/>
              <w:bottom w:val="single" w:sz="4" w:space="0" w:color="auto"/>
              <w:right w:val="nil"/>
            </w:tcBorders>
          </w:tcPr>
          <w:p>
            <w:pPr>
              <w:pStyle w:val="yTableNAm"/>
            </w:pPr>
            <w:r>
              <w:rPr>
                <w:szCs w:val="22"/>
              </w:rPr>
              <w:t>8.</w:t>
            </w:r>
          </w:p>
        </w:tc>
        <w:tc>
          <w:tcPr>
            <w:tcW w:w="2495" w:type="dxa"/>
            <w:tcBorders>
              <w:top w:val="nil"/>
              <w:left w:val="nil"/>
              <w:bottom w:val="single" w:sz="4" w:space="0" w:color="auto"/>
              <w:right w:val="nil"/>
            </w:tcBorders>
          </w:tcPr>
          <w:p>
            <w:pPr>
              <w:pStyle w:val="yTableNAm"/>
            </w:pPr>
            <w:r>
              <w:rPr>
                <w:szCs w:val="22"/>
              </w:rPr>
              <w:t>For sealing a summons to a witness</w:t>
            </w:r>
          </w:p>
        </w:tc>
        <w:tc>
          <w:tcPr>
            <w:tcW w:w="1260" w:type="dxa"/>
            <w:tcBorders>
              <w:top w:val="nil"/>
              <w:left w:val="nil"/>
              <w:bottom w:val="single" w:sz="4" w:space="0" w:color="auto"/>
              <w:right w:val="nil"/>
            </w:tcBorders>
            <w:vAlign w:val="bottom"/>
          </w:tcPr>
          <w:p>
            <w:pPr>
              <w:pStyle w:val="yTableNAm"/>
            </w:pPr>
            <w:r>
              <w:t>49.50</w:t>
            </w:r>
          </w:p>
        </w:tc>
        <w:tc>
          <w:tcPr>
            <w:tcW w:w="1259" w:type="dxa"/>
            <w:tcBorders>
              <w:top w:val="nil"/>
              <w:left w:val="nil"/>
              <w:bottom w:val="single" w:sz="4" w:space="0" w:color="auto"/>
              <w:right w:val="nil"/>
            </w:tcBorders>
            <w:vAlign w:val="bottom"/>
          </w:tcPr>
          <w:p>
            <w:pPr>
              <w:pStyle w:val="yTableNAm"/>
            </w:pPr>
            <w:r>
              <w:t>49.50</w:t>
            </w:r>
          </w:p>
        </w:tc>
        <w:tc>
          <w:tcPr>
            <w:tcW w:w="1223" w:type="dxa"/>
            <w:tcBorders>
              <w:top w:val="nil"/>
              <w:left w:val="nil"/>
              <w:bottom w:val="single" w:sz="4" w:space="0" w:color="auto"/>
              <w:right w:val="nil"/>
            </w:tcBorders>
            <w:vAlign w:val="bottom"/>
          </w:tcPr>
          <w:p>
            <w:pPr>
              <w:pStyle w:val="yTableNAm"/>
            </w:pPr>
            <w:r>
              <w:t>14.85</w:t>
            </w:r>
          </w:p>
        </w:tc>
      </w:tr>
    </w:tbl>
    <w:p>
      <w:pPr>
        <w:pStyle w:val="yFootnotesection"/>
      </w:pPr>
      <w:r>
        <w:tab/>
        <w:t>[Schedule 20 inserted: SL 2020/124 r. 21.]</w:t>
      </w:r>
    </w:p>
    <w:bookmarkEnd w:id="130"/>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131" w:name="_Toc48221868"/>
      <w:bookmarkStart w:id="132" w:name="_Toc48222081"/>
      <w:bookmarkStart w:id="133" w:name="_Toc48294330"/>
      <w:bookmarkStart w:id="134" w:name="_Toc47078193"/>
      <w:bookmarkStart w:id="135" w:name="_Toc47078842"/>
      <w:bookmarkStart w:id="136" w:name="_Toc47085743"/>
      <w:r>
        <w:t>Notes</w:t>
      </w:r>
      <w:bookmarkEnd w:id="131"/>
      <w:bookmarkEnd w:id="132"/>
      <w:bookmarkEnd w:id="133"/>
      <w:bookmarkEnd w:id="134"/>
      <w:bookmarkEnd w:id="135"/>
      <w:bookmarkEnd w:id="136"/>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w:t>
      </w:r>
    </w:p>
    <w:p>
      <w:pPr>
        <w:pStyle w:val="nHeading3"/>
      </w:pPr>
      <w:bookmarkStart w:id="137" w:name="_Toc48294331"/>
      <w:bookmarkStart w:id="138" w:name="_Toc47085744"/>
      <w:r>
        <w:t>Compilation table</w:t>
      </w:r>
      <w:bookmarkEnd w:id="137"/>
      <w:bookmarkEnd w:id="138"/>
    </w:p>
    <w:tbl>
      <w:tblPr>
        <w:tblW w:w="7153"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721"/>
        <w:gridCol w:w="10"/>
      </w:tblGrid>
      <w:tr>
        <w:trPr>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Published</w:t>
            </w:r>
          </w:p>
        </w:tc>
        <w:tc>
          <w:tcPr>
            <w:tcW w:w="2759"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Borders>
              <w:top w:val="single" w:sz="8" w:space="0" w:color="auto"/>
            </w:tcBorders>
          </w:tcPr>
          <w:p>
            <w:pPr>
              <w:pStyle w:val="nTable"/>
              <w:spacing w:after="40"/>
            </w:pPr>
            <w:r>
              <w:rPr>
                <w:i/>
              </w:rPr>
              <w:t>State Administrative Tribunal Regulations 2004</w:t>
            </w:r>
          </w:p>
        </w:tc>
        <w:tc>
          <w:tcPr>
            <w:tcW w:w="1276" w:type="dxa"/>
            <w:gridSpan w:val="2"/>
            <w:tcBorders>
              <w:top w:val="single" w:sz="8" w:space="0" w:color="auto"/>
            </w:tcBorders>
          </w:tcPr>
          <w:p>
            <w:pPr>
              <w:pStyle w:val="nTable"/>
              <w:spacing w:after="40"/>
            </w:pPr>
            <w:r>
              <w:t>30 Dec 2004 p. 6747</w:t>
            </w:r>
            <w:r>
              <w:noBreakHyphen/>
              <w:t>848</w:t>
            </w:r>
          </w:p>
        </w:tc>
        <w:tc>
          <w:tcPr>
            <w:tcW w:w="2721"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2005</w:t>
            </w:r>
          </w:p>
        </w:tc>
        <w:tc>
          <w:tcPr>
            <w:tcW w:w="1276" w:type="dxa"/>
            <w:gridSpan w:val="2"/>
          </w:tcPr>
          <w:p>
            <w:pPr>
              <w:pStyle w:val="nTable"/>
              <w:spacing w:after="40"/>
            </w:pPr>
            <w:r>
              <w:t>9 Aug 2005 p. 3635</w:t>
            </w:r>
            <w:r>
              <w:noBreakHyphen/>
              <w:t>6</w:t>
            </w:r>
          </w:p>
        </w:tc>
        <w:tc>
          <w:tcPr>
            <w:tcW w:w="2721" w:type="dxa"/>
          </w:tcPr>
          <w:p>
            <w:pPr>
              <w:pStyle w:val="nTable"/>
              <w:spacing w:after="40"/>
            </w:pPr>
            <w:r>
              <w:t>9 Aug 2005</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2) 2007</w:t>
            </w:r>
          </w:p>
        </w:tc>
        <w:tc>
          <w:tcPr>
            <w:tcW w:w="1276" w:type="dxa"/>
            <w:gridSpan w:val="2"/>
          </w:tcPr>
          <w:p>
            <w:pPr>
              <w:pStyle w:val="nTable"/>
              <w:spacing w:after="40"/>
            </w:pPr>
            <w:r>
              <w:t>26 Jun 2007 p. 2979</w:t>
            </w:r>
            <w:r>
              <w:noBreakHyphen/>
              <w:t>96</w:t>
            </w:r>
          </w:p>
        </w:tc>
        <w:tc>
          <w:tcPr>
            <w:tcW w:w="2721"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2007</w:t>
            </w:r>
          </w:p>
        </w:tc>
        <w:tc>
          <w:tcPr>
            <w:tcW w:w="1276" w:type="dxa"/>
            <w:gridSpan w:val="2"/>
          </w:tcPr>
          <w:p>
            <w:pPr>
              <w:pStyle w:val="nTable"/>
              <w:spacing w:after="40"/>
            </w:pPr>
            <w:r>
              <w:t>31 Jul 2007 p. 3804</w:t>
            </w:r>
            <w:r>
              <w:noBreakHyphen/>
              <w:t>5</w:t>
            </w:r>
          </w:p>
        </w:tc>
        <w:tc>
          <w:tcPr>
            <w:tcW w:w="2721"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Cs/>
              </w:rPr>
            </w:pPr>
            <w:r>
              <w:rPr>
                <w:i/>
              </w:rPr>
              <w:t>State Administrative Tribunal Amendment (Road Traffic) Regulations 2008</w:t>
            </w:r>
            <w:r>
              <w:rPr>
                <w:iCs/>
              </w:rPr>
              <w:t xml:space="preserve"> </w:t>
            </w:r>
          </w:p>
        </w:tc>
        <w:tc>
          <w:tcPr>
            <w:tcW w:w="1276" w:type="dxa"/>
            <w:gridSpan w:val="2"/>
          </w:tcPr>
          <w:p>
            <w:pPr>
              <w:pStyle w:val="nTable"/>
              <w:spacing w:after="40"/>
            </w:pPr>
            <w:r>
              <w:t>13 Jun 2008 p. 2522</w:t>
            </w:r>
            <w:r>
              <w:noBreakHyphen/>
              <w:t>3</w:t>
            </w:r>
          </w:p>
        </w:tc>
        <w:tc>
          <w:tcPr>
            <w:tcW w:w="2721"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2008</w:t>
            </w:r>
          </w:p>
        </w:tc>
        <w:tc>
          <w:tcPr>
            <w:tcW w:w="1276" w:type="dxa"/>
            <w:gridSpan w:val="2"/>
          </w:tcPr>
          <w:p>
            <w:pPr>
              <w:pStyle w:val="nTable"/>
              <w:spacing w:after="40"/>
            </w:pPr>
            <w:r>
              <w:t>27 Jun 2008 p. 3064</w:t>
            </w:r>
            <w:r>
              <w:noBreakHyphen/>
              <w:t>7</w:t>
            </w:r>
          </w:p>
        </w:tc>
        <w:tc>
          <w:tcPr>
            <w:tcW w:w="2721"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2009</w:t>
            </w:r>
          </w:p>
        </w:tc>
        <w:tc>
          <w:tcPr>
            <w:tcW w:w="1276" w:type="dxa"/>
            <w:gridSpan w:val="2"/>
          </w:tcPr>
          <w:p>
            <w:pPr>
              <w:pStyle w:val="nTable"/>
              <w:spacing w:after="40"/>
            </w:pPr>
            <w:r>
              <w:t>4 Sep 2009 p. 3479</w:t>
            </w:r>
            <w:r>
              <w:noBreakHyphen/>
              <w:t>83</w:t>
            </w:r>
          </w:p>
        </w:tc>
        <w:tc>
          <w:tcPr>
            <w:tcW w:w="2721"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4394" w:type="dxa"/>
            <w:gridSpan w:val="4"/>
          </w:tcPr>
          <w:p>
            <w:pPr>
              <w:pStyle w:val="nTable"/>
              <w:spacing w:after="40"/>
            </w:pPr>
            <w:r>
              <w:rPr>
                <w:i/>
                <w:iCs/>
              </w:rPr>
              <w:t>Statutes (Repeals and Minor Amendments) Act 2009</w:t>
            </w:r>
            <w:r>
              <w:t xml:space="preserve"> s. 10 assented to 3 Dec 2009</w:t>
            </w:r>
          </w:p>
        </w:tc>
        <w:tc>
          <w:tcPr>
            <w:tcW w:w="2721"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4394" w:type="dxa"/>
            <w:gridSpan w:val="4"/>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72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2011</w:t>
            </w:r>
          </w:p>
        </w:tc>
        <w:tc>
          <w:tcPr>
            <w:tcW w:w="1276" w:type="dxa"/>
            <w:gridSpan w:val="2"/>
          </w:tcPr>
          <w:p>
            <w:pPr>
              <w:pStyle w:val="nTable"/>
              <w:spacing w:after="40"/>
            </w:pPr>
            <w:r>
              <w:t>8 Mar 2011 p. 792</w:t>
            </w:r>
            <w:r>
              <w:noBreakHyphen/>
              <w:t>5</w:t>
            </w:r>
          </w:p>
        </w:tc>
        <w:tc>
          <w:tcPr>
            <w:tcW w:w="2721"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4) 2011</w:t>
            </w:r>
          </w:p>
        </w:tc>
        <w:tc>
          <w:tcPr>
            <w:tcW w:w="1276" w:type="dxa"/>
            <w:gridSpan w:val="2"/>
          </w:tcPr>
          <w:p>
            <w:pPr>
              <w:pStyle w:val="nTable"/>
              <w:spacing w:after="40"/>
            </w:pPr>
            <w:r>
              <w:t>22 Jul 2011 p. 3017</w:t>
            </w:r>
            <w:r>
              <w:noBreakHyphen/>
              <w:t>18</w:t>
            </w:r>
          </w:p>
        </w:tc>
        <w:tc>
          <w:tcPr>
            <w:tcW w:w="2721"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5) 2011</w:t>
            </w:r>
          </w:p>
        </w:tc>
        <w:tc>
          <w:tcPr>
            <w:tcW w:w="1276" w:type="dxa"/>
            <w:gridSpan w:val="2"/>
          </w:tcPr>
          <w:p>
            <w:pPr>
              <w:pStyle w:val="nTable"/>
              <w:spacing w:after="40"/>
            </w:pPr>
            <w:r>
              <w:t>20 Dec 2011 p. 5383-7</w:t>
            </w:r>
          </w:p>
        </w:tc>
        <w:tc>
          <w:tcPr>
            <w:tcW w:w="2721"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3) 2012</w:t>
            </w:r>
          </w:p>
        </w:tc>
        <w:tc>
          <w:tcPr>
            <w:tcW w:w="1276" w:type="dxa"/>
            <w:gridSpan w:val="2"/>
          </w:tcPr>
          <w:p>
            <w:pPr>
              <w:pStyle w:val="nTable"/>
              <w:spacing w:after="40"/>
            </w:pPr>
            <w:r>
              <w:t>30 Nov 2012 p. 5795-7</w:t>
            </w:r>
          </w:p>
        </w:tc>
        <w:tc>
          <w:tcPr>
            <w:tcW w:w="2721"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4) 2012</w:t>
            </w:r>
          </w:p>
        </w:tc>
        <w:tc>
          <w:tcPr>
            <w:tcW w:w="1276" w:type="dxa"/>
            <w:gridSpan w:val="2"/>
          </w:tcPr>
          <w:p>
            <w:pPr>
              <w:pStyle w:val="nTable"/>
              <w:spacing w:after="40"/>
            </w:pPr>
            <w:r>
              <w:t>7 Dec 2012 p. 5994</w:t>
            </w:r>
          </w:p>
        </w:tc>
        <w:tc>
          <w:tcPr>
            <w:tcW w:w="2721"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2013</w:t>
            </w:r>
          </w:p>
        </w:tc>
        <w:tc>
          <w:tcPr>
            <w:tcW w:w="1276" w:type="dxa"/>
            <w:gridSpan w:val="2"/>
            <w:shd w:val="clear" w:color="auto" w:fill="auto"/>
          </w:tcPr>
          <w:p>
            <w:pPr>
              <w:pStyle w:val="nTable"/>
              <w:spacing w:after="40"/>
            </w:pPr>
            <w:r>
              <w:t>6 Aug 2013 p. 3649</w:t>
            </w:r>
            <w:r>
              <w:noBreakHyphen/>
              <w:t>56</w:t>
            </w:r>
          </w:p>
        </w:tc>
        <w:tc>
          <w:tcPr>
            <w:tcW w:w="2721"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3) 2013</w:t>
            </w:r>
          </w:p>
        </w:tc>
        <w:tc>
          <w:tcPr>
            <w:tcW w:w="1276" w:type="dxa"/>
            <w:gridSpan w:val="2"/>
            <w:shd w:val="clear" w:color="auto" w:fill="auto"/>
          </w:tcPr>
          <w:p>
            <w:pPr>
              <w:pStyle w:val="nTable"/>
              <w:spacing w:after="40"/>
            </w:pPr>
            <w:r>
              <w:t>14 Nov 2013 p. 5069</w:t>
            </w:r>
          </w:p>
        </w:tc>
        <w:tc>
          <w:tcPr>
            <w:tcW w:w="2721"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gridSpan w:val="2"/>
            <w:shd w:val="clear" w:color="auto" w:fill="auto"/>
          </w:tcPr>
          <w:p>
            <w:pPr>
              <w:pStyle w:val="nTable"/>
              <w:spacing w:after="40"/>
            </w:pPr>
            <w:r>
              <w:t>15 Nov 2013 p. 5245-7</w:t>
            </w:r>
          </w:p>
        </w:tc>
        <w:tc>
          <w:tcPr>
            <w:tcW w:w="2721"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2) 2013</w:t>
            </w:r>
          </w:p>
        </w:tc>
        <w:tc>
          <w:tcPr>
            <w:tcW w:w="1276" w:type="dxa"/>
            <w:gridSpan w:val="2"/>
            <w:shd w:val="clear" w:color="auto" w:fill="auto"/>
          </w:tcPr>
          <w:p>
            <w:pPr>
              <w:pStyle w:val="nTable"/>
              <w:keepNext/>
              <w:spacing w:after="40"/>
            </w:pPr>
            <w:r>
              <w:t>14 Jan 2014 p. 43</w:t>
            </w:r>
            <w:r>
              <w:noBreakHyphen/>
              <w:t>4</w:t>
            </w:r>
          </w:p>
        </w:tc>
        <w:tc>
          <w:tcPr>
            <w:tcW w:w="2721"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5) 2013</w:t>
            </w:r>
          </w:p>
        </w:tc>
        <w:tc>
          <w:tcPr>
            <w:tcW w:w="1276" w:type="dxa"/>
            <w:gridSpan w:val="2"/>
            <w:shd w:val="clear" w:color="auto" w:fill="auto"/>
          </w:tcPr>
          <w:p>
            <w:pPr>
              <w:pStyle w:val="nTable"/>
              <w:keepNext/>
              <w:spacing w:after="40"/>
            </w:pPr>
            <w:r>
              <w:t>8 Apr 2014 p. 920-1</w:t>
            </w:r>
          </w:p>
        </w:tc>
        <w:tc>
          <w:tcPr>
            <w:tcW w:w="2721"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4) 2014</w:t>
            </w:r>
          </w:p>
        </w:tc>
        <w:tc>
          <w:tcPr>
            <w:tcW w:w="1276" w:type="dxa"/>
            <w:gridSpan w:val="2"/>
            <w:shd w:val="clear" w:color="auto" w:fill="auto"/>
          </w:tcPr>
          <w:p>
            <w:pPr>
              <w:pStyle w:val="nTable"/>
              <w:keepNext/>
              <w:spacing w:after="40"/>
            </w:pPr>
            <w:r>
              <w:t>27 Jun 2014 p. 2345-6</w:t>
            </w:r>
          </w:p>
        </w:tc>
        <w:tc>
          <w:tcPr>
            <w:tcW w:w="2721"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2015</w:t>
            </w:r>
          </w:p>
        </w:tc>
        <w:tc>
          <w:tcPr>
            <w:tcW w:w="1276" w:type="dxa"/>
            <w:gridSpan w:val="2"/>
            <w:shd w:val="clear" w:color="auto" w:fill="auto"/>
          </w:tcPr>
          <w:p>
            <w:pPr>
              <w:pStyle w:val="nTable"/>
              <w:keepNext/>
              <w:spacing w:after="40"/>
            </w:pPr>
            <w:r>
              <w:t>10 Feb 2015 p. 623</w:t>
            </w:r>
          </w:p>
        </w:tc>
        <w:tc>
          <w:tcPr>
            <w:tcW w:w="2721"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2) 2015</w:t>
            </w:r>
          </w:p>
        </w:tc>
        <w:tc>
          <w:tcPr>
            <w:tcW w:w="1276" w:type="dxa"/>
            <w:gridSpan w:val="2"/>
            <w:shd w:val="clear" w:color="auto" w:fill="auto"/>
          </w:tcPr>
          <w:p>
            <w:pPr>
              <w:pStyle w:val="nTable"/>
              <w:keepNext/>
              <w:spacing w:after="40"/>
            </w:pPr>
            <w:r>
              <w:t>19 Jun 2015 p. 2128</w:t>
            </w:r>
            <w:r>
              <w:noBreakHyphen/>
              <w:t>30</w:t>
            </w:r>
          </w:p>
        </w:tc>
        <w:tc>
          <w:tcPr>
            <w:tcW w:w="2721"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4) 2015</w:t>
            </w:r>
          </w:p>
        </w:tc>
        <w:tc>
          <w:tcPr>
            <w:tcW w:w="1276" w:type="dxa"/>
            <w:gridSpan w:val="2"/>
            <w:shd w:val="clear" w:color="auto" w:fill="auto"/>
          </w:tcPr>
          <w:p>
            <w:pPr>
              <w:pStyle w:val="nTable"/>
              <w:keepNext/>
              <w:spacing w:after="40"/>
            </w:pPr>
            <w:r>
              <w:t>29 Dec 2015 p. 5179</w:t>
            </w:r>
            <w:r>
              <w:noBreakHyphen/>
              <w:t>80</w:t>
            </w:r>
          </w:p>
        </w:tc>
        <w:tc>
          <w:tcPr>
            <w:tcW w:w="2721"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Attorney General Regulations Amendment (Fees) Regulations 2016</w:t>
            </w:r>
            <w:r>
              <w:t xml:space="preserve"> Pt. 9</w:t>
            </w:r>
          </w:p>
        </w:tc>
        <w:tc>
          <w:tcPr>
            <w:tcW w:w="1276" w:type="dxa"/>
            <w:gridSpan w:val="2"/>
            <w:shd w:val="clear" w:color="auto" w:fill="auto"/>
          </w:tcPr>
          <w:p>
            <w:pPr>
              <w:pStyle w:val="nTable"/>
              <w:keepNext/>
              <w:spacing w:after="40"/>
            </w:pPr>
            <w:r>
              <w:t>14 Jun 2016 p. 1849</w:t>
            </w:r>
            <w:r>
              <w:noBreakHyphen/>
              <w:t>986</w:t>
            </w:r>
          </w:p>
        </w:tc>
        <w:tc>
          <w:tcPr>
            <w:tcW w:w="2721"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pPr>
            <w:r>
              <w:rPr>
                <w:i/>
              </w:rPr>
              <w:t>Attorney General Regulations Amendment (Associations Incorporation) Regulations 2016</w:t>
            </w:r>
            <w:r>
              <w:t xml:space="preserve"> Pt. 5</w:t>
            </w:r>
          </w:p>
        </w:tc>
        <w:tc>
          <w:tcPr>
            <w:tcW w:w="1276" w:type="dxa"/>
            <w:gridSpan w:val="2"/>
            <w:shd w:val="clear" w:color="auto" w:fill="auto"/>
          </w:tcPr>
          <w:p>
            <w:pPr>
              <w:pStyle w:val="nTable"/>
              <w:keepNext/>
              <w:spacing w:after="40"/>
            </w:pPr>
            <w:r>
              <w:t>30 Dec 2016 p. 5965</w:t>
            </w:r>
            <w:r>
              <w:noBreakHyphen/>
              <w:t>6</w:t>
            </w:r>
          </w:p>
        </w:tc>
        <w:tc>
          <w:tcPr>
            <w:tcW w:w="2721"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3) 2016</w:t>
            </w:r>
          </w:p>
        </w:tc>
        <w:tc>
          <w:tcPr>
            <w:tcW w:w="1276" w:type="dxa"/>
            <w:gridSpan w:val="2"/>
            <w:shd w:val="clear" w:color="auto" w:fill="auto"/>
          </w:tcPr>
          <w:p>
            <w:pPr>
              <w:pStyle w:val="nTable"/>
              <w:keepNext/>
              <w:spacing w:after="40"/>
            </w:pPr>
            <w:r>
              <w:t>13 Jan 2017 p. 351</w:t>
            </w:r>
            <w:r>
              <w:noBreakHyphen/>
              <w:t>2</w:t>
            </w:r>
          </w:p>
        </w:tc>
        <w:tc>
          <w:tcPr>
            <w:tcW w:w="2721"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Attorney General Regulations Amendment (Travel Agents) Regulations 2016</w:t>
            </w:r>
            <w:r>
              <w:t xml:space="preserve"> Pt. 5</w:t>
            </w:r>
          </w:p>
        </w:tc>
        <w:tc>
          <w:tcPr>
            <w:tcW w:w="1276" w:type="dxa"/>
            <w:gridSpan w:val="2"/>
            <w:shd w:val="clear" w:color="auto" w:fill="auto"/>
          </w:tcPr>
          <w:p>
            <w:pPr>
              <w:pStyle w:val="nTable"/>
              <w:keepNext/>
              <w:spacing w:after="40"/>
            </w:pPr>
            <w:r>
              <w:t>24 Jan 2017 p. 744</w:t>
            </w:r>
            <w:r>
              <w:noBreakHyphen/>
              <w:t>5</w:t>
            </w:r>
          </w:p>
        </w:tc>
        <w:tc>
          <w:tcPr>
            <w:tcW w:w="2721"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pPr>
            <w:r>
              <w:rPr>
                <w:i/>
              </w:rPr>
              <w:t xml:space="preserve">Attorney General Regulations Amendment (Fees and Charges) Regulations 2017 </w:t>
            </w:r>
            <w:r>
              <w:t>Pt. 9</w:t>
            </w:r>
          </w:p>
        </w:tc>
        <w:tc>
          <w:tcPr>
            <w:tcW w:w="1276" w:type="dxa"/>
            <w:gridSpan w:val="2"/>
            <w:shd w:val="clear" w:color="auto" w:fill="auto"/>
          </w:tcPr>
          <w:p>
            <w:pPr>
              <w:pStyle w:val="nTable"/>
              <w:keepNext/>
              <w:spacing w:after="40"/>
            </w:pPr>
            <w:r>
              <w:t>7 Jul 2017 p. 3721</w:t>
            </w:r>
            <w:r>
              <w:noBreakHyphen/>
              <w:t>98</w:t>
            </w:r>
          </w:p>
        </w:tc>
        <w:tc>
          <w:tcPr>
            <w:tcW w:w="2721"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shd w:val="clear" w:color="auto" w:fill="auto"/>
          </w:tcPr>
          <w:p>
            <w:pPr>
              <w:pStyle w:val="nTable"/>
              <w:keepNext/>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pPr>
            <w:r>
              <w:rPr>
                <w:i/>
              </w:rPr>
              <w:t>Attorney General Regulations Amendment (Fees and Charges) Regulations 2018</w:t>
            </w:r>
            <w:r>
              <w:t xml:space="preserve"> Pt. 9</w:t>
            </w:r>
          </w:p>
        </w:tc>
        <w:tc>
          <w:tcPr>
            <w:tcW w:w="1276" w:type="dxa"/>
            <w:gridSpan w:val="2"/>
            <w:shd w:val="clear" w:color="auto" w:fill="auto"/>
          </w:tcPr>
          <w:p>
            <w:pPr>
              <w:pStyle w:val="nTable"/>
              <w:spacing w:after="40"/>
            </w:pPr>
            <w:r>
              <w:t>15 Jun 2018 p. 1963</w:t>
            </w:r>
            <w:r>
              <w:noBreakHyphen/>
              <w:t>2049</w:t>
            </w:r>
          </w:p>
        </w:tc>
        <w:tc>
          <w:tcPr>
            <w:tcW w:w="2721"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keepNext/>
              <w:spacing w:after="40"/>
            </w:pPr>
            <w:r>
              <w:rPr>
                <w:i/>
              </w:rPr>
              <w:t>State Administrative Tribunal Amendment Regulations 2018</w:t>
            </w:r>
          </w:p>
        </w:tc>
        <w:tc>
          <w:tcPr>
            <w:tcW w:w="1276" w:type="dxa"/>
            <w:gridSpan w:val="2"/>
            <w:shd w:val="clear" w:color="auto" w:fill="auto"/>
          </w:tcPr>
          <w:p>
            <w:pPr>
              <w:pStyle w:val="nTable"/>
              <w:keepNext/>
              <w:spacing w:after="40"/>
            </w:pPr>
            <w:r>
              <w:t>26 Jun 2018 p. 2382</w:t>
            </w:r>
            <w:r>
              <w:noBreakHyphen/>
              <w:t>3</w:t>
            </w:r>
          </w:p>
        </w:tc>
        <w:tc>
          <w:tcPr>
            <w:tcW w:w="2721" w:type="dxa"/>
            <w:shd w:val="clear" w:color="auto" w:fill="auto"/>
          </w:tcPr>
          <w:p>
            <w:pPr>
              <w:pStyle w:val="nTable"/>
              <w:keepNext/>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keepNext/>
              <w:spacing w:after="40"/>
            </w:pPr>
            <w:r>
              <w:rPr>
                <w:i/>
              </w:rPr>
              <w:t>Justice Regulations Amendment (Fee Relief) Regulations 2018</w:t>
            </w:r>
            <w:r>
              <w:t xml:space="preserve"> Pt. 7</w:t>
            </w:r>
          </w:p>
        </w:tc>
        <w:tc>
          <w:tcPr>
            <w:tcW w:w="1276" w:type="dxa"/>
            <w:gridSpan w:val="2"/>
            <w:shd w:val="clear" w:color="auto" w:fill="auto"/>
          </w:tcPr>
          <w:p>
            <w:pPr>
              <w:pStyle w:val="nTable"/>
              <w:keepNext/>
              <w:spacing w:after="40"/>
            </w:pPr>
            <w:r>
              <w:t>20 Jul 2018 p. 2621</w:t>
            </w:r>
            <w:r>
              <w:noBreakHyphen/>
              <w:t>30</w:t>
            </w:r>
          </w:p>
        </w:tc>
        <w:tc>
          <w:tcPr>
            <w:tcW w:w="2731" w:type="dxa"/>
            <w:gridSpan w:val="2"/>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keepNext/>
              <w:spacing w:after="40"/>
              <w:rPr>
                <w:i/>
              </w:rPr>
            </w:pPr>
            <w:r>
              <w:rPr>
                <w:i/>
              </w:rPr>
              <w:t>State Administrative Tribunal Amendment Regulations (No. 2) 2018</w:t>
            </w:r>
          </w:p>
        </w:tc>
        <w:tc>
          <w:tcPr>
            <w:tcW w:w="1276" w:type="dxa"/>
            <w:gridSpan w:val="2"/>
            <w:shd w:val="clear" w:color="auto" w:fill="auto"/>
          </w:tcPr>
          <w:p>
            <w:pPr>
              <w:pStyle w:val="nTable"/>
              <w:keepNext/>
              <w:spacing w:after="40"/>
            </w:pPr>
            <w:r>
              <w:t>28 Sep 2018 p. 3579</w:t>
            </w:r>
          </w:p>
        </w:tc>
        <w:tc>
          <w:tcPr>
            <w:tcW w:w="2731" w:type="dxa"/>
            <w:gridSpan w:val="2"/>
            <w:shd w:val="clear" w:color="auto" w:fill="auto"/>
          </w:tcPr>
          <w:p>
            <w:pPr>
              <w:pStyle w:val="nTable"/>
              <w:keepNext/>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pPr>
            <w:r>
              <w:rPr>
                <w:i/>
              </w:rPr>
              <w:t xml:space="preserve">Attorney General Regulations Amendment (Transcript Fees) Regulations 2018 </w:t>
            </w:r>
            <w:r>
              <w:t>Pt. 6</w:t>
            </w:r>
          </w:p>
        </w:tc>
        <w:tc>
          <w:tcPr>
            <w:tcW w:w="1276" w:type="dxa"/>
            <w:gridSpan w:val="2"/>
            <w:shd w:val="clear" w:color="auto" w:fill="auto"/>
          </w:tcPr>
          <w:p>
            <w:pPr>
              <w:pStyle w:val="nTable"/>
              <w:keepNext/>
              <w:spacing w:after="40"/>
            </w:pPr>
            <w:r>
              <w:t>7 Dec 2018 p. 4667-74</w:t>
            </w:r>
          </w:p>
        </w:tc>
        <w:tc>
          <w:tcPr>
            <w:tcW w:w="2731" w:type="dxa"/>
            <w:gridSpan w:val="2"/>
            <w:shd w:val="clear" w:color="auto" w:fill="auto"/>
          </w:tcPr>
          <w:p>
            <w:pPr>
              <w:pStyle w:val="nTable"/>
              <w:keepNext/>
              <w:spacing w:after="40"/>
              <w:rPr>
                <w:bCs/>
                <w:snapToGrid w:val="0"/>
              </w:rPr>
            </w:pPr>
            <w:r>
              <w:t>18 Dec 2018 (see r. 2(b)(i))</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 xml:space="preserve">Attorney General Regulations Amendment (Transcript Fees) Regulations 2019 </w:t>
            </w:r>
            <w:r>
              <w:t>Pt. 6</w:t>
            </w:r>
          </w:p>
        </w:tc>
        <w:tc>
          <w:tcPr>
            <w:tcW w:w="1276" w:type="dxa"/>
            <w:gridSpan w:val="2"/>
            <w:shd w:val="clear" w:color="auto" w:fill="auto"/>
          </w:tcPr>
          <w:p>
            <w:pPr>
              <w:pStyle w:val="nTable"/>
              <w:keepNext/>
              <w:spacing w:after="40"/>
            </w:pPr>
            <w:r>
              <w:t>12 Mar 2019 p. 666</w:t>
            </w:r>
            <w:r>
              <w:noBreakHyphen/>
              <w:t>9</w:t>
            </w:r>
          </w:p>
        </w:tc>
        <w:tc>
          <w:tcPr>
            <w:tcW w:w="2731" w:type="dxa"/>
            <w:gridSpan w:val="2"/>
            <w:shd w:val="clear" w:color="auto" w:fill="auto"/>
          </w:tcPr>
          <w:p>
            <w:pPr>
              <w:pStyle w:val="nTable"/>
              <w:keepNext/>
              <w:spacing w:after="40"/>
            </w:pPr>
            <w:r>
              <w:rPr>
                <w:bCs/>
                <w:snapToGrid w:val="0"/>
              </w:rPr>
              <w:t>13 Mar 2019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State Administrative Tribunal Amendment Regulations 2019</w:t>
            </w:r>
          </w:p>
        </w:tc>
        <w:tc>
          <w:tcPr>
            <w:tcW w:w="1276" w:type="dxa"/>
            <w:gridSpan w:val="2"/>
            <w:shd w:val="clear" w:color="auto" w:fill="auto"/>
          </w:tcPr>
          <w:p>
            <w:pPr>
              <w:pStyle w:val="nTable"/>
              <w:keepNext/>
              <w:spacing w:after="40"/>
            </w:pPr>
            <w:r>
              <w:t>22 Mar 2019 p. 937</w:t>
            </w:r>
          </w:p>
        </w:tc>
        <w:tc>
          <w:tcPr>
            <w:tcW w:w="2731" w:type="dxa"/>
            <w:gridSpan w:val="2"/>
            <w:shd w:val="clear" w:color="auto" w:fill="auto"/>
          </w:tcPr>
          <w:p>
            <w:pPr>
              <w:pStyle w:val="nTable"/>
              <w:keepNext/>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Attorney General Regulations Amendment (Fees and Charges) Regulations 2019</w:t>
            </w:r>
            <w:r>
              <w:t xml:space="preserve"> Pt. 11</w:t>
            </w:r>
          </w:p>
        </w:tc>
        <w:tc>
          <w:tcPr>
            <w:tcW w:w="1276" w:type="dxa"/>
            <w:gridSpan w:val="2"/>
            <w:shd w:val="clear" w:color="auto" w:fill="auto"/>
          </w:tcPr>
          <w:p>
            <w:pPr>
              <w:pStyle w:val="nTable"/>
              <w:keepNext/>
              <w:spacing w:after="40"/>
            </w:pPr>
            <w:r>
              <w:t>28 Jun 2019 p. 2553</w:t>
            </w:r>
            <w:r>
              <w:noBreakHyphen/>
              <w:t>642</w:t>
            </w:r>
          </w:p>
        </w:tc>
        <w:tc>
          <w:tcPr>
            <w:tcW w:w="2731" w:type="dxa"/>
            <w:gridSpan w:val="2"/>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State Administrative Tribunal Amendment Regulations (No. 2) 2019</w:t>
            </w:r>
          </w:p>
        </w:tc>
        <w:tc>
          <w:tcPr>
            <w:tcW w:w="1276" w:type="dxa"/>
            <w:gridSpan w:val="2"/>
            <w:shd w:val="clear" w:color="auto" w:fill="auto"/>
          </w:tcPr>
          <w:p>
            <w:pPr>
              <w:pStyle w:val="nTable"/>
              <w:keepNext/>
              <w:spacing w:after="40"/>
            </w:pPr>
            <w:r>
              <w:t>27 Sep 2019 p. 3499</w:t>
            </w:r>
          </w:p>
        </w:tc>
        <w:tc>
          <w:tcPr>
            <w:tcW w:w="2731" w:type="dxa"/>
            <w:gridSpan w:val="2"/>
            <w:shd w:val="clear" w:color="auto" w:fill="auto"/>
          </w:tcPr>
          <w:p>
            <w:pPr>
              <w:pStyle w:val="nTable"/>
              <w:keepNext/>
              <w:spacing w:after="40"/>
            </w:pPr>
            <w:r>
              <w:t>r. 1 and 2: 27 Sep 2019 (see r. 2(a));</w:t>
            </w:r>
            <w:r>
              <w:br/>
              <w:t>Regulations other than r. 1 and 2: 1 Oct 2019 (see r.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gridSpan w:val="2"/>
            <w:tcBorders>
              <w:top w:val="nil"/>
              <w:bottom w:val="nil"/>
            </w:tcBorders>
            <w:shd w:val="clear" w:color="auto" w:fill="auto"/>
          </w:tcPr>
          <w:p>
            <w:pPr>
              <w:pStyle w:val="nTable"/>
              <w:keepNext/>
              <w:spacing w:after="40"/>
            </w:pPr>
            <w:r>
              <w:t>24 Dec 2019 p. 4430</w:t>
            </w:r>
            <w:r>
              <w:noBreakHyphen/>
              <w:t>1</w:t>
            </w:r>
          </w:p>
        </w:tc>
        <w:tc>
          <w:tcPr>
            <w:tcW w:w="2731" w:type="dxa"/>
            <w:gridSpan w:val="2"/>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State Administrative Tribunal Amendment Regulations 2020</w:t>
            </w:r>
          </w:p>
        </w:tc>
        <w:tc>
          <w:tcPr>
            <w:tcW w:w="1276" w:type="dxa"/>
            <w:gridSpan w:val="2"/>
            <w:tcBorders>
              <w:top w:val="nil"/>
              <w:bottom w:val="nil"/>
            </w:tcBorders>
            <w:shd w:val="clear" w:color="auto" w:fill="auto"/>
          </w:tcPr>
          <w:p>
            <w:pPr>
              <w:pStyle w:val="nTable"/>
              <w:keepNext/>
              <w:spacing w:after="40"/>
            </w:pPr>
            <w:r>
              <w:t>SL 2020/23 27 Mar 2020</w:t>
            </w:r>
          </w:p>
        </w:tc>
        <w:tc>
          <w:tcPr>
            <w:tcW w:w="2731" w:type="dxa"/>
            <w:gridSpan w:val="2"/>
            <w:tcBorders>
              <w:top w:val="nil"/>
              <w:bottom w:val="nil"/>
            </w:tcBorders>
            <w:shd w:val="clear" w:color="auto" w:fill="auto"/>
          </w:tcPr>
          <w:p>
            <w:pPr>
              <w:pStyle w:val="nTable"/>
              <w:keepNext/>
              <w:spacing w:after="40"/>
            </w:pPr>
            <w:r>
              <w:t>r. 1 and 2: 27 Mar 2020 (see r. 2(a));</w:t>
            </w:r>
            <w:r>
              <w:br/>
              <w:t>Regulations other than r. 1 and 2: 1 Apr 2020 (see r. 2(b))</w:t>
            </w:r>
          </w:p>
        </w:tc>
      </w:tr>
      <w:tr>
        <w:trPr>
          <w:gridBefore w:val="1"/>
          <w:wBefore w:w="28" w:type="dxa"/>
        </w:trPr>
        <w:tc>
          <w:tcPr>
            <w:tcW w:w="3118" w:type="dxa"/>
            <w:gridSpan w:val="2"/>
            <w:tcBorders>
              <w:bottom w:val="nil"/>
            </w:tcBorders>
            <w:shd w:val="clear" w:color="auto" w:fill="auto"/>
          </w:tcPr>
          <w:p>
            <w:pPr>
              <w:pStyle w:val="nTable"/>
              <w:keepNext/>
              <w:spacing w:after="40"/>
              <w:rPr>
                <w:i/>
              </w:rPr>
            </w:pPr>
            <w:r>
              <w:rPr>
                <w:i/>
              </w:rPr>
              <w:t>State Administrative Tribunal Amendment Regulations (No. 4) 2019</w:t>
            </w:r>
          </w:p>
        </w:tc>
        <w:tc>
          <w:tcPr>
            <w:tcW w:w="1276" w:type="dxa"/>
            <w:gridSpan w:val="2"/>
            <w:tcBorders>
              <w:bottom w:val="nil"/>
            </w:tcBorders>
            <w:shd w:val="clear" w:color="auto" w:fill="auto"/>
          </w:tcPr>
          <w:p>
            <w:pPr>
              <w:pStyle w:val="nTable"/>
              <w:keepNext/>
              <w:spacing w:after="40"/>
            </w:pPr>
            <w:r>
              <w:t>31 Dec 2019 p. 4657-60</w:t>
            </w:r>
          </w:p>
        </w:tc>
        <w:tc>
          <w:tcPr>
            <w:tcW w:w="2731" w:type="dxa"/>
            <w:gridSpan w:val="2"/>
            <w:tcBorders>
              <w:bottom w:val="nil"/>
            </w:tcBorders>
            <w:shd w:val="clear" w:color="auto" w:fill="auto"/>
          </w:tcPr>
          <w:p>
            <w:pPr>
              <w:pStyle w:val="nTable"/>
              <w:keepNext/>
              <w:spacing w:after="40"/>
            </w:pPr>
            <w:r>
              <w:t>r. 1 and 2: 31 Dec 2019 (see r. 2(a));</w:t>
            </w:r>
            <w:r>
              <w:br/>
              <w:t>Regulations other than r. 1 and 2: 1 May 2020 (see r. 2(b) and SL 2020/39 cl. 2)</w:t>
            </w:r>
          </w:p>
        </w:tc>
      </w:tr>
      <w:tr>
        <w:trPr>
          <w:gridBefore w:val="1"/>
          <w:wBefore w:w="28" w:type="dxa"/>
          <w:ins w:id="139" w:author="Master Repository Process" w:date="2021-09-18T03:13:00Z"/>
        </w:trPr>
        <w:tc>
          <w:tcPr>
            <w:tcW w:w="3118" w:type="dxa"/>
            <w:gridSpan w:val="2"/>
            <w:tcBorders>
              <w:top w:val="nil"/>
              <w:bottom w:val="nil"/>
            </w:tcBorders>
            <w:shd w:val="clear" w:color="auto" w:fill="auto"/>
          </w:tcPr>
          <w:p>
            <w:pPr>
              <w:pStyle w:val="nTable"/>
              <w:keepNext/>
              <w:spacing w:after="40"/>
              <w:rPr>
                <w:ins w:id="140" w:author="Master Repository Process" w:date="2021-09-18T03:13:00Z"/>
              </w:rPr>
            </w:pPr>
            <w:ins w:id="141" w:author="Master Repository Process" w:date="2021-09-18T03:13:00Z">
              <w:r>
                <w:rPr>
                  <w:i/>
                </w:rPr>
                <w:t>Attorney General Regulations Amendment (Fees and Charges) Regulations 2020</w:t>
              </w:r>
              <w:r>
                <w:t xml:space="preserve"> Pt. 9</w:t>
              </w:r>
            </w:ins>
          </w:p>
        </w:tc>
        <w:tc>
          <w:tcPr>
            <w:tcW w:w="1276" w:type="dxa"/>
            <w:gridSpan w:val="2"/>
            <w:tcBorders>
              <w:top w:val="nil"/>
              <w:bottom w:val="nil"/>
            </w:tcBorders>
            <w:shd w:val="clear" w:color="auto" w:fill="auto"/>
          </w:tcPr>
          <w:p>
            <w:pPr>
              <w:pStyle w:val="nTable"/>
              <w:keepNext/>
              <w:spacing w:after="40"/>
              <w:rPr>
                <w:ins w:id="142" w:author="Master Repository Process" w:date="2021-09-18T03:13:00Z"/>
              </w:rPr>
            </w:pPr>
            <w:ins w:id="143" w:author="Master Repository Process" w:date="2021-09-18T03:13:00Z">
              <w:r>
                <w:t>SL 2020/124 31 Jul 2020</w:t>
              </w:r>
            </w:ins>
          </w:p>
        </w:tc>
        <w:tc>
          <w:tcPr>
            <w:tcW w:w="2731" w:type="dxa"/>
            <w:gridSpan w:val="2"/>
            <w:tcBorders>
              <w:top w:val="nil"/>
              <w:bottom w:val="nil"/>
            </w:tcBorders>
            <w:shd w:val="clear" w:color="auto" w:fill="auto"/>
          </w:tcPr>
          <w:p>
            <w:pPr>
              <w:pStyle w:val="nTable"/>
              <w:keepNext/>
              <w:spacing w:after="40"/>
              <w:rPr>
                <w:ins w:id="144" w:author="Master Repository Process" w:date="2021-09-18T03:13:00Z"/>
              </w:rPr>
            </w:pPr>
            <w:ins w:id="145" w:author="Master Repository Process" w:date="2021-09-18T03:13:00Z">
              <w:r>
                <w:t>1 Aug 2020 (see r. 2(b))</w:t>
              </w:r>
            </w:ins>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Borders>
              <w:bottom w:val="single" w:sz="4" w:space="0" w:color="auto"/>
            </w:tcBorders>
            <w:shd w:val="clear" w:color="auto" w:fill="auto"/>
          </w:tcPr>
          <w:p>
            <w:pPr>
              <w:pStyle w:val="nTable"/>
              <w:keepNext/>
              <w:spacing w:after="40"/>
              <w:rPr>
                <w:i/>
              </w:rPr>
            </w:pPr>
            <w:del w:id="146" w:author="Master Repository Process" w:date="2021-09-18T03:13:00Z">
              <w:r>
                <w:rPr>
                  <w:i/>
                </w:rPr>
                <w:delText xml:space="preserve">Attorney General </w:delText>
              </w:r>
            </w:del>
            <w:ins w:id="147" w:author="Master Repository Process" w:date="2021-09-18T03:13:00Z">
              <w:r>
                <w:rPr>
                  <w:i/>
                </w:rPr>
                <w:t xml:space="preserve">State Administrative Tribunal Amendment </w:t>
              </w:r>
            </w:ins>
            <w:r>
              <w:rPr>
                <w:i/>
              </w:rPr>
              <w:t xml:space="preserve">Regulations </w:t>
            </w:r>
            <w:del w:id="148" w:author="Master Repository Process" w:date="2021-09-18T03:13:00Z">
              <w:r>
                <w:rPr>
                  <w:i/>
                </w:rPr>
                <w:delText>Amendment (Fees and Charges) Regulations</w:delText>
              </w:r>
            </w:del>
            <w:ins w:id="149" w:author="Master Repository Process" w:date="2021-09-18T03:13:00Z">
              <w:r>
                <w:rPr>
                  <w:i/>
                </w:rPr>
                <w:t>(No. 2)</w:t>
              </w:r>
            </w:ins>
            <w:r>
              <w:rPr>
                <w:i/>
              </w:rPr>
              <w:t> 2020</w:t>
            </w:r>
            <w:del w:id="150" w:author="Master Repository Process" w:date="2021-09-18T03:13:00Z">
              <w:r>
                <w:delText xml:space="preserve"> Pt. 9</w:delText>
              </w:r>
            </w:del>
          </w:p>
        </w:tc>
        <w:tc>
          <w:tcPr>
            <w:tcW w:w="1276" w:type="dxa"/>
            <w:gridSpan w:val="2"/>
            <w:tcBorders>
              <w:bottom w:val="single" w:sz="4" w:space="0" w:color="auto"/>
            </w:tcBorders>
            <w:shd w:val="clear" w:color="auto" w:fill="auto"/>
          </w:tcPr>
          <w:p>
            <w:pPr>
              <w:pStyle w:val="nTable"/>
              <w:keepNext/>
              <w:spacing w:after="40"/>
            </w:pPr>
            <w:r>
              <w:t>SL 2020/</w:t>
            </w:r>
            <w:del w:id="151" w:author="Master Repository Process" w:date="2021-09-18T03:13:00Z">
              <w:r>
                <w:delText>124 31 Jul</w:delText>
              </w:r>
            </w:del>
            <w:ins w:id="152" w:author="Master Repository Process" w:date="2021-09-18T03:13:00Z">
              <w:r>
                <w:t>136 14 Aug</w:t>
              </w:r>
            </w:ins>
            <w:r>
              <w:t> 2020</w:t>
            </w:r>
          </w:p>
        </w:tc>
        <w:tc>
          <w:tcPr>
            <w:tcW w:w="2731" w:type="dxa"/>
            <w:gridSpan w:val="2"/>
            <w:tcBorders>
              <w:bottom w:val="single" w:sz="4" w:space="0" w:color="auto"/>
            </w:tcBorders>
            <w:shd w:val="clear" w:color="auto" w:fill="auto"/>
          </w:tcPr>
          <w:p>
            <w:pPr>
              <w:pStyle w:val="nTable"/>
              <w:keepNext/>
              <w:spacing w:after="40"/>
            </w:pPr>
            <w:ins w:id="153" w:author="Master Repository Process" w:date="2021-09-18T03:13:00Z">
              <w:r>
                <w:t>r. </w:t>
              </w:r>
            </w:ins>
            <w:r>
              <w:t>1</w:t>
            </w:r>
            <w:ins w:id="154" w:author="Master Repository Process" w:date="2021-09-18T03:13:00Z">
              <w:r>
                <w:t xml:space="preserve"> and 2: 14</w:t>
              </w:r>
            </w:ins>
            <w:r>
              <w:t> Aug 2020 (see</w:t>
            </w:r>
            <w:del w:id="155" w:author="Master Repository Process" w:date="2021-09-18T03:13:00Z">
              <w:r>
                <w:delText xml:space="preserve"> s.</w:delText>
              </w:r>
            </w:del>
            <w:ins w:id="156" w:author="Master Repository Process" w:date="2021-09-18T03:13:00Z">
              <w:r>
                <w:t> r. 2(a));</w:t>
              </w:r>
              <w:r>
                <w:br/>
                <w:t>Regulations other than r. 1 and 2: 15 Aug 2020 (see r.</w:t>
              </w:r>
            </w:ins>
            <w:r>
              <w:t> 2(b))</w:t>
            </w:r>
          </w:p>
        </w:tc>
      </w:tr>
    </w:tbl>
    <w:p>
      <w:pPr>
        <w:pStyle w:val="nHeading3"/>
      </w:pPr>
      <w:bookmarkStart w:id="157" w:name="_Toc48294332"/>
      <w:bookmarkStart w:id="158" w:name="_Toc47085745"/>
      <w:r>
        <w:t>Other notes</w:t>
      </w:r>
      <w:bookmarkEnd w:id="157"/>
      <w:bookmarkEnd w:id="158"/>
    </w:p>
    <w:p>
      <w:pPr>
        <w:pStyle w:val="nNote"/>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05-s0-00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9" w:name="Compilation"/>
    <w:bookmarkEnd w:id="15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0" w:name="Coversheet"/>
    <w:bookmarkEnd w:id="1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1" w:name="Schedule"/>
    <w:bookmarkEnd w:id="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813143448"/>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 w:name="WAFER_2020081314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3448_GUID" w:val="593d8f3d-a3f2-454c-9ea6-8d79c2a101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A863944-F771-4F2C-A545-126C4BD8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27B39-D089-421F-8734-997CA0D30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7993</Words>
  <Characters>37652</Characters>
  <Application>Microsoft Office Word</Application>
  <DocSecurity>0</DocSecurity>
  <Lines>1637</Lines>
  <Paragraphs>894</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05-r0-00 - 05-s0-00</dc:title>
  <dc:subject/>
  <dc:creator/>
  <cp:keywords/>
  <dc:description/>
  <cp:lastModifiedBy>Master Repository Process</cp:lastModifiedBy>
  <cp:revision>2</cp:revision>
  <cp:lastPrinted>2018-09-28T01:40:00Z</cp:lastPrinted>
  <dcterms:created xsi:type="dcterms:W3CDTF">2021-09-17T19:13:00Z</dcterms:created>
  <dcterms:modified xsi:type="dcterms:W3CDTF">2021-09-17T19:13:00Z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20200815</vt:lpwstr>
  </property>
  <property fmtid="{D5CDD505-2E9C-101B-9397-08002B2CF9AE}" pid="8" name="FromSuffix">
    <vt:lpwstr>05-r0-00</vt:lpwstr>
  </property>
  <property fmtid="{D5CDD505-2E9C-101B-9397-08002B2CF9AE}" pid="9" name="FromAsAtDate">
    <vt:lpwstr>01 Aug 2020</vt:lpwstr>
  </property>
  <property fmtid="{D5CDD505-2E9C-101B-9397-08002B2CF9AE}" pid="10" name="ToSuffix">
    <vt:lpwstr>05-s0-00</vt:lpwstr>
  </property>
  <property fmtid="{D5CDD505-2E9C-101B-9397-08002B2CF9AE}" pid="11" name="ToAsAtDate">
    <vt:lpwstr>15 Aug 2020</vt:lpwstr>
  </property>
</Properties>
</file>