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2019</w:t>
      </w:r>
      <w:r>
        <w:fldChar w:fldCharType="end"/>
      </w:r>
      <w:r>
        <w:t xml:space="preserve">, </w:t>
      </w:r>
      <w:r>
        <w:fldChar w:fldCharType="begin"/>
      </w:r>
      <w:r>
        <w:instrText xml:space="preserve"> DocProperty FromSuffix </w:instrText>
      </w:r>
      <w:r>
        <w:fldChar w:fldCharType="separate"/>
      </w:r>
      <w:r>
        <w:t>06-j0-00</w:t>
      </w:r>
      <w:r>
        <w:fldChar w:fldCharType="end"/>
      </w:r>
      <w:r>
        <w:t>] and [</w:t>
      </w:r>
      <w:r>
        <w:fldChar w:fldCharType="begin"/>
      </w:r>
      <w:r>
        <w:instrText xml:space="preserve"> DocProperty ToAsAtDate</w:instrText>
      </w:r>
      <w:r>
        <w:fldChar w:fldCharType="separate"/>
      </w:r>
      <w:r>
        <w:t>15 Aug 2020</w:t>
      </w:r>
      <w:r>
        <w:fldChar w:fldCharType="end"/>
      </w:r>
      <w:r>
        <w:t xml:space="preserve">, </w:t>
      </w:r>
      <w:r>
        <w:fldChar w:fldCharType="begin"/>
      </w:r>
      <w:r>
        <w:instrText xml:space="preserve"> DocProperty ToSuffix</w:instrText>
      </w:r>
      <w:r>
        <w:fldChar w:fldCharType="separate"/>
      </w:r>
      <w:r>
        <w:t>06-k0-00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9-18T03:59:00Z"/>
        </w:rPr>
      </w:pPr>
      <w:del w:id="2" w:author="Master Repository Process" w:date="2021-09-18T03:59:00Z">
        <w:r>
          <w:lastRenderedPageBreak/>
          <w:delText>Western Australia</w:delText>
        </w:r>
      </w:del>
    </w:p>
    <w:p>
      <w:pPr>
        <w:pStyle w:val="PrincipalActReg"/>
      </w:pPr>
      <w:r>
        <w:t>State Superannuation Act 2000</w:t>
      </w:r>
    </w:p>
    <w:p>
      <w:pPr>
        <w:pStyle w:val="NameofActReg"/>
      </w:pPr>
      <w:r>
        <w:t>State Superannuation Regulations 2001</w:t>
      </w:r>
    </w:p>
    <w:p>
      <w:pPr>
        <w:pStyle w:val="Heading2"/>
        <w:pageBreakBefore w:val="0"/>
        <w:spacing w:before="240"/>
      </w:pPr>
      <w:bookmarkStart w:id="3" w:name="_Toc48223036"/>
      <w:bookmarkStart w:id="4" w:name="_Toc48223532"/>
      <w:bookmarkStart w:id="5" w:name="_Toc48295384"/>
      <w:bookmarkStart w:id="6" w:name="_Toc24018838"/>
      <w:bookmarkStart w:id="7" w:name="_Toc24019891"/>
      <w:bookmarkStart w:id="8" w:name="_Toc24028667"/>
      <w:r>
        <w:rPr>
          <w:rStyle w:val="CharPartNo"/>
        </w:rPr>
        <w:t>P</w:t>
      </w:r>
      <w:bookmarkStart w:id="9" w:name="_GoBack"/>
      <w:bookmarkEnd w:id="9"/>
      <w:r>
        <w:rPr>
          <w:rStyle w:val="CharPartNo"/>
        </w:rPr>
        <w:t>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pPr>
      <w:bookmarkStart w:id="10" w:name="_Toc48295385"/>
      <w:bookmarkStart w:id="11" w:name="_Toc24028668"/>
      <w:r>
        <w:rPr>
          <w:rStyle w:val="CharSectno"/>
        </w:rPr>
        <w:t>1</w:t>
      </w:r>
      <w:r>
        <w:t>.</w:t>
      </w:r>
      <w:r>
        <w:tab/>
        <w:t>Citation</w:t>
      </w:r>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del w:id="12" w:author="Master Repository Process" w:date="2021-09-18T03:59:00Z">
        <w:r>
          <w:rPr>
            <w:vertAlign w:val="superscript"/>
          </w:rPr>
          <w:delText> 1</w:delText>
        </w:r>
      </w:del>
      <w:r>
        <w:rPr>
          <w:i/>
        </w:rPr>
        <w:t>.</w:t>
      </w:r>
    </w:p>
    <w:p>
      <w:pPr>
        <w:pStyle w:val="Heading5"/>
        <w:rPr>
          <w:spacing w:val="-2"/>
        </w:rPr>
      </w:pPr>
      <w:bookmarkStart w:id="13" w:name="_Toc48295386"/>
      <w:bookmarkStart w:id="14" w:name="_Toc24028669"/>
      <w:r>
        <w:rPr>
          <w:rStyle w:val="CharSectno"/>
        </w:rPr>
        <w:t>2</w:t>
      </w:r>
      <w:r>
        <w:rPr>
          <w:spacing w:val="-2"/>
        </w:rPr>
        <w:t>.</w:t>
      </w:r>
      <w:r>
        <w:rPr>
          <w:spacing w:val="-2"/>
        </w:rPr>
        <w:tab/>
        <w:t>Commencement</w:t>
      </w:r>
      <w:bookmarkEnd w:id="13"/>
      <w:bookmarkEnd w:id="14"/>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del w:id="15" w:author="Master Repository Process" w:date="2021-09-18T03:59:00Z">
        <w:r>
          <w:rPr>
            <w:spacing w:val="-2"/>
            <w:vertAlign w:val="superscript"/>
          </w:rPr>
          <w:delText> 1</w:delText>
        </w:r>
      </w:del>
      <w:r>
        <w:t>.</w:t>
      </w:r>
    </w:p>
    <w:p>
      <w:pPr>
        <w:pStyle w:val="Heading5"/>
      </w:pPr>
      <w:bookmarkStart w:id="16" w:name="_Toc48295387"/>
      <w:bookmarkStart w:id="17" w:name="_Toc24028670"/>
      <w:r>
        <w:rPr>
          <w:rStyle w:val="CharSectno"/>
        </w:rPr>
        <w:t>3</w:t>
      </w:r>
      <w:r>
        <w:t>.</w:t>
      </w:r>
      <w:r>
        <w:tab/>
        <w:t>Terms used</w:t>
      </w:r>
      <w:bookmarkEnd w:id="16"/>
      <w:bookmarkEnd w:id="17"/>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AFCA scheme</w:t>
      </w:r>
      <w:r>
        <w:t xml:space="preserve"> has the meaning given in the Corporations Act section 761A (which refers to the external dispute resolution scheme provided for in Part 7.10A of that Act);</w:t>
      </w:r>
    </w:p>
    <w:p>
      <w:pPr>
        <w:pStyle w:val="Defstart"/>
      </w:pPr>
      <w:r>
        <w:tab/>
      </w:r>
      <w:r>
        <w:rPr>
          <w:rStyle w:val="CharDefText"/>
        </w:rPr>
        <w:t>Australian Financial Complaints Authority</w:t>
      </w:r>
      <w:r>
        <w:t xml:space="preserve"> means the operator of the AFCA scheme;</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tab/>
      </w:r>
      <w:r>
        <w:rPr>
          <w:rStyle w:val="CharDefText"/>
        </w:rPr>
        <w:t>commutation authority</w:t>
      </w:r>
      <w:r>
        <w:t xml:space="preserve"> means a commutation authority issued by the Commonwealth Commissioner of Taxation under the </w:t>
      </w:r>
      <w:r>
        <w:rPr>
          <w:i/>
        </w:rPr>
        <w:t>Taxation Administration Act 1953</w:t>
      </w:r>
      <w:r>
        <w:t xml:space="preserve"> (Commonwealth) Schedule 1 Division 136;</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rPr>
          <w:del w:id="18" w:author="Master Repository Process" w:date="2021-09-18T03:59:00Z"/>
        </w:rPr>
      </w:pPr>
      <w:del w:id="19" w:author="Master Repository Process" w:date="2021-09-18T03:59: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6.75pt">
              <v:imagedata r:id="rId15" o:title=""/>
            </v:shape>
          </w:pict>
        </w:r>
      </w:del>
    </w:p>
    <w:p>
      <w:pPr>
        <w:pStyle w:val="Equation"/>
        <w:jc w:val="center"/>
        <w:rPr>
          <w:ins w:id="20" w:author="Master Repository Process" w:date="2021-09-18T03:59:00Z"/>
        </w:rPr>
      </w:pPr>
      <w:ins w:id="21" w:author="Master Repository Process" w:date="2021-09-18T03:59:00Z">
        <w:r>
          <w:rPr>
            <w:position w:val="-30"/>
          </w:rPr>
          <w:pict>
            <v:shape id="_x0000_i1026" type="#_x0000_t75" style="width:100.5pt;height:36.75pt">
              <v:imagedata r:id="rId15" o:title=""/>
            </v:shape>
          </w:pict>
        </w:r>
      </w:ins>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keepNex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release authority</w:t>
      </w:r>
      <w:r>
        <w:t xml:space="preserve"> means a release authority issued by the Commonwealth Commissioner of Taxation under — </w:t>
      </w:r>
    </w:p>
    <w:p>
      <w:pPr>
        <w:pStyle w:val="Defpara"/>
      </w:pPr>
      <w:r>
        <w:tab/>
        <w:t>(a)</w:t>
      </w:r>
      <w:r>
        <w:tab/>
        <w:t xml:space="preserve">the </w:t>
      </w:r>
      <w:r>
        <w:rPr>
          <w:i/>
        </w:rPr>
        <w:t xml:space="preserve">Income Tax Assessment Act 1997 </w:t>
      </w:r>
      <w:r>
        <w:t>(Commonwealth) Division 292; or</w:t>
      </w:r>
    </w:p>
    <w:p>
      <w:pPr>
        <w:pStyle w:val="Defpara"/>
      </w:pPr>
      <w:r>
        <w:tab/>
        <w:t>(b)</w:t>
      </w:r>
      <w:r>
        <w:tab/>
        <w:t xml:space="preserve">the </w:t>
      </w:r>
      <w:r>
        <w:rPr>
          <w:i/>
        </w:rPr>
        <w:t xml:space="preserve">Taxation Administration Act 1953 </w:t>
      </w:r>
      <w:r>
        <w:t>(Commonwealth) Schedule 1 Division 96 or 135;</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w:t>
      </w:r>
      <w:del w:id="22" w:author="Master Repository Process" w:date="2021-09-18T03:59:00Z">
        <w:r>
          <w:rPr>
            <w:vertAlign w:val="superscript"/>
          </w:rPr>
          <w:delText>2</w:delText>
        </w:r>
      </w:del>
      <w:ins w:id="23" w:author="Master Repository Process" w:date="2021-09-18T03:59:00Z">
        <w:r>
          <w:rPr>
            <w:vertAlign w:val="superscript"/>
          </w:rPr>
          <w:t>1</w:t>
        </w:r>
      </w:ins>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keepNext/>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 12 Oct 2018 p. 4061.]</w:t>
      </w:r>
    </w:p>
    <w:p>
      <w:pPr>
        <w:pStyle w:val="Heading5"/>
      </w:pPr>
      <w:bookmarkStart w:id="24" w:name="_Toc48295388"/>
      <w:bookmarkStart w:id="25" w:name="_Toc24028671"/>
      <w:r>
        <w:rPr>
          <w:rStyle w:val="CharSectno"/>
        </w:rPr>
        <w:t>3A</w:t>
      </w:r>
      <w:r>
        <w:t>.</w:t>
      </w:r>
      <w:r>
        <w:tab/>
        <w:t>Trading name prescribed (Act s. 6(3))</w:t>
      </w:r>
      <w:bookmarkEnd w:id="24"/>
      <w:bookmarkEnd w:id="25"/>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Gazette 26 Nov 2004 p. 5311.]</w:t>
      </w:r>
    </w:p>
    <w:p>
      <w:pPr>
        <w:pStyle w:val="Heading5"/>
        <w:spacing w:before="180"/>
        <w:rPr>
          <w:snapToGrid w:val="0"/>
        </w:rPr>
      </w:pPr>
      <w:bookmarkStart w:id="26" w:name="_Toc48295389"/>
      <w:bookmarkStart w:id="27" w:name="_Toc24028672"/>
      <w:r>
        <w:rPr>
          <w:rStyle w:val="CharSectno"/>
        </w:rPr>
        <w:t>4</w:t>
      </w:r>
      <w:r>
        <w:rPr>
          <w:snapToGrid w:val="0"/>
        </w:rPr>
        <w:t>.</w:t>
      </w:r>
      <w:r>
        <w:rPr>
          <w:snapToGrid w:val="0"/>
        </w:rPr>
        <w:tab/>
        <w:t>Contribution period</w:t>
      </w:r>
      <w:r>
        <w:t xml:space="preserve"> for Employer, selecting</w:t>
      </w:r>
      <w:bookmarkEnd w:id="26"/>
      <w:bookmarkEnd w:id="27"/>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keepNext/>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Gazette 13 Apr 2007 p. 1620-1; 23 Jul 2013 p. 3296-7.]</w:t>
      </w:r>
    </w:p>
    <w:p>
      <w:pPr>
        <w:pStyle w:val="Ednotesection"/>
      </w:pPr>
      <w:r>
        <w:t>[</w:t>
      </w:r>
      <w:r>
        <w:rPr>
          <w:b/>
        </w:rPr>
        <w:t>5-6A.</w:t>
      </w:r>
      <w:r>
        <w:tab/>
        <w:t>Deleted: Gazette 23 Jul 2013 p. 3297.]</w:t>
      </w:r>
    </w:p>
    <w:p>
      <w:pPr>
        <w:pStyle w:val="Heading5"/>
      </w:pPr>
      <w:bookmarkStart w:id="28" w:name="_Toc48295390"/>
      <w:bookmarkStart w:id="29" w:name="_Toc24028673"/>
      <w:r>
        <w:rPr>
          <w:rStyle w:val="CharSectno"/>
        </w:rPr>
        <w:t>7</w:t>
      </w:r>
      <w:r>
        <w:t>.</w:t>
      </w:r>
      <w:r>
        <w:tab/>
        <w:t xml:space="preserve">People prescribed to be Employers (Act s. 3 </w:t>
      </w:r>
      <w:r>
        <w:rPr>
          <w:i/>
        </w:rPr>
        <w:t>Employer</w:t>
      </w:r>
      <w:r>
        <w:t>)</w:t>
      </w:r>
      <w:bookmarkEnd w:id="28"/>
      <w:bookmarkEnd w:id="29"/>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30" w:name="_Toc48295391"/>
      <w:bookmarkStart w:id="31" w:name="_Toc24028674"/>
      <w:r>
        <w:rPr>
          <w:rStyle w:val="CharSectno"/>
        </w:rPr>
        <w:t>8</w:t>
      </w:r>
      <w:r>
        <w:t>.</w:t>
      </w:r>
      <w:r>
        <w:tab/>
        <w:t>Who a worker works for</w:t>
      </w:r>
      <w:bookmarkEnd w:id="30"/>
      <w:bookmarkEnd w:id="31"/>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Gazette 29 Jun 2001 p. 3081-2; 23 Jul 2013 p. 3297.]</w:t>
      </w:r>
    </w:p>
    <w:p>
      <w:pPr>
        <w:pStyle w:val="Heading5"/>
      </w:pPr>
      <w:bookmarkStart w:id="32" w:name="_Toc48295392"/>
      <w:bookmarkStart w:id="33" w:name="_Toc24028675"/>
      <w:r>
        <w:rPr>
          <w:rStyle w:val="CharSectno"/>
        </w:rPr>
        <w:t>9</w:t>
      </w:r>
      <w:r>
        <w:t>.</w:t>
      </w:r>
      <w:r>
        <w:tab/>
        <w:t>Who is to discharge obligations of Employers that are governmental bodies</w:t>
      </w:r>
      <w:bookmarkEnd w:id="32"/>
      <w:bookmarkEnd w:id="33"/>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Gazette 29 Jun 2001 p. 3082.]</w:t>
      </w:r>
    </w:p>
    <w:p>
      <w:pPr>
        <w:pStyle w:val="Heading5"/>
      </w:pPr>
      <w:bookmarkStart w:id="34" w:name="_Toc48295393"/>
      <w:bookmarkStart w:id="35" w:name="_Toc24028676"/>
      <w:r>
        <w:rPr>
          <w:rStyle w:val="CharSectno"/>
        </w:rPr>
        <w:t>10</w:t>
      </w:r>
      <w:r>
        <w:rPr>
          <w:snapToGrid w:val="0"/>
        </w:rPr>
        <w:t>.</w:t>
      </w:r>
      <w:r>
        <w:rPr>
          <w:snapToGrid w:val="0"/>
        </w:rPr>
        <w:tab/>
        <w:t>When person ceases to be worker</w:t>
      </w:r>
      <w:bookmarkEnd w:id="34"/>
      <w:bookmarkEnd w:id="35"/>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36" w:name="_Toc48295394"/>
      <w:bookmarkStart w:id="37" w:name="_Toc24028677"/>
      <w:r>
        <w:rPr>
          <w:rStyle w:val="CharSectno"/>
        </w:rPr>
        <w:t>11</w:t>
      </w:r>
      <w:r>
        <w:rPr>
          <w:snapToGrid w:val="0"/>
        </w:rPr>
        <w:t>.</w:t>
      </w:r>
      <w:r>
        <w:rPr>
          <w:snapToGrid w:val="0"/>
        </w:rPr>
        <w:tab/>
        <w:t>P</w:t>
      </w:r>
      <w:r>
        <w:t>ersons</w:t>
      </w:r>
      <w:r>
        <w:rPr>
          <w:snapToGrid w:val="0"/>
        </w:rPr>
        <w:t xml:space="preserve"> in more than one job, application of regulations to</w:t>
      </w:r>
      <w:bookmarkEnd w:id="36"/>
      <w:bookmarkEnd w:id="37"/>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Gazette 8 Jul 2008 p. 3214.]</w:t>
      </w:r>
    </w:p>
    <w:p>
      <w:pPr>
        <w:pStyle w:val="Heading2"/>
      </w:pPr>
      <w:bookmarkStart w:id="38" w:name="_Toc48223047"/>
      <w:bookmarkStart w:id="39" w:name="_Toc48223543"/>
      <w:bookmarkStart w:id="40" w:name="_Toc48295395"/>
      <w:bookmarkStart w:id="41" w:name="_Toc24018849"/>
      <w:bookmarkStart w:id="42" w:name="_Toc24019902"/>
      <w:bookmarkStart w:id="43" w:name="_Toc24028678"/>
      <w:r>
        <w:rPr>
          <w:rStyle w:val="CharPartNo"/>
        </w:rPr>
        <w:t>Part 2A</w:t>
      </w:r>
      <w:r>
        <w:rPr>
          <w:rStyle w:val="CharDivNo"/>
        </w:rPr>
        <w:t> </w:t>
      </w:r>
      <w:r>
        <w:t>—</w:t>
      </w:r>
      <w:r>
        <w:rPr>
          <w:rStyle w:val="CharDivText"/>
        </w:rPr>
        <w:t> </w:t>
      </w:r>
      <w:r>
        <w:rPr>
          <w:rStyle w:val="CharPartText"/>
        </w:rPr>
        <w:t>Employer contributions obligations</w:t>
      </w:r>
      <w:bookmarkEnd w:id="38"/>
      <w:bookmarkEnd w:id="39"/>
      <w:bookmarkEnd w:id="40"/>
      <w:bookmarkEnd w:id="41"/>
      <w:bookmarkEnd w:id="42"/>
      <w:bookmarkEnd w:id="43"/>
    </w:p>
    <w:p>
      <w:pPr>
        <w:pStyle w:val="Footnoteheading"/>
        <w:spacing w:before="80"/>
      </w:pPr>
      <w:r>
        <w:tab/>
        <w:t>[Heading inserted: Gazette 23 Jul 2013 p. 3297.]</w:t>
      </w:r>
    </w:p>
    <w:p>
      <w:pPr>
        <w:pStyle w:val="Heading5"/>
        <w:spacing w:before="180"/>
      </w:pPr>
      <w:bookmarkStart w:id="44" w:name="_Toc48295396"/>
      <w:bookmarkStart w:id="45" w:name="_Toc24028679"/>
      <w:r>
        <w:rPr>
          <w:rStyle w:val="CharSectno"/>
        </w:rPr>
        <w:t>12A</w:t>
      </w:r>
      <w:r>
        <w:t>.</w:t>
      </w:r>
      <w:r>
        <w:tab/>
        <w:t>Terms used</w:t>
      </w:r>
      <w:bookmarkEnd w:id="44"/>
      <w:bookmarkEnd w:id="45"/>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Gazette 23 Jul 2013 p. 3297-8.]</w:t>
      </w:r>
    </w:p>
    <w:p>
      <w:pPr>
        <w:pStyle w:val="Heading5"/>
        <w:spacing w:before="180"/>
      </w:pPr>
      <w:bookmarkStart w:id="46" w:name="_Toc48295397"/>
      <w:bookmarkStart w:id="47" w:name="_Toc24028680"/>
      <w:r>
        <w:rPr>
          <w:rStyle w:val="CharSectno"/>
        </w:rPr>
        <w:t>12B</w:t>
      </w:r>
      <w:r>
        <w:t>.</w:t>
      </w:r>
      <w:r>
        <w:tab/>
        <w:t>Default funds</w:t>
      </w:r>
      <w:bookmarkEnd w:id="46"/>
      <w:bookmarkEnd w:id="47"/>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Gazette 23 Jul 2013 p. 3298.]</w:t>
      </w:r>
    </w:p>
    <w:p>
      <w:pPr>
        <w:pStyle w:val="Heading5"/>
        <w:spacing w:before="180"/>
      </w:pPr>
      <w:bookmarkStart w:id="48" w:name="_Toc48295398"/>
      <w:bookmarkStart w:id="49" w:name="_Toc24028681"/>
      <w:r>
        <w:rPr>
          <w:rStyle w:val="CharSectno"/>
        </w:rPr>
        <w:t>12C</w:t>
      </w:r>
      <w:r>
        <w:t>.</w:t>
      </w:r>
      <w:r>
        <w:tab/>
        <w:t>Calculation and payment of section 4B contributions</w:t>
      </w:r>
      <w:bookmarkEnd w:id="48"/>
      <w:bookmarkEnd w:id="49"/>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Gazette 23 Jul 2013 p. 3298-9.]</w:t>
      </w:r>
    </w:p>
    <w:p>
      <w:pPr>
        <w:pStyle w:val="Heading5"/>
      </w:pPr>
      <w:bookmarkStart w:id="50" w:name="_Toc48295399"/>
      <w:bookmarkStart w:id="51" w:name="_Toc24028682"/>
      <w:r>
        <w:rPr>
          <w:rStyle w:val="CharSectno"/>
        </w:rPr>
        <w:t>12D</w:t>
      </w:r>
      <w:r>
        <w:t>.</w:t>
      </w:r>
      <w:r>
        <w:tab/>
        <w:t>Section 4C contributions</w:t>
      </w:r>
      <w:bookmarkEnd w:id="50"/>
      <w:bookmarkEnd w:id="51"/>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pStyle w:val="TableNAm"/>
              <w:ind w:left="601" w:hanging="601"/>
            </w:pPr>
            <w:r>
              <w:t>(a)</w:t>
            </w:r>
            <w:r>
              <w:tab/>
              <w:t xml:space="preserve">who is the holder of a visa or entry permit of a class set out in the </w:t>
            </w:r>
            <w:r>
              <w:rPr>
                <w:i/>
              </w:rPr>
              <w:t>Superannuation Guarantee (Administration) Regulations 1993</w:t>
            </w:r>
            <w:r>
              <w:t xml:space="preserve"> (Commonwealth) regulation 7(1); and</w:t>
            </w:r>
          </w:p>
          <w:p>
            <w:pPr>
              <w:pStyle w:val="TableNAm"/>
              <w:ind w:left="601" w:hanging="601"/>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engaging in jury service (including attendance for jury selection) that is required by or under a law of the Commonwealth, a State or a Territory;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 xml:space="preserve">to a worker who is engaging in a voluntary emergency management activity within the meaning given in the </w:t>
            </w:r>
            <w:r>
              <w:rPr>
                <w:i/>
              </w:rPr>
              <w:t>Fair Work Act 2009</w:t>
            </w:r>
            <w:r>
              <w:t xml:space="preserve"> (Commonwealth) section 109(1);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undertaking service with the Australian Defence Force (for example, undertaking service in the Defence Force Reserves);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Gazette 23 Jul 2013 p. 3299-302.]</w:t>
      </w:r>
    </w:p>
    <w:p>
      <w:pPr>
        <w:pStyle w:val="Heading5"/>
      </w:pPr>
      <w:bookmarkStart w:id="52" w:name="_Toc48295400"/>
      <w:bookmarkStart w:id="53" w:name="_Toc24028683"/>
      <w:r>
        <w:rPr>
          <w:rStyle w:val="CharSectno"/>
        </w:rPr>
        <w:t>12E</w:t>
      </w:r>
      <w:r>
        <w:t>.</w:t>
      </w:r>
      <w:r>
        <w:tab/>
        <w:t>Exceptions</w:t>
      </w:r>
      <w:bookmarkEnd w:id="52"/>
      <w:bookmarkEnd w:id="53"/>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works outside Australia and is not a resident of Australia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Gazette 23 Jul 2013 p. 3302-3; amended: Gazette 19 Jun 2015 p. 2141.]</w:t>
      </w:r>
    </w:p>
    <w:p>
      <w:pPr>
        <w:pStyle w:val="Heading5"/>
      </w:pPr>
      <w:bookmarkStart w:id="54" w:name="_Toc48295401"/>
      <w:bookmarkStart w:id="55" w:name="_Toc24028684"/>
      <w:r>
        <w:rPr>
          <w:rStyle w:val="CharSectno"/>
        </w:rPr>
        <w:t>12F</w:t>
      </w:r>
      <w:r>
        <w:t>.</w:t>
      </w:r>
      <w:r>
        <w:tab/>
        <w:t>Payment of section 4C contributions</w:t>
      </w:r>
      <w:bookmarkEnd w:id="54"/>
      <w:bookmarkEnd w:id="55"/>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Gazette 23 Jul 2013 p. 3303.]</w:t>
      </w:r>
    </w:p>
    <w:p>
      <w:pPr>
        <w:pStyle w:val="Heading5"/>
      </w:pPr>
      <w:bookmarkStart w:id="56" w:name="_Toc48295402"/>
      <w:bookmarkStart w:id="57" w:name="_Toc24028685"/>
      <w:r>
        <w:rPr>
          <w:rStyle w:val="CharSectno"/>
        </w:rPr>
        <w:t>12G</w:t>
      </w:r>
      <w:r>
        <w:t>.</w:t>
      </w:r>
      <w:r>
        <w:tab/>
        <w:t>Additional superannuation contributions</w:t>
      </w:r>
      <w:bookmarkEnd w:id="56"/>
      <w:bookmarkEnd w:id="57"/>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del w:id="58" w:author="Master Repository Process" w:date="2021-09-18T03:59:00Z">
        <w:r>
          <w:rPr>
            <w:vertAlign w:val="superscript"/>
          </w:rPr>
          <w:delText> 1</w:delText>
        </w:r>
      </w:del>
      <w:r>
        <w:t>;</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Gazette 10 Jun 2014 p. 1805-6.]</w:t>
      </w:r>
    </w:p>
    <w:p>
      <w:pPr>
        <w:pStyle w:val="Heading2"/>
      </w:pPr>
      <w:bookmarkStart w:id="59" w:name="_Toc48223055"/>
      <w:bookmarkStart w:id="60" w:name="_Toc48223551"/>
      <w:bookmarkStart w:id="61" w:name="_Toc48295403"/>
      <w:bookmarkStart w:id="62" w:name="_Toc24018857"/>
      <w:bookmarkStart w:id="63" w:name="_Toc24019910"/>
      <w:bookmarkStart w:id="64" w:name="_Toc24028686"/>
      <w:r>
        <w:rPr>
          <w:rStyle w:val="CharPartNo"/>
        </w:rPr>
        <w:t>Part 2</w:t>
      </w:r>
      <w:r>
        <w:t xml:space="preserve"> — </w:t>
      </w:r>
      <w:r>
        <w:rPr>
          <w:rStyle w:val="CharPartText"/>
        </w:rPr>
        <w:t>Gold State Super Scheme</w:t>
      </w:r>
      <w:bookmarkEnd w:id="59"/>
      <w:bookmarkEnd w:id="60"/>
      <w:bookmarkEnd w:id="61"/>
      <w:bookmarkEnd w:id="62"/>
      <w:bookmarkEnd w:id="63"/>
      <w:bookmarkEnd w:id="64"/>
    </w:p>
    <w:p>
      <w:pPr>
        <w:pStyle w:val="Heading3"/>
      </w:pPr>
      <w:bookmarkStart w:id="65" w:name="_Toc48223056"/>
      <w:bookmarkStart w:id="66" w:name="_Toc48223552"/>
      <w:bookmarkStart w:id="67" w:name="_Toc48295404"/>
      <w:bookmarkStart w:id="68" w:name="_Toc24018858"/>
      <w:bookmarkStart w:id="69" w:name="_Toc24019911"/>
      <w:bookmarkStart w:id="70" w:name="_Toc24028687"/>
      <w:r>
        <w:rPr>
          <w:rStyle w:val="CharDivNo"/>
        </w:rPr>
        <w:t>Division 1</w:t>
      </w:r>
      <w:r>
        <w:t xml:space="preserve"> — </w:t>
      </w:r>
      <w:r>
        <w:rPr>
          <w:rStyle w:val="CharDivText"/>
        </w:rPr>
        <w:t>Preliminary</w:t>
      </w:r>
      <w:bookmarkEnd w:id="65"/>
      <w:bookmarkEnd w:id="66"/>
      <w:bookmarkEnd w:id="67"/>
      <w:bookmarkEnd w:id="68"/>
      <w:bookmarkEnd w:id="69"/>
      <w:bookmarkEnd w:id="70"/>
    </w:p>
    <w:p>
      <w:pPr>
        <w:pStyle w:val="Heading5"/>
      </w:pPr>
      <w:bookmarkStart w:id="71" w:name="_Toc48295405"/>
      <w:bookmarkStart w:id="72" w:name="_Toc24028688"/>
      <w:r>
        <w:rPr>
          <w:rStyle w:val="CharSectno"/>
        </w:rPr>
        <w:t>12</w:t>
      </w:r>
      <w:r>
        <w:t>.</w:t>
      </w:r>
      <w:r>
        <w:tab/>
        <w:t>Terms used</w:t>
      </w:r>
      <w:bookmarkEnd w:id="71"/>
      <w:bookmarkEnd w:id="72"/>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Gazette 13 Apr 2007 p. 1597; 8 Jul 2008 p. 3214; 5 Jul 2016 p. 2818.]</w:t>
      </w:r>
    </w:p>
    <w:p>
      <w:pPr>
        <w:pStyle w:val="Heading5"/>
        <w:spacing w:before="180"/>
      </w:pPr>
      <w:bookmarkStart w:id="73" w:name="_Toc48295406"/>
      <w:bookmarkStart w:id="74" w:name="_Toc24028689"/>
      <w:r>
        <w:rPr>
          <w:rStyle w:val="CharSectno"/>
        </w:rPr>
        <w:t>13</w:t>
      </w:r>
      <w:r>
        <w:t>.</w:t>
      </w:r>
      <w:r>
        <w:tab/>
        <w:t>Term used: average contribution rate</w:t>
      </w:r>
      <w:bookmarkEnd w:id="73"/>
      <w:bookmarkEnd w:id="74"/>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pict>
          <v:shape id="_x0000_i1027" type="#_x0000_t75" style="width:36.75pt;height:30pt">
            <v:imagedata r:id="rId16" o:title=""/>
          </v:shape>
        </w:pi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75" w:name="_Toc48295407"/>
      <w:bookmarkStart w:id="76" w:name="_Toc24028690"/>
      <w:r>
        <w:rPr>
          <w:rStyle w:val="CharSectno"/>
        </w:rPr>
        <w:t>14</w:t>
      </w:r>
      <w:r>
        <w:t>.</w:t>
      </w:r>
      <w:r>
        <w:tab/>
        <w:t>Term used: contributory membership period</w:t>
      </w:r>
      <w:bookmarkEnd w:id="75"/>
      <w:bookmarkEnd w:id="76"/>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77" w:name="_Toc48295408"/>
      <w:bookmarkStart w:id="78" w:name="_Toc24028691"/>
      <w:r>
        <w:rPr>
          <w:rStyle w:val="CharSectno"/>
        </w:rPr>
        <w:t>15</w:t>
      </w:r>
      <w:r>
        <w:t>.</w:t>
      </w:r>
      <w:r>
        <w:tab/>
        <w:t>Term used: eligible Gold State worker</w:t>
      </w:r>
      <w:bookmarkEnd w:id="77"/>
      <w:bookmarkEnd w:id="78"/>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79" w:name="_Toc48295409"/>
      <w:bookmarkStart w:id="80" w:name="_Toc24028692"/>
      <w:r>
        <w:rPr>
          <w:rStyle w:val="CharSectno"/>
        </w:rPr>
        <w:t>16</w:t>
      </w:r>
      <w:r>
        <w:rPr>
          <w:snapToGrid w:val="0"/>
        </w:rPr>
        <w:t>.</w:t>
      </w:r>
      <w:r>
        <w:rPr>
          <w:snapToGrid w:val="0"/>
        </w:rPr>
        <w:tab/>
        <w:t>Term used: final remuneration</w:t>
      </w:r>
      <w:bookmarkEnd w:id="79"/>
      <w:bookmarkEnd w:id="80"/>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rPr>
          <w:del w:id="81" w:author="Master Repository Process" w:date="2021-09-18T03:59:00Z"/>
        </w:rPr>
      </w:pPr>
      <w:del w:id="82" w:author="Master Repository Process" w:date="2021-09-18T03:59:00Z">
        <w:r>
          <w:rPr>
            <w:position w:val="-24"/>
          </w:rPr>
          <w:pict>
            <v:shape id="_x0000_i1028" type="#_x0000_t75" style="width:240.75pt;height:32.25pt">
              <v:imagedata r:id="rId17" o:title=""/>
            </v:shape>
          </w:pict>
        </w:r>
      </w:del>
    </w:p>
    <w:p>
      <w:pPr>
        <w:pStyle w:val="Equation"/>
        <w:jc w:val="center"/>
        <w:rPr>
          <w:ins w:id="83" w:author="Master Repository Process" w:date="2021-09-18T03:59:00Z"/>
        </w:rPr>
      </w:pPr>
      <w:ins w:id="84" w:author="Master Repository Process" w:date="2021-09-18T03:59:00Z">
        <w:r>
          <w:rPr>
            <w:position w:val="-24"/>
          </w:rPr>
          <w:pict>
            <v:shape id="_x0000_i1029" type="#_x0000_t75" style="width:240.75pt;height:33pt">
              <v:imagedata r:id="rId17" o:title=""/>
            </v:shape>
          </w:pict>
        </w:r>
      </w:ins>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the day on which the Member ceased to be an eligible Gold State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85" w:name="_Toc48295410"/>
      <w:bookmarkStart w:id="86" w:name="_Toc24028693"/>
      <w:r>
        <w:rPr>
          <w:rStyle w:val="CharSectno"/>
        </w:rPr>
        <w:t>17A</w:t>
      </w:r>
      <w:r>
        <w:t>.</w:t>
      </w:r>
      <w:r>
        <w:tab/>
        <w:t>Term used: remuneration</w:t>
      </w:r>
      <w:bookmarkEnd w:id="85"/>
      <w:bookmarkEnd w:id="86"/>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Gazette 23 Jul 2013 p. 3304-8; amended: Gazette 5 Jul 2016 p. 2818-19.]</w:t>
      </w:r>
    </w:p>
    <w:p>
      <w:pPr>
        <w:pStyle w:val="Heading5"/>
      </w:pPr>
      <w:bookmarkStart w:id="87" w:name="_Toc48295411"/>
      <w:bookmarkStart w:id="88" w:name="_Toc24028694"/>
      <w:r>
        <w:rPr>
          <w:rStyle w:val="CharSectno"/>
        </w:rPr>
        <w:t>17</w:t>
      </w:r>
      <w:r>
        <w:rPr>
          <w:snapToGrid w:val="0"/>
        </w:rPr>
        <w:t>.</w:t>
      </w:r>
      <w:r>
        <w:rPr>
          <w:snapToGrid w:val="0"/>
        </w:rPr>
        <w:tab/>
        <w:t>Working hours, effect of changes to</w:t>
      </w:r>
      <w:bookmarkEnd w:id="87"/>
      <w:bookmarkEnd w:id="88"/>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89" w:name="_Toc48295412"/>
      <w:bookmarkStart w:id="90" w:name="_Toc24028695"/>
      <w:r>
        <w:rPr>
          <w:rStyle w:val="CharSectno"/>
        </w:rPr>
        <w:t>18</w:t>
      </w:r>
      <w:r>
        <w:rPr>
          <w:snapToGrid w:val="0"/>
        </w:rPr>
        <w:t>.</w:t>
      </w:r>
      <w:r>
        <w:rPr>
          <w:snapToGrid w:val="0"/>
        </w:rPr>
        <w:tab/>
        <w:t>Health conditions, imposition of etc.</w:t>
      </w:r>
      <w:bookmarkEnd w:id="89"/>
      <w:bookmarkEnd w:id="90"/>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91" w:name="_Toc48223065"/>
      <w:bookmarkStart w:id="92" w:name="_Toc48223561"/>
      <w:bookmarkStart w:id="93" w:name="_Toc48295413"/>
      <w:bookmarkStart w:id="94" w:name="_Toc24018867"/>
      <w:bookmarkStart w:id="95" w:name="_Toc24019920"/>
      <w:bookmarkStart w:id="96" w:name="_Toc24028696"/>
      <w:r>
        <w:rPr>
          <w:rStyle w:val="CharDivNo"/>
        </w:rPr>
        <w:t>Division 2</w:t>
      </w:r>
      <w:r>
        <w:t xml:space="preserve"> — </w:t>
      </w:r>
      <w:r>
        <w:rPr>
          <w:rStyle w:val="CharDivText"/>
        </w:rPr>
        <w:t>Membership</w:t>
      </w:r>
      <w:bookmarkEnd w:id="91"/>
      <w:bookmarkEnd w:id="92"/>
      <w:bookmarkEnd w:id="93"/>
      <w:bookmarkEnd w:id="94"/>
      <w:bookmarkEnd w:id="95"/>
      <w:bookmarkEnd w:id="96"/>
    </w:p>
    <w:p>
      <w:pPr>
        <w:pStyle w:val="Heading5"/>
        <w:rPr>
          <w:snapToGrid w:val="0"/>
        </w:rPr>
      </w:pPr>
      <w:bookmarkStart w:id="97" w:name="_Toc48295414"/>
      <w:bookmarkStart w:id="98" w:name="_Toc24028697"/>
      <w:r>
        <w:rPr>
          <w:rStyle w:val="CharSectno"/>
        </w:rPr>
        <w:t>19</w:t>
      </w:r>
      <w:r>
        <w:rPr>
          <w:snapToGrid w:val="0"/>
        </w:rPr>
        <w:t>.</w:t>
      </w:r>
      <w:r>
        <w:rPr>
          <w:snapToGrid w:val="0"/>
        </w:rPr>
        <w:tab/>
        <w:t>Who may apply to be Gold State Super Member</w:t>
      </w:r>
      <w:bookmarkEnd w:id="97"/>
      <w:bookmarkEnd w:id="98"/>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99" w:name="_Toc48295415"/>
      <w:bookmarkStart w:id="100" w:name="_Toc24028698"/>
      <w:r>
        <w:rPr>
          <w:rStyle w:val="CharSectno"/>
        </w:rPr>
        <w:t>20</w:t>
      </w:r>
      <w:r>
        <w:rPr>
          <w:snapToGrid w:val="0"/>
        </w:rPr>
        <w:t>.</w:t>
      </w:r>
      <w:r>
        <w:rPr>
          <w:snapToGrid w:val="0"/>
        </w:rPr>
        <w:tab/>
        <w:t>Application to become Gold State Super Member</w:t>
      </w:r>
      <w:bookmarkEnd w:id="99"/>
      <w:bookmarkEnd w:id="100"/>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101" w:name="_Toc48295416"/>
      <w:bookmarkStart w:id="102" w:name="_Toc24028699"/>
      <w:r>
        <w:rPr>
          <w:rStyle w:val="CharSectno"/>
        </w:rPr>
        <w:t>21</w:t>
      </w:r>
      <w:r>
        <w:rPr>
          <w:snapToGrid w:val="0"/>
        </w:rPr>
        <w:t>.</w:t>
      </w:r>
      <w:r>
        <w:rPr>
          <w:snapToGrid w:val="0"/>
        </w:rPr>
        <w:tab/>
        <w:t>Treasurer may direct Board to accept ineligible worker as Member</w:t>
      </w:r>
      <w:bookmarkEnd w:id="101"/>
      <w:bookmarkEnd w:id="102"/>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Gazette 17 Jan 2012 p. 473.]</w:t>
      </w:r>
    </w:p>
    <w:p>
      <w:pPr>
        <w:pStyle w:val="Heading5"/>
        <w:spacing w:before="240"/>
        <w:rPr>
          <w:snapToGrid w:val="0"/>
        </w:rPr>
      </w:pPr>
      <w:bookmarkStart w:id="103" w:name="_Toc48295417"/>
      <w:bookmarkStart w:id="104" w:name="_Toc24028700"/>
      <w:r>
        <w:rPr>
          <w:rStyle w:val="CharSectno"/>
        </w:rPr>
        <w:t>22</w:t>
      </w:r>
      <w:r>
        <w:rPr>
          <w:snapToGrid w:val="0"/>
        </w:rPr>
        <w:t>.</w:t>
      </w:r>
      <w:r>
        <w:rPr>
          <w:snapToGrid w:val="0"/>
        </w:rPr>
        <w:tab/>
        <w:t>Changing jobs, effect of</w:t>
      </w:r>
      <w:bookmarkEnd w:id="103"/>
      <w:bookmarkEnd w:id="104"/>
    </w:p>
    <w:p>
      <w:pPr>
        <w:pStyle w:val="Subsection"/>
        <w:spacing w:before="180"/>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105" w:name="_Toc48295418"/>
      <w:bookmarkStart w:id="106" w:name="_Toc24028701"/>
      <w:r>
        <w:rPr>
          <w:rStyle w:val="CharSectno"/>
        </w:rPr>
        <w:t>23</w:t>
      </w:r>
      <w:r>
        <w:t>.</w:t>
      </w:r>
      <w:r>
        <w:tab/>
        <w:t>Member ceasing to be eligible due to reduced working hours becoming eligible again</w:t>
      </w:r>
      <w:bookmarkEnd w:id="105"/>
      <w:bookmarkEnd w:id="106"/>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Gazette 13 Apr 2007 p. 1597.]</w:t>
      </w:r>
    </w:p>
    <w:p>
      <w:pPr>
        <w:pStyle w:val="Heading5"/>
      </w:pPr>
      <w:bookmarkStart w:id="107" w:name="_Toc48295419"/>
      <w:bookmarkStart w:id="108" w:name="_Toc24028702"/>
      <w:r>
        <w:rPr>
          <w:rStyle w:val="CharSectno"/>
        </w:rPr>
        <w:t>24</w:t>
      </w:r>
      <w:r>
        <w:t>.</w:t>
      </w:r>
      <w:r>
        <w:tab/>
        <w:t>Voluntary withdrawal from Gold State Super Scheme</w:t>
      </w:r>
      <w:bookmarkEnd w:id="107"/>
      <w:bookmarkEnd w:id="108"/>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spacing w:before="180"/>
      </w:pPr>
      <w:bookmarkStart w:id="109" w:name="_Toc48295420"/>
      <w:bookmarkStart w:id="110" w:name="_Toc24028703"/>
      <w:r>
        <w:rPr>
          <w:rStyle w:val="CharSectno"/>
        </w:rPr>
        <w:t>25</w:t>
      </w:r>
      <w:r>
        <w:t>.</w:t>
      </w:r>
      <w:r>
        <w:tab/>
        <w:t>When membership ceases</w:t>
      </w:r>
      <w:bookmarkEnd w:id="109"/>
      <w:bookmarkEnd w:id="110"/>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keepNext/>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Gazette 28 Jun 2002 p. 3012.]</w:t>
      </w:r>
    </w:p>
    <w:p>
      <w:pPr>
        <w:pStyle w:val="Heading3"/>
      </w:pPr>
      <w:bookmarkStart w:id="111" w:name="_Toc48223073"/>
      <w:bookmarkStart w:id="112" w:name="_Toc48223569"/>
      <w:bookmarkStart w:id="113" w:name="_Toc48295421"/>
      <w:bookmarkStart w:id="114" w:name="_Toc24018875"/>
      <w:bookmarkStart w:id="115" w:name="_Toc24019928"/>
      <w:bookmarkStart w:id="116" w:name="_Toc24028704"/>
      <w:r>
        <w:rPr>
          <w:rStyle w:val="CharDivNo"/>
        </w:rPr>
        <w:t>Division 3</w:t>
      </w:r>
      <w:r>
        <w:t xml:space="preserve"> — </w:t>
      </w:r>
      <w:r>
        <w:rPr>
          <w:rStyle w:val="CharDivText"/>
        </w:rPr>
        <w:t>Contributions</w:t>
      </w:r>
      <w:bookmarkEnd w:id="111"/>
      <w:bookmarkEnd w:id="112"/>
      <w:bookmarkEnd w:id="113"/>
      <w:bookmarkEnd w:id="114"/>
      <w:bookmarkEnd w:id="115"/>
      <w:bookmarkEnd w:id="116"/>
    </w:p>
    <w:p>
      <w:pPr>
        <w:pStyle w:val="Heading4"/>
        <w:spacing w:before="200"/>
      </w:pPr>
      <w:bookmarkStart w:id="117" w:name="_Toc48223074"/>
      <w:bookmarkStart w:id="118" w:name="_Toc48223570"/>
      <w:bookmarkStart w:id="119" w:name="_Toc48295422"/>
      <w:bookmarkStart w:id="120" w:name="_Toc24018876"/>
      <w:bookmarkStart w:id="121" w:name="_Toc24019929"/>
      <w:bookmarkStart w:id="122" w:name="_Toc24028705"/>
      <w:r>
        <w:t>Subdivision 1 — Preliminary</w:t>
      </w:r>
      <w:bookmarkEnd w:id="117"/>
      <w:bookmarkEnd w:id="118"/>
      <w:bookmarkEnd w:id="119"/>
      <w:bookmarkEnd w:id="120"/>
      <w:bookmarkEnd w:id="121"/>
      <w:bookmarkEnd w:id="122"/>
    </w:p>
    <w:p>
      <w:pPr>
        <w:pStyle w:val="Heading5"/>
        <w:spacing w:before="180"/>
      </w:pPr>
      <w:bookmarkStart w:id="123" w:name="_Toc48295423"/>
      <w:bookmarkStart w:id="124" w:name="_Toc24028706"/>
      <w:r>
        <w:rPr>
          <w:rStyle w:val="CharSectno"/>
        </w:rPr>
        <w:t>26</w:t>
      </w:r>
      <w:r>
        <w:t>.</w:t>
      </w:r>
      <w:r>
        <w:tab/>
        <w:t>Term used: superannuation salary in respect of a contribution period</w:t>
      </w:r>
      <w:bookmarkEnd w:id="123"/>
      <w:bookmarkEnd w:id="124"/>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125" w:name="_Toc48295424"/>
      <w:bookmarkStart w:id="126" w:name="_Toc24028707"/>
      <w:r>
        <w:rPr>
          <w:rStyle w:val="CharSectno"/>
        </w:rPr>
        <w:t>27</w:t>
      </w:r>
      <w:r>
        <w:t>.</w:t>
      </w:r>
      <w:r>
        <w:tab/>
        <w:t>Member’s annual adjustment day, selection of</w:t>
      </w:r>
      <w:bookmarkEnd w:id="125"/>
      <w:bookmarkEnd w:id="126"/>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27" w:name="_Toc48295425"/>
      <w:bookmarkStart w:id="128" w:name="_Toc24028708"/>
      <w:r>
        <w:rPr>
          <w:rStyle w:val="CharSectno"/>
        </w:rPr>
        <w:t>28</w:t>
      </w:r>
      <w:r>
        <w:t>.</w:t>
      </w:r>
      <w:r>
        <w:tab/>
        <w:t>Employer’s contribution day, selection of</w:t>
      </w:r>
      <w:bookmarkEnd w:id="127"/>
      <w:bookmarkEnd w:id="128"/>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29" w:name="_Toc48223078"/>
      <w:bookmarkStart w:id="130" w:name="_Toc48223574"/>
      <w:bookmarkStart w:id="131" w:name="_Toc48295426"/>
      <w:bookmarkStart w:id="132" w:name="_Toc24018880"/>
      <w:bookmarkStart w:id="133" w:name="_Toc24019933"/>
      <w:bookmarkStart w:id="134" w:name="_Toc24028709"/>
      <w:r>
        <w:t>Subdivision 2 — Employer contributions</w:t>
      </w:r>
      <w:bookmarkEnd w:id="129"/>
      <w:bookmarkEnd w:id="130"/>
      <w:bookmarkEnd w:id="131"/>
      <w:bookmarkEnd w:id="132"/>
      <w:bookmarkEnd w:id="133"/>
      <w:bookmarkEnd w:id="134"/>
    </w:p>
    <w:p>
      <w:pPr>
        <w:pStyle w:val="Heading5"/>
        <w:rPr>
          <w:snapToGrid w:val="0"/>
        </w:rPr>
      </w:pPr>
      <w:bookmarkStart w:id="135" w:name="_Toc48295427"/>
      <w:bookmarkStart w:id="136" w:name="_Toc24028710"/>
      <w:r>
        <w:rPr>
          <w:rStyle w:val="CharSectno"/>
        </w:rPr>
        <w:t>29</w:t>
      </w:r>
      <w:r>
        <w:rPr>
          <w:snapToGrid w:val="0"/>
        </w:rPr>
        <w:t>.</w:t>
      </w:r>
      <w:r>
        <w:rPr>
          <w:snapToGrid w:val="0"/>
        </w:rPr>
        <w:tab/>
        <w:t>Employer contributions, when to be made and amount of</w:t>
      </w:r>
      <w:bookmarkEnd w:id="135"/>
      <w:bookmarkEnd w:id="136"/>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pict>
          <v:shape id="_x0000_i1030" type="#_x0000_t75" style="width:74.25pt;height:15.75pt">
            <v:imagedata r:id="rId18" o:title=""/>
          </v:shape>
        </w:pi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37" w:name="_Toc48295428"/>
      <w:bookmarkStart w:id="138" w:name="_Toc24028711"/>
      <w:r>
        <w:rPr>
          <w:rStyle w:val="CharSectno"/>
        </w:rPr>
        <w:t>30</w:t>
      </w:r>
      <w:r>
        <w:rPr>
          <w:snapToGrid w:val="0"/>
        </w:rPr>
        <w:t>.</w:t>
      </w:r>
      <w:r>
        <w:rPr>
          <w:snapToGrid w:val="0"/>
        </w:rPr>
        <w:tab/>
        <w:t>Employer contributions, payment of</w:t>
      </w:r>
      <w:bookmarkEnd w:id="137"/>
      <w:bookmarkEnd w:id="138"/>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39" w:name="_Toc48295429"/>
      <w:bookmarkStart w:id="140" w:name="_Toc24028712"/>
      <w:r>
        <w:rPr>
          <w:rStyle w:val="CharSectno"/>
        </w:rPr>
        <w:t>31</w:t>
      </w:r>
      <w:r>
        <w:rPr>
          <w:snapToGrid w:val="0"/>
        </w:rPr>
        <w:t>.</w:t>
      </w:r>
      <w:r>
        <w:rPr>
          <w:snapToGrid w:val="0"/>
        </w:rPr>
        <w:tab/>
        <w:t>Unfunded benefits, contributions by Crown for</w:t>
      </w:r>
      <w:bookmarkEnd w:id="139"/>
      <w:bookmarkEnd w:id="140"/>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Gazette 19 Mar 2003 p. 836; 18 Jan 2008 p. 149; 17 Jan 2012 p. 470.]</w:t>
      </w:r>
    </w:p>
    <w:p>
      <w:pPr>
        <w:pStyle w:val="Heading4"/>
      </w:pPr>
      <w:bookmarkStart w:id="141" w:name="_Toc48223082"/>
      <w:bookmarkStart w:id="142" w:name="_Toc48223578"/>
      <w:bookmarkStart w:id="143" w:name="_Toc48295430"/>
      <w:bookmarkStart w:id="144" w:name="_Toc24018884"/>
      <w:bookmarkStart w:id="145" w:name="_Toc24019937"/>
      <w:bookmarkStart w:id="146" w:name="_Toc24028713"/>
      <w:r>
        <w:t>Subdivision 3 — Member contributions</w:t>
      </w:r>
      <w:bookmarkEnd w:id="141"/>
      <w:bookmarkEnd w:id="142"/>
      <w:bookmarkEnd w:id="143"/>
      <w:bookmarkEnd w:id="144"/>
      <w:bookmarkEnd w:id="145"/>
      <w:bookmarkEnd w:id="146"/>
    </w:p>
    <w:p>
      <w:pPr>
        <w:pStyle w:val="Heading5"/>
        <w:spacing w:before="240"/>
      </w:pPr>
      <w:bookmarkStart w:id="147" w:name="_Toc48295431"/>
      <w:bookmarkStart w:id="148" w:name="_Toc24028714"/>
      <w:r>
        <w:rPr>
          <w:rStyle w:val="CharSectno"/>
        </w:rPr>
        <w:t>32</w:t>
      </w:r>
      <w:r>
        <w:t>.</w:t>
      </w:r>
      <w:r>
        <w:tab/>
        <w:t>Member contributions, when to be made and amount of</w:t>
      </w:r>
      <w:bookmarkEnd w:id="147"/>
      <w:bookmarkEnd w:id="148"/>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149" w:name="_Toc48295432"/>
      <w:bookmarkStart w:id="150" w:name="_Toc24028715"/>
      <w:r>
        <w:rPr>
          <w:rStyle w:val="CharSectno"/>
        </w:rPr>
        <w:t>33</w:t>
      </w:r>
      <w:r>
        <w:rPr>
          <w:snapToGrid w:val="0"/>
        </w:rPr>
        <w:t>.</w:t>
      </w:r>
      <w:r>
        <w:rPr>
          <w:snapToGrid w:val="0"/>
        </w:rPr>
        <w:tab/>
        <w:t>Member contribution rate, selection of</w:t>
      </w:r>
      <w:bookmarkEnd w:id="149"/>
      <w:bookmarkEnd w:id="150"/>
    </w:p>
    <w:p>
      <w:pPr>
        <w:pStyle w:val="Subsection"/>
        <w:spacing w:before="120"/>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Gazette 26 May 2006 p. 1926.]</w:t>
      </w:r>
    </w:p>
    <w:p>
      <w:pPr>
        <w:pStyle w:val="Heading5"/>
        <w:keepNext w:val="0"/>
      </w:pPr>
      <w:bookmarkStart w:id="151" w:name="_Toc48295433"/>
      <w:bookmarkStart w:id="152" w:name="_Toc24028716"/>
      <w:r>
        <w:rPr>
          <w:rStyle w:val="CharSectno"/>
        </w:rPr>
        <w:t>34</w:t>
      </w:r>
      <w:r>
        <w:rPr>
          <w:snapToGrid w:val="0"/>
        </w:rPr>
        <w:t>.</w:t>
      </w:r>
      <w:r>
        <w:rPr>
          <w:snapToGrid w:val="0"/>
        </w:rPr>
        <w:tab/>
        <w:t>Member contributions, how to be paid</w:t>
      </w:r>
      <w:bookmarkEnd w:id="151"/>
      <w:bookmarkEnd w:id="152"/>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Lines w:val="0"/>
        <w:spacing w:before="180"/>
      </w:pPr>
      <w:bookmarkStart w:id="153" w:name="_Toc48295434"/>
      <w:bookmarkStart w:id="154" w:name="_Toc24028717"/>
      <w:r>
        <w:rPr>
          <w:rStyle w:val="CharSectno"/>
        </w:rPr>
        <w:t>35</w:t>
      </w:r>
      <w:r>
        <w:rPr>
          <w:snapToGrid w:val="0"/>
        </w:rPr>
        <w:t>.</w:t>
      </w:r>
      <w:r>
        <w:rPr>
          <w:snapToGrid w:val="0"/>
        </w:rPr>
        <w:tab/>
      </w:r>
      <w:r>
        <w:t>Recognised unpaid leave, member’s options for contributions</w:t>
      </w:r>
      <w:bookmarkEnd w:id="153"/>
      <w:bookmarkEnd w:id="154"/>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A Gold State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Gazette 26 May 2006 p. 1926; 18 Jan 2008 p. 150.]</w:t>
      </w:r>
    </w:p>
    <w:p>
      <w:pPr>
        <w:pStyle w:val="Heading4"/>
      </w:pPr>
      <w:bookmarkStart w:id="155" w:name="_Toc48223087"/>
      <w:bookmarkStart w:id="156" w:name="_Toc48223583"/>
      <w:bookmarkStart w:id="157" w:name="_Toc48295435"/>
      <w:bookmarkStart w:id="158" w:name="_Toc24018889"/>
      <w:bookmarkStart w:id="159" w:name="_Toc24019942"/>
      <w:bookmarkStart w:id="160" w:name="_Toc24028718"/>
      <w:r>
        <w:rPr>
          <w:snapToGrid w:val="0"/>
        </w:rPr>
        <w:t xml:space="preserve">Subdivision 4 — </w:t>
      </w:r>
      <w:r>
        <w:t>General</w:t>
      </w:r>
      <w:bookmarkEnd w:id="155"/>
      <w:bookmarkEnd w:id="156"/>
      <w:bookmarkEnd w:id="157"/>
      <w:bookmarkEnd w:id="158"/>
      <w:bookmarkEnd w:id="159"/>
      <w:bookmarkEnd w:id="160"/>
    </w:p>
    <w:p>
      <w:pPr>
        <w:pStyle w:val="Heading5"/>
      </w:pPr>
      <w:bookmarkStart w:id="161" w:name="_Toc48295436"/>
      <w:bookmarkStart w:id="162" w:name="_Toc24028719"/>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61"/>
      <w:bookmarkEnd w:id="162"/>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63" w:name="_Toc48295437"/>
      <w:bookmarkStart w:id="164" w:name="_Toc24028720"/>
      <w:r>
        <w:rPr>
          <w:rStyle w:val="CharSectno"/>
        </w:rPr>
        <w:t>37</w:t>
      </w:r>
      <w:r>
        <w:t>.</w:t>
      </w:r>
      <w:r>
        <w:tab/>
        <w:t>Additional contributions if final remuneration includes special allowance or remuneration on secondment</w:t>
      </w:r>
      <w:bookmarkEnd w:id="163"/>
      <w:bookmarkEnd w:id="164"/>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65" w:name="_Toc48223090"/>
      <w:bookmarkStart w:id="166" w:name="_Toc48223586"/>
      <w:bookmarkStart w:id="167" w:name="_Toc48295438"/>
      <w:bookmarkStart w:id="168" w:name="_Toc24018892"/>
      <w:bookmarkStart w:id="169" w:name="_Toc24019945"/>
      <w:bookmarkStart w:id="170" w:name="_Toc24028721"/>
      <w:r>
        <w:rPr>
          <w:rStyle w:val="CharDivNo"/>
        </w:rPr>
        <w:t>Division 4</w:t>
      </w:r>
      <w:r>
        <w:t xml:space="preserve"> — </w:t>
      </w:r>
      <w:r>
        <w:rPr>
          <w:rStyle w:val="CharDivText"/>
        </w:rPr>
        <w:t>Benefits</w:t>
      </w:r>
      <w:bookmarkEnd w:id="165"/>
      <w:bookmarkEnd w:id="166"/>
      <w:bookmarkEnd w:id="167"/>
      <w:bookmarkEnd w:id="168"/>
      <w:bookmarkEnd w:id="169"/>
      <w:bookmarkEnd w:id="170"/>
    </w:p>
    <w:p>
      <w:pPr>
        <w:pStyle w:val="Heading5"/>
        <w:rPr>
          <w:snapToGrid w:val="0"/>
        </w:rPr>
      </w:pPr>
      <w:bookmarkStart w:id="171" w:name="_Toc48295439"/>
      <w:bookmarkStart w:id="172" w:name="_Toc24028722"/>
      <w:r>
        <w:rPr>
          <w:rStyle w:val="CharSectno"/>
        </w:rPr>
        <w:t>38</w:t>
      </w:r>
      <w:r>
        <w:rPr>
          <w:snapToGrid w:val="0"/>
        </w:rPr>
        <w:t>.</w:t>
      </w:r>
      <w:r>
        <w:rPr>
          <w:snapToGrid w:val="0"/>
        </w:rPr>
        <w:tab/>
        <w:t>Retirement benefit, amount of</w:t>
      </w:r>
      <w:bookmarkEnd w:id="171"/>
      <w:bookmarkEnd w:id="172"/>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pict>
          <v:shape id="_x0000_i1031" type="#_x0000_t75" style="width:108.75pt;height:30pt">
            <v:imagedata r:id="rId19"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Gazette 6 Jun 2007 p. 2617.]</w:t>
      </w:r>
    </w:p>
    <w:p>
      <w:pPr>
        <w:pStyle w:val="Heading5"/>
        <w:rPr>
          <w:snapToGrid w:val="0"/>
        </w:rPr>
      </w:pPr>
      <w:bookmarkStart w:id="173" w:name="_Toc48295440"/>
      <w:bookmarkStart w:id="174" w:name="_Toc24028723"/>
      <w:r>
        <w:rPr>
          <w:rStyle w:val="CharSectno"/>
        </w:rPr>
        <w:t>39</w:t>
      </w:r>
      <w:r>
        <w:rPr>
          <w:snapToGrid w:val="0"/>
        </w:rPr>
        <w:t>.</w:t>
      </w:r>
      <w:r>
        <w:rPr>
          <w:snapToGrid w:val="0"/>
        </w:rPr>
        <w:tab/>
        <w:t>Death benefit, amount of</w:t>
      </w:r>
      <w:bookmarkEnd w:id="173"/>
      <w:bookmarkEnd w:id="174"/>
    </w:p>
    <w:p>
      <w:pPr>
        <w:pStyle w:val="Subsection"/>
        <w:keepNext/>
        <w:spacing w:after="80"/>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pPr>
        <w:pStyle w:val="Equation"/>
        <w:jc w:val="center"/>
        <w:rPr>
          <w:del w:id="175" w:author="Master Repository Process" w:date="2021-09-18T03:59:00Z"/>
        </w:rPr>
      </w:pPr>
      <w:del w:id="176" w:author="Master Repository Process" w:date="2021-09-18T03:59:00Z">
        <w:r>
          <w:rPr>
            <w:position w:val="-24"/>
          </w:rPr>
          <w:pict>
            <v:shape id="_x0000_i1032" type="#_x0000_t75" style="width:153pt;height:30pt">
              <v:imagedata r:id="rId20" o:title=""/>
            </v:shape>
          </w:pict>
        </w:r>
      </w:del>
    </w:p>
    <w:p>
      <w:pPr>
        <w:pStyle w:val="Equation"/>
        <w:jc w:val="center"/>
        <w:rPr>
          <w:ins w:id="177" w:author="Master Repository Process" w:date="2021-09-18T03:59:00Z"/>
        </w:rPr>
      </w:pPr>
      <w:ins w:id="178" w:author="Master Repository Process" w:date="2021-09-18T03:59:00Z">
        <w:r>
          <w:rPr>
            <w:position w:val="-24"/>
          </w:rPr>
          <w:pict>
            <v:shape id="_x0000_i1033" type="#_x0000_t75" style="width:152.25pt;height:30pt">
              <v:imagedata r:id="rId20" o:title=""/>
            </v:shape>
          </w:pict>
        </w:r>
      </w:ins>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79" w:name="_Toc48295441"/>
      <w:bookmarkStart w:id="180" w:name="_Toc24028724"/>
      <w:r>
        <w:rPr>
          <w:rStyle w:val="CharSectno"/>
        </w:rPr>
        <w:t>40</w:t>
      </w:r>
      <w:r>
        <w:rPr>
          <w:snapToGrid w:val="0"/>
        </w:rPr>
        <w:t>.</w:t>
      </w:r>
      <w:r>
        <w:rPr>
          <w:snapToGrid w:val="0"/>
        </w:rPr>
        <w:tab/>
        <w:t>Total and permanent disablement benefit, amount of</w:t>
      </w:r>
      <w:bookmarkEnd w:id="179"/>
      <w:bookmarkEnd w:id="180"/>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81" w:name="_Toc48295442"/>
      <w:bookmarkStart w:id="182" w:name="_Toc24028725"/>
      <w:r>
        <w:rPr>
          <w:rStyle w:val="CharSectno"/>
        </w:rPr>
        <w:t>41</w:t>
      </w:r>
      <w:r>
        <w:rPr>
          <w:snapToGrid w:val="0"/>
        </w:rPr>
        <w:t>.</w:t>
      </w:r>
      <w:r>
        <w:rPr>
          <w:snapToGrid w:val="0"/>
        </w:rPr>
        <w:tab/>
        <w:t>Partial and permanent disablement benefit, amount of</w:t>
      </w:r>
      <w:bookmarkEnd w:id="181"/>
      <w:bookmarkEnd w:id="182"/>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4" type="#_x0000_t75" style="width:255.75pt;height:33pt">
            <v:imagedata r:id="rId21" o:title=""/>
          </v:shape>
        </w:pict>
      </w:r>
    </w:p>
    <w:p>
      <w:pPr>
        <w:pStyle w:val="Subsection"/>
        <w:keepNext/>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Gold State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83" w:name="_Toc48295443"/>
      <w:bookmarkStart w:id="184" w:name="_Toc24028726"/>
      <w:r>
        <w:rPr>
          <w:rStyle w:val="CharSectno"/>
        </w:rPr>
        <w:t>42</w:t>
      </w:r>
      <w:r>
        <w:t>.</w:t>
      </w:r>
      <w:r>
        <w:tab/>
        <w:t>Death and disablement benefits, restrictions on</w:t>
      </w:r>
      <w:bookmarkEnd w:id="183"/>
      <w:bookmarkEnd w:id="18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85" w:name="_Toc48295444"/>
      <w:bookmarkStart w:id="186" w:name="_Toc24028727"/>
      <w:r>
        <w:rPr>
          <w:rStyle w:val="CharSectno"/>
        </w:rPr>
        <w:t>43</w:t>
      </w:r>
      <w:r>
        <w:rPr>
          <w:snapToGrid w:val="0"/>
        </w:rPr>
        <w:t>.</w:t>
      </w:r>
      <w:r>
        <w:rPr>
          <w:snapToGrid w:val="0"/>
        </w:rPr>
        <w:tab/>
        <w:t>Death or disablement not covered by r. 39, 40 or 41, benefit in case of</w:t>
      </w:r>
      <w:bookmarkEnd w:id="185"/>
      <w:bookmarkEnd w:id="186"/>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rPr>
          <w:del w:id="187" w:author="Master Repository Process" w:date="2021-09-18T03:59:00Z"/>
        </w:rPr>
      </w:pPr>
      <w:del w:id="188" w:author="Master Repository Process" w:date="2021-09-18T03:59:00Z">
        <w:r>
          <w:rPr>
            <w:position w:val="-30"/>
          </w:rPr>
          <w:pict>
            <v:shape id="_x0000_i1035" type="#_x0000_t75" style="width:195.75pt;height:36.75pt">
              <v:imagedata r:id="rId22" o:title=""/>
            </v:shape>
          </w:pict>
        </w:r>
      </w:del>
    </w:p>
    <w:p>
      <w:pPr>
        <w:pStyle w:val="Equation"/>
        <w:jc w:val="center"/>
        <w:rPr>
          <w:ins w:id="189" w:author="Master Repository Process" w:date="2021-09-18T03:59:00Z"/>
        </w:rPr>
      </w:pPr>
      <w:ins w:id="190" w:author="Master Repository Process" w:date="2021-09-18T03:59:00Z">
        <w:r>
          <w:rPr>
            <w:position w:val="-30"/>
          </w:rPr>
          <w:pict>
            <v:shape id="_x0000_i1036" type="#_x0000_t75" style="width:194.25pt;height:36.75pt">
              <v:imagedata r:id="rId22"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91" w:name="_Toc48295445"/>
      <w:bookmarkStart w:id="192" w:name="_Toc24028728"/>
      <w:r>
        <w:rPr>
          <w:rStyle w:val="CharSectno"/>
        </w:rPr>
        <w:t>44</w:t>
      </w:r>
      <w:r>
        <w:rPr>
          <w:snapToGrid w:val="0"/>
        </w:rPr>
        <w:t>.</w:t>
      </w:r>
      <w:r>
        <w:rPr>
          <w:snapToGrid w:val="0"/>
        </w:rPr>
        <w:tab/>
        <w:t>Member ceasing to be eligible and no other benefit payable, benefit in case of</w:t>
      </w:r>
      <w:bookmarkEnd w:id="191"/>
      <w:bookmarkEnd w:id="192"/>
    </w:p>
    <w:p>
      <w:pPr>
        <w:pStyle w:val="Subsection"/>
        <w:spacing w:after="80"/>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rPr>
          <w:del w:id="193" w:author="Master Repository Process" w:date="2021-09-18T03:59:00Z"/>
        </w:rPr>
      </w:pPr>
      <w:del w:id="194" w:author="Master Repository Process" w:date="2021-09-18T03:59:00Z">
        <w:r>
          <w:rPr>
            <w:position w:val="-24"/>
          </w:rPr>
          <w:pict>
            <v:shape id="_x0000_i1037" type="#_x0000_t75" style="width:108pt;height:30pt">
              <v:imagedata r:id="rId23" o:title=""/>
            </v:shape>
          </w:pict>
        </w:r>
      </w:del>
    </w:p>
    <w:p>
      <w:pPr>
        <w:pStyle w:val="Equation"/>
        <w:jc w:val="center"/>
        <w:rPr>
          <w:ins w:id="195" w:author="Master Repository Process" w:date="2021-09-18T03:59:00Z"/>
        </w:rPr>
      </w:pPr>
      <w:ins w:id="196" w:author="Master Repository Process" w:date="2021-09-18T03:59:00Z">
        <w:r>
          <w:rPr>
            <w:position w:val="-24"/>
          </w:rPr>
          <w:pict>
            <v:shape id="_x0000_i1038" type="#_x0000_t75" style="width:107.25pt;height:30pt">
              <v:imagedata r:id="rId23" o:title=""/>
            </v:shape>
          </w:pict>
        </w:r>
      </w:ins>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Gazette 13 Apr 2007 p. 1597-8.]</w:t>
      </w:r>
    </w:p>
    <w:p>
      <w:pPr>
        <w:pStyle w:val="Heading5"/>
      </w:pPr>
      <w:bookmarkStart w:id="197" w:name="_Toc48295446"/>
      <w:bookmarkStart w:id="198" w:name="_Toc24028729"/>
      <w:r>
        <w:rPr>
          <w:rStyle w:val="CharSectno"/>
        </w:rPr>
        <w:t>44A</w:t>
      </w:r>
      <w:r>
        <w:t>.</w:t>
      </w:r>
      <w:r>
        <w:tab/>
        <w:t>Benefit under this Div., reduction of if benefit paid under r. 47A</w:t>
      </w:r>
      <w:bookmarkEnd w:id="197"/>
      <w:bookmarkEnd w:id="198"/>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Gazette 25 Jun 2004 p. 2228; amended: Gazette 6 Jun 2007 p. 2617-18.]</w:t>
      </w:r>
    </w:p>
    <w:p>
      <w:pPr>
        <w:pStyle w:val="Heading5"/>
        <w:spacing w:before="240"/>
      </w:pPr>
      <w:bookmarkStart w:id="199" w:name="_Toc48295447"/>
      <w:bookmarkStart w:id="200" w:name="_Toc24028730"/>
      <w:r>
        <w:rPr>
          <w:rStyle w:val="CharSectno"/>
        </w:rPr>
        <w:t>44B</w:t>
      </w:r>
      <w:r>
        <w:t>.</w:t>
      </w:r>
      <w:r>
        <w:tab/>
        <w:t>Transfer benefit, application for and making of</w:t>
      </w:r>
      <w:bookmarkEnd w:id="199"/>
      <w:bookmarkEnd w:id="200"/>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Gazette 6 Jun 2007 p. 2618-20; amended: Gazette 8 Jul 2011 p. 2899.]</w:t>
      </w:r>
    </w:p>
    <w:p>
      <w:pPr>
        <w:pStyle w:val="Heading5"/>
      </w:pPr>
      <w:bookmarkStart w:id="201" w:name="_Toc48295448"/>
      <w:bookmarkStart w:id="202" w:name="_Toc24028731"/>
      <w:r>
        <w:rPr>
          <w:rStyle w:val="CharSectno"/>
        </w:rPr>
        <w:t>44C</w:t>
      </w:r>
      <w:r>
        <w:t>.</w:t>
      </w:r>
      <w:r>
        <w:tab/>
        <w:t>Transfer benefit, amount of reduction in case of for r. 44B(6)(c)</w:t>
      </w:r>
      <w:bookmarkEnd w:id="201"/>
      <w:bookmarkEnd w:id="202"/>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Gazette 6 Jun 2007 p. 2620.]</w:t>
      </w:r>
    </w:p>
    <w:p>
      <w:pPr>
        <w:pStyle w:val="Heading5"/>
      </w:pPr>
      <w:bookmarkStart w:id="203" w:name="_Toc48295449"/>
      <w:bookmarkStart w:id="204" w:name="_Toc24028732"/>
      <w:r>
        <w:rPr>
          <w:rStyle w:val="CharSectno"/>
        </w:rPr>
        <w:t>44D</w:t>
      </w:r>
      <w:r>
        <w:t>.</w:t>
      </w:r>
      <w:r>
        <w:tab/>
        <w:t>Transfer benefit, restrictions on amount of</w:t>
      </w:r>
      <w:bookmarkEnd w:id="203"/>
      <w:bookmarkEnd w:id="204"/>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keepNex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Gazette 6 Jun 2007 p. 2620-1.]</w:t>
      </w:r>
    </w:p>
    <w:p>
      <w:pPr>
        <w:pStyle w:val="Heading3"/>
        <w:spacing w:line="240" w:lineRule="auto"/>
      </w:pPr>
      <w:bookmarkStart w:id="205" w:name="_Toc48223102"/>
      <w:bookmarkStart w:id="206" w:name="_Toc48223598"/>
      <w:bookmarkStart w:id="207" w:name="_Toc48295450"/>
      <w:bookmarkStart w:id="208" w:name="_Toc24018904"/>
      <w:bookmarkStart w:id="209" w:name="_Toc24019957"/>
      <w:bookmarkStart w:id="210" w:name="_Toc24028733"/>
      <w:r>
        <w:rPr>
          <w:rStyle w:val="CharDivNo"/>
        </w:rPr>
        <w:t>Division 5</w:t>
      </w:r>
      <w:r>
        <w:rPr>
          <w:snapToGrid w:val="0"/>
        </w:rPr>
        <w:t xml:space="preserve"> — </w:t>
      </w:r>
      <w:r>
        <w:rPr>
          <w:rStyle w:val="CharDivText"/>
        </w:rPr>
        <w:t>Payment of benefits</w:t>
      </w:r>
      <w:bookmarkEnd w:id="205"/>
      <w:bookmarkEnd w:id="206"/>
      <w:bookmarkEnd w:id="207"/>
      <w:bookmarkEnd w:id="208"/>
      <w:bookmarkEnd w:id="209"/>
      <w:bookmarkEnd w:id="210"/>
    </w:p>
    <w:p>
      <w:pPr>
        <w:pStyle w:val="Heading5"/>
      </w:pPr>
      <w:bookmarkStart w:id="211" w:name="_Toc48295451"/>
      <w:bookmarkStart w:id="212" w:name="_Toc24028734"/>
      <w:r>
        <w:rPr>
          <w:rStyle w:val="CharSectno"/>
        </w:rPr>
        <w:t>45</w:t>
      </w:r>
      <w:r>
        <w:t>.</w:t>
      </w:r>
      <w:r>
        <w:tab/>
        <w:t>GSS withdrawal benefit, restriction on payment of</w:t>
      </w:r>
      <w:bookmarkEnd w:id="211"/>
      <w:bookmarkEnd w:id="212"/>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Gazette 25 Jun 2004 p. 2229; 13 Apr 2007 p. 1597; 10 May 2011 p. 1668</w:t>
      </w:r>
      <w:r>
        <w:noBreakHyphen/>
        <w:t>9.]</w:t>
      </w:r>
    </w:p>
    <w:p>
      <w:pPr>
        <w:pStyle w:val="Heading5"/>
        <w:spacing w:before="180"/>
      </w:pPr>
      <w:bookmarkStart w:id="213" w:name="_Toc48295452"/>
      <w:bookmarkStart w:id="214" w:name="_Toc24028735"/>
      <w:r>
        <w:rPr>
          <w:rStyle w:val="CharSectno"/>
        </w:rPr>
        <w:t>46</w:t>
      </w:r>
      <w:r>
        <w:rPr>
          <w:snapToGrid w:val="0"/>
        </w:rPr>
        <w:t>.</w:t>
      </w:r>
      <w:r>
        <w:rPr>
          <w:snapToGrid w:val="0"/>
        </w:rPr>
        <w:tab/>
      </w:r>
      <w:r>
        <w:t>GSS withdrawal benefit,</w:t>
      </w:r>
      <w:r>
        <w:rPr>
          <w:snapToGrid w:val="0"/>
        </w:rPr>
        <w:t xml:space="preserve"> interest on</w:t>
      </w:r>
      <w:bookmarkEnd w:id="213"/>
      <w:bookmarkEnd w:id="214"/>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Gazette 26 May 2006 p. 1926-7; 13 Apr 2007 p. 1598.]</w:t>
      </w:r>
    </w:p>
    <w:p>
      <w:pPr>
        <w:pStyle w:val="Heading5"/>
        <w:keepNext w:val="0"/>
        <w:keepLines w:val="0"/>
        <w:spacing w:before="180"/>
      </w:pPr>
      <w:bookmarkStart w:id="215" w:name="_Toc48295453"/>
      <w:bookmarkStart w:id="216" w:name="_Toc24028736"/>
      <w:r>
        <w:rPr>
          <w:rStyle w:val="CharSectno"/>
        </w:rPr>
        <w:t>46A</w:t>
      </w:r>
      <w:r>
        <w:t>.</w:t>
      </w:r>
      <w:r>
        <w:tab/>
        <w:t>GSS withdrawal benefit, reduction of if payment made under r. 47A</w:t>
      </w:r>
      <w:bookmarkEnd w:id="215"/>
      <w:bookmarkEnd w:id="216"/>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Gazette 25 Jun 2004 p. 2229; amended: Gazette 13 Apr 2007 p. 1597.]</w:t>
      </w:r>
    </w:p>
    <w:p>
      <w:pPr>
        <w:pStyle w:val="Heading5"/>
        <w:spacing w:before="180"/>
      </w:pPr>
      <w:bookmarkStart w:id="217" w:name="_Toc48295454"/>
      <w:bookmarkStart w:id="218" w:name="_Toc24028737"/>
      <w:r>
        <w:rPr>
          <w:rStyle w:val="CharSectno"/>
        </w:rPr>
        <w:t>47</w:t>
      </w:r>
      <w:r>
        <w:t>.</w:t>
      </w:r>
      <w:r>
        <w:tab/>
        <w:t>Transfer of benefit to another scheme or fund</w:t>
      </w:r>
      <w:bookmarkEnd w:id="217"/>
      <w:bookmarkEnd w:id="218"/>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Gazette 28 Jun 2002 p. 3012; 13 Apr 2007 p. 1598; 6 Jun 2007 p. 2622.]</w:t>
      </w:r>
    </w:p>
    <w:p>
      <w:pPr>
        <w:pStyle w:val="Heading5"/>
      </w:pPr>
      <w:bookmarkStart w:id="219" w:name="_Toc48295455"/>
      <w:bookmarkStart w:id="220" w:name="_Toc24028738"/>
      <w:r>
        <w:rPr>
          <w:rStyle w:val="CharSectno"/>
        </w:rPr>
        <w:t>47A</w:t>
      </w:r>
      <w:r>
        <w:t>.</w:t>
      </w:r>
      <w:r>
        <w:tab/>
        <w:t>Severe financial hardship or compassionate grounds, early payment of benefit in case of</w:t>
      </w:r>
      <w:bookmarkEnd w:id="219"/>
      <w:bookmarkEnd w:id="220"/>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keepNext/>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Gazette 25 Jun 2004 p. 2229-30; amended: Gazette 26 May 2006 p. 1930; 13 Apr 2007 p. 1599; 18 Jan 2008 p. 150.]</w:t>
      </w:r>
    </w:p>
    <w:p>
      <w:pPr>
        <w:pStyle w:val="Heading5"/>
      </w:pPr>
      <w:bookmarkStart w:id="221" w:name="_Toc48295456"/>
      <w:bookmarkStart w:id="222" w:name="_Toc24028739"/>
      <w:r>
        <w:rPr>
          <w:rStyle w:val="CharSectno"/>
        </w:rPr>
        <w:t>48</w:t>
      </w:r>
      <w:r>
        <w:t>.</w:t>
      </w:r>
      <w:r>
        <w:tab/>
        <w:t>Death benefit, payment of</w:t>
      </w:r>
      <w:bookmarkEnd w:id="221"/>
      <w:bookmarkEnd w:id="222"/>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keepNext/>
      </w:pPr>
      <w:r>
        <w:tab/>
        <w:t>(c)</w:t>
      </w:r>
      <w:r>
        <w:tab/>
        <w:t>a benefit that became payable to a Gold State Super Member but which was not paid or transferred under regulation 47 before the Member died.</w:t>
      </w:r>
    </w:p>
    <w:p>
      <w:pPr>
        <w:pStyle w:val="Footnotesection"/>
      </w:pPr>
      <w:r>
        <w:tab/>
        <w:t>[Regulation 48 amended: Gazette 28 Jun 2002 p. 3031-2; 13 Jun 2003 p. 2113; 1 Dec 2004 p. 5706; 13 Apr 2007 p. 1597.]</w:t>
      </w:r>
    </w:p>
    <w:p>
      <w:pPr>
        <w:pStyle w:val="Heading5"/>
      </w:pPr>
      <w:bookmarkStart w:id="223" w:name="_Toc48295457"/>
      <w:bookmarkStart w:id="224" w:name="_Toc24028740"/>
      <w:r>
        <w:rPr>
          <w:rStyle w:val="CharSectno"/>
        </w:rPr>
        <w:t>49</w:t>
      </w:r>
      <w:r>
        <w:t>.</w:t>
      </w:r>
      <w:r>
        <w:tab/>
        <w:t>Disablement benefit or payment of GSS withdrawal benefit on disablement, application for</w:t>
      </w:r>
      <w:bookmarkEnd w:id="223"/>
      <w:bookmarkEnd w:id="224"/>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Gazette 13 Apr 2007 p. 1597.]</w:t>
      </w:r>
    </w:p>
    <w:p>
      <w:pPr>
        <w:pStyle w:val="Heading5"/>
      </w:pPr>
      <w:bookmarkStart w:id="225" w:name="_Toc48295458"/>
      <w:bookmarkStart w:id="226" w:name="_Toc24028741"/>
      <w:r>
        <w:rPr>
          <w:rStyle w:val="CharSectno"/>
        </w:rPr>
        <w:t>49A</w:t>
      </w:r>
      <w:r>
        <w:t>.</w:t>
      </w:r>
      <w:r>
        <w:tab/>
        <w:t>Member liable to pay contributions tax, commutable pension for</w:t>
      </w:r>
      <w:bookmarkEnd w:id="225"/>
      <w:bookmarkEnd w:id="226"/>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Gazette 28 Jun 2002 p. 3023-4; amended: Gazette 26 May 2006 p. 1930.]</w:t>
      </w:r>
    </w:p>
    <w:p>
      <w:pPr>
        <w:pStyle w:val="Heading2"/>
      </w:pPr>
      <w:bookmarkStart w:id="227" w:name="_Toc48223111"/>
      <w:bookmarkStart w:id="228" w:name="_Toc48223607"/>
      <w:bookmarkStart w:id="229" w:name="_Toc48295459"/>
      <w:bookmarkStart w:id="230" w:name="_Toc24018913"/>
      <w:bookmarkStart w:id="231" w:name="_Toc24019966"/>
      <w:bookmarkStart w:id="232" w:name="_Toc24028742"/>
      <w:r>
        <w:rPr>
          <w:rStyle w:val="CharPartNo"/>
        </w:rPr>
        <w:t>Part 3</w:t>
      </w:r>
      <w:r>
        <w:t xml:space="preserve"> — </w:t>
      </w:r>
      <w:r>
        <w:rPr>
          <w:rStyle w:val="CharPartText"/>
        </w:rPr>
        <w:t>West State Super Scheme</w:t>
      </w:r>
      <w:bookmarkEnd w:id="227"/>
      <w:bookmarkEnd w:id="228"/>
      <w:bookmarkEnd w:id="229"/>
      <w:bookmarkEnd w:id="230"/>
      <w:bookmarkEnd w:id="231"/>
      <w:bookmarkEnd w:id="232"/>
    </w:p>
    <w:p>
      <w:pPr>
        <w:pStyle w:val="Heading3"/>
      </w:pPr>
      <w:bookmarkStart w:id="233" w:name="_Toc48223112"/>
      <w:bookmarkStart w:id="234" w:name="_Toc48223608"/>
      <w:bookmarkStart w:id="235" w:name="_Toc48295460"/>
      <w:bookmarkStart w:id="236" w:name="_Toc24018914"/>
      <w:bookmarkStart w:id="237" w:name="_Toc24019967"/>
      <w:bookmarkStart w:id="238" w:name="_Toc24028743"/>
      <w:r>
        <w:rPr>
          <w:rStyle w:val="CharDivNo"/>
        </w:rPr>
        <w:t>Division 1</w:t>
      </w:r>
      <w:r>
        <w:t xml:space="preserve"> — </w:t>
      </w:r>
      <w:r>
        <w:rPr>
          <w:rStyle w:val="CharDivText"/>
        </w:rPr>
        <w:t>Preliminary</w:t>
      </w:r>
      <w:bookmarkEnd w:id="233"/>
      <w:bookmarkEnd w:id="234"/>
      <w:bookmarkEnd w:id="235"/>
      <w:bookmarkEnd w:id="236"/>
      <w:bookmarkEnd w:id="237"/>
      <w:bookmarkEnd w:id="238"/>
    </w:p>
    <w:p>
      <w:pPr>
        <w:pStyle w:val="Heading5"/>
      </w:pPr>
      <w:bookmarkStart w:id="239" w:name="_Toc48295461"/>
      <w:bookmarkStart w:id="240" w:name="_Toc24028744"/>
      <w:r>
        <w:rPr>
          <w:rStyle w:val="CharSectno"/>
        </w:rPr>
        <w:t>50</w:t>
      </w:r>
      <w:r>
        <w:t>.</w:t>
      </w:r>
      <w:r>
        <w:tab/>
        <w:t>Terms used</w:t>
      </w:r>
      <w:bookmarkEnd w:id="239"/>
      <w:bookmarkEnd w:id="240"/>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241" w:name="_Toc48223114"/>
      <w:bookmarkStart w:id="242" w:name="_Toc48223610"/>
      <w:bookmarkStart w:id="243" w:name="_Toc48295462"/>
      <w:bookmarkStart w:id="244" w:name="_Toc24018916"/>
      <w:bookmarkStart w:id="245" w:name="_Toc24019969"/>
      <w:bookmarkStart w:id="246" w:name="_Toc24028745"/>
      <w:r>
        <w:rPr>
          <w:rStyle w:val="CharDivNo"/>
        </w:rPr>
        <w:t>Division 2</w:t>
      </w:r>
      <w:r>
        <w:t xml:space="preserve"> — </w:t>
      </w:r>
      <w:r>
        <w:rPr>
          <w:rStyle w:val="CharDivText"/>
        </w:rPr>
        <w:t>Membership</w:t>
      </w:r>
      <w:bookmarkEnd w:id="241"/>
      <w:bookmarkEnd w:id="242"/>
      <w:bookmarkEnd w:id="243"/>
      <w:bookmarkEnd w:id="244"/>
      <w:bookmarkEnd w:id="245"/>
      <w:bookmarkEnd w:id="246"/>
    </w:p>
    <w:p>
      <w:pPr>
        <w:pStyle w:val="Heading5"/>
        <w:spacing w:before="180"/>
      </w:pPr>
      <w:bookmarkStart w:id="247" w:name="_Toc48295463"/>
      <w:bookmarkStart w:id="248" w:name="_Toc24028746"/>
      <w:r>
        <w:rPr>
          <w:rStyle w:val="CharSectno"/>
        </w:rPr>
        <w:t>50A</w:t>
      </w:r>
      <w:r>
        <w:t>.</w:t>
      </w:r>
      <w:r>
        <w:tab/>
        <w:t>West State Super Scheme closed to new Members</w:t>
      </w:r>
      <w:bookmarkEnd w:id="247"/>
      <w:bookmarkEnd w:id="248"/>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(1A)</w:t>
      </w:r>
      <w:r>
        <w:tab/>
        <w:t>Subregulation (1) does not prevent a person whose membership of the West State Super Scheme is terminated under regulation 53(2) from resuming membership under regulation 53(3).</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Gazette 13 Apr 2007 p. 1624-5; amended: Gazette 17 Jan 2012 p. 473; 10 Jan 2017 p. 148.]</w:t>
      </w:r>
    </w:p>
    <w:p>
      <w:pPr>
        <w:pStyle w:val="Heading5"/>
        <w:spacing w:before="180"/>
        <w:rPr>
          <w:snapToGrid w:val="0"/>
        </w:rPr>
      </w:pPr>
      <w:bookmarkStart w:id="249" w:name="_Toc48295464"/>
      <w:bookmarkStart w:id="250" w:name="_Toc24028747"/>
      <w:r>
        <w:rPr>
          <w:rStyle w:val="CharSectno"/>
        </w:rPr>
        <w:t>51</w:t>
      </w:r>
      <w:r>
        <w:rPr>
          <w:snapToGrid w:val="0"/>
        </w:rPr>
        <w:t>.</w:t>
      </w:r>
      <w:r>
        <w:rPr>
          <w:snapToGrid w:val="0"/>
        </w:rPr>
        <w:tab/>
        <w:t>S</w:t>
      </w:r>
      <w:r>
        <w:t>tatutory WSS</w:t>
      </w:r>
      <w:r>
        <w:rPr>
          <w:snapToGrid w:val="0"/>
        </w:rPr>
        <w:t xml:space="preserve"> Member</w:t>
      </w:r>
      <w:r>
        <w:t>s, exclusions from being</w:t>
      </w:r>
      <w:bookmarkEnd w:id="249"/>
      <w:bookmarkEnd w:id="250"/>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Gazette 29 Jun 2001 p. 3083; 28 Jun 2002 p. 3027; 26 May 2006 p. 1928-9; 13 Apr 2007 p. 1599, 1623 and 1625; 17 Jan 2012 p. 470.]</w:t>
      </w:r>
    </w:p>
    <w:p>
      <w:pPr>
        <w:pStyle w:val="Heading5"/>
      </w:pPr>
      <w:bookmarkStart w:id="251" w:name="_Toc48295465"/>
      <w:bookmarkStart w:id="252" w:name="_Toc24028748"/>
      <w:r>
        <w:rPr>
          <w:rStyle w:val="CharSectno"/>
        </w:rPr>
        <w:t>52</w:t>
      </w:r>
      <w:r>
        <w:t>.</w:t>
      </w:r>
      <w:r>
        <w:tab/>
        <w:t>When voluntary or partner WSS Member changes kind of membership</w:t>
      </w:r>
      <w:bookmarkEnd w:id="251"/>
      <w:bookmarkEnd w:id="252"/>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Gazette 13 Apr 2007 p. 1625; amended: Gazette 17 Jan 2012 p. 471.]</w:t>
      </w:r>
    </w:p>
    <w:p>
      <w:pPr>
        <w:pStyle w:val="Heading5"/>
      </w:pPr>
      <w:bookmarkStart w:id="253" w:name="_Toc48295466"/>
      <w:bookmarkStart w:id="254" w:name="_Toc24028749"/>
      <w:r>
        <w:rPr>
          <w:rStyle w:val="CharSectno"/>
        </w:rPr>
        <w:t>52B</w:t>
      </w:r>
      <w:r>
        <w:t>.</w:t>
      </w:r>
      <w:r>
        <w:tab/>
        <w:t>Certain Members may elect to withdraw</w:t>
      </w:r>
      <w:bookmarkEnd w:id="253"/>
      <w:bookmarkEnd w:id="254"/>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Gazette 13 Apr 2007 p. 1626; amended: Gazette 17 Jan 2012 p. 473.]</w:t>
      </w:r>
    </w:p>
    <w:p>
      <w:pPr>
        <w:pStyle w:val="Heading5"/>
      </w:pPr>
      <w:bookmarkStart w:id="255" w:name="_Toc48295467"/>
      <w:bookmarkStart w:id="256" w:name="_Toc24028750"/>
      <w:r>
        <w:rPr>
          <w:rStyle w:val="CharSectno"/>
        </w:rPr>
        <w:t>53</w:t>
      </w:r>
      <w:r>
        <w:t>.</w:t>
      </w:r>
      <w:r>
        <w:tab/>
        <w:t>When membership ceases</w:t>
      </w:r>
      <w:bookmarkEnd w:id="255"/>
      <w:bookmarkEnd w:id="256"/>
    </w:p>
    <w:p>
      <w:pPr>
        <w:pStyle w:val="Subsection"/>
      </w:pPr>
      <w:r>
        <w:tab/>
        <w:t>(1)</w:t>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 or</w:t>
      </w:r>
    </w:p>
    <w:p>
      <w:pPr>
        <w:pStyle w:val="Indenta"/>
      </w:pPr>
      <w:r>
        <w:tab/>
        <w:t>(e)</w:t>
      </w:r>
      <w:r>
        <w:tab/>
        <w:t>the Board terminates the person’s membership of the West State Super Scheme under subregulation (2).</w:t>
      </w:r>
    </w:p>
    <w:p>
      <w:pPr>
        <w:pStyle w:val="Subsection"/>
      </w:pPr>
      <w:r>
        <w:tab/>
        <w:t>(2)</w:t>
      </w:r>
      <w:r>
        <w:tab/>
        <w:t xml:space="preserve">The Board may terminate a person’s membership of the West State Super Scheme if — </w:t>
      </w:r>
    </w:p>
    <w:p>
      <w:pPr>
        <w:pStyle w:val="Indenta"/>
      </w:pPr>
      <w:r>
        <w:tab/>
        <w:t>(a)</w:t>
      </w:r>
      <w:r>
        <w:tab/>
        <w:t>the balance of the person’s west state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West State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West State Super Scheme under subregulation (3), is taken to have been a West State Super Member continuously since before the termination of membership.</w:t>
      </w:r>
    </w:p>
    <w:p>
      <w:pPr>
        <w:pStyle w:val="Footnotesection"/>
        <w:ind w:left="890" w:hanging="890"/>
      </w:pPr>
      <w:r>
        <w:tab/>
        <w:t>[Regulation 53 amended: Gazette 28 Jun 2002 p. 3012; 6 Jan 2015 p. 26; 10 Jan 2017 p. 148</w:t>
      </w:r>
      <w:r>
        <w:noBreakHyphen/>
        <w:t>9.]</w:t>
      </w:r>
    </w:p>
    <w:p>
      <w:pPr>
        <w:pStyle w:val="Heading3"/>
        <w:spacing w:line="240" w:lineRule="atLeast"/>
      </w:pPr>
      <w:bookmarkStart w:id="257" w:name="_Toc48223120"/>
      <w:bookmarkStart w:id="258" w:name="_Toc48223616"/>
      <w:bookmarkStart w:id="259" w:name="_Toc48295468"/>
      <w:bookmarkStart w:id="260" w:name="_Toc24018922"/>
      <w:bookmarkStart w:id="261" w:name="_Toc24019975"/>
      <w:bookmarkStart w:id="262" w:name="_Toc24028751"/>
      <w:r>
        <w:rPr>
          <w:rStyle w:val="CharDivNo"/>
        </w:rPr>
        <w:t>Division 3</w:t>
      </w:r>
      <w:r>
        <w:t xml:space="preserve"> — </w:t>
      </w:r>
      <w:r>
        <w:rPr>
          <w:rStyle w:val="CharDivText"/>
        </w:rPr>
        <w:t>Contributions</w:t>
      </w:r>
      <w:bookmarkEnd w:id="257"/>
      <w:bookmarkEnd w:id="258"/>
      <w:bookmarkEnd w:id="259"/>
      <w:bookmarkEnd w:id="260"/>
      <w:bookmarkEnd w:id="261"/>
      <w:bookmarkEnd w:id="262"/>
    </w:p>
    <w:p>
      <w:pPr>
        <w:pStyle w:val="Heading4"/>
      </w:pPr>
      <w:bookmarkStart w:id="263" w:name="_Toc48223121"/>
      <w:bookmarkStart w:id="264" w:name="_Toc48223617"/>
      <w:bookmarkStart w:id="265" w:name="_Toc48295469"/>
      <w:bookmarkStart w:id="266" w:name="_Toc24018923"/>
      <w:bookmarkStart w:id="267" w:name="_Toc24019976"/>
      <w:bookmarkStart w:id="268" w:name="_Toc24028752"/>
      <w:r>
        <w:t>Subdivision 1A — Restriction on contributions</w:t>
      </w:r>
      <w:bookmarkEnd w:id="263"/>
      <w:bookmarkEnd w:id="264"/>
      <w:bookmarkEnd w:id="265"/>
      <w:bookmarkEnd w:id="266"/>
      <w:bookmarkEnd w:id="267"/>
      <w:bookmarkEnd w:id="268"/>
    </w:p>
    <w:p>
      <w:pPr>
        <w:pStyle w:val="Footnoteheading"/>
      </w:pPr>
      <w:r>
        <w:tab/>
        <w:t>[Heading inserted: Gazette 6 Jun 2007 p. 2622.]</w:t>
      </w:r>
    </w:p>
    <w:p>
      <w:pPr>
        <w:pStyle w:val="Heading5"/>
      </w:pPr>
      <w:bookmarkStart w:id="269" w:name="_Toc48295470"/>
      <w:bookmarkStart w:id="270" w:name="_Toc24028753"/>
      <w:r>
        <w:rPr>
          <w:rStyle w:val="CharSectno"/>
        </w:rPr>
        <w:t>53A</w:t>
      </w:r>
      <w:r>
        <w:t>.</w:t>
      </w:r>
      <w:r>
        <w:tab/>
        <w:t>No contributions by or for GESB Super Member</w:t>
      </w:r>
      <w:bookmarkEnd w:id="269"/>
      <w:bookmarkEnd w:id="270"/>
    </w:p>
    <w:p>
      <w:pPr>
        <w:pStyle w:val="Subsection"/>
      </w:pPr>
      <w:r>
        <w:tab/>
      </w:r>
      <w:r>
        <w:tab/>
        <w:t>A contribution or transfer cannot be made to the West State Super Scheme by or for a person who is a GESB Super Member.</w:t>
      </w:r>
    </w:p>
    <w:p>
      <w:pPr>
        <w:pStyle w:val="Footnotesection"/>
      </w:pPr>
      <w:r>
        <w:tab/>
        <w:t>[Regulation 53A inserted: Gazette 6 Jun 2007 p. 2622.]</w:t>
      </w:r>
    </w:p>
    <w:p>
      <w:pPr>
        <w:pStyle w:val="Ednotesection"/>
      </w:pPr>
      <w:r>
        <w:t>[</w:t>
      </w:r>
      <w:r>
        <w:rPr>
          <w:b/>
        </w:rPr>
        <w:t>54A.</w:t>
      </w:r>
      <w:r>
        <w:tab/>
        <w:t>Deleted: Gazette 17 Jan 2012 p. 471.]</w:t>
      </w:r>
    </w:p>
    <w:p>
      <w:pPr>
        <w:pStyle w:val="Heading4"/>
      </w:pPr>
      <w:bookmarkStart w:id="271" w:name="_Toc48223123"/>
      <w:bookmarkStart w:id="272" w:name="_Toc48223619"/>
      <w:bookmarkStart w:id="273" w:name="_Toc48295471"/>
      <w:bookmarkStart w:id="274" w:name="_Toc24018925"/>
      <w:bookmarkStart w:id="275" w:name="_Toc24019978"/>
      <w:bookmarkStart w:id="276" w:name="_Toc24028754"/>
      <w:r>
        <w:t>Subdivision 1 — Employer contributions</w:t>
      </w:r>
      <w:bookmarkEnd w:id="271"/>
      <w:bookmarkEnd w:id="272"/>
      <w:bookmarkEnd w:id="273"/>
      <w:bookmarkEnd w:id="274"/>
      <w:bookmarkEnd w:id="275"/>
      <w:bookmarkEnd w:id="276"/>
    </w:p>
    <w:p>
      <w:pPr>
        <w:pStyle w:val="Ednotesection"/>
      </w:pPr>
      <w:r>
        <w:t>[</w:t>
      </w:r>
      <w:r>
        <w:rPr>
          <w:b/>
        </w:rPr>
        <w:t>54, 55.</w:t>
      </w:r>
      <w:r>
        <w:tab/>
        <w:t>Deleted: Gazette 17 Jan 2012 p. 471.]</w:t>
      </w:r>
    </w:p>
    <w:p>
      <w:pPr>
        <w:pStyle w:val="Ednotesection"/>
      </w:pPr>
      <w:r>
        <w:t>[</w:t>
      </w:r>
      <w:r>
        <w:rPr>
          <w:b/>
          <w:bCs/>
        </w:rPr>
        <w:t>56.</w:t>
      </w:r>
      <w:r>
        <w:tab/>
        <w:t>Deleted: Gazette 8 Jul 2008 p. 3216.]</w:t>
      </w:r>
    </w:p>
    <w:p>
      <w:pPr>
        <w:pStyle w:val="Ednotesection"/>
      </w:pPr>
      <w:r>
        <w:t>[</w:t>
      </w:r>
      <w:r>
        <w:rPr>
          <w:b/>
        </w:rPr>
        <w:t>57.</w:t>
      </w:r>
      <w:r>
        <w:tab/>
        <w:t>Deleted: Gazette 23 Jul 2013 p. 3308.]</w:t>
      </w:r>
    </w:p>
    <w:p>
      <w:pPr>
        <w:pStyle w:val="Heading5"/>
      </w:pPr>
      <w:bookmarkStart w:id="277" w:name="_Toc48295472"/>
      <w:bookmarkStart w:id="278" w:name="_Toc24028755"/>
      <w:r>
        <w:rPr>
          <w:rStyle w:val="CharSectno"/>
        </w:rPr>
        <w:t>58</w:t>
      </w:r>
      <w:r>
        <w:t>.</w:t>
      </w:r>
      <w:r>
        <w:tab/>
        <w:t>Commonwealth payments, acceptance of</w:t>
      </w:r>
      <w:bookmarkEnd w:id="277"/>
      <w:bookmarkEnd w:id="278"/>
    </w:p>
    <w:p>
      <w:pPr>
        <w:pStyle w:val="Subsection"/>
      </w:pPr>
      <w:r>
        <w:tab/>
      </w:r>
      <w:r>
        <w:tab/>
        <w:t xml:space="preserve">The Board may accept a Commonwealth payment in respect of a West State Super Member. </w:t>
      </w:r>
    </w:p>
    <w:p>
      <w:pPr>
        <w:pStyle w:val="Footnotesection"/>
      </w:pPr>
      <w:r>
        <w:tab/>
        <w:t>[Regulation 58 inserted: Gazette 13 Apr 2007 p. 1587.]</w:t>
      </w:r>
    </w:p>
    <w:p>
      <w:pPr>
        <w:pStyle w:val="Heading5"/>
      </w:pPr>
      <w:bookmarkStart w:id="279" w:name="_Toc48295473"/>
      <w:bookmarkStart w:id="280" w:name="_Toc24028756"/>
      <w:r>
        <w:rPr>
          <w:rStyle w:val="CharSectno"/>
        </w:rPr>
        <w:t>59</w:t>
      </w:r>
      <w:r>
        <w:t>.</w:t>
      </w:r>
      <w:r>
        <w:tab/>
        <w:t>Insurance payout, acceptance of as contribution</w:t>
      </w:r>
      <w:bookmarkEnd w:id="279"/>
      <w:bookmarkEnd w:id="280"/>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Gazette 24 Nov 2009 p. 4741; amended: Gazette 30 Jun 2010 p. 3133.]</w:t>
      </w:r>
    </w:p>
    <w:p>
      <w:pPr>
        <w:pStyle w:val="Heading5"/>
      </w:pPr>
      <w:bookmarkStart w:id="281" w:name="_Toc48295474"/>
      <w:bookmarkStart w:id="282" w:name="_Toc24028757"/>
      <w:r>
        <w:rPr>
          <w:rStyle w:val="CharSectno"/>
        </w:rPr>
        <w:t>60</w:t>
      </w:r>
      <w:r>
        <w:t>.</w:t>
      </w:r>
      <w:r>
        <w:tab/>
        <w:t>Employer’s contribution returns, duty to give etc.</w:t>
      </w:r>
      <w:bookmarkEnd w:id="281"/>
      <w:bookmarkEnd w:id="282"/>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Gazette 13 Apr 2007 p. 1626.]</w:t>
      </w:r>
    </w:p>
    <w:p>
      <w:pPr>
        <w:pStyle w:val="Heading5"/>
      </w:pPr>
      <w:bookmarkStart w:id="283" w:name="_Toc48295475"/>
      <w:bookmarkStart w:id="284" w:name="_Toc24028758"/>
      <w:r>
        <w:rPr>
          <w:rStyle w:val="CharSectno"/>
        </w:rPr>
        <w:t>62</w:t>
      </w:r>
      <w:r>
        <w:t>.</w:t>
      </w:r>
      <w:r>
        <w:tab/>
        <w:t>Treasurer may require Employers to pay additional amounts</w:t>
      </w:r>
      <w:bookmarkEnd w:id="283"/>
      <w:bookmarkEnd w:id="284"/>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Gazette 29 Jun 2001 p. 3085; 13 Apr 2007 p. 1623-4 and 1626; 8 Jul 2008 p. 3218; 17 Jan 2012 p. 471.]</w:t>
      </w:r>
    </w:p>
    <w:p>
      <w:pPr>
        <w:pStyle w:val="Heading4"/>
        <w:keepNext w:val="0"/>
        <w:keepLines/>
        <w:spacing w:before="260"/>
      </w:pPr>
      <w:bookmarkStart w:id="285" w:name="_Toc48223128"/>
      <w:bookmarkStart w:id="286" w:name="_Toc48223624"/>
      <w:bookmarkStart w:id="287" w:name="_Toc48295476"/>
      <w:bookmarkStart w:id="288" w:name="_Toc24018930"/>
      <w:bookmarkStart w:id="289" w:name="_Toc24019983"/>
      <w:bookmarkStart w:id="290" w:name="_Toc24028759"/>
      <w:r>
        <w:t>Subdivision 2 — Member contributions</w:t>
      </w:r>
      <w:bookmarkEnd w:id="285"/>
      <w:bookmarkEnd w:id="286"/>
      <w:bookmarkEnd w:id="287"/>
      <w:bookmarkEnd w:id="288"/>
      <w:bookmarkEnd w:id="289"/>
      <w:bookmarkEnd w:id="290"/>
    </w:p>
    <w:p>
      <w:pPr>
        <w:pStyle w:val="Heading5"/>
        <w:keepNext w:val="0"/>
        <w:spacing w:before="180"/>
        <w:rPr>
          <w:snapToGrid w:val="0"/>
        </w:rPr>
      </w:pPr>
      <w:bookmarkStart w:id="291" w:name="_Toc48295477"/>
      <w:bookmarkStart w:id="292" w:name="_Toc24028760"/>
      <w:r>
        <w:rPr>
          <w:rStyle w:val="CharSectno"/>
        </w:rPr>
        <w:t>63</w:t>
      </w:r>
      <w:r>
        <w:rPr>
          <w:snapToGrid w:val="0"/>
        </w:rPr>
        <w:t>.</w:t>
      </w:r>
      <w:r>
        <w:rPr>
          <w:snapToGrid w:val="0"/>
        </w:rPr>
        <w:tab/>
        <w:t>Member contributions, when payable and amount of</w:t>
      </w:r>
      <w:bookmarkEnd w:id="291"/>
      <w:bookmarkEnd w:id="292"/>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A Gold State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Gazette 13 Jun 2003 p. 2112.]</w:t>
      </w:r>
    </w:p>
    <w:p>
      <w:pPr>
        <w:pStyle w:val="Heading5"/>
        <w:spacing w:before="180"/>
      </w:pPr>
      <w:bookmarkStart w:id="293" w:name="_Toc48295478"/>
      <w:bookmarkStart w:id="294" w:name="_Toc24028761"/>
      <w:r>
        <w:rPr>
          <w:rStyle w:val="CharSectno"/>
        </w:rPr>
        <w:t>64</w:t>
      </w:r>
      <w:r>
        <w:t>.</w:t>
      </w:r>
      <w:r>
        <w:tab/>
        <w:t>Member contributions, how to be paid</w:t>
      </w:r>
      <w:bookmarkEnd w:id="293"/>
      <w:bookmarkEnd w:id="294"/>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Gazette 13 Jun 2003 p. 2112-13; 17 Jan 2012 p. 471.]</w:t>
      </w:r>
    </w:p>
    <w:p>
      <w:pPr>
        <w:pStyle w:val="Heading5"/>
      </w:pPr>
      <w:bookmarkStart w:id="295" w:name="_Toc48295479"/>
      <w:bookmarkStart w:id="296" w:name="_Toc24028762"/>
      <w:r>
        <w:rPr>
          <w:rStyle w:val="CharSectno"/>
        </w:rPr>
        <w:t>64A</w:t>
      </w:r>
      <w:r>
        <w:t>.</w:t>
      </w:r>
      <w:r>
        <w:tab/>
        <w:t>Partners, Members etc. may contribute for</w:t>
      </w:r>
      <w:bookmarkEnd w:id="295"/>
      <w:bookmarkEnd w:id="296"/>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Gazette 13 Jun 2003 p. 2106-7; amended: Gazette 1 Dec 2004 p. 5706; 26 May 2006 p. 1930.]</w:t>
      </w:r>
    </w:p>
    <w:p>
      <w:pPr>
        <w:pStyle w:val="Heading4"/>
      </w:pPr>
      <w:bookmarkStart w:id="297" w:name="_Toc48223132"/>
      <w:bookmarkStart w:id="298" w:name="_Toc48223628"/>
      <w:bookmarkStart w:id="299" w:name="_Toc48295480"/>
      <w:bookmarkStart w:id="300" w:name="_Toc24018934"/>
      <w:bookmarkStart w:id="301" w:name="_Toc24019987"/>
      <w:bookmarkStart w:id="302" w:name="_Toc24028763"/>
      <w:r>
        <w:t>Subdivision 3 — Transfers</w:t>
      </w:r>
      <w:bookmarkEnd w:id="297"/>
      <w:bookmarkEnd w:id="298"/>
      <w:bookmarkEnd w:id="299"/>
      <w:bookmarkEnd w:id="300"/>
      <w:bookmarkEnd w:id="301"/>
      <w:bookmarkEnd w:id="302"/>
    </w:p>
    <w:p>
      <w:pPr>
        <w:pStyle w:val="Heading5"/>
      </w:pPr>
      <w:bookmarkStart w:id="303" w:name="_Toc48295481"/>
      <w:bookmarkStart w:id="304" w:name="_Toc24028764"/>
      <w:r>
        <w:rPr>
          <w:rStyle w:val="CharSectno"/>
        </w:rPr>
        <w:t>65</w:t>
      </w:r>
      <w:r>
        <w:t>.</w:t>
      </w:r>
      <w:r>
        <w:tab/>
        <w:t>Transfer of benefits to scheme by Member</w:t>
      </w:r>
      <w:bookmarkEnd w:id="303"/>
      <w:bookmarkEnd w:id="304"/>
    </w:p>
    <w:p>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pPr>
        <w:pStyle w:val="Footnotesection"/>
      </w:pPr>
      <w:r>
        <w:tab/>
        <w:t>[Regulation 65 inserted: Gazette 10 Jan 2017 p. 149.]</w:t>
      </w:r>
    </w:p>
    <w:p>
      <w:pPr>
        <w:pStyle w:val="Ednotesection"/>
        <w:ind w:left="890" w:hanging="890"/>
      </w:pPr>
      <w:r>
        <w:t>[</w:t>
      </w:r>
      <w:r>
        <w:rPr>
          <w:b/>
          <w:bCs/>
        </w:rPr>
        <w:t>65A.</w:t>
      </w:r>
      <w:r>
        <w:rPr>
          <w:b/>
          <w:bCs/>
        </w:rPr>
        <w:tab/>
      </w:r>
      <w:r>
        <w:t>Deleted: Gazette 8 Jul 2008 p. 3219.]</w:t>
      </w:r>
    </w:p>
    <w:p>
      <w:pPr>
        <w:pStyle w:val="Heading4"/>
        <w:pageBreakBefore/>
        <w:spacing w:before="0"/>
      </w:pPr>
      <w:bookmarkStart w:id="305" w:name="_Toc48223134"/>
      <w:bookmarkStart w:id="306" w:name="_Toc48223630"/>
      <w:bookmarkStart w:id="307" w:name="_Toc48295482"/>
      <w:bookmarkStart w:id="308" w:name="_Toc24018936"/>
      <w:bookmarkStart w:id="309" w:name="_Toc24019989"/>
      <w:bookmarkStart w:id="310" w:name="_Toc24028765"/>
      <w:r>
        <w:t>Subdivision 4 — Contribution splitting for partner</w:t>
      </w:r>
      <w:bookmarkEnd w:id="305"/>
      <w:bookmarkEnd w:id="306"/>
      <w:bookmarkEnd w:id="307"/>
      <w:bookmarkEnd w:id="308"/>
      <w:bookmarkEnd w:id="309"/>
      <w:bookmarkEnd w:id="310"/>
    </w:p>
    <w:p>
      <w:pPr>
        <w:pStyle w:val="Footnoteheading"/>
      </w:pPr>
      <w:r>
        <w:tab/>
        <w:t>[Heading inserted: Gazette 13 Apr 2007 p. 1627.]</w:t>
      </w:r>
    </w:p>
    <w:p>
      <w:pPr>
        <w:pStyle w:val="Heading5"/>
      </w:pPr>
      <w:bookmarkStart w:id="311" w:name="_Toc48295483"/>
      <w:bookmarkStart w:id="312" w:name="_Toc24028766"/>
      <w:r>
        <w:rPr>
          <w:rStyle w:val="CharSectno"/>
        </w:rPr>
        <w:t>65BA</w:t>
      </w:r>
      <w:r>
        <w:t>.</w:t>
      </w:r>
      <w:r>
        <w:tab/>
        <w:t>Term used: partner</w:t>
      </w:r>
      <w:bookmarkEnd w:id="311"/>
      <w:bookmarkEnd w:id="312"/>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Gazette 8 Jul 2008 p. 3219.]</w:t>
      </w:r>
    </w:p>
    <w:p>
      <w:pPr>
        <w:pStyle w:val="Heading5"/>
      </w:pPr>
      <w:bookmarkStart w:id="313" w:name="_Toc48295484"/>
      <w:bookmarkStart w:id="314" w:name="_Toc24028767"/>
      <w:r>
        <w:rPr>
          <w:rStyle w:val="CharSectno"/>
        </w:rPr>
        <w:t>65BB</w:t>
      </w:r>
      <w:r>
        <w:t>.</w:t>
      </w:r>
      <w:r>
        <w:tab/>
        <w:t>Member may transfer splittable contributions for partner’s benefit</w:t>
      </w:r>
      <w:bookmarkEnd w:id="313"/>
      <w:bookmarkEnd w:id="314"/>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Gazette 8 Jul 2008 p. 3219</w:t>
      </w:r>
      <w:r>
        <w:noBreakHyphen/>
        <w:t>20.]</w:t>
      </w:r>
    </w:p>
    <w:p>
      <w:pPr>
        <w:pStyle w:val="Heading5"/>
      </w:pPr>
      <w:bookmarkStart w:id="315" w:name="_Toc48295485"/>
      <w:bookmarkStart w:id="316" w:name="_Toc24028768"/>
      <w:r>
        <w:rPr>
          <w:rStyle w:val="CharSectno"/>
        </w:rPr>
        <w:t>65B</w:t>
      </w:r>
      <w:r>
        <w:t>.</w:t>
      </w:r>
      <w:r>
        <w:tab/>
        <w:t>Contributions</w:t>
      </w:r>
      <w:r>
        <w:noBreakHyphen/>
        <w:t>split transfer from other scheme or fund, Board may accept</w:t>
      </w:r>
      <w:bookmarkEnd w:id="315"/>
      <w:bookmarkEnd w:id="316"/>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Gazette 13 Apr 2007 p. 1627.]</w:t>
      </w:r>
    </w:p>
    <w:p>
      <w:pPr>
        <w:pStyle w:val="Heading3"/>
      </w:pPr>
      <w:bookmarkStart w:id="317" w:name="_Toc48223138"/>
      <w:bookmarkStart w:id="318" w:name="_Toc48223634"/>
      <w:bookmarkStart w:id="319" w:name="_Toc48295486"/>
      <w:bookmarkStart w:id="320" w:name="_Toc24018940"/>
      <w:bookmarkStart w:id="321" w:name="_Toc24019993"/>
      <w:bookmarkStart w:id="322" w:name="_Toc24028769"/>
      <w:r>
        <w:rPr>
          <w:rStyle w:val="CharDivNo"/>
        </w:rPr>
        <w:t>Division 4</w:t>
      </w:r>
      <w:r>
        <w:t xml:space="preserve"> — </w:t>
      </w:r>
      <w:r>
        <w:rPr>
          <w:rStyle w:val="CharDivText"/>
        </w:rPr>
        <w:t>West state accounts</w:t>
      </w:r>
      <w:bookmarkEnd w:id="317"/>
      <w:bookmarkEnd w:id="318"/>
      <w:bookmarkEnd w:id="319"/>
      <w:bookmarkEnd w:id="320"/>
      <w:bookmarkEnd w:id="321"/>
      <w:bookmarkEnd w:id="322"/>
    </w:p>
    <w:p>
      <w:pPr>
        <w:pStyle w:val="Footnoteheading"/>
      </w:pPr>
      <w:r>
        <w:tab/>
        <w:t>[Heading amended: Gazette 13 Apr 2007 p. 1624.]</w:t>
      </w:r>
    </w:p>
    <w:p>
      <w:pPr>
        <w:pStyle w:val="Heading5"/>
        <w:rPr>
          <w:snapToGrid w:val="0"/>
        </w:rPr>
      </w:pPr>
      <w:bookmarkStart w:id="323" w:name="_Toc48295487"/>
      <w:bookmarkStart w:id="324" w:name="_Toc24028770"/>
      <w:r>
        <w:rPr>
          <w:rStyle w:val="CharSectno"/>
        </w:rPr>
        <w:t>66</w:t>
      </w:r>
      <w:r>
        <w:rPr>
          <w:snapToGrid w:val="0"/>
        </w:rPr>
        <w:t>.</w:t>
      </w:r>
      <w:r>
        <w:rPr>
          <w:snapToGrid w:val="0"/>
        </w:rPr>
        <w:tab/>
      </w:r>
      <w:r>
        <w:t>West state</w:t>
      </w:r>
      <w:r>
        <w:rPr>
          <w:snapToGrid w:val="0"/>
        </w:rPr>
        <w:t xml:space="preserve"> accounts for Members, Board to establish</w:t>
      </w:r>
      <w:bookmarkEnd w:id="323"/>
      <w:bookmarkEnd w:id="324"/>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Gazette 13 Apr 2007 p. 1623</w:t>
      </w:r>
      <w:r>
        <w:noBreakHyphen/>
        <w:t>4.]</w:t>
      </w:r>
    </w:p>
    <w:p>
      <w:pPr>
        <w:pStyle w:val="Heading5"/>
      </w:pPr>
      <w:bookmarkStart w:id="325" w:name="_Toc48295488"/>
      <w:bookmarkStart w:id="326" w:name="_Toc24028771"/>
      <w:r>
        <w:rPr>
          <w:rStyle w:val="CharSectno"/>
        </w:rPr>
        <w:t>67</w:t>
      </w:r>
      <w:r>
        <w:rPr>
          <w:snapToGrid w:val="0"/>
        </w:rPr>
        <w:t>.</w:t>
      </w:r>
      <w:r>
        <w:rPr>
          <w:snapToGrid w:val="0"/>
        </w:rPr>
        <w:tab/>
        <w:t xml:space="preserve">Amounts to be credited to </w:t>
      </w:r>
      <w:r>
        <w:t>west state</w:t>
      </w:r>
      <w:r>
        <w:rPr>
          <w:snapToGrid w:val="0"/>
        </w:rPr>
        <w:t xml:space="preserve"> accounts</w:t>
      </w:r>
      <w:bookmarkEnd w:id="325"/>
      <w:bookmarkEnd w:id="326"/>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 and</w:t>
      </w:r>
    </w:p>
    <w:p>
      <w:pPr>
        <w:pStyle w:val="Indenta"/>
      </w:pPr>
      <w:r>
        <w:tab/>
        <w:t>(e)</w:t>
      </w:r>
      <w:r>
        <w:tab/>
        <w:t>any amounts transferred from reserves maintained under section 20A of the Act in accordance with the Board’s reserving strategy and any relevant Treasurer’s guidelines; and</w:t>
      </w:r>
    </w:p>
    <w:p>
      <w:pPr>
        <w:pStyle w:val="Indenta"/>
      </w:pPr>
      <w:r>
        <w:tab/>
        <w:t>(f)</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Gazette 29 Jun 2001 p. 3086; 28 Jun 2002 p. 3022; 19 Mar 2003 p. 836; 13 Jun 2003 p. 2107; 1 Dec 2004 p. 5708; 13 Apr 2007 p. 1587, 1623</w:t>
      </w:r>
      <w:r>
        <w:noBreakHyphen/>
        <w:t>4 and 1628; 8 Jul 2008 p. 3220; 24 Nov 2009 p. 4742; 30 Jun 2010 p. 3134; 10 Jan 2017 p. 149; 12 Oct 2018 p. 4061.]</w:t>
      </w:r>
    </w:p>
    <w:p>
      <w:pPr>
        <w:pStyle w:val="Heading5"/>
        <w:spacing w:before="180"/>
      </w:pPr>
      <w:bookmarkStart w:id="327" w:name="_Toc48295489"/>
      <w:bookmarkStart w:id="328" w:name="_Toc24028772"/>
      <w:r>
        <w:rPr>
          <w:rStyle w:val="CharSectno"/>
        </w:rPr>
        <w:t>68</w:t>
      </w:r>
      <w:r>
        <w:t>.</w:t>
      </w:r>
      <w:r>
        <w:tab/>
        <w:t>Amounts to be debited to west state accounts</w:t>
      </w:r>
      <w:bookmarkEnd w:id="327"/>
      <w:bookmarkEnd w:id="328"/>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248B(2)(b); and</w:t>
      </w:r>
    </w:p>
    <w:p>
      <w:pPr>
        <w:pStyle w:val="Indenta"/>
      </w:pPr>
      <w:r>
        <w:tab/>
        <w:t>(e)</w:t>
      </w:r>
      <w:r>
        <w:tab/>
        <w:t>any splittable contributions transferred by the Member under regulation 65BB; and</w:t>
      </w:r>
    </w:p>
    <w:p>
      <w:pPr>
        <w:pStyle w:val="Indenta"/>
      </w:pPr>
      <w:r>
        <w:tab/>
        <w:t>(f)</w:t>
      </w:r>
      <w:r>
        <w:tab/>
        <w:t>any amounts paid in respect of the Member or in respect of the account under regulation 69AA, 69AB or 69AC;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Gazette 19 Mar 2003 p. 836-7; amended: Gazette 1 Dec 2004 p. 5708; 13 Apr 2007 p. 1588, 1623</w:t>
      </w:r>
      <w:r>
        <w:noBreakHyphen/>
        <w:t>4 and 1628; 8 Jul 2008 p. 3220</w:t>
      </w:r>
      <w:r>
        <w:noBreakHyphen/>
        <w:t>1; 30 Jun 2010 p. 3134; 6 Jan 2015 p. 26; 10 Jan 2017 p. 149</w:t>
      </w:r>
      <w:r>
        <w:noBreakHyphen/>
        <w:t>50; 8 Nov 2019 p. 4004.]</w:t>
      </w:r>
    </w:p>
    <w:p>
      <w:pPr>
        <w:pStyle w:val="Heading5"/>
        <w:rPr>
          <w:snapToGrid w:val="0"/>
        </w:rPr>
      </w:pPr>
      <w:bookmarkStart w:id="329" w:name="_Toc48295490"/>
      <w:bookmarkStart w:id="330" w:name="_Toc24028773"/>
      <w:r>
        <w:rPr>
          <w:rStyle w:val="CharSectno"/>
        </w:rPr>
        <w:t>69</w:t>
      </w:r>
      <w:r>
        <w:rPr>
          <w:snapToGrid w:val="0"/>
        </w:rPr>
        <w:t>.</w:t>
      </w:r>
      <w:r>
        <w:rPr>
          <w:snapToGrid w:val="0"/>
        </w:rPr>
        <w:tab/>
        <w:t>Earnings to be credited to Member’s account</w:t>
      </w:r>
      <w:bookmarkEnd w:id="329"/>
      <w:bookmarkEnd w:id="330"/>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Gazette 29 Jun 2001 p. 3086; 28 Jun 2002 p. 3012 and 3027; 19 Mar 2003 p. 837; 13 Apr 2007 p. 1623</w:t>
      </w:r>
      <w:r>
        <w:noBreakHyphen/>
        <w:t>4.]</w:t>
      </w:r>
    </w:p>
    <w:p>
      <w:pPr>
        <w:pStyle w:val="Heading5"/>
      </w:pPr>
      <w:bookmarkStart w:id="331" w:name="_Toc48295491"/>
      <w:bookmarkStart w:id="332" w:name="_Toc24028774"/>
      <w:r>
        <w:rPr>
          <w:rStyle w:val="CharSectno"/>
        </w:rPr>
        <w:t>69AA</w:t>
      </w:r>
      <w:r>
        <w:t>.</w:t>
      </w:r>
      <w:r>
        <w:tab/>
        <w:t>Payments in respect of former temporary residents under the Commonwealth Unclaimed Money Act Part 3A</w:t>
      </w:r>
      <w:bookmarkEnd w:id="331"/>
      <w:bookmarkEnd w:id="332"/>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Gazette 6 Jan 2015 p. 26</w:t>
      </w:r>
      <w:r>
        <w:noBreakHyphen/>
        <w:t>7.]</w:t>
      </w:r>
    </w:p>
    <w:p>
      <w:pPr>
        <w:pStyle w:val="Heading5"/>
      </w:pPr>
      <w:bookmarkStart w:id="333" w:name="_Toc48295492"/>
      <w:bookmarkStart w:id="334" w:name="_Toc24028775"/>
      <w:r>
        <w:rPr>
          <w:rStyle w:val="CharSectno"/>
        </w:rPr>
        <w:t>69AB</w:t>
      </w:r>
      <w:r>
        <w:t>.</w:t>
      </w:r>
      <w:r>
        <w:tab/>
        <w:t>Payments in respect of lost member accounts under the Commonwealth Unclaimed Money Act Part 4A</w:t>
      </w:r>
      <w:bookmarkEnd w:id="333"/>
      <w:bookmarkEnd w:id="334"/>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Gazette 6 Jan 2015 p. 27.]</w:t>
      </w:r>
    </w:p>
    <w:p>
      <w:pPr>
        <w:pStyle w:val="Heading5"/>
      </w:pPr>
      <w:bookmarkStart w:id="335" w:name="_Toc48295493"/>
      <w:bookmarkStart w:id="336" w:name="_Toc24028776"/>
      <w:r>
        <w:rPr>
          <w:rStyle w:val="CharSectno"/>
        </w:rPr>
        <w:t>69AC</w:t>
      </w:r>
      <w:r>
        <w:t>.</w:t>
      </w:r>
      <w:r>
        <w:tab/>
        <w:t>Payments in accordance with release authority</w:t>
      </w:r>
      <w:bookmarkEnd w:id="335"/>
      <w:bookmarkEnd w:id="336"/>
    </w:p>
    <w:p>
      <w:pPr>
        <w:pStyle w:val="Subsection"/>
      </w:pPr>
      <w:r>
        <w:tab/>
      </w:r>
      <w:r>
        <w:tab/>
        <w:t>If the Board is given a release authority in respect of a West State Super Member, it may make a payment in respect of the Member in accordance with the release authority.</w:t>
      </w:r>
    </w:p>
    <w:p>
      <w:pPr>
        <w:pStyle w:val="Footnotesection"/>
      </w:pPr>
      <w:r>
        <w:tab/>
        <w:t>[Regulation 69AC inserted: Gazette 10 Jan 2017 p. 150.]</w:t>
      </w:r>
    </w:p>
    <w:p>
      <w:pPr>
        <w:pStyle w:val="Heading3"/>
        <w:keepLines/>
        <w:spacing w:before="200"/>
      </w:pPr>
      <w:bookmarkStart w:id="337" w:name="_Toc48223146"/>
      <w:bookmarkStart w:id="338" w:name="_Toc48223642"/>
      <w:bookmarkStart w:id="339" w:name="_Toc48295494"/>
      <w:bookmarkStart w:id="340" w:name="_Toc24018948"/>
      <w:bookmarkStart w:id="341" w:name="_Toc24020001"/>
      <w:bookmarkStart w:id="342" w:name="_Toc24028777"/>
      <w:r>
        <w:rPr>
          <w:rStyle w:val="CharDivNo"/>
        </w:rPr>
        <w:t>Division 4A</w:t>
      </w:r>
      <w:r>
        <w:t> — </w:t>
      </w:r>
      <w:r>
        <w:rPr>
          <w:rStyle w:val="CharDivText"/>
        </w:rPr>
        <w:t>Member investment choice</w:t>
      </w:r>
      <w:bookmarkEnd w:id="337"/>
      <w:bookmarkEnd w:id="338"/>
      <w:bookmarkEnd w:id="339"/>
      <w:bookmarkEnd w:id="340"/>
      <w:bookmarkEnd w:id="341"/>
      <w:bookmarkEnd w:id="342"/>
    </w:p>
    <w:p>
      <w:pPr>
        <w:pStyle w:val="Footnoteheading"/>
        <w:keepNext/>
        <w:keepLines/>
      </w:pPr>
      <w:r>
        <w:tab/>
        <w:t>[Heading inserted: Gazette 29 Jun 2001 p. 3086.]</w:t>
      </w:r>
    </w:p>
    <w:p>
      <w:pPr>
        <w:pStyle w:val="Heading5"/>
        <w:spacing w:before="180"/>
      </w:pPr>
      <w:bookmarkStart w:id="343" w:name="_Toc48295495"/>
      <w:bookmarkStart w:id="344" w:name="_Toc24028778"/>
      <w:r>
        <w:rPr>
          <w:rStyle w:val="CharSectno"/>
        </w:rPr>
        <w:t>69A</w:t>
      </w:r>
      <w:r>
        <w:t>.</w:t>
      </w:r>
      <w:r>
        <w:tab/>
        <w:t>Terms used</w:t>
      </w:r>
      <w:bookmarkEnd w:id="343"/>
      <w:bookmarkEnd w:id="344"/>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Gazette 29 Jun 2001 p. 3086; amended: Gazette 28 Jun 2002 p. 3012.]</w:t>
      </w:r>
    </w:p>
    <w:p>
      <w:pPr>
        <w:pStyle w:val="Heading5"/>
        <w:spacing w:before="180"/>
      </w:pPr>
      <w:bookmarkStart w:id="345" w:name="_Toc48295496"/>
      <w:bookmarkStart w:id="346" w:name="_Toc24028779"/>
      <w:r>
        <w:rPr>
          <w:rStyle w:val="CharSectno"/>
        </w:rPr>
        <w:t>69B</w:t>
      </w:r>
      <w:r>
        <w:t>.</w:t>
      </w:r>
      <w:r>
        <w:tab/>
        <w:t>Investment plans for Members, Board to establish</w:t>
      </w:r>
      <w:bookmarkEnd w:id="345"/>
      <w:bookmarkEnd w:id="346"/>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Gazette 29 Jun 2001 p. 3087; amended: Gazette 28 Jun 2002 p. 3013.]</w:t>
      </w:r>
    </w:p>
    <w:p>
      <w:pPr>
        <w:pStyle w:val="Heading5"/>
        <w:spacing w:before="180"/>
      </w:pPr>
      <w:bookmarkStart w:id="347" w:name="_Toc48295497"/>
      <w:bookmarkStart w:id="348" w:name="_Toc24028780"/>
      <w:r>
        <w:rPr>
          <w:rStyle w:val="CharSectno"/>
        </w:rPr>
        <w:t>69C</w:t>
      </w:r>
      <w:r>
        <w:t>.</w:t>
      </w:r>
      <w:r>
        <w:tab/>
        <w:t>Default plan for Members</w:t>
      </w:r>
      <w:bookmarkEnd w:id="347"/>
      <w:bookmarkEnd w:id="348"/>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Gazette 29 Jun 2001 p. 3087; amended: Gazette 28 Jun 2002 p. 3013; 13 Apr 2007 p. 1589.]</w:t>
      </w:r>
    </w:p>
    <w:p>
      <w:pPr>
        <w:pStyle w:val="Heading5"/>
        <w:keepNext w:val="0"/>
        <w:keepLines w:val="0"/>
        <w:spacing w:before="180"/>
      </w:pPr>
      <w:bookmarkStart w:id="349" w:name="_Toc48295498"/>
      <w:bookmarkStart w:id="350" w:name="_Toc24028781"/>
      <w:r>
        <w:rPr>
          <w:rStyle w:val="CharSectno"/>
        </w:rPr>
        <w:t>69D</w:t>
      </w:r>
      <w:r>
        <w:t>.</w:t>
      </w:r>
      <w:r>
        <w:tab/>
        <w:t>Investment plan, Member to select etc.</w:t>
      </w:r>
      <w:bookmarkEnd w:id="349"/>
      <w:bookmarkEnd w:id="350"/>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Gazette 29 Jun 2001 p. 3088; amended: Gazette 19 Mar 2003 p. 837-8; 13 Apr 2007 p. 1589.]</w:t>
      </w:r>
    </w:p>
    <w:p>
      <w:pPr>
        <w:pStyle w:val="Heading5"/>
      </w:pPr>
      <w:bookmarkStart w:id="351" w:name="_Toc48295499"/>
      <w:bookmarkStart w:id="352" w:name="_Toc24028782"/>
      <w:r>
        <w:rPr>
          <w:rStyle w:val="CharSectno"/>
        </w:rPr>
        <w:t>69E</w:t>
      </w:r>
      <w:r>
        <w:t>.</w:t>
      </w:r>
      <w:r>
        <w:tab/>
        <w:t>Board to invest in accord with Member’s plan</w:t>
      </w:r>
      <w:bookmarkEnd w:id="351"/>
      <w:bookmarkEnd w:id="352"/>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Gazette 29 Jun 2001 p. 3088-9; amended: Gazette 28 Jun 2002 p. 3013 and 3022; 13 Apr 2007 p. 1589-90 and 1623</w:t>
      </w:r>
      <w:r>
        <w:noBreakHyphen/>
        <w:t>4; 10 Jan 2017 p. 150.]</w:t>
      </w:r>
    </w:p>
    <w:p>
      <w:pPr>
        <w:pStyle w:val="Heading5"/>
        <w:spacing w:before="180"/>
      </w:pPr>
      <w:bookmarkStart w:id="353" w:name="_Toc48295500"/>
      <w:bookmarkStart w:id="354" w:name="_Toc24028783"/>
      <w:r>
        <w:rPr>
          <w:rStyle w:val="CharSectno"/>
        </w:rPr>
        <w:t>69F</w:t>
      </w:r>
      <w:r>
        <w:t>.</w:t>
      </w:r>
      <w:r>
        <w:tab/>
        <w:t>Earning rates, determining</w:t>
      </w:r>
      <w:bookmarkEnd w:id="353"/>
      <w:bookmarkEnd w:id="354"/>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Gazette 29 Jun 2001 p. 3089-90; amended: Gazette 28 Jun 2002 p. 3013; 19 Mar 2003 p. 838; 13 Apr 2007 p. 1623</w:t>
      </w:r>
      <w:r>
        <w:noBreakHyphen/>
        <w:t>4.]</w:t>
      </w:r>
    </w:p>
    <w:p>
      <w:pPr>
        <w:pStyle w:val="Ednotedivision"/>
      </w:pPr>
      <w:r>
        <w:t>[Divisions 4B and 5A deleted: Gazette 30 Jun 2010 p. 3134.]</w:t>
      </w:r>
    </w:p>
    <w:p>
      <w:pPr>
        <w:pStyle w:val="Heading3"/>
        <w:keepLines/>
      </w:pPr>
      <w:bookmarkStart w:id="355" w:name="_Toc48223153"/>
      <w:bookmarkStart w:id="356" w:name="_Toc48223649"/>
      <w:bookmarkStart w:id="357" w:name="_Toc48295501"/>
      <w:bookmarkStart w:id="358" w:name="_Toc24018955"/>
      <w:bookmarkStart w:id="359" w:name="_Toc24020008"/>
      <w:bookmarkStart w:id="360" w:name="_Toc24028784"/>
      <w:r>
        <w:rPr>
          <w:rStyle w:val="CharDivNo"/>
        </w:rPr>
        <w:t>Division 5</w:t>
      </w:r>
      <w:r>
        <w:t> — </w:t>
      </w:r>
      <w:r>
        <w:rPr>
          <w:rStyle w:val="CharDivText"/>
        </w:rPr>
        <w:t>Benefits</w:t>
      </w:r>
      <w:bookmarkEnd w:id="355"/>
      <w:bookmarkEnd w:id="356"/>
      <w:bookmarkEnd w:id="357"/>
      <w:bookmarkEnd w:id="358"/>
      <w:bookmarkEnd w:id="359"/>
      <w:bookmarkEnd w:id="360"/>
    </w:p>
    <w:p>
      <w:pPr>
        <w:pStyle w:val="Footnoteheading"/>
        <w:keepNext/>
        <w:keepLines/>
      </w:pPr>
      <w:r>
        <w:tab/>
        <w:t>[Heading inserted: Gazette 30 Jun 2010 p. 3134.]</w:t>
      </w:r>
    </w:p>
    <w:p>
      <w:pPr>
        <w:pStyle w:val="Heading4"/>
        <w:keepLines/>
      </w:pPr>
      <w:bookmarkStart w:id="361" w:name="_Toc48223154"/>
      <w:bookmarkStart w:id="362" w:name="_Toc48223650"/>
      <w:bookmarkStart w:id="363" w:name="_Toc48295502"/>
      <w:bookmarkStart w:id="364" w:name="_Toc24018956"/>
      <w:bookmarkStart w:id="365" w:name="_Toc24020009"/>
      <w:bookmarkStart w:id="366" w:name="_Toc24028785"/>
      <w:r>
        <w:t>Subdivision 1 — Preliminary</w:t>
      </w:r>
      <w:bookmarkEnd w:id="361"/>
      <w:bookmarkEnd w:id="362"/>
      <w:bookmarkEnd w:id="363"/>
      <w:bookmarkEnd w:id="364"/>
      <w:bookmarkEnd w:id="365"/>
      <w:bookmarkEnd w:id="366"/>
    </w:p>
    <w:p>
      <w:pPr>
        <w:pStyle w:val="Footnoteheading"/>
        <w:keepNext/>
        <w:keepLines/>
      </w:pPr>
      <w:r>
        <w:tab/>
        <w:t>[Heading inserted: Gazette 30 Jun 2010 p. 3134.]</w:t>
      </w:r>
    </w:p>
    <w:p>
      <w:pPr>
        <w:pStyle w:val="Heading5"/>
      </w:pPr>
      <w:bookmarkStart w:id="367" w:name="_Toc48295503"/>
      <w:bookmarkStart w:id="368" w:name="_Toc24028786"/>
      <w:r>
        <w:rPr>
          <w:rStyle w:val="CharSectno"/>
        </w:rPr>
        <w:t>69G</w:t>
      </w:r>
      <w:r>
        <w:t>.</w:t>
      </w:r>
      <w:r>
        <w:tab/>
        <w:t>Terms used</w:t>
      </w:r>
      <w:bookmarkEnd w:id="367"/>
      <w:bookmarkEnd w:id="368"/>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del w:id="369" w:author="Master Repository Process" w:date="2021-09-18T03:59:00Z">
        <w:r>
          <w:rPr>
            <w:iCs/>
            <w:vertAlign w:val="superscript"/>
          </w:rPr>
          <w:delText> 1</w:delText>
        </w:r>
      </w:del>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del w:id="370" w:author="Master Repository Process" w:date="2021-09-18T03:59:00Z">
        <w:r>
          <w:rPr>
            <w:iCs/>
            <w:vertAlign w:val="superscript"/>
          </w:rPr>
          <w:delText> 1</w:delText>
        </w:r>
        <w:r>
          <w:delText xml:space="preserve"> </w:delText>
        </w:r>
      </w:del>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Gazette 30 Jun 2010 p. 3134</w:t>
      </w:r>
      <w:r>
        <w:noBreakHyphen/>
        <w:t>5; amended: Gazette 23 Jul 2013 p. 3308.]</w:t>
      </w:r>
    </w:p>
    <w:p>
      <w:pPr>
        <w:pStyle w:val="Heading4"/>
      </w:pPr>
      <w:bookmarkStart w:id="371" w:name="_Toc48223156"/>
      <w:bookmarkStart w:id="372" w:name="_Toc48223652"/>
      <w:bookmarkStart w:id="373" w:name="_Toc48295504"/>
      <w:bookmarkStart w:id="374" w:name="_Toc24018958"/>
      <w:bookmarkStart w:id="375" w:name="_Toc24020011"/>
      <w:bookmarkStart w:id="376" w:name="_Toc24028787"/>
      <w:r>
        <w:t>Subdivision 2 — Covered risk benefits Members</w:t>
      </w:r>
      <w:bookmarkEnd w:id="371"/>
      <w:bookmarkEnd w:id="372"/>
      <w:bookmarkEnd w:id="373"/>
      <w:bookmarkEnd w:id="374"/>
      <w:bookmarkEnd w:id="375"/>
      <w:bookmarkEnd w:id="376"/>
    </w:p>
    <w:p>
      <w:pPr>
        <w:pStyle w:val="Footnoteheading"/>
      </w:pPr>
      <w:r>
        <w:tab/>
        <w:t>[Heading inserted: Gazette 30 Jun 2010 p. 3135.]</w:t>
      </w:r>
    </w:p>
    <w:p>
      <w:pPr>
        <w:pStyle w:val="Heading5"/>
      </w:pPr>
      <w:bookmarkStart w:id="377" w:name="_Toc48295505"/>
      <w:bookmarkStart w:id="378" w:name="_Toc24028788"/>
      <w:r>
        <w:rPr>
          <w:rStyle w:val="CharSectno"/>
        </w:rPr>
        <w:t>69H</w:t>
      </w:r>
      <w:r>
        <w:t>.</w:t>
      </w:r>
      <w:r>
        <w:tab/>
        <w:t>Covered risk benefits Members, who are automatically</w:t>
      </w:r>
      <w:bookmarkEnd w:id="377"/>
      <w:bookmarkEnd w:id="378"/>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del w:id="379" w:author="Master Repository Process" w:date="2021-09-18T03:59:00Z">
        <w:r>
          <w:rPr>
            <w:iCs/>
            <w:vertAlign w:val="superscript"/>
          </w:rPr>
          <w:delText> 1</w:delText>
        </w:r>
      </w:del>
      <w:r>
        <w:rPr>
          <w:i/>
          <w:iCs/>
        </w:rPr>
        <w:t xml:space="preserve"> </w:t>
      </w:r>
      <w:r>
        <w:t>is a covered risk benefits Member.</w:t>
      </w:r>
    </w:p>
    <w:p>
      <w:pPr>
        <w:pStyle w:val="Footnotesection"/>
      </w:pPr>
      <w:r>
        <w:tab/>
        <w:t>[Regulation 69H inserted: Gazette 30 Jun 2010 p. 3135.]</w:t>
      </w:r>
    </w:p>
    <w:p>
      <w:pPr>
        <w:pStyle w:val="Heading5"/>
      </w:pPr>
      <w:bookmarkStart w:id="380" w:name="_Toc48295506"/>
      <w:bookmarkStart w:id="381" w:name="_Toc24028789"/>
      <w:r>
        <w:rPr>
          <w:rStyle w:val="CharSectno"/>
        </w:rPr>
        <w:t>69I</w:t>
      </w:r>
      <w:r>
        <w:t>.</w:t>
      </w:r>
      <w:r>
        <w:tab/>
        <w:t>Covered risk benefits Member, Board may give certain people option to become</w:t>
      </w:r>
      <w:bookmarkEnd w:id="380"/>
      <w:bookmarkEnd w:id="381"/>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del w:id="382" w:author="Master Repository Process" w:date="2021-09-18T03:59:00Z">
        <w:r>
          <w:rPr>
            <w:iCs/>
            <w:vertAlign w:val="superscript"/>
          </w:rPr>
          <w:delText> 1</w:delText>
        </w:r>
      </w:del>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Gazette 30 Jun 2010 p. 3136.]</w:t>
      </w:r>
    </w:p>
    <w:p>
      <w:pPr>
        <w:pStyle w:val="Heading5"/>
      </w:pPr>
      <w:bookmarkStart w:id="383" w:name="_Toc48295507"/>
      <w:bookmarkStart w:id="384" w:name="_Toc24028790"/>
      <w:r>
        <w:rPr>
          <w:rStyle w:val="CharSectno"/>
        </w:rPr>
        <w:t>69J</w:t>
      </w:r>
      <w:r>
        <w:t>.</w:t>
      </w:r>
      <w:r>
        <w:tab/>
        <w:t>Ceasing to be a covered risk benefits Member</w:t>
      </w:r>
      <w:bookmarkEnd w:id="383"/>
      <w:bookmarkEnd w:id="384"/>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Gazette 30 Jun 2010 p. 3136; amended: Gazette 8 Nov 2019 p. 4004.]</w:t>
      </w:r>
    </w:p>
    <w:p>
      <w:pPr>
        <w:pStyle w:val="Heading5"/>
      </w:pPr>
      <w:bookmarkStart w:id="385" w:name="_Toc48295508"/>
      <w:bookmarkStart w:id="386" w:name="_Toc24028791"/>
      <w:r>
        <w:rPr>
          <w:rStyle w:val="CharSectno"/>
        </w:rPr>
        <w:t>69K</w:t>
      </w:r>
      <w:r>
        <w:t>.</w:t>
      </w:r>
      <w:r>
        <w:tab/>
        <w:t>Covered risk benefits Member, certain people may opt to become</w:t>
      </w:r>
      <w:bookmarkEnd w:id="385"/>
      <w:bookmarkEnd w:id="386"/>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Gazette 30 Jun 2010 p. 3137.]</w:t>
      </w:r>
    </w:p>
    <w:p>
      <w:pPr>
        <w:pStyle w:val="Heading5"/>
      </w:pPr>
      <w:bookmarkStart w:id="387" w:name="_Toc48295509"/>
      <w:bookmarkStart w:id="388" w:name="_Toc24028792"/>
      <w:r>
        <w:rPr>
          <w:rStyle w:val="CharSectno"/>
        </w:rPr>
        <w:t>69L</w:t>
      </w:r>
      <w:r>
        <w:t>.</w:t>
      </w:r>
      <w:r>
        <w:tab/>
        <w:t>Opt</w:t>
      </w:r>
      <w:r>
        <w:noBreakHyphen/>
        <w:t>in notice, Board’s functions on receiving</w:t>
      </w:r>
      <w:bookmarkEnd w:id="387"/>
      <w:bookmarkEnd w:id="388"/>
    </w:p>
    <w:p>
      <w:pPr>
        <w:pStyle w:val="Subsection"/>
        <w:keepNext/>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Gazette 30 Jun 2010 p. 3137</w:t>
      </w:r>
      <w:r>
        <w:noBreakHyphen/>
        <w:t>8.]</w:t>
      </w:r>
    </w:p>
    <w:p>
      <w:pPr>
        <w:pStyle w:val="Heading5"/>
      </w:pPr>
      <w:bookmarkStart w:id="389" w:name="_Toc48295510"/>
      <w:bookmarkStart w:id="390" w:name="_Toc24028793"/>
      <w:r>
        <w:rPr>
          <w:rStyle w:val="CharSectno"/>
        </w:rPr>
        <w:t>69M</w:t>
      </w:r>
      <w:r>
        <w:t>.</w:t>
      </w:r>
      <w:r>
        <w:tab/>
        <w:t>Opt</w:t>
      </w:r>
      <w:r>
        <w:noBreakHyphen/>
        <w:t>in notice, altering or cancelling acceptance of</w:t>
      </w:r>
      <w:bookmarkEnd w:id="389"/>
      <w:bookmarkEnd w:id="390"/>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Gazette 30 Jun 2010 p. 3138</w:t>
      </w:r>
      <w:r>
        <w:noBreakHyphen/>
        <w:t>9.]</w:t>
      </w:r>
    </w:p>
    <w:p>
      <w:pPr>
        <w:pStyle w:val="Heading4"/>
        <w:keepNext w:val="0"/>
      </w:pPr>
      <w:bookmarkStart w:id="391" w:name="_Toc48223163"/>
      <w:bookmarkStart w:id="392" w:name="_Toc48223659"/>
      <w:bookmarkStart w:id="393" w:name="_Toc48295511"/>
      <w:bookmarkStart w:id="394" w:name="_Toc24018965"/>
      <w:bookmarkStart w:id="395" w:name="_Toc24020018"/>
      <w:bookmarkStart w:id="396" w:name="_Toc24028794"/>
      <w:r>
        <w:t>Subdivision 3 — Provision of supplementary risk benefits</w:t>
      </w:r>
      <w:bookmarkEnd w:id="391"/>
      <w:bookmarkEnd w:id="392"/>
      <w:bookmarkEnd w:id="393"/>
      <w:bookmarkEnd w:id="394"/>
      <w:bookmarkEnd w:id="395"/>
      <w:bookmarkEnd w:id="396"/>
    </w:p>
    <w:p>
      <w:pPr>
        <w:pStyle w:val="Footnoteheading"/>
      </w:pPr>
      <w:r>
        <w:tab/>
        <w:t>[Heading inserted: Gazette 30 Jun 2010 p. 3139.]</w:t>
      </w:r>
    </w:p>
    <w:p>
      <w:pPr>
        <w:pStyle w:val="Heading5"/>
      </w:pPr>
      <w:bookmarkStart w:id="397" w:name="_Toc48295512"/>
      <w:bookmarkStart w:id="398" w:name="_Toc24028795"/>
      <w:r>
        <w:rPr>
          <w:rStyle w:val="CharSectno"/>
        </w:rPr>
        <w:t>70A</w:t>
      </w:r>
      <w:r>
        <w:t>.</w:t>
      </w:r>
      <w:r>
        <w:tab/>
        <w:t>Supplementary risk benefits, Board may provide</w:t>
      </w:r>
      <w:bookmarkEnd w:id="397"/>
      <w:bookmarkEnd w:id="398"/>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Gazette 30 Jun 2010 p. 3139.]</w:t>
      </w:r>
    </w:p>
    <w:p>
      <w:pPr>
        <w:pStyle w:val="Heading5"/>
        <w:keepLines w:val="0"/>
      </w:pPr>
      <w:bookmarkStart w:id="399" w:name="_Toc48295513"/>
      <w:bookmarkStart w:id="400" w:name="_Toc24028796"/>
      <w:r>
        <w:rPr>
          <w:rStyle w:val="CharSectno"/>
        </w:rPr>
        <w:t>70B</w:t>
      </w:r>
      <w:r>
        <w:t>.</w:t>
      </w:r>
      <w:r>
        <w:tab/>
        <w:t>Supplementary risk benefits, terms of</w:t>
      </w:r>
      <w:bookmarkEnd w:id="399"/>
      <w:bookmarkEnd w:id="400"/>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keepNext/>
      </w:pPr>
      <w:r>
        <w:tab/>
        <w:t>(i)</w:t>
      </w:r>
      <w:r>
        <w:tab/>
        <w:t>procedural and administrative matters relating to the provision of benefits.</w:t>
      </w:r>
    </w:p>
    <w:p>
      <w:pPr>
        <w:pStyle w:val="Ednotesubsection"/>
      </w:pPr>
      <w:r>
        <w:tab/>
        <w:t>[(4)</w:t>
      </w:r>
      <w:r>
        <w:tab/>
        <w:t>deleted]</w:t>
      </w:r>
    </w:p>
    <w:p>
      <w:pPr>
        <w:pStyle w:val="Footnotesection"/>
      </w:pPr>
      <w:r>
        <w:tab/>
        <w:t>[Regulation 70B inserted: Gazette 30 Jun 2010 p. 3139</w:t>
      </w:r>
      <w:r>
        <w:noBreakHyphen/>
        <w:t>40; amended: Gazette 10 Jan 2017 p. 150.]</w:t>
      </w:r>
    </w:p>
    <w:p>
      <w:pPr>
        <w:pStyle w:val="Heading4"/>
      </w:pPr>
      <w:bookmarkStart w:id="401" w:name="_Toc48223166"/>
      <w:bookmarkStart w:id="402" w:name="_Toc48223662"/>
      <w:bookmarkStart w:id="403" w:name="_Toc48295514"/>
      <w:bookmarkStart w:id="404" w:name="_Toc24018968"/>
      <w:bookmarkStart w:id="405" w:name="_Toc24020021"/>
      <w:bookmarkStart w:id="406" w:name="_Toc24028797"/>
      <w:r>
        <w:t>Subdivision 4 — Benefits</w:t>
      </w:r>
      <w:bookmarkEnd w:id="401"/>
      <w:bookmarkEnd w:id="402"/>
      <w:bookmarkEnd w:id="403"/>
      <w:bookmarkEnd w:id="404"/>
      <w:bookmarkEnd w:id="405"/>
      <w:bookmarkEnd w:id="406"/>
    </w:p>
    <w:p>
      <w:pPr>
        <w:pStyle w:val="Footnoteheading"/>
      </w:pPr>
      <w:r>
        <w:tab/>
        <w:t>[Heading inserted: Gazette 30 Jun 2010 p. 3140.]</w:t>
      </w:r>
    </w:p>
    <w:p>
      <w:pPr>
        <w:pStyle w:val="Heading5"/>
      </w:pPr>
      <w:bookmarkStart w:id="407" w:name="_Toc48295515"/>
      <w:bookmarkStart w:id="408" w:name="_Toc24028798"/>
      <w:r>
        <w:rPr>
          <w:rStyle w:val="CharSectno"/>
        </w:rPr>
        <w:t>70</w:t>
      </w:r>
      <w:r>
        <w:rPr>
          <w:snapToGrid w:val="0"/>
        </w:rPr>
        <w:t>.</w:t>
      </w:r>
      <w:r>
        <w:rPr>
          <w:snapToGrid w:val="0"/>
        </w:rPr>
        <w:tab/>
        <w:t>Death benefit for covered risk benefits Member, amount of etc.</w:t>
      </w:r>
      <w:bookmarkEnd w:id="407"/>
      <w:bookmarkEnd w:id="408"/>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Gazette 30 Jun 2010 p. 3140</w:t>
      </w:r>
      <w:r>
        <w:noBreakHyphen/>
        <w:t>2; amended: Gazette 23 Jul 2013 p. 3309.]</w:t>
      </w:r>
    </w:p>
    <w:p>
      <w:pPr>
        <w:pStyle w:val="Heading5"/>
        <w:keepLines w:val="0"/>
      </w:pPr>
      <w:bookmarkStart w:id="409" w:name="_Toc48295516"/>
      <w:bookmarkStart w:id="410" w:name="_Toc24028799"/>
      <w:r>
        <w:rPr>
          <w:rStyle w:val="CharSectno"/>
        </w:rPr>
        <w:t>71</w:t>
      </w:r>
      <w:r>
        <w:rPr>
          <w:snapToGrid w:val="0"/>
        </w:rPr>
        <w:t>.</w:t>
      </w:r>
      <w:r>
        <w:rPr>
          <w:snapToGrid w:val="0"/>
        </w:rPr>
        <w:tab/>
        <w:t>I</w:t>
      </w:r>
      <w:r>
        <w:t>ncapacity</w:t>
      </w:r>
      <w:r>
        <w:rPr>
          <w:snapToGrid w:val="0"/>
        </w:rPr>
        <w:t xml:space="preserve"> benefit for covered risk benefits Member, amount of etc.</w:t>
      </w:r>
      <w:bookmarkEnd w:id="409"/>
      <w:bookmarkEnd w:id="410"/>
    </w:p>
    <w:p>
      <w:pPr>
        <w:pStyle w:val="Subsection"/>
      </w:pPr>
      <w:r>
        <w:tab/>
        <w:t>(1)</w:t>
      </w:r>
      <w:r>
        <w:tab/>
        <w:t>In this regulation —</w:t>
      </w:r>
    </w:p>
    <w:p>
      <w:pPr>
        <w:pStyle w:val="Defstart"/>
      </w:pPr>
      <w:r>
        <w:rPr>
          <w:b/>
        </w:rPr>
        <w:tab/>
      </w:r>
      <w:r>
        <w:rPr>
          <w:rStyle w:val="CharDefText"/>
        </w:rPr>
        <w:t>permanent incapacity</w:t>
      </w:r>
      <w:r>
        <w:t xml:space="preserve"> has the meaning given in the SIS Act section 10(1).</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Gazette 30 Jun 2010 p. 3142</w:t>
      </w:r>
      <w:r>
        <w:noBreakHyphen/>
        <w:t>4; amended: Gazette 23 Jul 2013 p. 3309; 8 Nov 2019 p. 4004.]</w:t>
      </w:r>
    </w:p>
    <w:p>
      <w:pPr>
        <w:pStyle w:val="Heading5"/>
      </w:pPr>
      <w:bookmarkStart w:id="411" w:name="_Toc48295517"/>
      <w:bookmarkStart w:id="412" w:name="_Toc24028800"/>
      <w:r>
        <w:rPr>
          <w:rStyle w:val="CharSectno"/>
        </w:rPr>
        <w:t>72</w:t>
      </w:r>
      <w:r>
        <w:t>.</w:t>
      </w:r>
      <w:r>
        <w:tab/>
        <w:t>Covered risk benefits Member, supplementary salary continuance benefits for</w:t>
      </w:r>
      <w:bookmarkEnd w:id="411"/>
      <w:bookmarkEnd w:id="412"/>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Gazette 30 Jun 2010 p. 3145.]</w:t>
      </w:r>
    </w:p>
    <w:p>
      <w:pPr>
        <w:pStyle w:val="Heading5"/>
        <w:spacing w:before="180"/>
      </w:pPr>
      <w:bookmarkStart w:id="413" w:name="_Toc48295518"/>
      <w:bookmarkStart w:id="414" w:name="_Toc24028801"/>
      <w:r>
        <w:rPr>
          <w:rStyle w:val="CharSectno"/>
        </w:rPr>
        <w:t>73A</w:t>
      </w:r>
      <w:r>
        <w:t>.</w:t>
      </w:r>
      <w:r>
        <w:tab/>
      </w:r>
      <w:r>
        <w:rPr>
          <w:snapToGrid w:val="0"/>
        </w:rPr>
        <w:t>Covered risk benefits Members, Treasurer may increase basic risk benefits for</w:t>
      </w:r>
      <w:bookmarkEnd w:id="413"/>
      <w:bookmarkEnd w:id="414"/>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keepNext/>
        <w:rPr>
          <w:snapToGrid w:val="0"/>
        </w:rPr>
      </w:pPr>
      <w:r>
        <w:tab/>
        <w:t>(2)</w:t>
      </w:r>
      <w:r>
        <w:tab/>
        <w:t>T</w:t>
      </w:r>
      <w:r>
        <w:rPr>
          <w:snapToGrid w:val="0"/>
        </w:rPr>
        <w:t>he Treasurer may revoke a notice given under subregulation (1) by giving notice to the Board.</w:t>
      </w:r>
    </w:p>
    <w:p>
      <w:pPr>
        <w:pStyle w:val="Footnotesection"/>
      </w:pPr>
      <w:r>
        <w:tab/>
        <w:t>[Regulation 73A inserted: Gazette 30 Jun 2010 p. 3145</w:t>
      </w:r>
      <w:r>
        <w:noBreakHyphen/>
        <w:t>6.]</w:t>
      </w:r>
    </w:p>
    <w:p>
      <w:pPr>
        <w:pStyle w:val="Heading5"/>
        <w:spacing w:before="180"/>
      </w:pPr>
      <w:bookmarkStart w:id="415" w:name="_Toc48295519"/>
      <w:bookmarkStart w:id="416" w:name="_Toc24028802"/>
      <w:r>
        <w:rPr>
          <w:rStyle w:val="CharSectno"/>
        </w:rPr>
        <w:t>73</w:t>
      </w:r>
      <w:r>
        <w:t>.</w:t>
      </w:r>
      <w:r>
        <w:tab/>
        <w:t>Death benefit for other WSS Members, amount and payment of</w:t>
      </w:r>
      <w:bookmarkEnd w:id="415"/>
      <w:bookmarkEnd w:id="416"/>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Gazette 30 Jun 2010 p. 3146; amended: Gazette 8 Jul 2011 p. 2900.]</w:t>
      </w:r>
    </w:p>
    <w:p>
      <w:pPr>
        <w:pStyle w:val="Heading5"/>
        <w:spacing w:before="180"/>
      </w:pPr>
      <w:bookmarkStart w:id="417" w:name="_Toc48295520"/>
      <w:bookmarkStart w:id="418" w:name="_Toc24028803"/>
      <w:r>
        <w:rPr>
          <w:rStyle w:val="CharSectno"/>
        </w:rPr>
        <w:t>74</w:t>
      </w:r>
      <w:r>
        <w:t>.</w:t>
      </w:r>
      <w:r>
        <w:tab/>
        <w:t>Benefit if no other benefit under this Part, amount and payment of</w:t>
      </w:r>
      <w:bookmarkEnd w:id="417"/>
      <w:bookmarkEnd w:id="418"/>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Gazette 30 Jun 2010 p. 3146</w:t>
      </w:r>
      <w:r>
        <w:noBreakHyphen/>
        <w:t>7; amended: Gazette 10 May 2011 p. 1669; 8 Jul 2011 p. 2900.]</w:t>
      </w:r>
    </w:p>
    <w:p>
      <w:pPr>
        <w:pStyle w:val="Heading4"/>
      </w:pPr>
      <w:bookmarkStart w:id="419" w:name="_Toc48223173"/>
      <w:bookmarkStart w:id="420" w:name="_Toc48223669"/>
      <w:bookmarkStart w:id="421" w:name="_Toc48295521"/>
      <w:bookmarkStart w:id="422" w:name="_Toc24018975"/>
      <w:bookmarkStart w:id="423" w:name="_Toc24020028"/>
      <w:bookmarkStart w:id="424" w:name="_Toc24028804"/>
      <w:r>
        <w:t>Subdivision 5 — External insurance</w:t>
      </w:r>
      <w:bookmarkEnd w:id="419"/>
      <w:bookmarkEnd w:id="420"/>
      <w:bookmarkEnd w:id="421"/>
      <w:bookmarkEnd w:id="422"/>
      <w:bookmarkEnd w:id="423"/>
      <w:bookmarkEnd w:id="424"/>
      <w:r>
        <w:t xml:space="preserve"> </w:t>
      </w:r>
    </w:p>
    <w:p>
      <w:pPr>
        <w:pStyle w:val="Footnoteheading"/>
        <w:keepNext/>
      </w:pPr>
      <w:r>
        <w:tab/>
        <w:t>[Heading inserted: Gazette 30 Jun 2010 p. 3147.]</w:t>
      </w:r>
    </w:p>
    <w:p>
      <w:pPr>
        <w:pStyle w:val="Heading5"/>
        <w:spacing w:before="240"/>
      </w:pPr>
      <w:bookmarkStart w:id="425" w:name="_Toc48295522"/>
      <w:bookmarkStart w:id="426" w:name="_Toc24028805"/>
      <w:r>
        <w:rPr>
          <w:rStyle w:val="CharSectno"/>
        </w:rPr>
        <w:t>75</w:t>
      </w:r>
      <w:r>
        <w:t>.</w:t>
      </w:r>
      <w:r>
        <w:tab/>
        <w:t>Insurance policies for benefits under r. 70, 71 and 72, Board may enter</w:t>
      </w:r>
      <w:bookmarkEnd w:id="425"/>
      <w:bookmarkEnd w:id="426"/>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Gazette 30 Jun 2010 p. 3147.]</w:t>
      </w:r>
    </w:p>
    <w:p>
      <w:pPr>
        <w:pStyle w:val="Heading3"/>
      </w:pPr>
      <w:bookmarkStart w:id="427" w:name="_Toc48223175"/>
      <w:bookmarkStart w:id="428" w:name="_Toc48223671"/>
      <w:bookmarkStart w:id="429" w:name="_Toc48295523"/>
      <w:bookmarkStart w:id="430" w:name="_Toc24018977"/>
      <w:bookmarkStart w:id="431" w:name="_Toc24020030"/>
      <w:bookmarkStart w:id="432" w:name="_Toc24028806"/>
      <w:r>
        <w:rPr>
          <w:rStyle w:val="CharDivNo"/>
        </w:rPr>
        <w:t>Division 6</w:t>
      </w:r>
      <w:r>
        <w:t xml:space="preserve"> — </w:t>
      </w:r>
      <w:r>
        <w:rPr>
          <w:rStyle w:val="CharDivText"/>
        </w:rPr>
        <w:t>Payment of benefits</w:t>
      </w:r>
      <w:bookmarkEnd w:id="427"/>
      <w:bookmarkEnd w:id="428"/>
      <w:bookmarkEnd w:id="429"/>
      <w:bookmarkEnd w:id="430"/>
      <w:bookmarkEnd w:id="431"/>
      <w:bookmarkEnd w:id="432"/>
    </w:p>
    <w:p>
      <w:pPr>
        <w:pStyle w:val="Heading5"/>
        <w:spacing w:before="180"/>
      </w:pPr>
      <w:bookmarkStart w:id="433" w:name="_Toc48295524"/>
      <w:bookmarkStart w:id="434" w:name="_Toc24028807"/>
      <w:r>
        <w:rPr>
          <w:rStyle w:val="CharSectno"/>
        </w:rPr>
        <w:t>76A</w:t>
      </w:r>
      <w:r>
        <w:t>.</w:t>
      </w:r>
      <w:r>
        <w:tab/>
        <w:t>Term used: earnings</w:t>
      </w:r>
      <w:bookmarkEnd w:id="433"/>
      <w:bookmarkEnd w:id="434"/>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Gazette 8 Jul 2008 p. 3226.]</w:t>
      </w:r>
    </w:p>
    <w:p>
      <w:pPr>
        <w:pStyle w:val="Heading5"/>
        <w:spacing w:before="180"/>
      </w:pPr>
      <w:bookmarkStart w:id="435" w:name="_Toc48295525"/>
      <w:bookmarkStart w:id="436" w:name="_Toc24028808"/>
      <w:r>
        <w:rPr>
          <w:rStyle w:val="CharSectno"/>
        </w:rPr>
        <w:t>76</w:t>
      </w:r>
      <w:r>
        <w:t>.</w:t>
      </w:r>
      <w:r>
        <w:tab/>
        <w:t>WSS withdrawal benefit, payment of</w:t>
      </w:r>
      <w:bookmarkEnd w:id="435"/>
      <w:bookmarkEnd w:id="436"/>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keepNext/>
        <w:spacing w:before="120"/>
      </w:pPr>
      <w:r>
        <w:tab/>
        <w:t>(1A)</w:t>
      </w:r>
      <w:r>
        <w:tab/>
        <w:t>If a West State Super Member —</w:t>
      </w:r>
    </w:p>
    <w:p>
      <w:pPr>
        <w:pStyle w:val="Indenta"/>
        <w:keepNext/>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Gazette 19 Mar 2003 p. 839; 13 Jun 2003 p. 2108 and 2111; 25 Jun 2004 p. 2231; 26 May 2006 p. 1919 and 1927; 13 Apr 2007 p. 1600, 1607-8 and 1629; 8 Jul 2008 p. 3227</w:t>
      </w:r>
      <w:r>
        <w:noBreakHyphen/>
        <w:t>8; 10 May 2011 p. 1669.]</w:t>
      </w:r>
    </w:p>
    <w:p>
      <w:pPr>
        <w:pStyle w:val="Heading5"/>
      </w:pPr>
      <w:bookmarkStart w:id="437" w:name="_Toc48295526"/>
      <w:bookmarkStart w:id="438" w:name="_Toc24028809"/>
      <w:r>
        <w:rPr>
          <w:rStyle w:val="CharSectno"/>
        </w:rPr>
        <w:t>77</w:t>
      </w:r>
      <w:r>
        <w:t>.</w:t>
      </w:r>
      <w:r>
        <w:tab/>
        <w:t>Preserved WSS withdrawal benefit ceases if Member again becomes worker</w:t>
      </w:r>
      <w:bookmarkEnd w:id="437"/>
      <w:bookmarkEnd w:id="438"/>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Gazette 13 Jun 2003 p. 2113; amended: Gazette 13 Apr 2007 p. 1600.]</w:t>
      </w:r>
    </w:p>
    <w:p>
      <w:pPr>
        <w:pStyle w:val="Ednotesection"/>
      </w:pPr>
      <w:r>
        <w:t>[</w:t>
      </w:r>
      <w:r>
        <w:rPr>
          <w:b/>
          <w:bCs/>
        </w:rPr>
        <w:t>78.</w:t>
      </w:r>
      <w:r>
        <w:rPr>
          <w:b/>
          <w:bCs/>
        </w:rPr>
        <w:tab/>
      </w:r>
      <w:r>
        <w:t>Deleted: Gazette 8 Jul 2008 p. 3228.]</w:t>
      </w:r>
    </w:p>
    <w:p>
      <w:pPr>
        <w:pStyle w:val="Heading5"/>
      </w:pPr>
      <w:bookmarkStart w:id="439" w:name="_Toc48295527"/>
      <w:bookmarkStart w:id="440" w:name="_Toc24028810"/>
      <w:r>
        <w:rPr>
          <w:rStyle w:val="CharSectno"/>
        </w:rPr>
        <w:t>79</w:t>
      </w:r>
      <w:r>
        <w:t>.</w:t>
      </w:r>
      <w:r>
        <w:tab/>
        <w:t>Transfer of benefit to another scheme or fund</w:t>
      </w:r>
      <w:bookmarkEnd w:id="439"/>
      <w:bookmarkEnd w:id="440"/>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Gazette 29 Jun 2001 p. 3092; 28 Jun 2002 p. 3013; 26 May 2006 p. 1928; 13 Apr 2007 p. 1601 and 1629; 8 Jul 2008 p. 3229; 17 Jan 2012 p. 471.]</w:t>
      </w:r>
    </w:p>
    <w:p>
      <w:pPr>
        <w:pStyle w:val="Heading5"/>
      </w:pPr>
      <w:bookmarkStart w:id="441" w:name="_Toc48295528"/>
      <w:bookmarkStart w:id="442" w:name="_Toc24028811"/>
      <w:r>
        <w:rPr>
          <w:rStyle w:val="CharSectno"/>
        </w:rPr>
        <w:t>79AAA</w:t>
      </w:r>
      <w:r>
        <w:t>.</w:t>
      </w:r>
      <w:r>
        <w:tab/>
        <w:t>Transfer of benefit under the Commonwealth Unclaimed Money Act Part 3</w:t>
      </w:r>
      <w:bookmarkEnd w:id="441"/>
      <w:bookmarkEnd w:id="442"/>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Gazette 6 Jan 2015 p. 27.]</w:t>
      </w:r>
    </w:p>
    <w:p>
      <w:pPr>
        <w:pStyle w:val="Heading5"/>
        <w:spacing w:before="180"/>
      </w:pPr>
      <w:bookmarkStart w:id="443" w:name="_Toc48295529"/>
      <w:bookmarkStart w:id="444" w:name="_Toc24028812"/>
      <w:r>
        <w:rPr>
          <w:rStyle w:val="CharSectno"/>
        </w:rPr>
        <w:t>79AA</w:t>
      </w:r>
      <w:r>
        <w:t>.</w:t>
      </w:r>
      <w:r>
        <w:tab/>
        <w:t>Transferred benefit, payment or transfer of</w:t>
      </w:r>
      <w:bookmarkEnd w:id="443"/>
      <w:bookmarkEnd w:id="444"/>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that has been transferred to the West State Super Scheme under regulation 65.</w:t>
      </w:r>
    </w:p>
    <w:p>
      <w:pPr>
        <w:pStyle w:val="Footnotesection"/>
        <w:keepLines w:val="0"/>
      </w:pPr>
      <w:r>
        <w:tab/>
        <w:t>[Regulation 79AA inserted: Gazette 8 Jul 2008 p. 3229; amended: Gazette 10 Jan 2017 p. 150.]</w:t>
      </w:r>
    </w:p>
    <w:p>
      <w:pPr>
        <w:pStyle w:val="Heading5"/>
      </w:pPr>
      <w:bookmarkStart w:id="445" w:name="_Toc48295530"/>
      <w:bookmarkStart w:id="446" w:name="_Toc24028813"/>
      <w:r>
        <w:rPr>
          <w:rStyle w:val="CharSectno"/>
        </w:rPr>
        <w:t>79AB</w:t>
      </w:r>
      <w:r>
        <w:t>.</w:t>
      </w:r>
      <w:r>
        <w:tab/>
        <w:t>Request under r. 74(3), 76(2), 79 or 79AA, general rules for</w:t>
      </w:r>
      <w:bookmarkEnd w:id="445"/>
      <w:bookmarkEnd w:id="446"/>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Gazette 8 Jul 2008 p. 3230.]</w:t>
      </w:r>
    </w:p>
    <w:p>
      <w:pPr>
        <w:pStyle w:val="Heading5"/>
      </w:pPr>
      <w:bookmarkStart w:id="447" w:name="_Toc48295531"/>
      <w:bookmarkStart w:id="448" w:name="_Toc24028814"/>
      <w:r>
        <w:rPr>
          <w:rStyle w:val="CharSectno"/>
        </w:rPr>
        <w:t>79A</w:t>
      </w:r>
      <w:r>
        <w:t>.</w:t>
      </w:r>
      <w:r>
        <w:tab/>
        <w:t>Severe financial hardship or compassionate grounds, early payment in case of</w:t>
      </w:r>
      <w:bookmarkEnd w:id="447"/>
      <w:bookmarkEnd w:id="448"/>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Gazette 25 Jun 2004 p. 2231-2; amended: Gazette 26 May 2006 p. 1930; 13 Apr 2007 p. 1623</w:t>
      </w:r>
      <w:r>
        <w:noBreakHyphen/>
        <w:t>4; 24 Nov 2009 p. 4742.]</w:t>
      </w:r>
    </w:p>
    <w:p>
      <w:pPr>
        <w:pStyle w:val="Heading5"/>
      </w:pPr>
      <w:bookmarkStart w:id="449" w:name="_Toc48295532"/>
      <w:bookmarkStart w:id="450" w:name="_Toc24028815"/>
      <w:r>
        <w:rPr>
          <w:rStyle w:val="CharSectno"/>
        </w:rPr>
        <w:t>79B</w:t>
      </w:r>
      <w:r>
        <w:t>.</w:t>
      </w:r>
      <w:r>
        <w:tab/>
        <w:t>Phased retirement benefit, early payment for purpose of</w:t>
      </w:r>
      <w:bookmarkEnd w:id="449"/>
      <w:bookmarkEnd w:id="450"/>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Gazette 26 May 2006 p. 1919; amended: Gazette 13 Apr 2007 p. 1608, 1623</w:t>
      </w:r>
      <w:r>
        <w:noBreakHyphen/>
        <w:t>4 and 1629; 8 Jul 2008 p. 3230; 24 Nov 2009 p. 4742; 8 Jul 2011 p. 2900.]</w:t>
      </w:r>
    </w:p>
    <w:p>
      <w:pPr>
        <w:pStyle w:val="Heading5"/>
      </w:pPr>
      <w:bookmarkStart w:id="451" w:name="_Toc48295533"/>
      <w:bookmarkStart w:id="452" w:name="_Toc24028816"/>
      <w:r>
        <w:rPr>
          <w:rStyle w:val="CharSectno"/>
        </w:rPr>
        <w:t>80A</w:t>
      </w:r>
      <w:r>
        <w:t>.</w:t>
      </w:r>
      <w:r>
        <w:tab/>
        <w:t>Temporary resident departing Australia, early payment in case of</w:t>
      </w:r>
      <w:bookmarkEnd w:id="451"/>
      <w:bookmarkEnd w:id="452"/>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has permanently departed from Australia,</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Gazette 8 Jul 2008 p. 3230</w:t>
      </w:r>
      <w:r>
        <w:noBreakHyphen/>
        <w:t>1.]</w:t>
      </w:r>
    </w:p>
    <w:p>
      <w:pPr>
        <w:pStyle w:val="Heading5"/>
        <w:spacing w:before="180"/>
      </w:pPr>
      <w:bookmarkStart w:id="453" w:name="_Toc48295534"/>
      <w:bookmarkStart w:id="454" w:name="_Toc24028817"/>
      <w:r>
        <w:rPr>
          <w:rStyle w:val="CharSectno"/>
        </w:rPr>
        <w:t>80B</w:t>
      </w:r>
      <w:r>
        <w:t>.</w:t>
      </w:r>
      <w:r>
        <w:tab/>
        <w:t>Part payment of benefit etc., effect of on protected amount</w:t>
      </w:r>
      <w:bookmarkEnd w:id="453"/>
      <w:bookmarkEnd w:id="454"/>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Gazette 24 Nov 2009 p. 4742</w:t>
      </w:r>
      <w:r>
        <w:noBreakHyphen/>
        <w:t>3.]</w:t>
      </w:r>
    </w:p>
    <w:p>
      <w:pPr>
        <w:pStyle w:val="Heading5"/>
        <w:spacing w:before="180"/>
      </w:pPr>
      <w:bookmarkStart w:id="455" w:name="_Toc48295535"/>
      <w:bookmarkStart w:id="456" w:name="_Toc24028818"/>
      <w:r>
        <w:rPr>
          <w:rStyle w:val="CharSectno"/>
        </w:rPr>
        <w:t>80</w:t>
      </w:r>
      <w:r>
        <w:t>.</w:t>
      </w:r>
      <w:r>
        <w:tab/>
        <w:t>Death benefit, payment of</w:t>
      </w:r>
      <w:bookmarkEnd w:id="455"/>
      <w:bookmarkEnd w:id="456"/>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Gazette 28 Jun 2002 p. 3032-3; 19 Mar 2003 p. 839; 13 Jun 2003 p. 2113; 1 Dec 2004 p. 5706; 13 Apr 2007 p. 1601; 8 Jul 2008 p. 3231</w:t>
      </w:r>
      <w:r>
        <w:noBreakHyphen/>
        <w:t>2.]</w:t>
      </w:r>
    </w:p>
    <w:p>
      <w:pPr>
        <w:pStyle w:val="Heading5"/>
      </w:pPr>
      <w:bookmarkStart w:id="457" w:name="_Toc48295536"/>
      <w:bookmarkStart w:id="458" w:name="_Toc24028819"/>
      <w:r>
        <w:rPr>
          <w:rStyle w:val="CharSectno"/>
        </w:rPr>
        <w:t>81</w:t>
      </w:r>
      <w:r>
        <w:t>.</w:t>
      </w:r>
      <w:r>
        <w:tab/>
        <w:t>Disablement benefit or payment of WSS withdrawal benefit on disablement, application for</w:t>
      </w:r>
      <w:bookmarkEnd w:id="457"/>
      <w:bookmarkEnd w:id="458"/>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keepNext/>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Gazette 13 Apr 2007 p. 1601; 8 Jul 2008 p. 3232.]</w:t>
      </w:r>
    </w:p>
    <w:p>
      <w:pPr>
        <w:pStyle w:val="Heading5"/>
        <w:keepNext w:val="0"/>
        <w:keepLines w:val="0"/>
        <w:spacing w:before="180"/>
      </w:pPr>
      <w:bookmarkStart w:id="459" w:name="_Toc48295537"/>
      <w:bookmarkStart w:id="460" w:name="_Toc24028820"/>
      <w:r>
        <w:rPr>
          <w:rStyle w:val="CharSectno"/>
        </w:rPr>
        <w:t>81A</w:t>
      </w:r>
      <w:r>
        <w:t>.</w:t>
      </w:r>
      <w:r>
        <w:tab/>
        <w:t>Member liable to pay contributions tax, commutable pension for</w:t>
      </w:r>
      <w:bookmarkEnd w:id="459"/>
      <w:bookmarkEnd w:id="460"/>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Gazette 28 Jun 2002 p. 3024-6; amended: Gazette 26 May 2006 p. 1930.]</w:t>
      </w:r>
    </w:p>
    <w:p>
      <w:pPr>
        <w:pStyle w:val="Heading2"/>
      </w:pPr>
      <w:bookmarkStart w:id="461" w:name="_Toc48223190"/>
      <w:bookmarkStart w:id="462" w:name="_Toc48223686"/>
      <w:bookmarkStart w:id="463" w:name="_Toc48295538"/>
      <w:bookmarkStart w:id="464" w:name="_Toc24018992"/>
      <w:bookmarkStart w:id="465" w:name="_Toc24020045"/>
      <w:bookmarkStart w:id="466" w:name="_Toc24028821"/>
      <w:r>
        <w:rPr>
          <w:rStyle w:val="CharPartNo"/>
        </w:rPr>
        <w:t>Part 3A</w:t>
      </w:r>
      <w:r>
        <w:t> — </w:t>
      </w:r>
      <w:r>
        <w:rPr>
          <w:rStyle w:val="CharPartText"/>
        </w:rPr>
        <w:t>GESB Super Scheme</w:t>
      </w:r>
      <w:bookmarkEnd w:id="461"/>
      <w:bookmarkEnd w:id="462"/>
      <w:bookmarkEnd w:id="463"/>
      <w:bookmarkEnd w:id="464"/>
      <w:bookmarkEnd w:id="465"/>
      <w:bookmarkEnd w:id="466"/>
    </w:p>
    <w:p>
      <w:pPr>
        <w:pStyle w:val="Footnoteheading"/>
      </w:pPr>
      <w:r>
        <w:tab/>
        <w:t>[Heading inserted: Gazette 13 Apr 2007 p. 1630.]</w:t>
      </w:r>
    </w:p>
    <w:p>
      <w:pPr>
        <w:pStyle w:val="Heading3"/>
      </w:pPr>
      <w:bookmarkStart w:id="467" w:name="_Toc48223191"/>
      <w:bookmarkStart w:id="468" w:name="_Toc48223687"/>
      <w:bookmarkStart w:id="469" w:name="_Toc48295539"/>
      <w:bookmarkStart w:id="470" w:name="_Toc24018993"/>
      <w:bookmarkStart w:id="471" w:name="_Toc24020046"/>
      <w:bookmarkStart w:id="472" w:name="_Toc24028822"/>
      <w:r>
        <w:rPr>
          <w:rStyle w:val="CharDivNo"/>
        </w:rPr>
        <w:t>Division 1</w:t>
      </w:r>
      <w:r>
        <w:t> — </w:t>
      </w:r>
      <w:r>
        <w:rPr>
          <w:rStyle w:val="CharDivText"/>
        </w:rPr>
        <w:t>Establishment and preliminary</w:t>
      </w:r>
      <w:bookmarkEnd w:id="467"/>
      <w:bookmarkEnd w:id="468"/>
      <w:bookmarkEnd w:id="469"/>
      <w:bookmarkEnd w:id="470"/>
      <w:bookmarkEnd w:id="471"/>
      <w:bookmarkEnd w:id="472"/>
    </w:p>
    <w:p>
      <w:pPr>
        <w:pStyle w:val="Footnoteheading"/>
      </w:pPr>
      <w:r>
        <w:tab/>
        <w:t>[Heading inserted: Gazette 13 Apr 2007 p. 1630.]</w:t>
      </w:r>
    </w:p>
    <w:p>
      <w:pPr>
        <w:pStyle w:val="Heading5"/>
      </w:pPr>
      <w:bookmarkStart w:id="473" w:name="_Toc48295540"/>
      <w:bookmarkStart w:id="474" w:name="_Toc24028823"/>
      <w:r>
        <w:rPr>
          <w:rStyle w:val="CharSectno"/>
        </w:rPr>
        <w:t>82</w:t>
      </w:r>
      <w:r>
        <w:t>.</w:t>
      </w:r>
      <w:r>
        <w:tab/>
        <w:t>Scheme established</w:t>
      </w:r>
      <w:bookmarkEnd w:id="473"/>
      <w:bookmarkEnd w:id="474"/>
    </w:p>
    <w:p>
      <w:pPr>
        <w:pStyle w:val="Subsection"/>
      </w:pPr>
      <w:r>
        <w:tab/>
      </w:r>
      <w:r>
        <w:tab/>
        <w:t>The GESB Super Scheme is established as a superannuation scheme under section 28 of the Act.</w:t>
      </w:r>
    </w:p>
    <w:p>
      <w:pPr>
        <w:pStyle w:val="Footnotesection"/>
      </w:pPr>
      <w:r>
        <w:tab/>
        <w:t>[Regulation 82 inserted: Gazette 13 Apr 2007 p. 1630.]</w:t>
      </w:r>
    </w:p>
    <w:p>
      <w:pPr>
        <w:pStyle w:val="Heading5"/>
      </w:pPr>
      <w:bookmarkStart w:id="475" w:name="_Toc48295541"/>
      <w:bookmarkStart w:id="476" w:name="_Toc24028824"/>
      <w:r>
        <w:rPr>
          <w:rStyle w:val="CharSectno"/>
        </w:rPr>
        <w:t>83</w:t>
      </w:r>
      <w:r>
        <w:t>.</w:t>
      </w:r>
      <w:r>
        <w:tab/>
        <w:t>Terms used</w:t>
      </w:r>
      <w:bookmarkEnd w:id="475"/>
      <w:bookmarkEnd w:id="476"/>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Gazette 13 Apr 2007 p. 1630-1; amended: Gazette 8 Jul 2008 p. 3232; 8 Jul 2011 p. 2901; 17 Jan 2012 p. 471; 10 Jan 2017 p. 150.]</w:t>
      </w:r>
    </w:p>
    <w:p>
      <w:pPr>
        <w:pStyle w:val="Heading3"/>
        <w:keepLines/>
      </w:pPr>
      <w:bookmarkStart w:id="477" w:name="_Toc48223194"/>
      <w:bookmarkStart w:id="478" w:name="_Toc48223690"/>
      <w:bookmarkStart w:id="479" w:name="_Toc48295542"/>
      <w:bookmarkStart w:id="480" w:name="_Toc24018996"/>
      <w:bookmarkStart w:id="481" w:name="_Toc24020049"/>
      <w:bookmarkStart w:id="482" w:name="_Toc24028825"/>
      <w:r>
        <w:rPr>
          <w:rStyle w:val="CharDivNo"/>
        </w:rPr>
        <w:t>Division 2</w:t>
      </w:r>
      <w:r>
        <w:t> — </w:t>
      </w:r>
      <w:r>
        <w:rPr>
          <w:rStyle w:val="CharDivText"/>
        </w:rPr>
        <w:t>Membership</w:t>
      </w:r>
      <w:bookmarkEnd w:id="477"/>
      <w:bookmarkEnd w:id="478"/>
      <w:bookmarkEnd w:id="479"/>
      <w:bookmarkEnd w:id="480"/>
      <w:bookmarkEnd w:id="481"/>
      <w:bookmarkEnd w:id="482"/>
    </w:p>
    <w:p>
      <w:pPr>
        <w:pStyle w:val="Footnoteheading"/>
        <w:keepNext/>
        <w:keepLines/>
        <w:spacing w:before="100"/>
      </w:pPr>
      <w:r>
        <w:tab/>
        <w:t>[Heading inserted: Gazette 13 Apr 2007 p. 1632.]</w:t>
      </w:r>
    </w:p>
    <w:p>
      <w:pPr>
        <w:pStyle w:val="Heading5"/>
      </w:pPr>
      <w:bookmarkStart w:id="483" w:name="_Toc48295543"/>
      <w:bookmarkStart w:id="484" w:name="_Toc24028826"/>
      <w:r>
        <w:rPr>
          <w:rStyle w:val="CharSectno"/>
        </w:rPr>
        <w:t>84</w:t>
      </w:r>
      <w:r>
        <w:t>.</w:t>
      </w:r>
      <w:r>
        <w:tab/>
        <w:t>Statutory GESB Super Members, who are</w:t>
      </w:r>
      <w:bookmarkEnd w:id="483"/>
      <w:bookmarkEnd w:id="484"/>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Gazette 13 Apr 2007 p. 1632-4; amended: Gazette 6 Jun 2007 p. 2622; 17 Jan 2012 p. 471</w:t>
      </w:r>
      <w:r>
        <w:noBreakHyphen/>
        <w:t>2.]</w:t>
      </w:r>
    </w:p>
    <w:p>
      <w:pPr>
        <w:pStyle w:val="Heading5"/>
        <w:spacing w:before="240"/>
      </w:pPr>
      <w:bookmarkStart w:id="485" w:name="_Toc48295544"/>
      <w:bookmarkStart w:id="486" w:name="_Toc24028827"/>
      <w:r>
        <w:rPr>
          <w:rStyle w:val="CharSectno"/>
        </w:rPr>
        <w:t>85</w:t>
      </w:r>
      <w:r>
        <w:t>.</w:t>
      </w:r>
      <w:r>
        <w:tab/>
        <w:t>Voluntary GESB Super Members, who are or may be</w:t>
      </w:r>
      <w:bookmarkEnd w:id="485"/>
      <w:bookmarkEnd w:id="486"/>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Ednotepara"/>
      </w:pPr>
      <w:r>
        <w:tab/>
        <w:t>[(c)</w:t>
      </w:r>
      <w:r>
        <w:tab/>
        <w:t>deleted]</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pPr>
      <w:r>
        <w:tab/>
        <w:t>(1A)</w:t>
      </w:r>
      <w:r>
        <w:tab/>
        <w:t>A person for whom the Board transfers an amount to the GESB Super Scheme under regulation 96(5) becomes a voluntary GESB Super Member when the amount is transferred.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Gazette 13 Apr 2007 p. 1634; amended: Gazette 6 Jun 2007 p. 2623; 1 Apr 2008 p. 1284; 12 Oct 2018 p. 4061.]</w:t>
      </w:r>
    </w:p>
    <w:p>
      <w:pPr>
        <w:pStyle w:val="Heading5"/>
        <w:spacing w:before="240"/>
      </w:pPr>
      <w:bookmarkStart w:id="487" w:name="_Toc48295545"/>
      <w:bookmarkStart w:id="488" w:name="_Toc24028828"/>
      <w:r>
        <w:rPr>
          <w:rStyle w:val="CharSectno"/>
        </w:rPr>
        <w:t>86</w:t>
      </w:r>
      <w:r>
        <w:t>.</w:t>
      </w:r>
      <w:r>
        <w:tab/>
        <w:t>Partner GESB Super Members, who are</w:t>
      </w:r>
      <w:bookmarkEnd w:id="487"/>
      <w:bookmarkEnd w:id="488"/>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Gazette 13 Apr 2007 p. 1634-5; amended: Gazette 8 Jul 2008 p. 3232.]</w:t>
      </w:r>
    </w:p>
    <w:p>
      <w:pPr>
        <w:pStyle w:val="Heading5"/>
        <w:keepNext w:val="0"/>
        <w:keepLines w:val="0"/>
      </w:pPr>
      <w:bookmarkStart w:id="489" w:name="_Toc48295546"/>
      <w:bookmarkStart w:id="490" w:name="_Toc24028829"/>
      <w:r>
        <w:rPr>
          <w:rStyle w:val="CharSectno"/>
        </w:rPr>
        <w:t>87</w:t>
      </w:r>
      <w:r>
        <w:t>.</w:t>
      </w:r>
      <w:r>
        <w:tab/>
        <w:t>When membership ceases</w:t>
      </w:r>
      <w:bookmarkEnd w:id="489"/>
      <w:bookmarkEnd w:id="490"/>
    </w:p>
    <w:p>
      <w:pPr>
        <w:pStyle w:val="Subsection"/>
      </w:pPr>
      <w:r>
        <w:tab/>
        <w:t>(1)</w:t>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 or</w:t>
      </w:r>
    </w:p>
    <w:p>
      <w:pPr>
        <w:pStyle w:val="Indenta"/>
      </w:pPr>
      <w:r>
        <w:tab/>
        <w:t>(e)</w:t>
      </w:r>
      <w:r>
        <w:tab/>
        <w:t>the Board terminates the person’s membership under subregulation (2).</w:t>
      </w:r>
    </w:p>
    <w:p>
      <w:pPr>
        <w:pStyle w:val="Subsection"/>
      </w:pPr>
      <w:r>
        <w:tab/>
        <w:t>(2)</w:t>
      </w:r>
      <w:r>
        <w:tab/>
        <w:t xml:space="preserve">The Board may terminate a person’s membership of the GESB Super Scheme if — </w:t>
      </w:r>
    </w:p>
    <w:p>
      <w:pPr>
        <w:pStyle w:val="Indenta"/>
      </w:pPr>
      <w:r>
        <w:tab/>
        <w:t>(a)</w:t>
      </w:r>
      <w:r>
        <w:tab/>
        <w:t>the balance of the person’s GESB Super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GESB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GESB Super Scheme under subregulation (3), is taken to have been a GESB Super Member continuously since before the termination of membership.</w:t>
      </w:r>
    </w:p>
    <w:p>
      <w:pPr>
        <w:pStyle w:val="Footnotesection"/>
        <w:ind w:left="890" w:hanging="890"/>
      </w:pPr>
      <w:r>
        <w:tab/>
        <w:t>[Regulation 87 inserted: Gazette 13 Apr 2007 p. 1635; amended: Gazette 6 Jan 2015 p. 27</w:t>
      </w:r>
      <w:r>
        <w:noBreakHyphen/>
        <w:t>8; 10 Jan 2017 p. 150</w:t>
      </w:r>
      <w:r>
        <w:noBreakHyphen/>
        <w:t>1.]</w:t>
      </w:r>
    </w:p>
    <w:p>
      <w:pPr>
        <w:pStyle w:val="Heading3"/>
      </w:pPr>
      <w:bookmarkStart w:id="491" w:name="_Toc48223199"/>
      <w:bookmarkStart w:id="492" w:name="_Toc48223695"/>
      <w:bookmarkStart w:id="493" w:name="_Toc48295547"/>
      <w:bookmarkStart w:id="494" w:name="_Toc24019001"/>
      <w:bookmarkStart w:id="495" w:name="_Toc24020054"/>
      <w:bookmarkStart w:id="496" w:name="_Toc24028830"/>
      <w:r>
        <w:rPr>
          <w:rStyle w:val="CharDivNo"/>
        </w:rPr>
        <w:t>Division 3</w:t>
      </w:r>
      <w:r>
        <w:t> — </w:t>
      </w:r>
      <w:r>
        <w:rPr>
          <w:rStyle w:val="CharDivText"/>
        </w:rPr>
        <w:t>Contributions</w:t>
      </w:r>
      <w:bookmarkEnd w:id="491"/>
      <w:bookmarkEnd w:id="492"/>
      <w:bookmarkEnd w:id="493"/>
      <w:bookmarkEnd w:id="494"/>
      <w:bookmarkEnd w:id="495"/>
      <w:bookmarkEnd w:id="496"/>
    </w:p>
    <w:p>
      <w:pPr>
        <w:pStyle w:val="Footnoteheading"/>
      </w:pPr>
      <w:r>
        <w:tab/>
        <w:t>[Heading inserted: Gazette 13 Apr 2007 p. 1635.]</w:t>
      </w:r>
    </w:p>
    <w:p>
      <w:pPr>
        <w:pStyle w:val="Heading4"/>
      </w:pPr>
      <w:bookmarkStart w:id="497" w:name="_Toc48223200"/>
      <w:bookmarkStart w:id="498" w:name="_Toc48223696"/>
      <w:bookmarkStart w:id="499" w:name="_Toc48295548"/>
      <w:bookmarkStart w:id="500" w:name="_Toc24019002"/>
      <w:bookmarkStart w:id="501" w:name="_Toc24020055"/>
      <w:bookmarkStart w:id="502" w:name="_Toc24028831"/>
      <w:r>
        <w:t>Subdivision 1 — Employer contributions</w:t>
      </w:r>
      <w:bookmarkEnd w:id="497"/>
      <w:bookmarkEnd w:id="498"/>
      <w:bookmarkEnd w:id="499"/>
      <w:bookmarkEnd w:id="500"/>
      <w:bookmarkEnd w:id="501"/>
      <w:bookmarkEnd w:id="502"/>
    </w:p>
    <w:p>
      <w:pPr>
        <w:pStyle w:val="Footnoteheading"/>
      </w:pPr>
      <w:r>
        <w:tab/>
        <w:t>[Heading inserted: Gazette 13 Apr 2007 p. 1635.]</w:t>
      </w:r>
    </w:p>
    <w:p>
      <w:pPr>
        <w:pStyle w:val="Ednotesection"/>
        <w:spacing w:before="240"/>
      </w:pPr>
      <w:r>
        <w:t>[</w:t>
      </w:r>
      <w:r>
        <w:rPr>
          <w:b/>
        </w:rPr>
        <w:t>88, 89.</w:t>
      </w:r>
      <w:r>
        <w:tab/>
        <w:t>Deleted: Gazette 17 Jan 2012 p. 472.]</w:t>
      </w:r>
    </w:p>
    <w:p>
      <w:pPr>
        <w:pStyle w:val="Ednotesection"/>
        <w:spacing w:before="240"/>
      </w:pPr>
      <w:r>
        <w:t>[</w:t>
      </w:r>
      <w:r>
        <w:rPr>
          <w:b/>
          <w:bCs/>
        </w:rPr>
        <w:t>90.</w:t>
      </w:r>
      <w:r>
        <w:rPr>
          <w:b/>
          <w:bCs/>
        </w:rPr>
        <w:tab/>
      </w:r>
      <w:r>
        <w:t>Deleted: Gazette 8 Jul 2008 p. 3233.]</w:t>
      </w:r>
    </w:p>
    <w:p>
      <w:pPr>
        <w:pStyle w:val="Ednotesection"/>
        <w:spacing w:before="240"/>
      </w:pPr>
      <w:r>
        <w:t>[</w:t>
      </w:r>
      <w:r>
        <w:rPr>
          <w:b/>
        </w:rPr>
        <w:t>91.</w:t>
      </w:r>
      <w:r>
        <w:tab/>
        <w:t>Deleted: Gazette 23 Jul 2013 p. 3309.]</w:t>
      </w:r>
    </w:p>
    <w:p>
      <w:pPr>
        <w:pStyle w:val="Heading5"/>
        <w:spacing w:before="240"/>
      </w:pPr>
      <w:bookmarkStart w:id="503" w:name="_Toc48295549"/>
      <w:bookmarkStart w:id="504" w:name="_Toc24028832"/>
      <w:r>
        <w:rPr>
          <w:rStyle w:val="CharSectno"/>
        </w:rPr>
        <w:t>92</w:t>
      </w:r>
      <w:r>
        <w:t>.</w:t>
      </w:r>
      <w:r>
        <w:tab/>
        <w:t>Employer’s contribution returns, duty to give etc.</w:t>
      </w:r>
      <w:bookmarkEnd w:id="503"/>
      <w:bookmarkEnd w:id="504"/>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Gazette 13 Apr 2007 p. 1638.]</w:t>
      </w:r>
    </w:p>
    <w:p>
      <w:pPr>
        <w:pStyle w:val="Heading5"/>
        <w:spacing w:before="240"/>
      </w:pPr>
      <w:bookmarkStart w:id="505" w:name="_Toc48295550"/>
      <w:bookmarkStart w:id="506" w:name="_Toc24028833"/>
      <w:r>
        <w:rPr>
          <w:rStyle w:val="CharSectno"/>
        </w:rPr>
        <w:t>93</w:t>
      </w:r>
      <w:r>
        <w:t>.</w:t>
      </w:r>
      <w:r>
        <w:tab/>
        <w:t>Commonwealth payments, acceptance of</w:t>
      </w:r>
      <w:bookmarkEnd w:id="505"/>
      <w:bookmarkEnd w:id="506"/>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Gazette 13 Apr 2007 p. 1639; amended: Gazette 6 Jun 2007 p. 2623; 11 Apr 2008 p. 1377.]</w:t>
      </w:r>
    </w:p>
    <w:p>
      <w:pPr>
        <w:pStyle w:val="Heading5"/>
        <w:spacing w:before="240"/>
      </w:pPr>
      <w:bookmarkStart w:id="507" w:name="_Toc48295551"/>
      <w:bookmarkStart w:id="508" w:name="_Toc24028834"/>
      <w:r>
        <w:rPr>
          <w:rStyle w:val="CharSectno"/>
        </w:rPr>
        <w:t>94A</w:t>
      </w:r>
      <w:r>
        <w:t>.</w:t>
      </w:r>
      <w:r>
        <w:tab/>
        <w:t>Insurance payouts, acceptance of as contribution</w:t>
      </w:r>
      <w:bookmarkEnd w:id="507"/>
      <w:bookmarkEnd w:id="508"/>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Gazette 24 Nov 2009 p. 4743.]</w:t>
      </w:r>
    </w:p>
    <w:p>
      <w:pPr>
        <w:pStyle w:val="Heading4"/>
        <w:keepLines/>
      </w:pPr>
      <w:bookmarkStart w:id="509" w:name="_Toc48223204"/>
      <w:bookmarkStart w:id="510" w:name="_Toc48223700"/>
      <w:bookmarkStart w:id="511" w:name="_Toc48295552"/>
      <w:bookmarkStart w:id="512" w:name="_Toc24019006"/>
      <w:bookmarkStart w:id="513" w:name="_Toc24020059"/>
      <w:bookmarkStart w:id="514" w:name="_Toc24028835"/>
      <w:r>
        <w:t>Subdivision 2 — Member contributions</w:t>
      </w:r>
      <w:bookmarkEnd w:id="509"/>
      <w:bookmarkEnd w:id="510"/>
      <w:bookmarkEnd w:id="511"/>
      <w:bookmarkEnd w:id="512"/>
      <w:bookmarkEnd w:id="513"/>
      <w:bookmarkEnd w:id="514"/>
    </w:p>
    <w:p>
      <w:pPr>
        <w:pStyle w:val="Footnoteheading"/>
        <w:keepNext/>
        <w:keepLines/>
      </w:pPr>
      <w:r>
        <w:tab/>
        <w:t>[Heading inserted: Gazette 13 Apr 2007 p. 1639.]</w:t>
      </w:r>
    </w:p>
    <w:p>
      <w:pPr>
        <w:pStyle w:val="Heading5"/>
        <w:rPr>
          <w:snapToGrid w:val="0"/>
        </w:rPr>
      </w:pPr>
      <w:bookmarkStart w:id="515" w:name="_Toc48295553"/>
      <w:bookmarkStart w:id="516" w:name="_Toc24028836"/>
      <w:r>
        <w:rPr>
          <w:rStyle w:val="CharSectno"/>
        </w:rPr>
        <w:t>94</w:t>
      </w:r>
      <w:r>
        <w:t>.</w:t>
      </w:r>
      <w:r>
        <w:tab/>
        <w:t>Member contributions, who may make and how made</w:t>
      </w:r>
      <w:bookmarkEnd w:id="515"/>
      <w:bookmarkEnd w:id="516"/>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Gazette 13 Apr 2007 p. 1639-40; amended: Gazette 6 Jun 2007 p. 2623; 17 Jan 2012 p. 472.]</w:t>
      </w:r>
    </w:p>
    <w:p>
      <w:pPr>
        <w:pStyle w:val="Heading5"/>
      </w:pPr>
      <w:bookmarkStart w:id="517" w:name="_Toc48295554"/>
      <w:bookmarkStart w:id="518" w:name="_Toc24028837"/>
      <w:r>
        <w:rPr>
          <w:rStyle w:val="CharSectno"/>
        </w:rPr>
        <w:t>95</w:t>
      </w:r>
      <w:r>
        <w:t>.</w:t>
      </w:r>
      <w:r>
        <w:tab/>
        <w:t>Partners, Members etc. may contribute for</w:t>
      </w:r>
      <w:bookmarkEnd w:id="517"/>
      <w:bookmarkEnd w:id="518"/>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Gazette 13 Apr 2007 p. 1640-1; amended: Gazette 6 Jun 2007 p. 2623; 17 Jan 2012 p. 472.]</w:t>
      </w:r>
    </w:p>
    <w:p>
      <w:pPr>
        <w:pStyle w:val="Heading4"/>
      </w:pPr>
      <w:bookmarkStart w:id="519" w:name="_Toc48223207"/>
      <w:bookmarkStart w:id="520" w:name="_Toc48223703"/>
      <w:bookmarkStart w:id="521" w:name="_Toc48295555"/>
      <w:bookmarkStart w:id="522" w:name="_Toc24019009"/>
      <w:bookmarkStart w:id="523" w:name="_Toc24020062"/>
      <w:bookmarkStart w:id="524" w:name="_Toc24028838"/>
      <w:r>
        <w:t>Subdivision 3 — Transfers</w:t>
      </w:r>
      <w:bookmarkEnd w:id="519"/>
      <w:bookmarkEnd w:id="520"/>
      <w:bookmarkEnd w:id="521"/>
      <w:bookmarkEnd w:id="522"/>
      <w:bookmarkEnd w:id="523"/>
      <w:bookmarkEnd w:id="524"/>
    </w:p>
    <w:p>
      <w:pPr>
        <w:pStyle w:val="Footnoteheading"/>
      </w:pPr>
      <w:r>
        <w:tab/>
        <w:t>[Heading inserted: Gazette 13 Apr 2007 p. 1641.]</w:t>
      </w:r>
    </w:p>
    <w:p>
      <w:pPr>
        <w:pStyle w:val="Heading5"/>
      </w:pPr>
      <w:bookmarkStart w:id="525" w:name="_Toc48295556"/>
      <w:bookmarkStart w:id="526" w:name="_Toc24028839"/>
      <w:r>
        <w:rPr>
          <w:rStyle w:val="CharSectno"/>
        </w:rPr>
        <w:t>96</w:t>
      </w:r>
      <w:r>
        <w:t>.</w:t>
      </w:r>
      <w:r>
        <w:tab/>
        <w:t>Transfers to GESB Super Scheme</w:t>
      </w:r>
      <w:bookmarkEnd w:id="525"/>
      <w:bookmarkEnd w:id="526"/>
    </w:p>
    <w:p>
      <w:pPr>
        <w:pStyle w:val="Subsection"/>
      </w:pPr>
      <w:r>
        <w:tab/>
        <w:t>(1)</w:t>
      </w:r>
      <w:r>
        <w:tab/>
        <w:t xml:space="preserve">Subject to subregulation (2) a person may </w:t>
      </w:r>
      <w:r>
        <w:rPr>
          <w:snapToGrid w:val="0"/>
        </w:rPr>
        <w:t xml:space="preserve">make a transfer under </w:t>
      </w:r>
      <w:r>
        <w:t>subregulation (3)</w:t>
      </w:r>
      <w:r>
        <w:rPr>
          <w:snapToGrid w:val="0"/>
        </w:rPr>
        <w:t xml:space="preserve">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subregulation (3)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 another scheme or superannuation fund; or</w:t>
      </w:r>
    </w:p>
    <w:p>
      <w:pPr>
        <w:pStyle w:val="Indenta"/>
      </w:pPr>
      <w:r>
        <w:tab/>
        <w:t>(aa)</w:t>
      </w:r>
      <w:r>
        <w:tab/>
        <w:t>an amount available for transfer under regulation 44B,</w:t>
      </w:r>
    </w:p>
    <w:p>
      <w:pPr>
        <w:pStyle w:val="Ednotepara"/>
      </w:pPr>
      <w:r>
        <w:tab/>
        <w:t>[(b)</w:t>
      </w:r>
      <w:r>
        <w:tab/>
        <w:t>deleted]</w:t>
      </w:r>
    </w:p>
    <w:p>
      <w:pPr>
        <w:pStyle w:val="Subsection"/>
      </w:pPr>
      <w:r>
        <w:tab/>
      </w:r>
      <w:r>
        <w:tab/>
        <w:t>by paying, or arranging the payment of, that benefit or amount to the Fund.</w:t>
      </w:r>
    </w:p>
    <w:p>
      <w:pPr>
        <w:pStyle w:val="Subsection"/>
      </w:pPr>
      <w:r>
        <w:tab/>
        <w:t>(4)</w:t>
      </w:r>
      <w:r>
        <w:tab/>
        <w:t xml:space="preserve">Subject to subregulation (6), subregulation (5) applies to any amount (the </w:t>
      </w:r>
      <w:r>
        <w:rPr>
          <w:rStyle w:val="CharDefText"/>
        </w:rPr>
        <w:t>relevant amount</w:t>
      </w:r>
      <w:r>
        <w:t>) that the Board transfers from a retirement income account under regulation 181(1)(f) or from a term allocated pension account under regulation 196H(1)(b) to comply with a commutation authority issued to the Board in respect of a Member.</w:t>
      </w:r>
    </w:p>
    <w:p>
      <w:pPr>
        <w:pStyle w:val="Subsection"/>
      </w:pPr>
      <w:r>
        <w:tab/>
        <w:t>(5)</w:t>
      </w:r>
      <w:r>
        <w:tab/>
        <w:t>The Board is to transfer the relevant amount to the GESB Super Scheme for the Member and credit that amount to a GESB Super account established for the Member.</w:t>
      </w:r>
    </w:p>
    <w:p>
      <w:pPr>
        <w:pStyle w:val="Subsection"/>
      </w:pPr>
      <w:r>
        <w:tab/>
        <w:t>(6)</w:t>
      </w:r>
      <w:r>
        <w:tab/>
        <w:t>Subregulation (5) does not apply to the relevant amount if regulation 67(1)(f) or 102(1)(i) applies to that amount.</w:t>
      </w:r>
    </w:p>
    <w:p>
      <w:pPr>
        <w:pStyle w:val="Footnotesection"/>
      </w:pPr>
      <w:r>
        <w:tab/>
        <w:t>[Regulation 96 inserted: Gazette 13 Apr 2007 p. 1641-2; amended: Gazette 6 Jun 2007 p. 2624; 1 Apr 2008 p. 1284; 10 Jan 2017 p. 151</w:t>
      </w:r>
      <w:r>
        <w:noBreakHyphen/>
        <w:t>2; 12 Oct 2018 p. 4061</w:t>
      </w:r>
      <w:r>
        <w:noBreakHyphen/>
        <w:t>2.]</w:t>
      </w:r>
    </w:p>
    <w:p>
      <w:pPr>
        <w:pStyle w:val="Heading4"/>
        <w:spacing w:before="280"/>
      </w:pPr>
      <w:bookmarkStart w:id="527" w:name="_Toc48223209"/>
      <w:bookmarkStart w:id="528" w:name="_Toc48223705"/>
      <w:bookmarkStart w:id="529" w:name="_Toc48295557"/>
      <w:bookmarkStart w:id="530" w:name="_Toc24019011"/>
      <w:bookmarkStart w:id="531" w:name="_Toc24020064"/>
      <w:bookmarkStart w:id="532" w:name="_Toc24028840"/>
      <w:r>
        <w:t>Subdivision 4 — Contributions</w:t>
      </w:r>
      <w:r>
        <w:noBreakHyphen/>
        <w:t>splitting for partner</w:t>
      </w:r>
      <w:bookmarkEnd w:id="527"/>
      <w:bookmarkEnd w:id="528"/>
      <w:bookmarkEnd w:id="529"/>
      <w:bookmarkEnd w:id="530"/>
      <w:bookmarkEnd w:id="531"/>
      <w:bookmarkEnd w:id="532"/>
    </w:p>
    <w:p>
      <w:pPr>
        <w:pStyle w:val="Footnoteheading"/>
      </w:pPr>
      <w:r>
        <w:tab/>
        <w:t>[Heading inserted: Gazette 13 Apr 2007 p. 1642.]</w:t>
      </w:r>
    </w:p>
    <w:p>
      <w:pPr>
        <w:pStyle w:val="Heading5"/>
      </w:pPr>
      <w:bookmarkStart w:id="533" w:name="_Toc48295558"/>
      <w:bookmarkStart w:id="534" w:name="_Toc24028841"/>
      <w:r>
        <w:rPr>
          <w:rStyle w:val="CharSectno"/>
        </w:rPr>
        <w:t>97</w:t>
      </w:r>
      <w:r>
        <w:t>.</w:t>
      </w:r>
      <w:r>
        <w:tab/>
        <w:t>Term used: partner</w:t>
      </w:r>
      <w:bookmarkEnd w:id="533"/>
      <w:bookmarkEnd w:id="534"/>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Gazette 13 Apr 2007 p. 1642.]</w:t>
      </w:r>
    </w:p>
    <w:p>
      <w:pPr>
        <w:pStyle w:val="Heading5"/>
        <w:spacing w:before="180"/>
      </w:pPr>
      <w:bookmarkStart w:id="535" w:name="_Toc48295559"/>
      <w:bookmarkStart w:id="536" w:name="_Toc24028842"/>
      <w:r>
        <w:rPr>
          <w:rStyle w:val="CharSectno"/>
        </w:rPr>
        <w:t>98</w:t>
      </w:r>
      <w:r>
        <w:t>.</w:t>
      </w:r>
      <w:r>
        <w:tab/>
        <w:t>Member may transfer splittable contributions for partner’s benefit</w:t>
      </w:r>
      <w:bookmarkEnd w:id="535"/>
      <w:bookmarkEnd w:id="536"/>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keepNext/>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Gazette 13 Apr 2007 p. 1642-3; amended: Gazette 6 Jun 2007 p. 2624.]</w:t>
      </w:r>
    </w:p>
    <w:p>
      <w:pPr>
        <w:pStyle w:val="Heading5"/>
      </w:pPr>
      <w:bookmarkStart w:id="537" w:name="_Toc48295560"/>
      <w:bookmarkStart w:id="538" w:name="_Toc24028843"/>
      <w:r>
        <w:rPr>
          <w:rStyle w:val="CharSectno"/>
        </w:rPr>
        <w:t>99</w:t>
      </w:r>
      <w:r>
        <w:t>.</w:t>
      </w:r>
      <w:r>
        <w:tab/>
        <w:t>Contributions</w:t>
      </w:r>
      <w:r>
        <w:noBreakHyphen/>
        <w:t>split transfer, Board may accept</w:t>
      </w:r>
      <w:bookmarkEnd w:id="537"/>
      <w:bookmarkEnd w:id="538"/>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keepNext/>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Gazette 13 Apr 2007 p. 1643; amended: Gazette 6 Jun 2007 p. 2624.]</w:t>
      </w:r>
    </w:p>
    <w:p>
      <w:pPr>
        <w:pStyle w:val="Ednotedivision"/>
      </w:pPr>
      <w:r>
        <w:t>[Subdivision 5 (r. 100) deleted: Gazette 17 Jan 2012 p. 472.]</w:t>
      </w:r>
    </w:p>
    <w:p>
      <w:pPr>
        <w:pStyle w:val="Heading3"/>
      </w:pPr>
      <w:bookmarkStart w:id="539" w:name="_Toc48223213"/>
      <w:bookmarkStart w:id="540" w:name="_Toc48223709"/>
      <w:bookmarkStart w:id="541" w:name="_Toc48295561"/>
      <w:bookmarkStart w:id="542" w:name="_Toc24019015"/>
      <w:bookmarkStart w:id="543" w:name="_Toc24020068"/>
      <w:bookmarkStart w:id="544" w:name="_Toc24028844"/>
      <w:r>
        <w:rPr>
          <w:rStyle w:val="CharDivNo"/>
        </w:rPr>
        <w:t>Division 4</w:t>
      </w:r>
      <w:r>
        <w:t> — </w:t>
      </w:r>
      <w:r>
        <w:rPr>
          <w:rStyle w:val="CharDivText"/>
        </w:rPr>
        <w:t>GESB Super accounts</w:t>
      </w:r>
      <w:bookmarkEnd w:id="539"/>
      <w:bookmarkEnd w:id="540"/>
      <w:bookmarkEnd w:id="541"/>
      <w:bookmarkEnd w:id="542"/>
      <w:bookmarkEnd w:id="543"/>
      <w:bookmarkEnd w:id="544"/>
    </w:p>
    <w:p>
      <w:pPr>
        <w:pStyle w:val="Footnoteheading"/>
      </w:pPr>
      <w:r>
        <w:tab/>
        <w:t>[Heading inserted: Gazette 13 Apr 2007 p. 1644.]</w:t>
      </w:r>
    </w:p>
    <w:p>
      <w:pPr>
        <w:pStyle w:val="Heading5"/>
        <w:rPr>
          <w:snapToGrid w:val="0"/>
        </w:rPr>
      </w:pPr>
      <w:bookmarkStart w:id="545" w:name="_Toc48295562"/>
      <w:bookmarkStart w:id="546" w:name="_Toc24028845"/>
      <w:r>
        <w:rPr>
          <w:rStyle w:val="CharSectno"/>
        </w:rPr>
        <w:t>101</w:t>
      </w:r>
      <w:r>
        <w:t>.</w:t>
      </w:r>
      <w:r>
        <w:tab/>
        <w:t>GESB Super accounts</w:t>
      </w:r>
      <w:r>
        <w:rPr>
          <w:snapToGrid w:val="0"/>
        </w:rPr>
        <w:t xml:space="preserve"> for Members, Board to establish</w:t>
      </w:r>
      <w:bookmarkEnd w:id="545"/>
      <w:bookmarkEnd w:id="546"/>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Gazette 13 Apr 2007 p. 1644.]</w:t>
      </w:r>
    </w:p>
    <w:p>
      <w:pPr>
        <w:pStyle w:val="Heading5"/>
      </w:pPr>
      <w:bookmarkStart w:id="547" w:name="_Toc48295563"/>
      <w:bookmarkStart w:id="548" w:name="_Toc24028846"/>
      <w:r>
        <w:rPr>
          <w:rStyle w:val="CharSectno"/>
        </w:rPr>
        <w:t>102</w:t>
      </w:r>
      <w:r>
        <w:t>.</w:t>
      </w:r>
      <w:r>
        <w:tab/>
        <w:t>A</w:t>
      </w:r>
      <w:r>
        <w:rPr>
          <w:snapToGrid w:val="0"/>
        </w:rPr>
        <w:t>mounts to be credited to GESB Super accounts</w:t>
      </w:r>
      <w:bookmarkEnd w:id="547"/>
      <w:bookmarkEnd w:id="548"/>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 and</w:t>
      </w:r>
    </w:p>
    <w:p>
      <w:pPr>
        <w:pStyle w:val="Indenta"/>
      </w:pPr>
      <w:r>
        <w:tab/>
        <w:t>(h)</w:t>
      </w:r>
      <w:r>
        <w:tab/>
        <w:t>any amounts transferred from reserves maintained under section 20A of the Act in accordance with the Board’s reserving strategy and any relevant Treasurer’s guidelines; and</w:t>
      </w:r>
    </w:p>
    <w:p>
      <w:pPr>
        <w:pStyle w:val="Indenta"/>
      </w:pPr>
      <w:r>
        <w:tab/>
        <w:t>(i)</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Gazette 13 Apr 2007 p. 1644-5; amended: Gazette 24 Nov 2009 p. 4743; 8 Jan 2010 p. 29</w:t>
      </w:r>
      <w:r>
        <w:noBreakHyphen/>
        <w:t>30; 10 Jan 2017 p. 152; 12 Oct 2018 p. 4062.]</w:t>
      </w:r>
    </w:p>
    <w:p>
      <w:pPr>
        <w:pStyle w:val="Heading5"/>
      </w:pPr>
      <w:bookmarkStart w:id="549" w:name="_Toc48295564"/>
      <w:bookmarkStart w:id="550" w:name="_Toc24028847"/>
      <w:r>
        <w:rPr>
          <w:rStyle w:val="CharSectno"/>
        </w:rPr>
        <w:t>103</w:t>
      </w:r>
      <w:r>
        <w:t>.</w:t>
      </w:r>
      <w:r>
        <w:tab/>
        <w:t>Amounts to be debited to GESB Super accounts</w:t>
      </w:r>
      <w:bookmarkEnd w:id="549"/>
      <w:bookmarkEnd w:id="550"/>
    </w:p>
    <w:p>
      <w:pPr>
        <w:pStyle w:val="Subsection"/>
        <w:keepNext/>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248B(2)(b)(ii); and</w:t>
      </w:r>
    </w:p>
    <w:p>
      <w:pPr>
        <w:pStyle w:val="Indenta"/>
      </w:pPr>
      <w:r>
        <w:tab/>
        <w:t>(d)</w:t>
      </w:r>
      <w:r>
        <w:tab/>
        <w:t>any splittable contributions transferred by the Member under regulation 98; and</w:t>
      </w:r>
    </w:p>
    <w:p>
      <w:pPr>
        <w:pStyle w:val="Indenta"/>
      </w:pPr>
      <w:r>
        <w:tab/>
        <w:t>(e)</w:t>
      </w:r>
      <w:r>
        <w:tab/>
        <w:t>any amount paid in respect of the Member or in respect of the account under regulation 105A, 105B or 105C;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keepNext/>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Gazette 13 Apr 2007 p. 1645-6; amended: Gazette 30 Jun 2010 p. 3148; 23 Jul 2013 p. 3309; 6 Jan 2015 p. 28; 10 Jan 2017 p. 152; 8 Nov 2019 p. 4005.]</w:t>
      </w:r>
    </w:p>
    <w:p>
      <w:pPr>
        <w:pStyle w:val="Heading5"/>
        <w:keepNext w:val="0"/>
        <w:keepLines w:val="0"/>
        <w:rPr>
          <w:snapToGrid w:val="0"/>
        </w:rPr>
      </w:pPr>
      <w:bookmarkStart w:id="551" w:name="_Toc48295565"/>
      <w:bookmarkStart w:id="552" w:name="_Toc24028848"/>
      <w:r>
        <w:rPr>
          <w:rStyle w:val="CharSectno"/>
        </w:rPr>
        <w:t>104</w:t>
      </w:r>
      <w:r>
        <w:t>.</w:t>
      </w:r>
      <w:r>
        <w:tab/>
        <w:t>Earnings to be credited to Member’s account</w:t>
      </w:r>
      <w:bookmarkEnd w:id="551"/>
      <w:bookmarkEnd w:id="552"/>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Gazette 13 Apr 2007 p. 1647.]</w:t>
      </w:r>
    </w:p>
    <w:p>
      <w:pPr>
        <w:pStyle w:val="Heading5"/>
      </w:pPr>
      <w:bookmarkStart w:id="553" w:name="_Toc48295566"/>
      <w:bookmarkStart w:id="554" w:name="_Toc24028849"/>
      <w:r>
        <w:rPr>
          <w:rStyle w:val="CharSectno"/>
        </w:rPr>
        <w:t>105A</w:t>
      </w:r>
      <w:r>
        <w:t>.</w:t>
      </w:r>
      <w:r>
        <w:tab/>
        <w:t>Payments in respect of former temporary residents under the Commonwealth Unclaimed Money Act Part 3A</w:t>
      </w:r>
      <w:bookmarkEnd w:id="553"/>
      <w:bookmarkEnd w:id="554"/>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Gazette 6 Jan 2015 p. 28.]</w:t>
      </w:r>
    </w:p>
    <w:p>
      <w:pPr>
        <w:pStyle w:val="Heading5"/>
      </w:pPr>
      <w:bookmarkStart w:id="555" w:name="_Toc48295567"/>
      <w:bookmarkStart w:id="556" w:name="_Toc24028850"/>
      <w:r>
        <w:rPr>
          <w:rStyle w:val="CharSectno"/>
        </w:rPr>
        <w:t>105B</w:t>
      </w:r>
      <w:r>
        <w:t>.</w:t>
      </w:r>
      <w:r>
        <w:tab/>
        <w:t>Payments in respect of lost member accounts under the Commonwealth Unclaimed Money Act Part 4A</w:t>
      </w:r>
      <w:bookmarkEnd w:id="555"/>
      <w:bookmarkEnd w:id="556"/>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Gazette 6 Jan 2015 p. 29.]</w:t>
      </w:r>
    </w:p>
    <w:p>
      <w:pPr>
        <w:pStyle w:val="Heading5"/>
      </w:pPr>
      <w:bookmarkStart w:id="557" w:name="_Toc48295568"/>
      <w:bookmarkStart w:id="558" w:name="_Toc24028851"/>
      <w:r>
        <w:rPr>
          <w:rStyle w:val="CharSectno"/>
        </w:rPr>
        <w:t>105C</w:t>
      </w:r>
      <w:r>
        <w:t>.</w:t>
      </w:r>
      <w:r>
        <w:tab/>
        <w:t>Payments in accordance with release authority</w:t>
      </w:r>
      <w:bookmarkEnd w:id="557"/>
      <w:bookmarkEnd w:id="558"/>
    </w:p>
    <w:p>
      <w:pPr>
        <w:pStyle w:val="Subsection"/>
      </w:pPr>
      <w:r>
        <w:tab/>
      </w:r>
      <w:r>
        <w:tab/>
        <w:t>If the Board is given a release authority in respect of a GESB Super Member, it may make a payment in respect of the Member in accordance with the release authority.</w:t>
      </w:r>
    </w:p>
    <w:p>
      <w:pPr>
        <w:pStyle w:val="Footnotesection"/>
      </w:pPr>
      <w:r>
        <w:tab/>
        <w:t>[Regulation 105C inserted: Gazette 10 Jan 2017 p. 152.]</w:t>
      </w:r>
    </w:p>
    <w:p>
      <w:pPr>
        <w:pStyle w:val="Heading3"/>
        <w:keepNext w:val="0"/>
      </w:pPr>
      <w:bookmarkStart w:id="559" w:name="_Toc48223221"/>
      <w:bookmarkStart w:id="560" w:name="_Toc48223717"/>
      <w:bookmarkStart w:id="561" w:name="_Toc48295569"/>
      <w:bookmarkStart w:id="562" w:name="_Toc24019023"/>
      <w:bookmarkStart w:id="563" w:name="_Toc24020076"/>
      <w:bookmarkStart w:id="564" w:name="_Toc24028852"/>
      <w:r>
        <w:rPr>
          <w:rStyle w:val="CharDivNo"/>
        </w:rPr>
        <w:t>Division 5</w:t>
      </w:r>
      <w:r>
        <w:t> — </w:t>
      </w:r>
      <w:r>
        <w:rPr>
          <w:rStyle w:val="CharDivText"/>
        </w:rPr>
        <w:t>Member investment choice</w:t>
      </w:r>
      <w:bookmarkEnd w:id="559"/>
      <w:bookmarkEnd w:id="560"/>
      <w:bookmarkEnd w:id="561"/>
      <w:bookmarkEnd w:id="562"/>
      <w:bookmarkEnd w:id="563"/>
      <w:bookmarkEnd w:id="564"/>
    </w:p>
    <w:p>
      <w:pPr>
        <w:pStyle w:val="Footnoteheading"/>
      </w:pPr>
      <w:r>
        <w:tab/>
        <w:t>[Heading inserted: Gazette 13 Apr 2007 p. 1647.]</w:t>
      </w:r>
    </w:p>
    <w:p>
      <w:pPr>
        <w:pStyle w:val="Heading5"/>
      </w:pPr>
      <w:bookmarkStart w:id="565" w:name="_Toc48295570"/>
      <w:bookmarkStart w:id="566" w:name="_Toc24028853"/>
      <w:r>
        <w:rPr>
          <w:rStyle w:val="CharSectno"/>
        </w:rPr>
        <w:t>105</w:t>
      </w:r>
      <w:r>
        <w:t>.</w:t>
      </w:r>
      <w:r>
        <w:tab/>
        <w:t>Terms used</w:t>
      </w:r>
      <w:bookmarkEnd w:id="565"/>
      <w:bookmarkEnd w:id="566"/>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Gazette 13 Apr 2007 p. 1647.]</w:t>
      </w:r>
    </w:p>
    <w:p>
      <w:pPr>
        <w:pStyle w:val="Heading5"/>
      </w:pPr>
      <w:bookmarkStart w:id="567" w:name="_Toc48295571"/>
      <w:bookmarkStart w:id="568" w:name="_Toc24028854"/>
      <w:r>
        <w:rPr>
          <w:rStyle w:val="CharSectno"/>
        </w:rPr>
        <w:t>106</w:t>
      </w:r>
      <w:r>
        <w:t>.</w:t>
      </w:r>
      <w:r>
        <w:tab/>
        <w:t>Investment plans for Members, Board to establish</w:t>
      </w:r>
      <w:bookmarkEnd w:id="567"/>
      <w:bookmarkEnd w:id="568"/>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Gazette 13 Apr 2007 p. 1647-8.]</w:t>
      </w:r>
    </w:p>
    <w:p>
      <w:pPr>
        <w:pStyle w:val="Heading5"/>
        <w:spacing w:before="180"/>
      </w:pPr>
      <w:bookmarkStart w:id="569" w:name="_Toc48295572"/>
      <w:bookmarkStart w:id="570" w:name="_Toc24028855"/>
      <w:r>
        <w:rPr>
          <w:rStyle w:val="CharSectno"/>
        </w:rPr>
        <w:t>107</w:t>
      </w:r>
      <w:r>
        <w:t>.</w:t>
      </w:r>
      <w:r>
        <w:tab/>
        <w:t>Default plan for Members</w:t>
      </w:r>
      <w:bookmarkEnd w:id="569"/>
      <w:bookmarkEnd w:id="570"/>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Gazette 13 Apr 2007 p. 1648.]</w:t>
      </w:r>
    </w:p>
    <w:p>
      <w:pPr>
        <w:pStyle w:val="Heading5"/>
        <w:spacing w:before="180"/>
      </w:pPr>
      <w:bookmarkStart w:id="571" w:name="_Toc48295573"/>
      <w:bookmarkStart w:id="572" w:name="_Toc24028856"/>
      <w:r>
        <w:rPr>
          <w:rStyle w:val="CharSectno"/>
        </w:rPr>
        <w:t>108</w:t>
      </w:r>
      <w:r>
        <w:t>.</w:t>
      </w:r>
      <w:r>
        <w:tab/>
        <w:t>Investment plan, Member to select etc.</w:t>
      </w:r>
      <w:bookmarkEnd w:id="571"/>
      <w:bookmarkEnd w:id="572"/>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Gazette 13 Apr 2007 p. 1648-9.]</w:t>
      </w:r>
    </w:p>
    <w:p>
      <w:pPr>
        <w:pStyle w:val="Heading5"/>
      </w:pPr>
      <w:bookmarkStart w:id="573" w:name="_Toc48295574"/>
      <w:bookmarkStart w:id="574" w:name="_Toc24028857"/>
      <w:r>
        <w:rPr>
          <w:rStyle w:val="CharSectno"/>
        </w:rPr>
        <w:t>109</w:t>
      </w:r>
      <w:r>
        <w:t>.</w:t>
      </w:r>
      <w:r>
        <w:tab/>
        <w:t>Board to invest in accord with Member’s plan</w:t>
      </w:r>
      <w:bookmarkEnd w:id="573"/>
      <w:bookmarkEnd w:id="574"/>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Gazette 13 Apr 2007 p. 1649-50; amended: Gazette 10 Jan 2017 p. 152.]</w:t>
      </w:r>
    </w:p>
    <w:p>
      <w:pPr>
        <w:pStyle w:val="Heading5"/>
      </w:pPr>
      <w:bookmarkStart w:id="575" w:name="_Toc48295575"/>
      <w:bookmarkStart w:id="576" w:name="_Toc24028858"/>
      <w:r>
        <w:rPr>
          <w:rStyle w:val="CharSectno"/>
        </w:rPr>
        <w:t>110</w:t>
      </w:r>
      <w:r>
        <w:t>.</w:t>
      </w:r>
      <w:r>
        <w:tab/>
        <w:t>Earning rates, determining</w:t>
      </w:r>
      <w:bookmarkEnd w:id="575"/>
      <w:bookmarkEnd w:id="57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Gazette 13 Apr 2007 p. 1650-1.]</w:t>
      </w:r>
    </w:p>
    <w:p>
      <w:pPr>
        <w:pStyle w:val="Heading3"/>
        <w:keepLines/>
      </w:pPr>
      <w:bookmarkStart w:id="577" w:name="_Toc48223228"/>
      <w:bookmarkStart w:id="578" w:name="_Toc48223724"/>
      <w:bookmarkStart w:id="579" w:name="_Toc48295576"/>
      <w:bookmarkStart w:id="580" w:name="_Toc24019030"/>
      <w:bookmarkStart w:id="581" w:name="_Toc24020083"/>
      <w:bookmarkStart w:id="582" w:name="_Toc24028859"/>
      <w:r>
        <w:rPr>
          <w:rStyle w:val="CharDivNo"/>
        </w:rPr>
        <w:t>Division 6</w:t>
      </w:r>
      <w:r>
        <w:t xml:space="preserve"> — </w:t>
      </w:r>
      <w:r>
        <w:rPr>
          <w:rStyle w:val="CharDivText"/>
        </w:rPr>
        <w:t>Benefits</w:t>
      </w:r>
      <w:bookmarkEnd w:id="577"/>
      <w:bookmarkEnd w:id="578"/>
      <w:bookmarkEnd w:id="579"/>
      <w:bookmarkEnd w:id="580"/>
      <w:bookmarkEnd w:id="581"/>
      <w:bookmarkEnd w:id="582"/>
    </w:p>
    <w:p>
      <w:pPr>
        <w:pStyle w:val="Footnoteheading"/>
        <w:keepNext/>
        <w:keepLines/>
        <w:spacing w:before="100"/>
      </w:pPr>
      <w:r>
        <w:tab/>
        <w:t>[Heading inserted: Gazette 30 Jun 2010 p. 3148.]</w:t>
      </w:r>
    </w:p>
    <w:p>
      <w:pPr>
        <w:pStyle w:val="Heading4"/>
      </w:pPr>
      <w:bookmarkStart w:id="583" w:name="_Toc48223229"/>
      <w:bookmarkStart w:id="584" w:name="_Toc48223725"/>
      <w:bookmarkStart w:id="585" w:name="_Toc48295577"/>
      <w:bookmarkStart w:id="586" w:name="_Toc24019031"/>
      <w:bookmarkStart w:id="587" w:name="_Toc24020084"/>
      <w:bookmarkStart w:id="588" w:name="_Toc24028860"/>
      <w:r>
        <w:t>Subdivision 1 — Preliminary</w:t>
      </w:r>
      <w:bookmarkEnd w:id="583"/>
      <w:bookmarkEnd w:id="584"/>
      <w:bookmarkEnd w:id="585"/>
      <w:bookmarkEnd w:id="586"/>
      <w:bookmarkEnd w:id="587"/>
      <w:bookmarkEnd w:id="588"/>
    </w:p>
    <w:p>
      <w:pPr>
        <w:pStyle w:val="Footnoteheading"/>
        <w:spacing w:before="100"/>
      </w:pPr>
      <w:r>
        <w:tab/>
        <w:t>[Heading inserted: Gazette 30 Jun 2010 p. 3148.]</w:t>
      </w:r>
    </w:p>
    <w:p>
      <w:pPr>
        <w:pStyle w:val="Heading5"/>
      </w:pPr>
      <w:bookmarkStart w:id="589" w:name="_Toc48295578"/>
      <w:bookmarkStart w:id="590" w:name="_Toc24028861"/>
      <w:r>
        <w:rPr>
          <w:rStyle w:val="CharSectno"/>
        </w:rPr>
        <w:t>111A</w:t>
      </w:r>
      <w:r>
        <w:t>.</w:t>
      </w:r>
      <w:r>
        <w:tab/>
        <w:t>Terms used</w:t>
      </w:r>
      <w:bookmarkEnd w:id="589"/>
      <w:bookmarkEnd w:id="590"/>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del w:id="591" w:author="Master Repository Process" w:date="2021-09-18T03:59:00Z">
        <w:r>
          <w:rPr>
            <w:iCs/>
            <w:vertAlign w:val="superscript"/>
          </w:rPr>
          <w:delText> 1</w:delText>
        </w:r>
      </w:del>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del w:id="592" w:author="Master Repository Process" w:date="2021-09-18T03:59:00Z">
        <w:r>
          <w:rPr>
            <w:iCs/>
            <w:vertAlign w:val="superscript"/>
          </w:rPr>
          <w:delText> 1</w:delText>
        </w:r>
        <w:r>
          <w:delText xml:space="preserve"> </w:delText>
        </w:r>
      </w:del>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Gazette 30 Jun 2010 p. 3148</w:t>
      </w:r>
      <w:r>
        <w:noBreakHyphen/>
        <w:t>9.]</w:t>
      </w:r>
    </w:p>
    <w:p>
      <w:pPr>
        <w:pStyle w:val="Heading4"/>
        <w:keepLines/>
      </w:pPr>
      <w:bookmarkStart w:id="593" w:name="_Toc48223231"/>
      <w:bookmarkStart w:id="594" w:name="_Toc48223727"/>
      <w:bookmarkStart w:id="595" w:name="_Toc48295579"/>
      <w:bookmarkStart w:id="596" w:name="_Toc24019033"/>
      <w:bookmarkStart w:id="597" w:name="_Toc24020086"/>
      <w:bookmarkStart w:id="598" w:name="_Toc24028862"/>
      <w:r>
        <w:t>Subdivision 2 — Covered GESB Super Members</w:t>
      </w:r>
      <w:bookmarkEnd w:id="593"/>
      <w:bookmarkEnd w:id="594"/>
      <w:bookmarkEnd w:id="595"/>
      <w:bookmarkEnd w:id="596"/>
      <w:bookmarkEnd w:id="597"/>
      <w:bookmarkEnd w:id="598"/>
    </w:p>
    <w:p>
      <w:pPr>
        <w:pStyle w:val="Footnoteheading"/>
        <w:keepNext/>
        <w:keepLines/>
      </w:pPr>
      <w:r>
        <w:tab/>
        <w:t>[Heading inserted: Gazette 30 Jun 2010 p. 3149.]</w:t>
      </w:r>
    </w:p>
    <w:p>
      <w:pPr>
        <w:pStyle w:val="Heading5"/>
      </w:pPr>
      <w:bookmarkStart w:id="599" w:name="_Toc48295580"/>
      <w:bookmarkStart w:id="600" w:name="_Toc24028863"/>
      <w:r>
        <w:rPr>
          <w:rStyle w:val="CharSectno"/>
        </w:rPr>
        <w:t>111B</w:t>
      </w:r>
      <w:r>
        <w:t>.</w:t>
      </w:r>
      <w:r>
        <w:tab/>
        <w:t>Covered GESB Super Members, who are automatically</w:t>
      </w:r>
      <w:bookmarkEnd w:id="599"/>
      <w:bookmarkEnd w:id="600"/>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del w:id="601" w:author="Master Repository Process" w:date="2021-09-18T03:59:00Z">
        <w:r>
          <w:rPr>
            <w:iCs/>
            <w:vertAlign w:val="superscript"/>
          </w:rPr>
          <w:delText> 1</w:delText>
        </w:r>
      </w:del>
      <w:r>
        <w:t xml:space="preserve"> is a covered GESB Super Member.</w:t>
      </w:r>
    </w:p>
    <w:p>
      <w:pPr>
        <w:pStyle w:val="Footnotesection"/>
      </w:pPr>
      <w:r>
        <w:tab/>
        <w:t>[Regulation 111B inserted: Gazette 30 Jun 2010 p. 3149.]</w:t>
      </w:r>
    </w:p>
    <w:p>
      <w:pPr>
        <w:pStyle w:val="Heading5"/>
      </w:pPr>
      <w:bookmarkStart w:id="602" w:name="_Toc48295581"/>
      <w:bookmarkStart w:id="603" w:name="_Toc24028864"/>
      <w:r>
        <w:rPr>
          <w:rStyle w:val="CharSectno"/>
        </w:rPr>
        <w:t>111C</w:t>
      </w:r>
      <w:r>
        <w:t>.</w:t>
      </w:r>
      <w:r>
        <w:tab/>
        <w:t>Covered GESB Super Member, Board may give certain people option to become</w:t>
      </w:r>
      <w:bookmarkEnd w:id="602"/>
      <w:bookmarkEnd w:id="603"/>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del w:id="604" w:author="Master Repository Process" w:date="2021-09-18T03:59:00Z">
        <w:r>
          <w:rPr>
            <w:iCs/>
            <w:vertAlign w:val="superscript"/>
          </w:rPr>
          <w:delText> 1</w:delText>
        </w:r>
      </w:del>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keepNext/>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Gazette 30 Jun 2010 p. 3149</w:t>
      </w:r>
      <w:r>
        <w:noBreakHyphen/>
        <w:t>50.]</w:t>
      </w:r>
    </w:p>
    <w:p>
      <w:pPr>
        <w:pStyle w:val="Heading5"/>
      </w:pPr>
      <w:bookmarkStart w:id="605" w:name="_Toc48295582"/>
      <w:bookmarkStart w:id="606" w:name="_Toc24028865"/>
      <w:r>
        <w:rPr>
          <w:rStyle w:val="CharSectno"/>
        </w:rPr>
        <w:t>111D</w:t>
      </w:r>
      <w:r>
        <w:t>.</w:t>
      </w:r>
      <w:r>
        <w:tab/>
        <w:t>Ceasing to be covered GESB Super Member</w:t>
      </w:r>
      <w:bookmarkEnd w:id="605"/>
      <w:bookmarkEnd w:id="606"/>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Gazette 30 Jun 2010 p. 3150; amended: Gazette 8 Nov 2019 p. 4005.]</w:t>
      </w:r>
    </w:p>
    <w:p>
      <w:pPr>
        <w:pStyle w:val="Heading5"/>
        <w:spacing w:before="180"/>
      </w:pPr>
      <w:bookmarkStart w:id="607" w:name="_Toc48295583"/>
      <w:bookmarkStart w:id="608" w:name="_Toc24028866"/>
      <w:r>
        <w:rPr>
          <w:rStyle w:val="CharSectno"/>
        </w:rPr>
        <w:t>111E</w:t>
      </w:r>
      <w:r>
        <w:t>.</w:t>
      </w:r>
      <w:r>
        <w:tab/>
        <w:t>Covered GESB Super Member, certain people may opt to become</w:t>
      </w:r>
      <w:bookmarkEnd w:id="607"/>
      <w:bookmarkEnd w:id="608"/>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keepNext/>
      </w:pPr>
      <w:r>
        <w:tab/>
        <w:t>(b)</w:t>
      </w:r>
      <w:r>
        <w:tab/>
        <w:t>accepted by the Board under regulation 111F.</w:t>
      </w:r>
    </w:p>
    <w:p>
      <w:pPr>
        <w:pStyle w:val="Footnotesection"/>
        <w:ind w:left="890" w:hanging="890"/>
      </w:pPr>
      <w:r>
        <w:tab/>
        <w:t>[Regulation 111E inserted: Gazette 30 Jun 2010 p. 3150.]</w:t>
      </w:r>
    </w:p>
    <w:p>
      <w:pPr>
        <w:pStyle w:val="Heading5"/>
      </w:pPr>
      <w:bookmarkStart w:id="609" w:name="_Toc48295584"/>
      <w:bookmarkStart w:id="610" w:name="_Toc24028867"/>
      <w:r>
        <w:rPr>
          <w:rStyle w:val="CharSectno"/>
        </w:rPr>
        <w:t>111F</w:t>
      </w:r>
      <w:r>
        <w:t>.</w:t>
      </w:r>
      <w:r>
        <w:tab/>
        <w:t>Opt</w:t>
      </w:r>
      <w:r>
        <w:noBreakHyphen/>
        <w:t>in notice, Board’s functions on receiving</w:t>
      </w:r>
      <w:bookmarkEnd w:id="609"/>
      <w:bookmarkEnd w:id="610"/>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Gazette 30 Jun 2010 p. 3151</w:t>
      </w:r>
      <w:r>
        <w:noBreakHyphen/>
        <w:t>2.]</w:t>
      </w:r>
    </w:p>
    <w:p>
      <w:pPr>
        <w:pStyle w:val="Heading5"/>
        <w:spacing w:before="240"/>
      </w:pPr>
      <w:bookmarkStart w:id="611" w:name="_Toc48295585"/>
      <w:bookmarkStart w:id="612" w:name="_Toc24028868"/>
      <w:r>
        <w:rPr>
          <w:rStyle w:val="CharSectno"/>
        </w:rPr>
        <w:t>111G</w:t>
      </w:r>
      <w:r>
        <w:t>.</w:t>
      </w:r>
      <w:r>
        <w:tab/>
        <w:t>Opt</w:t>
      </w:r>
      <w:r>
        <w:noBreakHyphen/>
        <w:t>in notice, altering or cancelling acceptance of</w:t>
      </w:r>
      <w:bookmarkEnd w:id="611"/>
      <w:bookmarkEnd w:id="612"/>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Gazette 30 Jun 2010 p. 3152.]</w:t>
      </w:r>
    </w:p>
    <w:p>
      <w:pPr>
        <w:pStyle w:val="Heading4"/>
      </w:pPr>
      <w:bookmarkStart w:id="613" w:name="_Toc48223238"/>
      <w:bookmarkStart w:id="614" w:name="_Toc48223734"/>
      <w:bookmarkStart w:id="615" w:name="_Toc48295586"/>
      <w:bookmarkStart w:id="616" w:name="_Toc24019040"/>
      <w:bookmarkStart w:id="617" w:name="_Toc24020093"/>
      <w:bookmarkStart w:id="618" w:name="_Toc24028869"/>
      <w:r>
        <w:t>Subdivision 3 — Insurance</w:t>
      </w:r>
      <w:bookmarkEnd w:id="613"/>
      <w:bookmarkEnd w:id="614"/>
      <w:bookmarkEnd w:id="615"/>
      <w:bookmarkEnd w:id="616"/>
      <w:bookmarkEnd w:id="617"/>
      <w:bookmarkEnd w:id="618"/>
    </w:p>
    <w:p>
      <w:pPr>
        <w:pStyle w:val="Footnoteheading"/>
        <w:keepNext/>
      </w:pPr>
      <w:r>
        <w:tab/>
        <w:t>[Heading inserted: Gazette 30 Jun 2010 p. 3153.]</w:t>
      </w:r>
    </w:p>
    <w:p>
      <w:pPr>
        <w:pStyle w:val="Heading5"/>
      </w:pPr>
      <w:bookmarkStart w:id="619" w:name="_Toc48295587"/>
      <w:bookmarkStart w:id="620" w:name="_Toc24028870"/>
      <w:r>
        <w:rPr>
          <w:rStyle w:val="CharSectno"/>
        </w:rPr>
        <w:t>111</w:t>
      </w:r>
      <w:r>
        <w:t>.</w:t>
      </w:r>
      <w:r>
        <w:tab/>
        <w:t>Life insurance for covered GESB Super Members, Board’s functions as to</w:t>
      </w:r>
      <w:bookmarkEnd w:id="619"/>
      <w:bookmarkEnd w:id="620"/>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Gazette 13 Apr 2007 p. 1651; amended: Gazette 30 Jun 2010 p. 3153.]</w:t>
      </w:r>
    </w:p>
    <w:p>
      <w:pPr>
        <w:pStyle w:val="Heading5"/>
      </w:pPr>
      <w:bookmarkStart w:id="621" w:name="_Toc48295588"/>
      <w:bookmarkStart w:id="622" w:name="_Toc24028871"/>
      <w:r>
        <w:rPr>
          <w:rStyle w:val="CharSectno"/>
        </w:rPr>
        <w:t>112</w:t>
      </w:r>
      <w:r>
        <w:t>.</w:t>
      </w:r>
      <w:r>
        <w:tab/>
        <w:t>Disability insurance and salary continuance insurance, Board may provide</w:t>
      </w:r>
      <w:bookmarkEnd w:id="621"/>
      <w:bookmarkEnd w:id="622"/>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Gazette 13 Apr 2007 p. 1651-2; amended: Gazette 30 Jun 2010 p. 3153.]</w:t>
      </w:r>
    </w:p>
    <w:p>
      <w:pPr>
        <w:pStyle w:val="Heading5"/>
      </w:pPr>
      <w:bookmarkStart w:id="623" w:name="_Toc48295589"/>
      <w:bookmarkStart w:id="624" w:name="_Toc24028872"/>
      <w:r>
        <w:rPr>
          <w:rStyle w:val="CharSectno"/>
        </w:rPr>
        <w:t>113</w:t>
      </w:r>
      <w:r>
        <w:t>.</w:t>
      </w:r>
      <w:r>
        <w:tab/>
        <w:t>Terms of insurance provided under r. 111 or 112</w:t>
      </w:r>
      <w:bookmarkEnd w:id="623"/>
      <w:bookmarkEnd w:id="624"/>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Gazette 13 Apr 2007 p. 1652; amended: Gazette 30 Jun 2010 p. 3153.]</w:t>
      </w:r>
    </w:p>
    <w:p>
      <w:pPr>
        <w:pStyle w:val="Ednotesection"/>
      </w:pPr>
      <w:r>
        <w:tab/>
        <w:t>[Heading (Div. 7) deleted: Gazette 30 Jun 2010 p. 3154.]</w:t>
      </w:r>
    </w:p>
    <w:p>
      <w:pPr>
        <w:pStyle w:val="Heading4"/>
      </w:pPr>
      <w:bookmarkStart w:id="625" w:name="_Toc48223242"/>
      <w:bookmarkStart w:id="626" w:name="_Toc48223738"/>
      <w:bookmarkStart w:id="627" w:name="_Toc48295590"/>
      <w:bookmarkStart w:id="628" w:name="_Toc24019044"/>
      <w:bookmarkStart w:id="629" w:name="_Toc24020097"/>
      <w:bookmarkStart w:id="630" w:name="_Toc24028873"/>
      <w:r>
        <w:t>Subdivision 4 — Benefits</w:t>
      </w:r>
      <w:bookmarkEnd w:id="625"/>
      <w:bookmarkEnd w:id="626"/>
      <w:bookmarkEnd w:id="627"/>
      <w:bookmarkEnd w:id="628"/>
      <w:bookmarkEnd w:id="629"/>
      <w:bookmarkEnd w:id="630"/>
    </w:p>
    <w:p>
      <w:pPr>
        <w:pStyle w:val="Footnoteheading"/>
      </w:pPr>
      <w:r>
        <w:tab/>
        <w:t>[Heading inserted: Gazette 30 Jun 2010 p. 3154.]</w:t>
      </w:r>
    </w:p>
    <w:p>
      <w:pPr>
        <w:pStyle w:val="Heading5"/>
      </w:pPr>
      <w:bookmarkStart w:id="631" w:name="_Toc48295591"/>
      <w:bookmarkStart w:id="632" w:name="_Toc24028874"/>
      <w:r>
        <w:rPr>
          <w:rStyle w:val="CharSectno"/>
        </w:rPr>
        <w:t>114</w:t>
      </w:r>
      <w:r>
        <w:t>.</w:t>
      </w:r>
      <w:r>
        <w:tab/>
        <w:t>Withdrawal benefit, when payable</w:t>
      </w:r>
      <w:bookmarkEnd w:id="631"/>
      <w:bookmarkEnd w:id="632"/>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Gazette 13 Apr 2007 p. 1653; amended: Gazette 1 Apr 2008 p. 1284; 8 Jul 2008 p. 3236; 10 May 2011 p. 1669; 8 Jul 2011 p. 2901.]</w:t>
      </w:r>
    </w:p>
    <w:p>
      <w:pPr>
        <w:pStyle w:val="Heading5"/>
      </w:pPr>
      <w:bookmarkStart w:id="633" w:name="_Toc48295592"/>
      <w:bookmarkStart w:id="634" w:name="_Toc24028875"/>
      <w:r>
        <w:rPr>
          <w:rStyle w:val="CharSectno"/>
        </w:rPr>
        <w:t>115</w:t>
      </w:r>
      <w:r>
        <w:t>.</w:t>
      </w:r>
      <w:r>
        <w:tab/>
        <w:t>Death benefit, when payable</w:t>
      </w:r>
      <w:bookmarkEnd w:id="633"/>
      <w:bookmarkEnd w:id="634"/>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Gazette 13 Apr 2007 p. 1653-4.]</w:t>
      </w:r>
    </w:p>
    <w:p>
      <w:pPr>
        <w:pStyle w:val="Heading5"/>
      </w:pPr>
      <w:bookmarkStart w:id="635" w:name="_Toc48295593"/>
      <w:bookmarkStart w:id="636" w:name="_Toc24028876"/>
      <w:r>
        <w:rPr>
          <w:rStyle w:val="CharSectno"/>
        </w:rPr>
        <w:t>116</w:t>
      </w:r>
      <w:r>
        <w:t>.</w:t>
      </w:r>
      <w:r>
        <w:tab/>
        <w:t>Insurance under r. 111 or 112, when proceeds from payable</w:t>
      </w:r>
      <w:bookmarkEnd w:id="635"/>
      <w:bookmarkEnd w:id="636"/>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Gazette 30 Jun 2010 p. 3154</w:t>
      </w:r>
      <w:r>
        <w:noBreakHyphen/>
        <w:t>5.]</w:t>
      </w:r>
    </w:p>
    <w:p>
      <w:pPr>
        <w:pStyle w:val="Heading3"/>
      </w:pPr>
      <w:bookmarkStart w:id="637" w:name="_Toc48223246"/>
      <w:bookmarkStart w:id="638" w:name="_Toc48223742"/>
      <w:bookmarkStart w:id="639" w:name="_Toc48295594"/>
      <w:bookmarkStart w:id="640" w:name="_Toc24019048"/>
      <w:bookmarkStart w:id="641" w:name="_Toc24020101"/>
      <w:bookmarkStart w:id="642" w:name="_Toc24028877"/>
      <w:r>
        <w:rPr>
          <w:rStyle w:val="CharDivNo"/>
        </w:rPr>
        <w:t>Division 8</w:t>
      </w:r>
      <w:r>
        <w:t> — </w:t>
      </w:r>
      <w:r>
        <w:rPr>
          <w:rStyle w:val="CharDivText"/>
        </w:rPr>
        <w:t>Payment of benefits</w:t>
      </w:r>
      <w:bookmarkEnd w:id="637"/>
      <w:bookmarkEnd w:id="638"/>
      <w:bookmarkEnd w:id="639"/>
      <w:bookmarkEnd w:id="640"/>
      <w:bookmarkEnd w:id="641"/>
      <w:bookmarkEnd w:id="642"/>
    </w:p>
    <w:p>
      <w:pPr>
        <w:pStyle w:val="Footnoteheading"/>
      </w:pPr>
      <w:r>
        <w:tab/>
        <w:t>[Heading inserted: Gazette 13 Apr 2007 p. 1655.]</w:t>
      </w:r>
    </w:p>
    <w:p>
      <w:pPr>
        <w:pStyle w:val="Heading5"/>
      </w:pPr>
      <w:bookmarkStart w:id="643" w:name="_Toc48295595"/>
      <w:bookmarkStart w:id="644" w:name="_Toc24028878"/>
      <w:r>
        <w:rPr>
          <w:rStyle w:val="CharSectno"/>
        </w:rPr>
        <w:t>117</w:t>
      </w:r>
      <w:r>
        <w:t>.</w:t>
      </w:r>
      <w:r>
        <w:tab/>
        <w:t>Term used: earnings</w:t>
      </w:r>
      <w:bookmarkEnd w:id="643"/>
      <w:bookmarkEnd w:id="644"/>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Gazette 13 Apr 2007 p. 1655.]</w:t>
      </w:r>
    </w:p>
    <w:p>
      <w:pPr>
        <w:pStyle w:val="Heading5"/>
      </w:pPr>
      <w:bookmarkStart w:id="645" w:name="_Toc48295596"/>
      <w:bookmarkStart w:id="646" w:name="_Toc24028879"/>
      <w:r>
        <w:rPr>
          <w:rStyle w:val="CharSectno"/>
        </w:rPr>
        <w:t>118</w:t>
      </w:r>
      <w:r>
        <w:t>.</w:t>
      </w:r>
      <w:r>
        <w:tab/>
        <w:t>GESB withdrawal benefit, payment of</w:t>
      </w:r>
      <w:bookmarkEnd w:id="645"/>
      <w:bookmarkEnd w:id="646"/>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keepNext/>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Gazette 13 Apr 2007 p. 1655-6; amended: Gazette 1 Apr 2008 p. 1284-5; 8 Jul 2008 p. 3236; 10 May 2011 p. 1669.]</w:t>
      </w:r>
    </w:p>
    <w:p>
      <w:pPr>
        <w:pStyle w:val="Heading5"/>
      </w:pPr>
      <w:bookmarkStart w:id="647" w:name="_Toc48295597"/>
      <w:bookmarkStart w:id="648" w:name="_Toc24028880"/>
      <w:r>
        <w:rPr>
          <w:rStyle w:val="CharSectno"/>
        </w:rPr>
        <w:t>119</w:t>
      </w:r>
      <w:r>
        <w:t>.</w:t>
      </w:r>
      <w:r>
        <w:tab/>
        <w:t>Preserved GESB withdrawal benefit ceases if Member again becomes worker</w:t>
      </w:r>
      <w:bookmarkEnd w:id="647"/>
      <w:bookmarkEnd w:id="648"/>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Gazette 13 Apr 2007 p. 1656.]</w:t>
      </w:r>
    </w:p>
    <w:p>
      <w:pPr>
        <w:pStyle w:val="Heading5"/>
      </w:pPr>
      <w:bookmarkStart w:id="649" w:name="_Toc48295598"/>
      <w:bookmarkStart w:id="650" w:name="_Toc24028881"/>
      <w:r>
        <w:rPr>
          <w:rStyle w:val="CharSectno"/>
        </w:rPr>
        <w:t>120</w:t>
      </w:r>
      <w:r>
        <w:t>.</w:t>
      </w:r>
      <w:r>
        <w:tab/>
        <w:t>Transfer of benefit to another scheme or fund</w:t>
      </w:r>
      <w:bookmarkEnd w:id="649"/>
      <w:bookmarkEnd w:id="650"/>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pPr>
        <w:pStyle w:val="Subsection"/>
        <w:keepNext/>
      </w:pPr>
      <w:r>
        <w:tab/>
        <w:t>(2)</w:t>
      </w:r>
      <w:r>
        <w:tab/>
        <w:t>A GESB Super Member may request the Board to transfer the member’s benefit to a superannuation fund that is not a scheme or, subject to and in accordance with the SIS Regulations Part 12A, to a Kiwisaver scheme and the Board is to comply with that request.</w:t>
      </w:r>
    </w:p>
    <w:p>
      <w:pPr>
        <w:pStyle w:val="Footnotesection"/>
      </w:pPr>
      <w:r>
        <w:tab/>
        <w:t>[Regulation 120 inserted: Gazette 13 Apr 2007 p. 1656; amended: Gazette 17 Jan 2012 p. 472</w:t>
      </w:r>
      <w:r>
        <w:noBreakHyphen/>
        <w:t>3; 10 Jan 2017 p. 153.]</w:t>
      </w:r>
    </w:p>
    <w:p>
      <w:pPr>
        <w:pStyle w:val="Heading5"/>
      </w:pPr>
      <w:bookmarkStart w:id="651" w:name="_Toc48295599"/>
      <w:bookmarkStart w:id="652" w:name="_Toc24028882"/>
      <w:r>
        <w:rPr>
          <w:rStyle w:val="CharSectno"/>
        </w:rPr>
        <w:t>121A</w:t>
      </w:r>
      <w:r>
        <w:t>.</w:t>
      </w:r>
      <w:r>
        <w:tab/>
        <w:t>Transfer of benefit under the Commonwealth Unclaimed Money Act Part 3</w:t>
      </w:r>
      <w:bookmarkEnd w:id="651"/>
      <w:bookmarkEnd w:id="652"/>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Gazette 6 Jan 2015 p. 29.]</w:t>
      </w:r>
    </w:p>
    <w:p>
      <w:pPr>
        <w:pStyle w:val="Heading5"/>
        <w:spacing w:before="180"/>
      </w:pPr>
      <w:bookmarkStart w:id="653" w:name="_Toc48295600"/>
      <w:bookmarkStart w:id="654" w:name="_Toc24028883"/>
      <w:r>
        <w:rPr>
          <w:rStyle w:val="CharSectno"/>
        </w:rPr>
        <w:t>121</w:t>
      </w:r>
      <w:r>
        <w:t>.</w:t>
      </w:r>
      <w:r>
        <w:tab/>
        <w:t>Death benefit, payment of</w:t>
      </w:r>
      <w:bookmarkEnd w:id="653"/>
      <w:bookmarkEnd w:id="654"/>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keepNext/>
      </w:pPr>
      <w:r>
        <w:tab/>
        <w:t>(b)</w:t>
      </w:r>
      <w:r>
        <w:tab/>
        <w:t xml:space="preserve">considers it desirable to do so in order to relieve or avoid hardship, </w:t>
      </w:r>
    </w:p>
    <w:p>
      <w:pPr>
        <w:pStyle w:val="Subsection"/>
        <w:keepNext/>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Gazette 13 Apr 2007 p. 1657-8.]</w:t>
      </w:r>
    </w:p>
    <w:p>
      <w:pPr>
        <w:pStyle w:val="Heading5"/>
      </w:pPr>
      <w:bookmarkStart w:id="655" w:name="_Toc48295601"/>
      <w:bookmarkStart w:id="656" w:name="_Toc24028884"/>
      <w:r>
        <w:rPr>
          <w:rStyle w:val="CharSectno"/>
        </w:rPr>
        <w:t>122</w:t>
      </w:r>
      <w:r>
        <w:t>.</w:t>
      </w:r>
      <w:r>
        <w:tab/>
        <w:t>Transferred benefit, payment or transfer of</w:t>
      </w:r>
      <w:bookmarkEnd w:id="655"/>
      <w:bookmarkEnd w:id="656"/>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that has been transferred to the GESB Super Scheme under regulation 96.</w:t>
      </w:r>
    </w:p>
    <w:p>
      <w:pPr>
        <w:pStyle w:val="Footnotesection"/>
        <w:spacing w:before="100"/>
        <w:ind w:left="890" w:hanging="890"/>
      </w:pPr>
      <w:r>
        <w:tab/>
        <w:t>[Regulation 122 inserted: Gazette 13 Apr 2007 p. 1658-9; amended: Gazette 1 Apr 2008 p. 1285; 8 Jul 2008 p. 3237; 17 Jan 2012 p. 473; 10 Jan 2017 p. 153.]</w:t>
      </w:r>
    </w:p>
    <w:p>
      <w:pPr>
        <w:pStyle w:val="Heading5"/>
      </w:pPr>
      <w:bookmarkStart w:id="657" w:name="_Toc48295602"/>
      <w:bookmarkStart w:id="658" w:name="_Toc24028885"/>
      <w:r>
        <w:rPr>
          <w:rStyle w:val="CharSectno"/>
        </w:rPr>
        <w:t>122A</w:t>
      </w:r>
      <w:r>
        <w:t>.</w:t>
      </w:r>
      <w:r>
        <w:tab/>
        <w:t>Request under r. 114(2), 118(2), 120 or 122(1), general rules for</w:t>
      </w:r>
      <w:bookmarkEnd w:id="657"/>
      <w:bookmarkEnd w:id="658"/>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Gazette 1 Apr 2008 p. 1286.]</w:t>
      </w:r>
    </w:p>
    <w:p>
      <w:pPr>
        <w:pStyle w:val="Heading5"/>
        <w:spacing w:before="180"/>
      </w:pPr>
      <w:bookmarkStart w:id="659" w:name="_Toc48295603"/>
      <w:bookmarkStart w:id="660" w:name="_Toc24028886"/>
      <w:r>
        <w:rPr>
          <w:rStyle w:val="CharSectno"/>
        </w:rPr>
        <w:t>123</w:t>
      </w:r>
      <w:r>
        <w:t>.</w:t>
      </w:r>
      <w:r>
        <w:tab/>
        <w:t>Severe financial hardship or compassionate grounds, early payment in case of</w:t>
      </w:r>
      <w:bookmarkEnd w:id="659"/>
      <w:bookmarkEnd w:id="660"/>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Gazette 13 Apr 2007 p. 1659-60.]</w:t>
      </w:r>
    </w:p>
    <w:p>
      <w:pPr>
        <w:pStyle w:val="Heading5"/>
        <w:spacing w:before="180"/>
      </w:pPr>
      <w:bookmarkStart w:id="661" w:name="_Toc48295604"/>
      <w:bookmarkStart w:id="662" w:name="_Toc24028887"/>
      <w:r>
        <w:rPr>
          <w:rStyle w:val="CharSectno"/>
        </w:rPr>
        <w:t>124</w:t>
      </w:r>
      <w:r>
        <w:t>.</w:t>
      </w:r>
      <w:r>
        <w:tab/>
        <w:t>Phased retirement benefit, early payment for purpose of</w:t>
      </w:r>
      <w:bookmarkEnd w:id="661"/>
      <w:bookmarkEnd w:id="662"/>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Gazette 13 Apr 2007 p. 1661.]</w:t>
      </w:r>
    </w:p>
    <w:p>
      <w:pPr>
        <w:pStyle w:val="Heading5"/>
      </w:pPr>
      <w:bookmarkStart w:id="663" w:name="_Toc48295605"/>
      <w:bookmarkStart w:id="664" w:name="_Toc24028888"/>
      <w:r>
        <w:rPr>
          <w:rStyle w:val="CharSectno"/>
        </w:rPr>
        <w:t>125</w:t>
      </w:r>
      <w:r>
        <w:t>.</w:t>
      </w:r>
      <w:r>
        <w:tab/>
        <w:t>Temporary resident departing Australia, early payment in case of</w:t>
      </w:r>
      <w:bookmarkEnd w:id="663"/>
      <w:bookmarkEnd w:id="664"/>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Gazette 13 Apr 2007 p. 1661-2.]</w:t>
      </w:r>
    </w:p>
    <w:p>
      <w:pPr>
        <w:pStyle w:val="Heading5"/>
      </w:pPr>
      <w:bookmarkStart w:id="665" w:name="_Toc48295606"/>
      <w:bookmarkStart w:id="666" w:name="_Toc24028889"/>
      <w:r>
        <w:rPr>
          <w:rStyle w:val="CharSectno"/>
        </w:rPr>
        <w:t>126</w:t>
      </w:r>
      <w:r>
        <w:t>.</w:t>
      </w:r>
      <w:r>
        <w:tab/>
        <w:t>Transfer of Member’s balance to eligible rollover fund</w:t>
      </w:r>
      <w:bookmarkEnd w:id="665"/>
      <w:bookmarkEnd w:id="666"/>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Gazette 13 Apr 2007 p. 1662.]</w:t>
      </w:r>
    </w:p>
    <w:p>
      <w:pPr>
        <w:pStyle w:val="Ednotesection"/>
        <w:tabs>
          <w:tab w:val="clear" w:pos="893"/>
          <w:tab w:val="left" w:pos="1320"/>
        </w:tabs>
      </w:pPr>
      <w:r>
        <w:t>[</w:t>
      </w:r>
      <w:r>
        <w:rPr>
          <w:b/>
        </w:rPr>
        <w:t>127 to 169.</w:t>
      </w:r>
      <w:r>
        <w:rPr>
          <w:b/>
        </w:rPr>
        <w:tab/>
      </w:r>
      <w:r>
        <w:t>Reserved.]</w:t>
      </w:r>
    </w:p>
    <w:p>
      <w:pPr>
        <w:pStyle w:val="Heading2"/>
      </w:pPr>
      <w:bookmarkStart w:id="667" w:name="_Toc48223259"/>
      <w:bookmarkStart w:id="668" w:name="_Toc48223755"/>
      <w:bookmarkStart w:id="669" w:name="_Toc48295607"/>
      <w:bookmarkStart w:id="670" w:name="_Toc24019061"/>
      <w:bookmarkStart w:id="671" w:name="_Toc24020114"/>
      <w:bookmarkStart w:id="672" w:name="_Toc24028890"/>
      <w:r>
        <w:rPr>
          <w:rStyle w:val="CharPartNo"/>
        </w:rPr>
        <w:t>Part 4</w:t>
      </w:r>
      <w:r>
        <w:t> — </w:t>
      </w:r>
      <w:r>
        <w:rPr>
          <w:rStyle w:val="CharPartText"/>
        </w:rPr>
        <w:t>Retirement Income Scheme</w:t>
      </w:r>
      <w:bookmarkEnd w:id="667"/>
      <w:bookmarkEnd w:id="668"/>
      <w:bookmarkEnd w:id="669"/>
      <w:bookmarkEnd w:id="670"/>
      <w:bookmarkEnd w:id="671"/>
      <w:bookmarkEnd w:id="672"/>
    </w:p>
    <w:p>
      <w:pPr>
        <w:pStyle w:val="Footnoteheading"/>
        <w:tabs>
          <w:tab w:val="left" w:pos="851"/>
        </w:tabs>
        <w:spacing w:before="100"/>
      </w:pPr>
      <w:r>
        <w:tab/>
        <w:t>[Heading inserted: Gazette 19 Mar 2003 p. 817.]</w:t>
      </w:r>
    </w:p>
    <w:p>
      <w:pPr>
        <w:pStyle w:val="Heading3"/>
        <w:spacing w:before="220"/>
      </w:pPr>
      <w:bookmarkStart w:id="673" w:name="_Toc48223260"/>
      <w:bookmarkStart w:id="674" w:name="_Toc48223756"/>
      <w:bookmarkStart w:id="675" w:name="_Toc48295608"/>
      <w:bookmarkStart w:id="676" w:name="_Toc24019062"/>
      <w:bookmarkStart w:id="677" w:name="_Toc24020115"/>
      <w:bookmarkStart w:id="678" w:name="_Toc24028891"/>
      <w:r>
        <w:rPr>
          <w:rStyle w:val="CharDivNo"/>
        </w:rPr>
        <w:t>Division 1</w:t>
      </w:r>
      <w:r>
        <w:t> — </w:t>
      </w:r>
      <w:r>
        <w:rPr>
          <w:rStyle w:val="CharDivText"/>
        </w:rPr>
        <w:t>Establishment and preliminary</w:t>
      </w:r>
      <w:bookmarkEnd w:id="673"/>
      <w:bookmarkEnd w:id="674"/>
      <w:bookmarkEnd w:id="675"/>
      <w:bookmarkEnd w:id="676"/>
      <w:bookmarkEnd w:id="677"/>
      <w:bookmarkEnd w:id="678"/>
    </w:p>
    <w:p>
      <w:pPr>
        <w:pStyle w:val="Footnoteheading"/>
        <w:tabs>
          <w:tab w:val="left" w:pos="851"/>
        </w:tabs>
        <w:spacing w:before="100"/>
      </w:pPr>
      <w:r>
        <w:tab/>
        <w:t>[Heading inserted: Gazette 19 Mar 2003 p. 817.]</w:t>
      </w:r>
    </w:p>
    <w:p>
      <w:pPr>
        <w:pStyle w:val="Heading5"/>
        <w:spacing w:before="180"/>
      </w:pPr>
      <w:bookmarkStart w:id="679" w:name="_Toc48295609"/>
      <w:bookmarkStart w:id="680" w:name="_Toc24028892"/>
      <w:r>
        <w:rPr>
          <w:rStyle w:val="CharSectno"/>
        </w:rPr>
        <w:t>170</w:t>
      </w:r>
      <w:r>
        <w:t>.</w:t>
      </w:r>
      <w:r>
        <w:tab/>
        <w:t>Scheme established</w:t>
      </w:r>
      <w:bookmarkEnd w:id="679"/>
      <w:bookmarkEnd w:id="680"/>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Gazette 19 Mar 2003 p. 817.]</w:t>
      </w:r>
    </w:p>
    <w:p>
      <w:pPr>
        <w:pStyle w:val="Heading5"/>
        <w:spacing w:before="180"/>
      </w:pPr>
      <w:bookmarkStart w:id="681" w:name="_Toc48295610"/>
      <w:bookmarkStart w:id="682" w:name="_Toc24028893"/>
      <w:r>
        <w:rPr>
          <w:rStyle w:val="CharSectno"/>
        </w:rPr>
        <w:t>171</w:t>
      </w:r>
      <w:r>
        <w:t>.</w:t>
      </w:r>
      <w:r>
        <w:tab/>
        <w:t>Terms used</w:t>
      </w:r>
      <w:bookmarkEnd w:id="681"/>
      <w:bookmarkEnd w:id="682"/>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Gazette 19 Mar 2003 p. 817-18; amended: Gazette 13 Apr 2007 p. 1581.]</w:t>
      </w:r>
    </w:p>
    <w:p>
      <w:pPr>
        <w:pStyle w:val="Heading3"/>
      </w:pPr>
      <w:bookmarkStart w:id="683" w:name="_Toc48223263"/>
      <w:bookmarkStart w:id="684" w:name="_Toc48223759"/>
      <w:bookmarkStart w:id="685" w:name="_Toc48295611"/>
      <w:bookmarkStart w:id="686" w:name="_Toc24019065"/>
      <w:bookmarkStart w:id="687" w:name="_Toc24020118"/>
      <w:bookmarkStart w:id="688" w:name="_Toc24028894"/>
      <w:r>
        <w:rPr>
          <w:rStyle w:val="CharDivNo"/>
        </w:rPr>
        <w:t>Division 2</w:t>
      </w:r>
      <w:r>
        <w:t xml:space="preserve"> — </w:t>
      </w:r>
      <w:r>
        <w:rPr>
          <w:rStyle w:val="CharDivText"/>
        </w:rPr>
        <w:t>Membership</w:t>
      </w:r>
      <w:bookmarkEnd w:id="683"/>
      <w:bookmarkEnd w:id="684"/>
      <w:bookmarkEnd w:id="685"/>
      <w:bookmarkEnd w:id="686"/>
      <w:bookmarkEnd w:id="687"/>
      <w:bookmarkEnd w:id="688"/>
    </w:p>
    <w:p>
      <w:pPr>
        <w:pStyle w:val="Footnoteheading"/>
      </w:pPr>
      <w:r>
        <w:tab/>
        <w:t>[Heading inserted: Gazette 19 Mar 2003 p. 818.]</w:t>
      </w:r>
    </w:p>
    <w:p>
      <w:pPr>
        <w:pStyle w:val="Heading5"/>
      </w:pPr>
      <w:bookmarkStart w:id="689" w:name="_Toc48295612"/>
      <w:bookmarkStart w:id="690" w:name="_Toc24028895"/>
      <w:r>
        <w:rPr>
          <w:rStyle w:val="CharSectno"/>
        </w:rPr>
        <w:t>172</w:t>
      </w:r>
      <w:r>
        <w:t>.</w:t>
      </w:r>
      <w:r>
        <w:tab/>
        <w:t>Retirement Income Members, who may be</w:t>
      </w:r>
      <w:bookmarkEnd w:id="689"/>
      <w:bookmarkEnd w:id="690"/>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Gazette 19 Mar 2003 p. 818-19; amended: Gazette 1 Dec 2004 p. 5714; 26 May 2006 p. 1919</w:t>
      </w:r>
      <w:r>
        <w:noBreakHyphen/>
        <w:t>20; 13 Apr 2007 p. 1583; 6 Jun 2007 p. 2625; 10 Jan 2017 p. 153.]</w:t>
      </w:r>
    </w:p>
    <w:p>
      <w:pPr>
        <w:pStyle w:val="Heading5"/>
      </w:pPr>
      <w:bookmarkStart w:id="691" w:name="_Toc48295613"/>
      <w:bookmarkStart w:id="692" w:name="_Toc24028896"/>
      <w:r>
        <w:rPr>
          <w:rStyle w:val="CharSectno"/>
        </w:rPr>
        <w:t>173</w:t>
      </w:r>
      <w:r>
        <w:t>.</w:t>
      </w:r>
      <w:r>
        <w:tab/>
        <w:t>Additional or replacement pensions, applying for</w:t>
      </w:r>
      <w:bookmarkEnd w:id="691"/>
      <w:bookmarkEnd w:id="692"/>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Gazette 19 Mar 2003 p. 819.]</w:t>
      </w:r>
    </w:p>
    <w:p>
      <w:pPr>
        <w:pStyle w:val="Heading5"/>
      </w:pPr>
      <w:bookmarkStart w:id="693" w:name="_Toc48295614"/>
      <w:bookmarkStart w:id="694" w:name="_Toc24028897"/>
      <w:r>
        <w:rPr>
          <w:rStyle w:val="CharSectno"/>
        </w:rPr>
        <w:t>174</w:t>
      </w:r>
      <w:r>
        <w:t>.</w:t>
      </w:r>
      <w:r>
        <w:tab/>
        <w:t>When membership ceases</w:t>
      </w:r>
      <w:bookmarkEnd w:id="693"/>
      <w:bookmarkEnd w:id="694"/>
    </w:p>
    <w:p>
      <w:pPr>
        <w:pStyle w:val="Subsection"/>
      </w:pPr>
      <w:r>
        <w:tab/>
      </w:r>
      <w:r>
        <w:tab/>
        <w:t>A person ceases to be a Retirement Income Member when the balance in all of the Member’s retirement income accounts is reduced to zero.</w:t>
      </w:r>
    </w:p>
    <w:p>
      <w:pPr>
        <w:pStyle w:val="Footnotesection"/>
      </w:pPr>
      <w:r>
        <w:tab/>
        <w:t>[Regulation 174 inserted: Gazette 19 Mar 2003 p. 820.]</w:t>
      </w:r>
    </w:p>
    <w:p>
      <w:pPr>
        <w:pStyle w:val="Heading3"/>
      </w:pPr>
      <w:bookmarkStart w:id="695" w:name="_Toc48223267"/>
      <w:bookmarkStart w:id="696" w:name="_Toc48223763"/>
      <w:bookmarkStart w:id="697" w:name="_Toc48295615"/>
      <w:bookmarkStart w:id="698" w:name="_Toc24019069"/>
      <w:bookmarkStart w:id="699" w:name="_Toc24020122"/>
      <w:bookmarkStart w:id="700" w:name="_Toc24028898"/>
      <w:r>
        <w:rPr>
          <w:rStyle w:val="CharDivNo"/>
        </w:rPr>
        <w:t>Division 3</w:t>
      </w:r>
      <w:r>
        <w:t xml:space="preserve"> — </w:t>
      </w:r>
      <w:r>
        <w:rPr>
          <w:rStyle w:val="CharDivText"/>
        </w:rPr>
        <w:t>Contributions</w:t>
      </w:r>
      <w:bookmarkEnd w:id="695"/>
      <w:bookmarkEnd w:id="696"/>
      <w:bookmarkEnd w:id="697"/>
      <w:bookmarkEnd w:id="698"/>
      <w:bookmarkEnd w:id="699"/>
      <w:bookmarkEnd w:id="700"/>
    </w:p>
    <w:p>
      <w:pPr>
        <w:pStyle w:val="Footnoteheading"/>
      </w:pPr>
      <w:r>
        <w:tab/>
        <w:t>[Heading inserted: Gazette 19 Mar 2003 p. 820.]</w:t>
      </w:r>
    </w:p>
    <w:p>
      <w:pPr>
        <w:pStyle w:val="Heading5"/>
      </w:pPr>
      <w:bookmarkStart w:id="701" w:name="_Toc48295616"/>
      <w:bookmarkStart w:id="702" w:name="_Toc24028899"/>
      <w:r>
        <w:rPr>
          <w:rStyle w:val="CharSectno"/>
        </w:rPr>
        <w:t>175</w:t>
      </w:r>
      <w:r>
        <w:t>.</w:t>
      </w:r>
      <w:r>
        <w:tab/>
        <w:t>Benefits from other schemes etc., transfer of to scheme by new Member</w:t>
      </w:r>
      <w:bookmarkEnd w:id="701"/>
      <w:bookmarkEnd w:id="702"/>
    </w:p>
    <w:p>
      <w:pPr>
        <w:pStyle w:val="Subsection"/>
      </w:pPr>
      <w:r>
        <w:tab/>
        <w:t>(1)</w:t>
      </w:r>
      <w:r>
        <w:tab/>
        <w:t>When a person becomes a Retirement Income Member he or she must transfer to the Retirement Income Scheme all or part of the benefit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Gazette 19 Mar 2003 p. 820; amended: Gazette 1 Dec 2004 p. 5714-15; 26 May 2006 p. 1920; 13 Apr 2007 p. 1584; 6 Jun 2007 p. 2625; 10 Jan 2017 p. 153.]</w:t>
      </w:r>
    </w:p>
    <w:p>
      <w:pPr>
        <w:pStyle w:val="Heading5"/>
      </w:pPr>
      <w:bookmarkStart w:id="703" w:name="_Toc48295617"/>
      <w:bookmarkStart w:id="704" w:name="_Toc24028900"/>
      <w:r>
        <w:rPr>
          <w:rStyle w:val="CharSectno"/>
        </w:rPr>
        <w:t>176</w:t>
      </w:r>
      <w:r>
        <w:t>.</w:t>
      </w:r>
      <w:r>
        <w:tab/>
        <w:t>Member starting additional pension, duty to transfer benefits etc. to scheme</w:t>
      </w:r>
      <w:bookmarkEnd w:id="703"/>
      <w:bookmarkEnd w:id="704"/>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Gazette 19 Mar 2003 p. 821; amended: Gazette 26 May 2006 p. 1921; 6 Jun 2007 p. 2625; 10 Jan 2017 p. 153.]</w:t>
      </w:r>
    </w:p>
    <w:p>
      <w:pPr>
        <w:pStyle w:val="Heading5"/>
        <w:spacing w:before="180"/>
      </w:pPr>
      <w:bookmarkStart w:id="705" w:name="_Toc48295618"/>
      <w:bookmarkStart w:id="706" w:name="_Toc24028901"/>
      <w:r>
        <w:rPr>
          <w:rStyle w:val="CharSectno"/>
        </w:rPr>
        <w:t>177</w:t>
      </w:r>
      <w:r>
        <w:t>.</w:t>
      </w:r>
      <w:r>
        <w:tab/>
        <w:t>Member starting replacement pension, transfers required or permitted</w:t>
      </w:r>
      <w:bookmarkEnd w:id="705"/>
      <w:bookmarkEnd w:id="706"/>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keepNext/>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Ednotesubpara"/>
      </w:pPr>
      <w:r>
        <w:tab/>
        <w:t>[(ii)</w:t>
      </w:r>
      <w:r>
        <w:tab/>
        <w:t>deleted]</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Gazette 19 Mar 2003 p. 821-2; amended: Gazette 26 May 2006 p. 1921; 10 Jan 2017 p. 153.]</w:t>
      </w:r>
    </w:p>
    <w:p>
      <w:pPr>
        <w:pStyle w:val="Heading5"/>
      </w:pPr>
      <w:bookmarkStart w:id="707" w:name="_Toc48295619"/>
      <w:bookmarkStart w:id="708" w:name="_Toc24028902"/>
      <w:r>
        <w:rPr>
          <w:rStyle w:val="CharSectno"/>
        </w:rPr>
        <w:t>177A</w:t>
      </w:r>
      <w:r>
        <w:t>.</w:t>
      </w:r>
      <w:r>
        <w:tab/>
        <w:t>Transfers to be directly to scheme</w:t>
      </w:r>
      <w:bookmarkEnd w:id="707"/>
      <w:bookmarkEnd w:id="708"/>
    </w:p>
    <w:p>
      <w:pPr>
        <w:pStyle w:val="Subsection"/>
      </w:pPr>
      <w:r>
        <w:tab/>
      </w:r>
      <w:r>
        <w:tab/>
        <w:t>A transfer under this Division must be made to the Retirement Income Scheme directly from the other scheme or superannuation fund.</w:t>
      </w:r>
    </w:p>
    <w:p>
      <w:pPr>
        <w:pStyle w:val="Footnotesection"/>
      </w:pPr>
      <w:r>
        <w:tab/>
        <w:t>[Regulation 177A inserted: Gazette 1 Dec 2004 p. 5715; amended: Gazette 10 Jan 2017 p. 153.]</w:t>
      </w:r>
    </w:p>
    <w:p>
      <w:pPr>
        <w:pStyle w:val="Heading5"/>
      </w:pPr>
      <w:bookmarkStart w:id="709" w:name="_Toc48295620"/>
      <w:bookmarkStart w:id="710" w:name="_Toc24028903"/>
      <w:r>
        <w:rPr>
          <w:rStyle w:val="CharSectno"/>
        </w:rPr>
        <w:t>178A</w:t>
      </w:r>
      <w:r>
        <w:t>.</w:t>
      </w:r>
      <w:r>
        <w:tab/>
        <w:t>Restriction on contributions and transfers</w:t>
      </w:r>
      <w:bookmarkEnd w:id="709"/>
      <w:bookmarkEnd w:id="710"/>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Gazette 8 Jul 2008 p. 3237.]</w:t>
      </w:r>
    </w:p>
    <w:p>
      <w:pPr>
        <w:pStyle w:val="Heading3"/>
        <w:keepNext w:val="0"/>
        <w:pageBreakBefore/>
        <w:spacing w:before="0"/>
      </w:pPr>
      <w:bookmarkStart w:id="711" w:name="_Toc48223273"/>
      <w:bookmarkStart w:id="712" w:name="_Toc48223769"/>
      <w:bookmarkStart w:id="713" w:name="_Toc48295621"/>
      <w:bookmarkStart w:id="714" w:name="_Toc24019075"/>
      <w:bookmarkStart w:id="715" w:name="_Toc24020128"/>
      <w:bookmarkStart w:id="716" w:name="_Toc24028904"/>
      <w:r>
        <w:rPr>
          <w:rStyle w:val="CharDivNo"/>
        </w:rPr>
        <w:t>Division 4</w:t>
      </w:r>
      <w:r>
        <w:t xml:space="preserve"> — </w:t>
      </w:r>
      <w:r>
        <w:rPr>
          <w:rStyle w:val="CharDivText"/>
        </w:rPr>
        <w:t>Retirement income accounts</w:t>
      </w:r>
      <w:bookmarkEnd w:id="711"/>
      <w:bookmarkEnd w:id="712"/>
      <w:bookmarkEnd w:id="713"/>
      <w:bookmarkEnd w:id="714"/>
      <w:bookmarkEnd w:id="715"/>
      <w:bookmarkEnd w:id="716"/>
    </w:p>
    <w:p>
      <w:pPr>
        <w:pStyle w:val="Footnoteheading"/>
      </w:pPr>
      <w:r>
        <w:tab/>
        <w:t>[Heading inserted: Gazette 19 Mar 2003 p. 822.]</w:t>
      </w:r>
    </w:p>
    <w:p>
      <w:pPr>
        <w:pStyle w:val="Heading5"/>
        <w:keepNext w:val="0"/>
        <w:keepLines w:val="0"/>
      </w:pPr>
      <w:bookmarkStart w:id="717" w:name="_Toc48295622"/>
      <w:bookmarkStart w:id="718" w:name="_Toc24028905"/>
      <w:r>
        <w:rPr>
          <w:rStyle w:val="CharSectno"/>
        </w:rPr>
        <w:t>178</w:t>
      </w:r>
      <w:r>
        <w:t>.</w:t>
      </w:r>
      <w:r>
        <w:tab/>
        <w:t>Retirement income accounts for Members, Board to establish</w:t>
      </w:r>
      <w:bookmarkEnd w:id="717"/>
      <w:bookmarkEnd w:id="718"/>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Gazette 19 Mar 2003 p. 822.]</w:t>
      </w:r>
    </w:p>
    <w:p>
      <w:pPr>
        <w:pStyle w:val="Heading5"/>
      </w:pPr>
      <w:bookmarkStart w:id="719" w:name="_Toc48295623"/>
      <w:bookmarkStart w:id="720" w:name="_Toc24028906"/>
      <w:r>
        <w:rPr>
          <w:rStyle w:val="CharSectno"/>
        </w:rPr>
        <w:t>179</w:t>
      </w:r>
      <w:r>
        <w:t>.</w:t>
      </w:r>
      <w:r>
        <w:tab/>
        <w:t>Sub</w:t>
      </w:r>
      <w:r>
        <w:noBreakHyphen/>
        <w:t>accounts, Member may request etc.</w:t>
      </w:r>
      <w:bookmarkEnd w:id="719"/>
      <w:bookmarkEnd w:id="720"/>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Gazette 19 Mar 2003 p. 822-3; amended: Gazette 10 Dec 2004 p. 5895.]</w:t>
      </w:r>
    </w:p>
    <w:p>
      <w:pPr>
        <w:pStyle w:val="Heading5"/>
        <w:spacing w:before="240"/>
      </w:pPr>
      <w:bookmarkStart w:id="721" w:name="_Toc48295624"/>
      <w:bookmarkStart w:id="722" w:name="_Toc24028907"/>
      <w:r>
        <w:rPr>
          <w:rStyle w:val="CharSectno"/>
        </w:rPr>
        <w:t>180</w:t>
      </w:r>
      <w:r>
        <w:t>.</w:t>
      </w:r>
      <w:r>
        <w:tab/>
        <w:t>Amounts to be credited to retirement income accounts</w:t>
      </w:r>
      <w:bookmarkEnd w:id="721"/>
      <w:bookmarkEnd w:id="722"/>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 and</w:t>
      </w:r>
    </w:p>
    <w:p>
      <w:pPr>
        <w:pStyle w:val="Indenta"/>
      </w:pPr>
      <w:r>
        <w:tab/>
        <w:t>(d)</w:t>
      </w:r>
      <w:r>
        <w:tab/>
        <w:t>any amounts transferred from reserves maintained under section 20A of the Act in accordance with the Board’s reserving strategy and any relevant Treasurer’s guidelines.</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Gazette 19 Mar 2003 p. 823; amended: Gazette 1 Dec 2004 p. 5715; 13 Apr 2007 p. 1590; 8 Jan 2010 p. 30; 10 Jan 2017 p. 153</w:t>
      </w:r>
      <w:r>
        <w:noBreakHyphen/>
        <w:t>4.]</w:t>
      </w:r>
    </w:p>
    <w:p>
      <w:pPr>
        <w:pStyle w:val="Heading5"/>
        <w:keepNext w:val="0"/>
        <w:keepLines w:val="0"/>
        <w:spacing w:before="160"/>
      </w:pPr>
      <w:bookmarkStart w:id="723" w:name="_Toc48295625"/>
      <w:bookmarkStart w:id="724" w:name="_Toc24028908"/>
      <w:r>
        <w:rPr>
          <w:rStyle w:val="CharSectno"/>
        </w:rPr>
        <w:t>181</w:t>
      </w:r>
      <w:r>
        <w:t>.</w:t>
      </w:r>
      <w:r>
        <w:tab/>
        <w:t>Amounts to be debited to retirement income accounts</w:t>
      </w:r>
      <w:bookmarkEnd w:id="723"/>
      <w:bookmarkEnd w:id="724"/>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in respect of the Member or in respect of the account under regulation 196AA, 196AB or 196AD; and</w:t>
      </w:r>
    </w:p>
    <w:p>
      <w:pPr>
        <w:pStyle w:val="Indenta"/>
      </w:pPr>
      <w:r>
        <w:tab/>
        <w:t>(e)</w:t>
      </w:r>
      <w:r>
        <w:tab/>
        <w:t>the amount of any benefit of the member included in a payment made under regulation 196AC; and</w:t>
      </w:r>
    </w:p>
    <w:p>
      <w:pPr>
        <w:pStyle w:val="Indenta"/>
      </w:pPr>
      <w:r>
        <w:tab/>
        <w:t>(f)</w:t>
      </w:r>
      <w:r>
        <w:tab/>
        <w:t>any amount transferred from the account to comply with a commutation authority issued to the Board in respect of the Member.</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Gazette 19 Mar 2003 p. 823-4; amended: Gazette 13 Apr 2007 p. 1590-1 and 1662; 6 Jan 2015 p. 29; 10 Jan 2017 p. 154; 12 Oct 2018 p. 4062</w:t>
      </w:r>
      <w:r>
        <w:noBreakHyphen/>
        <w:t>3.]</w:t>
      </w:r>
    </w:p>
    <w:p>
      <w:pPr>
        <w:pStyle w:val="Heading5"/>
      </w:pPr>
      <w:bookmarkStart w:id="725" w:name="_Toc48295626"/>
      <w:bookmarkStart w:id="726" w:name="_Toc24028909"/>
      <w:r>
        <w:rPr>
          <w:rStyle w:val="CharSectno"/>
        </w:rPr>
        <w:t>182</w:t>
      </w:r>
      <w:r>
        <w:t>.</w:t>
      </w:r>
      <w:r>
        <w:tab/>
        <w:t>Earnings to be credited to Member’s account</w:t>
      </w:r>
      <w:bookmarkEnd w:id="725"/>
      <w:bookmarkEnd w:id="726"/>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Gazette 19 Mar 2003 p. 824-5.]</w:t>
      </w:r>
    </w:p>
    <w:p>
      <w:pPr>
        <w:pStyle w:val="Heading3"/>
      </w:pPr>
      <w:bookmarkStart w:id="727" w:name="_Toc48223279"/>
      <w:bookmarkStart w:id="728" w:name="_Toc48223775"/>
      <w:bookmarkStart w:id="729" w:name="_Toc48295627"/>
      <w:bookmarkStart w:id="730" w:name="_Toc24019081"/>
      <w:bookmarkStart w:id="731" w:name="_Toc24020134"/>
      <w:bookmarkStart w:id="732" w:name="_Toc24028910"/>
      <w:r>
        <w:rPr>
          <w:rStyle w:val="CharDivNo"/>
        </w:rPr>
        <w:t>Division 5</w:t>
      </w:r>
      <w:r>
        <w:t xml:space="preserve"> — </w:t>
      </w:r>
      <w:r>
        <w:rPr>
          <w:rStyle w:val="CharDivText"/>
        </w:rPr>
        <w:t>Member investment choice</w:t>
      </w:r>
      <w:bookmarkEnd w:id="727"/>
      <w:bookmarkEnd w:id="728"/>
      <w:bookmarkEnd w:id="729"/>
      <w:bookmarkEnd w:id="730"/>
      <w:bookmarkEnd w:id="731"/>
      <w:bookmarkEnd w:id="732"/>
    </w:p>
    <w:p>
      <w:pPr>
        <w:pStyle w:val="Footnoteheading"/>
      </w:pPr>
      <w:r>
        <w:tab/>
        <w:t>[Heading inserted: Gazette 19 Mar 2003 p. 825.]</w:t>
      </w:r>
    </w:p>
    <w:p>
      <w:pPr>
        <w:pStyle w:val="Heading5"/>
      </w:pPr>
      <w:bookmarkStart w:id="733" w:name="_Toc48295628"/>
      <w:bookmarkStart w:id="734" w:name="_Toc24028911"/>
      <w:r>
        <w:rPr>
          <w:rStyle w:val="CharSectno"/>
        </w:rPr>
        <w:t>183</w:t>
      </w:r>
      <w:r>
        <w:t>.</w:t>
      </w:r>
      <w:r>
        <w:tab/>
        <w:t>Terms used</w:t>
      </w:r>
      <w:bookmarkEnd w:id="733"/>
      <w:bookmarkEnd w:id="734"/>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Gazette 19 Mar 2003 p. 825.]</w:t>
      </w:r>
    </w:p>
    <w:p>
      <w:pPr>
        <w:pStyle w:val="Heading5"/>
      </w:pPr>
      <w:bookmarkStart w:id="735" w:name="_Toc48295629"/>
      <w:bookmarkStart w:id="736" w:name="_Toc24028912"/>
      <w:r>
        <w:rPr>
          <w:rStyle w:val="CharSectno"/>
        </w:rPr>
        <w:t>184</w:t>
      </w:r>
      <w:r>
        <w:t>.</w:t>
      </w:r>
      <w:r>
        <w:tab/>
        <w:t>Investment plans for Members, Board to establish</w:t>
      </w:r>
      <w:bookmarkEnd w:id="735"/>
      <w:bookmarkEnd w:id="736"/>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Gazette 19 Mar 2003 p. 825-6.]</w:t>
      </w:r>
    </w:p>
    <w:p>
      <w:pPr>
        <w:pStyle w:val="Heading5"/>
      </w:pPr>
      <w:bookmarkStart w:id="737" w:name="_Toc48295630"/>
      <w:bookmarkStart w:id="738" w:name="_Toc24028913"/>
      <w:r>
        <w:rPr>
          <w:rStyle w:val="CharSectno"/>
        </w:rPr>
        <w:t>185</w:t>
      </w:r>
      <w:r>
        <w:t>.</w:t>
      </w:r>
      <w:r>
        <w:tab/>
        <w:t>Default plan for Members</w:t>
      </w:r>
      <w:bookmarkEnd w:id="737"/>
      <w:bookmarkEnd w:id="738"/>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Gazette 19 Mar 2003 p. 826; amended: Gazette 13 Apr 2007 p. 1591.]</w:t>
      </w:r>
    </w:p>
    <w:p>
      <w:pPr>
        <w:pStyle w:val="Heading5"/>
      </w:pPr>
      <w:bookmarkStart w:id="739" w:name="_Toc48295631"/>
      <w:bookmarkStart w:id="740" w:name="_Toc24028914"/>
      <w:r>
        <w:rPr>
          <w:rStyle w:val="CharSectno"/>
        </w:rPr>
        <w:t>186</w:t>
      </w:r>
      <w:r>
        <w:t>.</w:t>
      </w:r>
      <w:r>
        <w:tab/>
        <w:t>Investment plan, Member to select etc.</w:t>
      </w:r>
      <w:bookmarkEnd w:id="739"/>
      <w:bookmarkEnd w:id="740"/>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Gazette 19 Mar 2003 p. 826-7; amended: Gazette 13 Apr 2007 p. 1591.]</w:t>
      </w:r>
    </w:p>
    <w:p>
      <w:pPr>
        <w:pStyle w:val="Heading5"/>
        <w:spacing w:before="180"/>
      </w:pPr>
      <w:bookmarkStart w:id="741" w:name="_Toc48295632"/>
      <w:bookmarkStart w:id="742" w:name="_Toc24028915"/>
      <w:r>
        <w:rPr>
          <w:rStyle w:val="CharSectno"/>
        </w:rPr>
        <w:t>187</w:t>
      </w:r>
      <w:r>
        <w:t>.</w:t>
      </w:r>
      <w:r>
        <w:tab/>
        <w:t>Board to invest in accord with Member’s plan</w:t>
      </w:r>
      <w:bookmarkEnd w:id="741"/>
      <w:bookmarkEnd w:id="742"/>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Gazette 19 Mar 2003 p. 827-8; amended: Gazette 10 Dec 2004 p. 5895; 13 Apr 2007 p. 1591</w:t>
      </w:r>
      <w:r>
        <w:noBreakHyphen/>
        <w:t>2.]</w:t>
      </w:r>
    </w:p>
    <w:p>
      <w:pPr>
        <w:pStyle w:val="Heading5"/>
      </w:pPr>
      <w:bookmarkStart w:id="743" w:name="_Toc48295633"/>
      <w:bookmarkStart w:id="744" w:name="_Toc24028916"/>
      <w:r>
        <w:rPr>
          <w:rStyle w:val="CharSectno"/>
        </w:rPr>
        <w:t>188</w:t>
      </w:r>
      <w:r>
        <w:t>.</w:t>
      </w:r>
      <w:r>
        <w:tab/>
        <w:t>Earning rates, determining</w:t>
      </w:r>
      <w:bookmarkEnd w:id="743"/>
      <w:bookmarkEnd w:id="74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Gazette 19 Mar 2003 p. 828-9.]</w:t>
      </w:r>
    </w:p>
    <w:p>
      <w:pPr>
        <w:pStyle w:val="Heading3"/>
      </w:pPr>
      <w:bookmarkStart w:id="745" w:name="_Toc48223286"/>
      <w:bookmarkStart w:id="746" w:name="_Toc48223782"/>
      <w:bookmarkStart w:id="747" w:name="_Toc48295634"/>
      <w:bookmarkStart w:id="748" w:name="_Toc24019088"/>
      <w:bookmarkStart w:id="749" w:name="_Toc24020141"/>
      <w:bookmarkStart w:id="750" w:name="_Toc24028917"/>
      <w:r>
        <w:rPr>
          <w:rStyle w:val="CharDivNo"/>
        </w:rPr>
        <w:t>Division 6</w:t>
      </w:r>
      <w:r>
        <w:t xml:space="preserve"> — </w:t>
      </w:r>
      <w:r>
        <w:rPr>
          <w:rStyle w:val="CharDivText"/>
        </w:rPr>
        <w:t>Pension and other benefits</w:t>
      </w:r>
      <w:bookmarkEnd w:id="745"/>
      <w:bookmarkEnd w:id="746"/>
      <w:bookmarkEnd w:id="747"/>
      <w:bookmarkEnd w:id="748"/>
      <w:bookmarkEnd w:id="749"/>
      <w:bookmarkEnd w:id="750"/>
    </w:p>
    <w:p>
      <w:pPr>
        <w:pStyle w:val="Footnoteheading"/>
      </w:pPr>
      <w:r>
        <w:tab/>
        <w:t>[Heading inserted: Gazette 19 Mar 2003 p. 829.]</w:t>
      </w:r>
    </w:p>
    <w:p>
      <w:pPr>
        <w:pStyle w:val="Heading5"/>
      </w:pPr>
      <w:bookmarkStart w:id="751" w:name="_Toc48295635"/>
      <w:bookmarkStart w:id="752" w:name="_Toc24028918"/>
      <w:r>
        <w:rPr>
          <w:rStyle w:val="CharSectno"/>
        </w:rPr>
        <w:t>189</w:t>
      </w:r>
      <w:r>
        <w:t>.</w:t>
      </w:r>
      <w:r>
        <w:tab/>
        <w:t>Frequency of pension payment, selection of</w:t>
      </w:r>
      <w:bookmarkEnd w:id="751"/>
      <w:bookmarkEnd w:id="752"/>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keepNext/>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Gazette 19 Mar 2003 p. 829-30; amended: Gazette 13 Apr 2007 p. 1582.]</w:t>
      </w:r>
    </w:p>
    <w:p>
      <w:pPr>
        <w:pStyle w:val="Heading5"/>
      </w:pPr>
      <w:bookmarkStart w:id="753" w:name="_Toc48295636"/>
      <w:bookmarkStart w:id="754" w:name="_Toc24028919"/>
      <w:r>
        <w:rPr>
          <w:rStyle w:val="CharSectno"/>
        </w:rPr>
        <w:t>190</w:t>
      </w:r>
      <w:r>
        <w:t>.</w:t>
      </w:r>
      <w:r>
        <w:tab/>
        <w:t>Pension amount, selection of</w:t>
      </w:r>
      <w:bookmarkEnd w:id="753"/>
      <w:bookmarkEnd w:id="754"/>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Gazette 19 Mar 2003 p. 830.]</w:t>
      </w:r>
    </w:p>
    <w:p>
      <w:pPr>
        <w:pStyle w:val="Heading5"/>
      </w:pPr>
      <w:bookmarkStart w:id="755" w:name="_Toc48295637"/>
      <w:bookmarkStart w:id="756" w:name="_Toc24028920"/>
      <w:r>
        <w:rPr>
          <w:rStyle w:val="CharSectno"/>
        </w:rPr>
        <w:t>191</w:t>
      </w:r>
      <w:r>
        <w:t>.</w:t>
      </w:r>
      <w:r>
        <w:tab/>
        <w:t>Pension, payment of by Board</w:t>
      </w:r>
      <w:bookmarkEnd w:id="755"/>
      <w:bookmarkEnd w:id="75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Gazette 19 Mar 2003 p. 830-1; amended: Gazette 13 Jun 2003 p. 2113.]</w:t>
      </w:r>
    </w:p>
    <w:p>
      <w:pPr>
        <w:pStyle w:val="Heading5"/>
      </w:pPr>
      <w:bookmarkStart w:id="757" w:name="_Toc48295638"/>
      <w:bookmarkStart w:id="758" w:name="_Toc24028921"/>
      <w:r>
        <w:rPr>
          <w:rStyle w:val="CharSectno"/>
        </w:rPr>
        <w:t>192</w:t>
      </w:r>
      <w:r>
        <w:t>.</w:t>
      </w:r>
      <w:r>
        <w:tab/>
        <w:t>Lump sum benefit, Member may request etc.</w:t>
      </w:r>
      <w:bookmarkEnd w:id="757"/>
      <w:bookmarkEnd w:id="758"/>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keepNext/>
      </w:pPr>
      <w:r>
        <w:tab/>
        <w:t>(c)</w:t>
      </w:r>
      <w:r>
        <w:tab/>
        <w:t>the benefit is to be used to pay contributions tax and is paid to the Member for payment to the Commonwealth Commissioner of Taxation.</w:t>
      </w:r>
    </w:p>
    <w:p>
      <w:pPr>
        <w:pStyle w:val="Footnotesection"/>
        <w:ind w:left="890" w:hanging="890"/>
      </w:pPr>
      <w:r>
        <w:tab/>
        <w:t>[Regulation 192 inserted: Gazette 19 Mar 2003 p. 831-2; amended: Gazette 26 May 2006 p. 1921-2; 21 Jul 2006 p. 2652.]</w:t>
      </w:r>
    </w:p>
    <w:p>
      <w:pPr>
        <w:pStyle w:val="Heading5"/>
        <w:spacing w:before="240"/>
      </w:pPr>
      <w:bookmarkStart w:id="759" w:name="_Toc48295639"/>
      <w:bookmarkStart w:id="760" w:name="_Toc24028922"/>
      <w:r>
        <w:rPr>
          <w:rStyle w:val="CharSectno"/>
        </w:rPr>
        <w:t>193</w:t>
      </w:r>
      <w:r>
        <w:t>.</w:t>
      </w:r>
      <w:r>
        <w:tab/>
        <w:t>Payment on death of Member, Member to select type of</w:t>
      </w:r>
      <w:bookmarkEnd w:id="759"/>
      <w:bookmarkEnd w:id="76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Gazette 19 Mar 2003 p. 832; amended: Gazette 1 Dec 2004 p. 5706.]</w:t>
      </w:r>
    </w:p>
    <w:p>
      <w:pPr>
        <w:pStyle w:val="Heading5"/>
      </w:pPr>
      <w:bookmarkStart w:id="761" w:name="_Toc48295640"/>
      <w:bookmarkStart w:id="762" w:name="_Toc24028923"/>
      <w:r>
        <w:rPr>
          <w:rStyle w:val="CharSectno"/>
        </w:rPr>
        <w:t>194</w:t>
      </w:r>
      <w:r>
        <w:t>.</w:t>
      </w:r>
      <w:r>
        <w:tab/>
        <w:t>Lump sum death benefit, payment of by Board</w:t>
      </w:r>
      <w:bookmarkEnd w:id="761"/>
      <w:bookmarkEnd w:id="762"/>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Gazette 19 Mar 2003 p. 833.]</w:t>
      </w:r>
    </w:p>
    <w:p>
      <w:pPr>
        <w:pStyle w:val="Heading5"/>
      </w:pPr>
      <w:bookmarkStart w:id="763" w:name="_Toc48295641"/>
      <w:bookmarkStart w:id="764" w:name="_Toc24028924"/>
      <w:r>
        <w:rPr>
          <w:rStyle w:val="CharSectno"/>
        </w:rPr>
        <w:t>195</w:t>
      </w:r>
      <w:r>
        <w:t>.</w:t>
      </w:r>
      <w:r>
        <w:tab/>
        <w:t>Reversionary pension, effect of selecting</w:t>
      </w:r>
      <w:bookmarkEnd w:id="763"/>
      <w:bookmarkEnd w:id="764"/>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Gazette 19 Mar 2003 p. 833.]</w:t>
      </w:r>
    </w:p>
    <w:p>
      <w:pPr>
        <w:pStyle w:val="Heading5"/>
      </w:pPr>
      <w:bookmarkStart w:id="765" w:name="_Toc48295642"/>
      <w:bookmarkStart w:id="766" w:name="_Toc24028925"/>
      <w:r>
        <w:rPr>
          <w:rStyle w:val="CharSectno"/>
        </w:rPr>
        <w:t>196AA</w:t>
      </w:r>
      <w:r>
        <w:t>.</w:t>
      </w:r>
      <w:r>
        <w:tab/>
        <w:t>Payments in respect of former temporary residents under the Commonwealth Unclaimed Money Act Part 3A</w:t>
      </w:r>
      <w:bookmarkEnd w:id="765"/>
      <w:bookmarkEnd w:id="766"/>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Gazette 6 Jan 2015 p. 30.]</w:t>
      </w:r>
    </w:p>
    <w:p>
      <w:pPr>
        <w:pStyle w:val="Heading5"/>
      </w:pPr>
      <w:bookmarkStart w:id="767" w:name="_Toc48295643"/>
      <w:bookmarkStart w:id="768" w:name="_Toc24028926"/>
      <w:r>
        <w:rPr>
          <w:rStyle w:val="CharSectno"/>
        </w:rPr>
        <w:t>196AB</w:t>
      </w:r>
      <w:r>
        <w:t>.</w:t>
      </w:r>
      <w:r>
        <w:tab/>
        <w:t>Payments in respect of lost member accounts under the Commonwealth Unclaimed Money Act Part 4A</w:t>
      </w:r>
      <w:bookmarkEnd w:id="767"/>
      <w:bookmarkEnd w:id="768"/>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Gazette 6 Jan 2015 p. 30.]</w:t>
      </w:r>
    </w:p>
    <w:p>
      <w:pPr>
        <w:pStyle w:val="Heading5"/>
      </w:pPr>
      <w:bookmarkStart w:id="769" w:name="_Toc48295644"/>
      <w:bookmarkStart w:id="770" w:name="_Toc24028927"/>
      <w:r>
        <w:rPr>
          <w:rStyle w:val="CharSectno"/>
        </w:rPr>
        <w:t>196AC</w:t>
      </w:r>
      <w:r>
        <w:t>.</w:t>
      </w:r>
      <w:r>
        <w:tab/>
        <w:t>Transfer of benefit under the Commonwealth Unclaimed Money Act Part 3</w:t>
      </w:r>
      <w:bookmarkEnd w:id="769"/>
      <w:bookmarkEnd w:id="770"/>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Gazette 6 Jan 2015 p. 30.]</w:t>
      </w:r>
    </w:p>
    <w:p>
      <w:pPr>
        <w:pStyle w:val="Heading5"/>
      </w:pPr>
      <w:bookmarkStart w:id="771" w:name="_Toc48295645"/>
      <w:bookmarkStart w:id="772" w:name="_Toc24028928"/>
      <w:r>
        <w:rPr>
          <w:rStyle w:val="CharSectno"/>
        </w:rPr>
        <w:t>196AD</w:t>
      </w:r>
      <w:r>
        <w:t>.</w:t>
      </w:r>
      <w:r>
        <w:tab/>
        <w:t>Payments in accordance with release authority</w:t>
      </w:r>
      <w:bookmarkEnd w:id="771"/>
      <w:bookmarkEnd w:id="772"/>
    </w:p>
    <w:p>
      <w:pPr>
        <w:pStyle w:val="Subsection"/>
      </w:pPr>
      <w:r>
        <w:tab/>
      </w:r>
      <w:r>
        <w:tab/>
        <w:t>If the Board is given a release authority in respect of a Retirement Income Member, it may make a payment in respect of the Member in accordance with the release authority.</w:t>
      </w:r>
    </w:p>
    <w:p>
      <w:pPr>
        <w:pStyle w:val="Footnotesection"/>
      </w:pPr>
      <w:r>
        <w:tab/>
        <w:t>[Regulation 196AD inserted: Gazette 10 Jan 2017 p. 154.]</w:t>
      </w:r>
    </w:p>
    <w:p>
      <w:pPr>
        <w:pStyle w:val="Heading2"/>
      </w:pPr>
      <w:bookmarkStart w:id="773" w:name="_Toc48223298"/>
      <w:bookmarkStart w:id="774" w:name="_Toc48223794"/>
      <w:bookmarkStart w:id="775" w:name="_Toc48295646"/>
      <w:bookmarkStart w:id="776" w:name="_Toc24019100"/>
      <w:bookmarkStart w:id="777" w:name="_Toc24020153"/>
      <w:bookmarkStart w:id="778" w:name="_Toc24028929"/>
      <w:r>
        <w:rPr>
          <w:rStyle w:val="CharPartNo"/>
        </w:rPr>
        <w:t>Part 4A</w:t>
      </w:r>
      <w:r>
        <w:t> — </w:t>
      </w:r>
      <w:r>
        <w:rPr>
          <w:rStyle w:val="CharPartText"/>
        </w:rPr>
        <w:t>Term Allocated Pension Scheme</w:t>
      </w:r>
      <w:bookmarkEnd w:id="773"/>
      <w:bookmarkEnd w:id="774"/>
      <w:bookmarkEnd w:id="775"/>
      <w:bookmarkEnd w:id="776"/>
      <w:bookmarkEnd w:id="777"/>
      <w:bookmarkEnd w:id="778"/>
    </w:p>
    <w:p>
      <w:pPr>
        <w:pStyle w:val="Footnoteheading"/>
        <w:tabs>
          <w:tab w:val="left" w:pos="851"/>
        </w:tabs>
      </w:pPr>
      <w:r>
        <w:tab/>
        <w:t>[Heading inserted: Gazette 10 Dec 2004 p. 5896.]</w:t>
      </w:r>
    </w:p>
    <w:p>
      <w:pPr>
        <w:pStyle w:val="Heading3"/>
      </w:pPr>
      <w:bookmarkStart w:id="779" w:name="_Toc48223299"/>
      <w:bookmarkStart w:id="780" w:name="_Toc48223795"/>
      <w:bookmarkStart w:id="781" w:name="_Toc48295647"/>
      <w:bookmarkStart w:id="782" w:name="_Toc24019101"/>
      <w:bookmarkStart w:id="783" w:name="_Toc24020154"/>
      <w:bookmarkStart w:id="784" w:name="_Toc24028930"/>
      <w:r>
        <w:rPr>
          <w:rStyle w:val="CharDivNo"/>
        </w:rPr>
        <w:t>Division 1</w:t>
      </w:r>
      <w:r>
        <w:t> — </w:t>
      </w:r>
      <w:r>
        <w:rPr>
          <w:rStyle w:val="CharDivText"/>
        </w:rPr>
        <w:t>Establishment and preliminary</w:t>
      </w:r>
      <w:bookmarkEnd w:id="779"/>
      <w:bookmarkEnd w:id="780"/>
      <w:bookmarkEnd w:id="781"/>
      <w:bookmarkEnd w:id="782"/>
      <w:bookmarkEnd w:id="783"/>
      <w:bookmarkEnd w:id="784"/>
    </w:p>
    <w:p>
      <w:pPr>
        <w:pStyle w:val="Footnoteheading"/>
        <w:tabs>
          <w:tab w:val="left" w:pos="851"/>
        </w:tabs>
      </w:pPr>
      <w:r>
        <w:tab/>
        <w:t>[Heading inserted: Gazette 10 Dec 2004 p. 5896.]</w:t>
      </w:r>
    </w:p>
    <w:p>
      <w:pPr>
        <w:pStyle w:val="Heading5"/>
      </w:pPr>
      <w:bookmarkStart w:id="785" w:name="_Toc48295648"/>
      <w:bookmarkStart w:id="786" w:name="_Toc24028931"/>
      <w:r>
        <w:rPr>
          <w:rStyle w:val="CharSectno"/>
        </w:rPr>
        <w:t>196</w:t>
      </w:r>
      <w:r>
        <w:t>.</w:t>
      </w:r>
      <w:r>
        <w:tab/>
        <w:t>Scheme established</w:t>
      </w:r>
      <w:bookmarkEnd w:id="785"/>
      <w:bookmarkEnd w:id="786"/>
    </w:p>
    <w:p>
      <w:pPr>
        <w:pStyle w:val="Subsection"/>
      </w:pPr>
      <w:r>
        <w:tab/>
      </w:r>
      <w:r>
        <w:tab/>
        <w:t>The Term Allocated Pension Scheme is established as a superannuation scheme under section 28 of the Act.</w:t>
      </w:r>
    </w:p>
    <w:p>
      <w:pPr>
        <w:pStyle w:val="Footnotesection"/>
      </w:pPr>
      <w:r>
        <w:tab/>
        <w:t>[Regulation 196 inserted: Gazette 10 Dec 2004 p. 5896.]</w:t>
      </w:r>
    </w:p>
    <w:p>
      <w:pPr>
        <w:pStyle w:val="Heading5"/>
      </w:pPr>
      <w:bookmarkStart w:id="787" w:name="_Toc48295649"/>
      <w:bookmarkStart w:id="788" w:name="_Toc24028932"/>
      <w:r>
        <w:rPr>
          <w:rStyle w:val="CharSectno"/>
        </w:rPr>
        <w:t>196A</w:t>
      </w:r>
      <w:r>
        <w:t>.</w:t>
      </w:r>
      <w:r>
        <w:tab/>
        <w:t>Terms used</w:t>
      </w:r>
      <w:bookmarkEnd w:id="787"/>
      <w:bookmarkEnd w:id="788"/>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Gazette 10 Dec 2004 p. 5896; amended: Gazette 13 Apr 2007 p. 1582.]</w:t>
      </w:r>
    </w:p>
    <w:p>
      <w:pPr>
        <w:pStyle w:val="Heading3"/>
        <w:keepNext w:val="0"/>
        <w:pageBreakBefore/>
        <w:spacing w:before="0"/>
      </w:pPr>
      <w:bookmarkStart w:id="789" w:name="_Toc48223302"/>
      <w:bookmarkStart w:id="790" w:name="_Toc48223798"/>
      <w:bookmarkStart w:id="791" w:name="_Toc48295650"/>
      <w:bookmarkStart w:id="792" w:name="_Toc24019104"/>
      <w:bookmarkStart w:id="793" w:name="_Toc24020157"/>
      <w:bookmarkStart w:id="794" w:name="_Toc24028933"/>
      <w:r>
        <w:rPr>
          <w:rStyle w:val="CharDivNo"/>
        </w:rPr>
        <w:t>Division 2</w:t>
      </w:r>
      <w:r>
        <w:t xml:space="preserve"> — </w:t>
      </w:r>
      <w:r>
        <w:rPr>
          <w:rStyle w:val="CharDivText"/>
        </w:rPr>
        <w:t>Membership and purchase</w:t>
      </w:r>
      <w:bookmarkEnd w:id="789"/>
      <w:bookmarkEnd w:id="790"/>
      <w:bookmarkEnd w:id="791"/>
      <w:bookmarkEnd w:id="792"/>
      <w:bookmarkEnd w:id="793"/>
      <w:bookmarkEnd w:id="794"/>
    </w:p>
    <w:p>
      <w:pPr>
        <w:pStyle w:val="Footnoteheading"/>
        <w:keepNext/>
        <w:tabs>
          <w:tab w:val="left" w:pos="851"/>
        </w:tabs>
      </w:pPr>
      <w:r>
        <w:tab/>
        <w:t>[Heading inserted: Gazette 10 Dec 2004 p. 5896.]</w:t>
      </w:r>
    </w:p>
    <w:p>
      <w:pPr>
        <w:pStyle w:val="Heading5"/>
        <w:spacing w:before="200"/>
      </w:pPr>
      <w:bookmarkStart w:id="795" w:name="_Toc48295651"/>
      <w:bookmarkStart w:id="796" w:name="_Toc24028934"/>
      <w:r>
        <w:rPr>
          <w:rStyle w:val="CharSectno"/>
        </w:rPr>
        <w:t>196B</w:t>
      </w:r>
      <w:r>
        <w:t>.</w:t>
      </w:r>
      <w:r>
        <w:tab/>
        <w:t>Term Allocated Pension Members, who may be</w:t>
      </w:r>
      <w:bookmarkEnd w:id="795"/>
      <w:bookmarkEnd w:id="796"/>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keepNext/>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Gazette 10 Dec 2004 p. 5896-7; amended: Gazette 26 May 2006 p. 1922; 13 Apr 2007 p. 1584-5; 6 Jun 2007 p. 2626; 10 Jan 2017 p. 154.]</w:t>
      </w:r>
    </w:p>
    <w:p>
      <w:pPr>
        <w:pStyle w:val="Heading5"/>
      </w:pPr>
      <w:bookmarkStart w:id="797" w:name="_Toc48295652"/>
      <w:bookmarkStart w:id="798" w:name="_Toc24028935"/>
      <w:r>
        <w:rPr>
          <w:rStyle w:val="CharSectno"/>
        </w:rPr>
        <w:t>196C</w:t>
      </w:r>
      <w:r>
        <w:t>.</w:t>
      </w:r>
      <w:r>
        <w:tab/>
        <w:t>When membership ceases</w:t>
      </w:r>
      <w:bookmarkEnd w:id="797"/>
      <w:bookmarkEnd w:id="798"/>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Gazette 10 Dec 2004 p. 5897.]</w:t>
      </w:r>
    </w:p>
    <w:p>
      <w:pPr>
        <w:pStyle w:val="Heading5"/>
      </w:pPr>
      <w:bookmarkStart w:id="799" w:name="_Toc48295653"/>
      <w:bookmarkStart w:id="800" w:name="_Toc24028936"/>
      <w:r>
        <w:rPr>
          <w:rStyle w:val="CharSectno"/>
        </w:rPr>
        <w:t>196D</w:t>
      </w:r>
      <w:r>
        <w:t>.</w:t>
      </w:r>
      <w:r>
        <w:tab/>
        <w:t>Benefits from other schemes etc., transfer of to scheme by new Member</w:t>
      </w:r>
      <w:bookmarkEnd w:id="799"/>
      <w:bookmarkEnd w:id="800"/>
    </w:p>
    <w:p>
      <w:pPr>
        <w:pStyle w:val="Subsection"/>
      </w:pPr>
      <w:r>
        <w:tab/>
        <w:t>(1)</w:t>
      </w:r>
      <w:r>
        <w:tab/>
        <w:t>When a person becomes a Term Allocated Pension Member he or she must transfer to the Term Allocated Pension Scheme all or part of the benefit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Ednotepara"/>
      </w:pPr>
      <w:r>
        <w:tab/>
        <w:t>[(b)</w:t>
      </w:r>
      <w:r>
        <w:tab/>
        <w:t>deleted]</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w:t>
      </w:r>
    </w:p>
    <w:p>
      <w:pPr>
        <w:pStyle w:val="Footnotesection"/>
        <w:ind w:left="890" w:hanging="890"/>
      </w:pPr>
      <w:r>
        <w:tab/>
        <w:t>[Regulation 196D inserted: Gazette 10 Dec 2004 p. 5897; amended: Gazette 26 May 2006 p. 1923; 13 Apr 2007 p. 1585; 6 Jun 2007 p. 2626; 10 Jan 2017 p. 154.]</w:t>
      </w:r>
    </w:p>
    <w:p>
      <w:pPr>
        <w:pStyle w:val="Heading5"/>
        <w:spacing w:before="240"/>
      </w:pPr>
      <w:bookmarkStart w:id="801" w:name="_Toc48295654"/>
      <w:bookmarkStart w:id="802" w:name="_Toc24028937"/>
      <w:r>
        <w:rPr>
          <w:rStyle w:val="CharSectno"/>
        </w:rPr>
        <w:t>196EA</w:t>
      </w:r>
      <w:r>
        <w:t>.</w:t>
      </w:r>
      <w:r>
        <w:tab/>
        <w:t>Restriction on transfers</w:t>
      </w:r>
      <w:bookmarkEnd w:id="801"/>
      <w:bookmarkEnd w:id="802"/>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Gazette 8 Jul 2008 p. 3238.]</w:t>
      </w:r>
    </w:p>
    <w:p>
      <w:pPr>
        <w:pStyle w:val="Heading3"/>
      </w:pPr>
      <w:bookmarkStart w:id="803" w:name="_Toc48223307"/>
      <w:bookmarkStart w:id="804" w:name="_Toc48223803"/>
      <w:bookmarkStart w:id="805" w:name="_Toc48295655"/>
      <w:bookmarkStart w:id="806" w:name="_Toc24019109"/>
      <w:bookmarkStart w:id="807" w:name="_Toc24020162"/>
      <w:bookmarkStart w:id="808" w:name="_Toc24028938"/>
      <w:r>
        <w:rPr>
          <w:rStyle w:val="CharDivNo"/>
        </w:rPr>
        <w:t>Division 3</w:t>
      </w:r>
      <w:r>
        <w:t xml:space="preserve"> — </w:t>
      </w:r>
      <w:r>
        <w:rPr>
          <w:rStyle w:val="CharDivText"/>
        </w:rPr>
        <w:t>Term allocated pension accounts</w:t>
      </w:r>
      <w:bookmarkEnd w:id="803"/>
      <w:bookmarkEnd w:id="804"/>
      <w:bookmarkEnd w:id="805"/>
      <w:bookmarkEnd w:id="806"/>
      <w:bookmarkEnd w:id="807"/>
      <w:bookmarkEnd w:id="808"/>
    </w:p>
    <w:p>
      <w:pPr>
        <w:pStyle w:val="Footnoteheading"/>
        <w:keepNext/>
        <w:tabs>
          <w:tab w:val="left" w:pos="851"/>
        </w:tabs>
      </w:pPr>
      <w:r>
        <w:tab/>
        <w:t>[Heading inserted: Gazette 10 Dec 2004 p. 5897.]</w:t>
      </w:r>
    </w:p>
    <w:p>
      <w:pPr>
        <w:pStyle w:val="Heading5"/>
        <w:spacing w:before="240"/>
      </w:pPr>
      <w:bookmarkStart w:id="809" w:name="_Toc48295656"/>
      <w:bookmarkStart w:id="810" w:name="_Toc24028939"/>
      <w:r>
        <w:rPr>
          <w:rStyle w:val="CharSectno"/>
        </w:rPr>
        <w:t>196E</w:t>
      </w:r>
      <w:r>
        <w:t>.</w:t>
      </w:r>
      <w:r>
        <w:tab/>
        <w:t>Term allocated pension accounts for Members, Board to establish</w:t>
      </w:r>
      <w:bookmarkEnd w:id="809"/>
      <w:bookmarkEnd w:id="810"/>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Gazette 10 Dec 2004 p. 5897-8.]</w:t>
      </w:r>
    </w:p>
    <w:p>
      <w:pPr>
        <w:pStyle w:val="Heading5"/>
        <w:keepLines w:val="0"/>
        <w:spacing w:before="180"/>
      </w:pPr>
      <w:bookmarkStart w:id="811" w:name="_Toc48295657"/>
      <w:bookmarkStart w:id="812" w:name="_Toc24028940"/>
      <w:r>
        <w:rPr>
          <w:rStyle w:val="CharSectno"/>
        </w:rPr>
        <w:t>196F</w:t>
      </w:r>
      <w:r>
        <w:t>.</w:t>
      </w:r>
      <w:r>
        <w:tab/>
        <w:t>Sub</w:t>
      </w:r>
      <w:r>
        <w:noBreakHyphen/>
        <w:t>accounts, Member may request etc.</w:t>
      </w:r>
      <w:bookmarkEnd w:id="811"/>
      <w:bookmarkEnd w:id="812"/>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keepNext/>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Gazette 10 Dec 2004 p. 5898.]</w:t>
      </w:r>
    </w:p>
    <w:p>
      <w:pPr>
        <w:pStyle w:val="Heading5"/>
      </w:pPr>
      <w:bookmarkStart w:id="813" w:name="_Toc48295658"/>
      <w:bookmarkStart w:id="814" w:name="_Toc24028941"/>
      <w:r>
        <w:rPr>
          <w:rStyle w:val="CharSectno"/>
        </w:rPr>
        <w:t>196G</w:t>
      </w:r>
      <w:r>
        <w:t>.</w:t>
      </w:r>
      <w:r>
        <w:tab/>
        <w:t>Amounts to be credited to term allocated pension accounts</w:t>
      </w:r>
      <w:bookmarkEnd w:id="813"/>
      <w:bookmarkEnd w:id="814"/>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 and</w:t>
      </w:r>
    </w:p>
    <w:p>
      <w:pPr>
        <w:pStyle w:val="Indenta"/>
      </w:pPr>
      <w:r>
        <w:tab/>
        <w:t>(c)</w:t>
      </w:r>
      <w:r>
        <w:tab/>
        <w:t>any amounts transferred from reserves maintained under section 20A of the Act in accordance with the Board’s reserving strategy and any relevant Treasurer’s guidelines.</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Gazette 10 Dec 2004 p. 5898; amended: Gazette 13 Apr 2007 p. 1592; 10 Jan 2017 p. 154</w:t>
      </w:r>
      <w:r>
        <w:noBreakHyphen/>
        <w:t>5.]</w:t>
      </w:r>
    </w:p>
    <w:p>
      <w:pPr>
        <w:pStyle w:val="Heading5"/>
      </w:pPr>
      <w:bookmarkStart w:id="815" w:name="_Toc48295659"/>
      <w:bookmarkStart w:id="816" w:name="_Toc24028942"/>
      <w:r>
        <w:rPr>
          <w:rStyle w:val="CharSectno"/>
        </w:rPr>
        <w:t>196H</w:t>
      </w:r>
      <w:r>
        <w:t>.</w:t>
      </w:r>
      <w:r>
        <w:tab/>
        <w:t>Amounts to be debited to term allocated pension accounts</w:t>
      </w:r>
      <w:bookmarkEnd w:id="815"/>
      <w:bookmarkEnd w:id="816"/>
    </w:p>
    <w:p>
      <w:pPr>
        <w:pStyle w:val="Subsection"/>
      </w:pPr>
      <w:r>
        <w:tab/>
        <w:t>(1)</w:t>
      </w:r>
      <w:r>
        <w:tab/>
        <w:t xml:space="preserve">The Board is to debit to a Term Allocated Pension Member’s term allocated pension account — </w:t>
      </w:r>
    </w:p>
    <w:p>
      <w:pPr>
        <w:pStyle w:val="Indenta"/>
      </w:pPr>
      <w:r>
        <w:tab/>
        <w:t>(a)</w:t>
      </w:r>
      <w:r>
        <w:tab/>
        <w:t>any amounts paid to, or in respect of, the Member under Division 5; and</w:t>
      </w:r>
    </w:p>
    <w:p>
      <w:pPr>
        <w:pStyle w:val="Indenta"/>
      </w:pPr>
      <w:r>
        <w:tab/>
        <w:t>(b)</w:t>
      </w:r>
      <w:r>
        <w:tab/>
        <w:t>any amount transferred from the account to comply with a commutation authority issued to the Board in respect of the Member.</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Gazette 10 Dec 2004 p. 5899; amended: Gazette 13 Apr 2007 p. 1592-3 and 1663; 10 Jan 2017 p. 155; 12 Oct 2018 p. 4063.]</w:t>
      </w:r>
    </w:p>
    <w:p>
      <w:pPr>
        <w:pStyle w:val="Heading5"/>
      </w:pPr>
      <w:bookmarkStart w:id="817" w:name="_Toc48295660"/>
      <w:bookmarkStart w:id="818" w:name="_Toc24028943"/>
      <w:r>
        <w:rPr>
          <w:rStyle w:val="CharSectno"/>
        </w:rPr>
        <w:t>196I</w:t>
      </w:r>
      <w:r>
        <w:t>.</w:t>
      </w:r>
      <w:r>
        <w:tab/>
        <w:t>Earnings to be credited to Member’s account</w:t>
      </w:r>
      <w:bookmarkEnd w:id="817"/>
      <w:bookmarkEnd w:id="818"/>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Gazette 10 Dec 2004 p. 5899.]</w:t>
      </w:r>
    </w:p>
    <w:p>
      <w:pPr>
        <w:pStyle w:val="Heading3"/>
        <w:keepLines/>
      </w:pPr>
      <w:bookmarkStart w:id="819" w:name="_Toc48223313"/>
      <w:bookmarkStart w:id="820" w:name="_Toc48223809"/>
      <w:bookmarkStart w:id="821" w:name="_Toc48295661"/>
      <w:bookmarkStart w:id="822" w:name="_Toc24019115"/>
      <w:bookmarkStart w:id="823" w:name="_Toc24020168"/>
      <w:bookmarkStart w:id="824" w:name="_Toc24028944"/>
      <w:r>
        <w:rPr>
          <w:rStyle w:val="CharDivNo"/>
        </w:rPr>
        <w:t>Division 4</w:t>
      </w:r>
      <w:r>
        <w:t xml:space="preserve"> — </w:t>
      </w:r>
      <w:r>
        <w:rPr>
          <w:rStyle w:val="CharDivText"/>
        </w:rPr>
        <w:t>Member investment choice</w:t>
      </w:r>
      <w:bookmarkEnd w:id="819"/>
      <w:bookmarkEnd w:id="820"/>
      <w:bookmarkEnd w:id="821"/>
      <w:bookmarkEnd w:id="822"/>
      <w:bookmarkEnd w:id="823"/>
      <w:bookmarkEnd w:id="824"/>
    </w:p>
    <w:p>
      <w:pPr>
        <w:pStyle w:val="Footnoteheading"/>
        <w:keepNext/>
        <w:keepLines/>
        <w:tabs>
          <w:tab w:val="left" w:pos="851"/>
        </w:tabs>
      </w:pPr>
      <w:r>
        <w:tab/>
        <w:t>[Heading inserted: Gazette 10 Dec 2004 p. 5900.]</w:t>
      </w:r>
    </w:p>
    <w:p>
      <w:pPr>
        <w:pStyle w:val="Heading5"/>
        <w:spacing w:before="180"/>
      </w:pPr>
      <w:bookmarkStart w:id="825" w:name="_Toc48295662"/>
      <w:bookmarkStart w:id="826" w:name="_Toc24028945"/>
      <w:r>
        <w:rPr>
          <w:rStyle w:val="CharSectno"/>
        </w:rPr>
        <w:t>196J</w:t>
      </w:r>
      <w:r>
        <w:t>.</w:t>
      </w:r>
      <w:r>
        <w:tab/>
        <w:t>Terms used</w:t>
      </w:r>
      <w:bookmarkEnd w:id="825"/>
      <w:bookmarkEnd w:id="82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Gazette 10 Dec 2004 p. 5900.]</w:t>
      </w:r>
    </w:p>
    <w:p>
      <w:pPr>
        <w:pStyle w:val="Heading5"/>
        <w:spacing w:before="180"/>
      </w:pPr>
      <w:bookmarkStart w:id="827" w:name="_Toc48295663"/>
      <w:bookmarkStart w:id="828" w:name="_Toc24028946"/>
      <w:r>
        <w:rPr>
          <w:rStyle w:val="CharSectno"/>
        </w:rPr>
        <w:t>196K</w:t>
      </w:r>
      <w:r>
        <w:t>.</w:t>
      </w:r>
      <w:r>
        <w:tab/>
        <w:t>Investment plans for Members, Board to establish</w:t>
      </w:r>
      <w:bookmarkEnd w:id="827"/>
      <w:bookmarkEnd w:id="828"/>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Gazette 10 Dec 2004 p. 5900.]</w:t>
      </w:r>
    </w:p>
    <w:p>
      <w:pPr>
        <w:pStyle w:val="Heading5"/>
      </w:pPr>
      <w:bookmarkStart w:id="829" w:name="_Toc48295664"/>
      <w:bookmarkStart w:id="830" w:name="_Toc24028947"/>
      <w:r>
        <w:rPr>
          <w:rStyle w:val="CharSectno"/>
        </w:rPr>
        <w:t>196L</w:t>
      </w:r>
      <w:r>
        <w:t>.</w:t>
      </w:r>
      <w:r>
        <w:tab/>
        <w:t>Default plan for Members</w:t>
      </w:r>
      <w:bookmarkEnd w:id="829"/>
      <w:bookmarkEnd w:id="830"/>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Gazette 10 Dec 2004 p. 5900-1; amended: Gazette 13 Apr 2007 p. 1593.]</w:t>
      </w:r>
    </w:p>
    <w:p>
      <w:pPr>
        <w:pStyle w:val="Heading5"/>
      </w:pPr>
      <w:bookmarkStart w:id="831" w:name="_Toc48295665"/>
      <w:bookmarkStart w:id="832" w:name="_Toc24028948"/>
      <w:r>
        <w:rPr>
          <w:rStyle w:val="CharSectno"/>
        </w:rPr>
        <w:t>196M</w:t>
      </w:r>
      <w:r>
        <w:t>.</w:t>
      </w:r>
      <w:r>
        <w:tab/>
        <w:t>Investment plan, Member to select etc.</w:t>
      </w:r>
      <w:bookmarkEnd w:id="831"/>
      <w:bookmarkEnd w:id="832"/>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Gazette 10 Dec 2004 p. 5901; amended: Gazette 13 Apr 2007 p. 1593.]</w:t>
      </w:r>
    </w:p>
    <w:p>
      <w:pPr>
        <w:pStyle w:val="Heading5"/>
        <w:spacing w:before="180"/>
      </w:pPr>
      <w:bookmarkStart w:id="833" w:name="_Toc48295666"/>
      <w:bookmarkStart w:id="834" w:name="_Toc24028949"/>
      <w:r>
        <w:rPr>
          <w:rStyle w:val="CharSectno"/>
        </w:rPr>
        <w:t>196N</w:t>
      </w:r>
      <w:r>
        <w:t>.</w:t>
      </w:r>
      <w:r>
        <w:tab/>
        <w:t>Board to invest in accord with Member’s plan</w:t>
      </w:r>
      <w:bookmarkEnd w:id="833"/>
      <w:bookmarkEnd w:id="834"/>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Gazette 10 Dec 2004 p. 5901-2; amended: Gazette 13 Apr 2007 p. 1593.]</w:t>
      </w:r>
    </w:p>
    <w:p>
      <w:pPr>
        <w:pStyle w:val="Heading5"/>
      </w:pPr>
      <w:bookmarkStart w:id="835" w:name="_Toc48295667"/>
      <w:bookmarkStart w:id="836" w:name="_Toc24028950"/>
      <w:r>
        <w:rPr>
          <w:rStyle w:val="CharSectno"/>
        </w:rPr>
        <w:t>196O</w:t>
      </w:r>
      <w:r>
        <w:t>.</w:t>
      </w:r>
      <w:r>
        <w:tab/>
        <w:t>Earning rates, determining</w:t>
      </w:r>
      <w:bookmarkEnd w:id="835"/>
      <w:bookmarkEnd w:id="83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Gazette 10 Dec 2004 p. 5902.]</w:t>
      </w:r>
    </w:p>
    <w:p>
      <w:pPr>
        <w:pStyle w:val="Heading3"/>
      </w:pPr>
      <w:bookmarkStart w:id="837" w:name="_Toc48223320"/>
      <w:bookmarkStart w:id="838" w:name="_Toc48223816"/>
      <w:bookmarkStart w:id="839" w:name="_Toc48295668"/>
      <w:bookmarkStart w:id="840" w:name="_Toc24019122"/>
      <w:bookmarkStart w:id="841" w:name="_Toc24020175"/>
      <w:bookmarkStart w:id="842" w:name="_Toc24028951"/>
      <w:r>
        <w:rPr>
          <w:rStyle w:val="CharDivNo"/>
        </w:rPr>
        <w:t>Division 5</w:t>
      </w:r>
      <w:r>
        <w:t xml:space="preserve"> — </w:t>
      </w:r>
      <w:r>
        <w:rPr>
          <w:rStyle w:val="CharDivText"/>
        </w:rPr>
        <w:t>Pension and other benefits</w:t>
      </w:r>
      <w:bookmarkEnd w:id="837"/>
      <w:bookmarkEnd w:id="838"/>
      <w:bookmarkEnd w:id="839"/>
      <w:bookmarkEnd w:id="840"/>
      <w:bookmarkEnd w:id="841"/>
      <w:bookmarkEnd w:id="842"/>
    </w:p>
    <w:p>
      <w:pPr>
        <w:pStyle w:val="Footnoteheading"/>
        <w:keepNext/>
        <w:tabs>
          <w:tab w:val="left" w:pos="851"/>
        </w:tabs>
      </w:pPr>
      <w:r>
        <w:tab/>
        <w:t>[Heading inserted: Gazette 10 Dec 2004 p. 5902.]</w:t>
      </w:r>
    </w:p>
    <w:p>
      <w:pPr>
        <w:pStyle w:val="Heading5"/>
      </w:pPr>
      <w:bookmarkStart w:id="843" w:name="_Toc48295669"/>
      <w:bookmarkStart w:id="844" w:name="_Toc24028952"/>
      <w:r>
        <w:rPr>
          <w:rStyle w:val="CharSectno"/>
        </w:rPr>
        <w:t>196P</w:t>
      </w:r>
      <w:r>
        <w:t>.</w:t>
      </w:r>
      <w:r>
        <w:tab/>
        <w:t>Pension period, selection of</w:t>
      </w:r>
      <w:bookmarkEnd w:id="843"/>
      <w:bookmarkEnd w:id="844"/>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Gazette 10 Dec 2004 p. 5902-3; amended: Gazette 13 Apr 2007 p. 1581.]</w:t>
      </w:r>
    </w:p>
    <w:p>
      <w:pPr>
        <w:pStyle w:val="Heading5"/>
      </w:pPr>
      <w:bookmarkStart w:id="845" w:name="_Toc48295670"/>
      <w:bookmarkStart w:id="846" w:name="_Toc24028953"/>
      <w:r>
        <w:rPr>
          <w:rStyle w:val="CharSectno"/>
        </w:rPr>
        <w:t>196Q</w:t>
      </w:r>
      <w:r>
        <w:t>.</w:t>
      </w:r>
      <w:r>
        <w:tab/>
        <w:t>Frequency of pension payment, selection of</w:t>
      </w:r>
      <w:bookmarkEnd w:id="845"/>
      <w:bookmarkEnd w:id="846"/>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Gazette 10 Dec 2004 p. 5903; amended: Gazette 13 Apr 2007 p. 1582-3.]</w:t>
      </w:r>
    </w:p>
    <w:p>
      <w:pPr>
        <w:pStyle w:val="Heading5"/>
      </w:pPr>
      <w:bookmarkStart w:id="847" w:name="_Toc48295671"/>
      <w:bookmarkStart w:id="848" w:name="_Toc24028954"/>
      <w:r>
        <w:rPr>
          <w:rStyle w:val="CharSectno"/>
        </w:rPr>
        <w:t>196R</w:t>
      </w:r>
      <w:r>
        <w:t>.</w:t>
      </w:r>
      <w:r>
        <w:tab/>
        <w:t>Pension, amount and payment of</w:t>
      </w:r>
      <w:bookmarkEnd w:id="847"/>
      <w:bookmarkEnd w:id="848"/>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Gazette 10 Dec 2004 p. 5903-4.]</w:t>
      </w:r>
    </w:p>
    <w:p>
      <w:pPr>
        <w:pStyle w:val="Heading5"/>
      </w:pPr>
      <w:bookmarkStart w:id="849" w:name="_Toc48295672"/>
      <w:bookmarkStart w:id="850" w:name="_Toc24028955"/>
      <w:r>
        <w:rPr>
          <w:rStyle w:val="CharSectno"/>
        </w:rPr>
        <w:t>196S</w:t>
      </w:r>
      <w:r>
        <w:t>.</w:t>
      </w:r>
      <w:r>
        <w:tab/>
        <w:t>Commutation of pension, Member may request etc.</w:t>
      </w:r>
      <w:bookmarkEnd w:id="849"/>
      <w:bookmarkEnd w:id="850"/>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Gazette 10 Dec 2004 p. 5904-5; amended: Gazette 26 May 2006 p. 1923-4 and 1930; 21 Jul 2006 p. 2652.]</w:t>
      </w:r>
    </w:p>
    <w:p>
      <w:pPr>
        <w:pStyle w:val="Heading5"/>
      </w:pPr>
      <w:bookmarkStart w:id="851" w:name="_Toc48295673"/>
      <w:bookmarkStart w:id="852" w:name="_Toc24028956"/>
      <w:r>
        <w:rPr>
          <w:rStyle w:val="CharSectno"/>
        </w:rPr>
        <w:t>196T</w:t>
      </w:r>
      <w:r>
        <w:t>.</w:t>
      </w:r>
      <w:r>
        <w:tab/>
        <w:t>Payment on death of Member, Member to select type of</w:t>
      </w:r>
      <w:bookmarkEnd w:id="851"/>
      <w:bookmarkEnd w:id="852"/>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Gazette 10 Dec 2004 p. 5905-6.]</w:t>
      </w:r>
    </w:p>
    <w:p>
      <w:pPr>
        <w:pStyle w:val="Heading5"/>
      </w:pPr>
      <w:bookmarkStart w:id="853" w:name="_Toc48295674"/>
      <w:bookmarkStart w:id="854" w:name="_Toc24028957"/>
      <w:r>
        <w:rPr>
          <w:rStyle w:val="CharSectno"/>
        </w:rPr>
        <w:t>196U</w:t>
      </w:r>
      <w:r>
        <w:t>.</w:t>
      </w:r>
      <w:r>
        <w:tab/>
        <w:t>Lump sum death benefit, payment of by Board</w:t>
      </w:r>
      <w:bookmarkEnd w:id="853"/>
      <w:bookmarkEnd w:id="854"/>
    </w:p>
    <w:p>
      <w:pPr>
        <w:pStyle w:val="Subsection"/>
        <w:keepNext/>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Gazette 10 Dec 2004 p. 5906.]</w:t>
      </w:r>
    </w:p>
    <w:p>
      <w:pPr>
        <w:pStyle w:val="Heading5"/>
        <w:keepLines w:val="0"/>
      </w:pPr>
      <w:bookmarkStart w:id="855" w:name="_Toc48295675"/>
      <w:bookmarkStart w:id="856" w:name="_Toc24028958"/>
      <w:r>
        <w:rPr>
          <w:rStyle w:val="CharSectno"/>
        </w:rPr>
        <w:t>196V</w:t>
      </w:r>
      <w:r>
        <w:t>.</w:t>
      </w:r>
      <w:r>
        <w:tab/>
        <w:t>Reversionary pension, effect of selecting</w:t>
      </w:r>
      <w:bookmarkEnd w:id="855"/>
      <w:bookmarkEnd w:id="856"/>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Gazette 10 Dec 2004 p. 5906.]</w:t>
      </w:r>
    </w:p>
    <w:p>
      <w:pPr>
        <w:pStyle w:val="Heading5"/>
      </w:pPr>
      <w:bookmarkStart w:id="857" w:name="_Toc48295676"/>
      <w:bookmarkStart w:id="858" w:name="_Toc24028959"/>
      <w:r>
        <w:rPr>
          <w:rStyle w:val="CharSectno"/>
        </w:rPr>
        <w:t>196W</w:t>
      </w:r>
      <w:r>
        <w:t>.</w:t>
      </w:r>
      <w:r>
        <w:tab/>
        <w:t>Payments in accordance with release authority</w:t>
      </w:r>
      <w:bookmarkEnd w:id="857"/>
      <w:bookmarkEnd w:id="858"/>
    </w:p>
    <w:p>
      <w:pPr>
        <w:pStyle w:val="Subsection"/>
      </w:pPr>
      <w:r>
        <w:tab/>
      </w:r>
      <w:r>
        <w:tab/>
        <w:t>If the Board is given a release authority in respect of a Term Allocated Pension Member, it may make a payment in respect of the Member in accordance with the release authority.</w:t>
      </w:r>
    </w:p>
    <w:p>
      <w:pPr>
        <w:pStyle w:val="Footnotesection"/>
      </w:pPr>
      <w:r>
        <w:tab/>
        <w:t>[Regulation 196W inserted: Gazette 10 Jan 2017 p. 155.]</w:t>
      </w:r>
    </w:p>
    <w:p>
      <w:pPr>
        <w:pStyle w:val="Ednotesection"/>
        <w:tabs>
          <w:tab w:val="clear" w:pos="893"/>
          <w:tab w:val="left" w:pos="1440"/>
        </w:tabs>
      </w:pPr>
      <w:r>
        <w:t>[</w:t>
      </w:r>
      <w:r>
        <w:rPr>
          <w:b/>
        </w:rPr>
        <w:t>197 to 199.</w:t>
      </w:r>
      <w:r>
        <w:tab/>
        <w:t>Reserved.]</w:t>
      </w:r>
    </w:p>
    <w:p>
      <w:pPr>
        <w:pStyle w:val="Heading2"/>
      </w:pPr>
      <w:bookmarkStart w:id="859" w:name="_Toc48223329"/>
      <w:bookmarkStart w:id="860" w:name="_Toc48223825"/>
      <w:bookmarkStart w:id="861" w:name="_Toc48295677"/>
      <w:bookmarkStart w:id="862" w:name="_Toc24019131"/>
      <w:bookmarkStart w:id="863" w:name="_Toc24020184"/>
      <w:bookmarkStart w:id="864" w:name="_Toc24028960"/>
      <w:r>
        <w:rPr>
          <w:rStyle w:val="CharPartNo"/>
        </w:rPr>
        <w:t>Part 5</w:t>
      </w:r>
      <w:r>
        <w:t> — </w:t>
      </w:r>
      <w:r>
        <w:rPr>
          <w:rStyle w:val="CharPartText"/>
        </w:rPr>
        <w:t>GESB Super (Retirement Access) Scheme</w:t>
      </w:r>
      <w:bookmarkEnd w:id="859"/>
      <w:bookmarkEnd w:id="860"/>
      <w:bookmarkEnd w:id="861"/>
      <w:bookmarkEnd w:id="862"/>
      <w:bookmarkEnd w:id="863"/>
      <w:bookmarkEnd w:id="864"/>
    </w:p>
    <w:p>
      <w:pPr>
        <w:pStyle w:val="Footnoteheading"/>
        <w:spacing w:before="80"/>
      </w:pPr>
      <w:r>
        <w:tab/>
        <w:t>[Heading inserted: Gazette 28 Jun 2002 p. 3014; amended: Gazette 11 Apr 2008 p. 1379.]</w:t>
      </w:r>
    </w:p>
    <w:p>
      <w:pPr>
        <w:pStyle w:val="Heading3"/>
        <w:spacing w:before="200"/>
      </w:pPr>
      <w:bookmarkStart w:id="865" w:name="_Toc48223330"/>
      <w:bookmarkStart w:id="866" w:name="_Toc48223826"/>
      <w:bookmarkStart w:id="867" w:name="_Toc48295678"/>
      <w:bookmarkStart w:id="868" w:name="_Toc24019132"/>
      <w:bookmarkStart w:id="869" w:name="_Toc24020185"/>
      <w:bookmarkStart w:id="870" w:name="_Toc24028961"/>
      <w:r>
        <w:rPr>
          <w:rStyle w:val="CharDivNo"/>
        </w:rPr>
        <w:t>Division 1</w:t>
      </w:r>
      <w:r>
        <w:t> — </w:t>
      </w:r>
      <w:r>
        <w:rPr>
          <w:rStyle w:val="CharDivText"/>
        </w:rPr>
        <w:t>Establishment and preliminary</w:t>
      </w:r>
      <w:bookmarkEnd w:id="865"/>
      <w:bookmarkEnd w:id="866"/>
      <w:bookmarkEnd w:id="867"/>
      <w:bookmarkEnd w:id="868"/>
      <w:bookmarkEnd w:id="869"/>
      <w:bookmarkEnd w:id="870"/>
    </w:p>
    <w:p>
      <w:pPr>
        <w:pStyle w:val="Footnoteheading"/>
        <w:spacing w:before="80"/>
      </w:pPr>
      <w:r>
        <w:tab/>
        <w:t>[Heading inserted: Gazette 28 Jun 2002 p. 3014.]</w:t>
      </w:r>
    </w:p>
    <w:p>
      <w:pPr>
        <w:pStyle w:val="Heading5"/>
        <w:spacing w:before="200"/>
      </w:pPr>
      <w:bookmarkStart w:id="871" w:name="_Toc48295679"/>
      <w:bookmarkStart w:id="872" w:name="_Toc24028962"/>
      <w:r>
        <w:rPr>
          <w:rStyle w:val="CharSectno"/>
        </w:rPr>
        <w:t>200</w:t>
      </w:r>
      <w:r>
        <w:t>.</w:t>
      </w:r>
      <w:r>
        <w:tab/>
        <w:t>Scheme established</w:t>
      </w:r>
      <w:bookmarkEnd w:id="871"/>
      <w:bookmarkEnd w:id="872"/>
    </w:p>
    <w:p>
      <w:pPr>
        <w:pStyle w:val="Subsection"/>
      </w:pPr>
      <w:r>
        <w:tab/>
      </w:r>
      <w:r>
        <w:tab/>
        <w:t>The Retirement Access Scheme is established as a superannuation scheme under section 28 of the Act.</w:t>
      </w:r>
    </w:p>
    <w:p>
      <w:pPr>
        <w:pStyle w:val="Footnotesection"/>
        <w:ind w:left="890" w:hanging="890"/>
      </w:pPr>
      <w:r>
        <w:tab/>
        <w:t>[Regulation 200 inserted: Gazette 28 Jun 2002 p. 3014.]</w:t>
      </w:r>
    </w:p>
    <w:p>
      <w:pPr>
        <w:pStyle w:val="Heading5"/>
        <w:spacing w:before="200"/>
      </w:pPr>
      <w:bookmarkStart w:id="873" w:name="_Toc48295680"/>
      <w:bookmarkStart w:id="874" w:name="_Toc24028963"/>
      <w:r>
        <w:rPr>
          <w:rStyle w:val="CharSectno"/>
        </w:rPr>
        <w:t>200A</w:t>
      </w:r>
      <w:r>
        <w:t>.</w:t>
      </w:r>
      <w:r>
        <w:tab/>
        <w:t>Name of scheme changed on 12 Apr 2008</w:t>
      </w:r>
      <w:bookmarkEnd w:id="873"/>
      <w:bookmarkEnd w:id="874"/>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Gazette 11 Apr 2008 p. 1377.]</w:t>
      </w:r>
    </w:p>
    <w:p>
      <w:pPr>
        <w:pStyle w:val="Heading5"/>
        <w:spacing w:before="200"/>
      </w:pPr>
      <w:bookmarkStart w:id="875" w:name="_Toc48295681"/>
      <w:bookmarkStart w:id="876" w:name="_Toc24028964"/>
      <w:r>
        <w:rPr>
          <w:rStyle w:val="CharSectno"/>
        </w:rPr>
        <w:t>201</w:t>
      </w:r>
      <w:r>
        <w:t>.</w:t>
      </w:r>
      <w:r>
        <w:tab/>
        <w:t>Term used: retirement access account</w:t>
      </w:r>
      <w:bookmarkEnd w:id="875"/>
      <w:bookmarkEnd w:id="876"/>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Gazette 28 Jun 2002 p. 3014; amended: Gazette 13 Apr 2007 p. 1596.]</w:t>
      </w:r>
    </w:p>
    <w:p>
      <w:pPr>
        <w:pStyle w:val="Heading3"/>
        <w:keepNext w:val="0"/>
        <w:spacing w:before="180"/>
      </w:pPr>
      <w:bookmarkStart w:id="877" w:name="_Toc48223334"/>
      <w:bookmarkStart w:id="878" w:name="_Toc48223830"/>
      <w:bookmarkStart w:id="879" w:name="_Toc48295682"/>
      <w:bookmarkStart w:id="880" w:name="_Toc24019136"/>
      <w:bookmarkStart w:id="881" w:name="_Toc24020189"/>
      <w:bookmarkStart w:id="882" w:name="_Toc24028965"/>
      <w:r>
        <w:rPr>
          <w:rStyle w:val="CharDivNo"/>
        </w:rPr>
        <w:t>Division 2</w:t>
      </w:r>
      <w:r>
        <w:t> — </w:t>
      </w:r>
      <w:r>
        <w:rPr>
          <w:rStyle w:val="CharDivText"/>
        </w:rPr>
        <w:t>Membership</w:t>
      </w:r>
      <w:bookmarkEnd w:id="877"/>
      <w:bookmarkEnd w:id="878"/>
      <w:bookmarkEnd w:id="879"/>
      <w:bookmarkEnd w:id="880"/>
      <w:bookmarkEnd w:id="881"/>
      <w:bookmarkEnd w:id="882"/>
    </w:p>
    <w:p>
      <w:pPr>
        <w:pStyle w:val="Footnoteheading"/>
        <w:spacing w:before="100"/>
      </w:pPr>
      <w:r>
        <w:tab/>
        <w:t>[Heading inserted: Gazette 28 Jun 2002 p. 3014.]</w:t>
      </w:r>
    </w:p>
    <w:p>
      <w:pPr>
        <w:pStyle w:val="Heading5"/>
        <w:keepNext w:val="0"/>
        <w:keepLines w:val="0"/>
        <w:spacing w:before="180"/>
      </w:pPr>
      <w:bookmarkStart w:id="883" w:name="_Toc48295683"/>
      <w:bookmarkStart w:id="884" w:name="_Toc24028966"/>
      <w:r>
        <w:rPr>
          <w:rStyle w:val="CharSectno"/>
        </w:rPr>
        <w:t>202</w:t>
      </w:r>
      <w:r>
        <w:t>.</w:t>
      </w:r>
      <w:r>
        <w:tab/>
        <w:t>Scheme closed to new members on 2 Apr 2008</w:t>
      </w:r>
      <w:bookmarkEnd w:id="883"/>
      <w:bookmarkEnd w:id="884"/>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Gazette 1 Apr 2008 p. 1286; amended: Gazette 11 Apr 2008 p. 1379 and 1380.]</w:t>
      </w:r>
    </w:p>
    <w:p>
      <w:pPr>
        <w:pStyle w:val="Heading5"/>
      </w:pPr>
      <w:bookmarkStart w:id="885" w:name="_Toc48295684"/>
      <w:bookmarkStart w:id="886" w:name="_Toc24028967"/>
      <w:r>
        <w:rPr>
          <w:rStyle w:val="CharSectno"/>
        </w:rPr>
        <w:t>203</w:t>
      </w:r>
      <w:r>
        <w:t>.</w:t>
      </w:r>
      <w:r>
        <w:tab/>
        <w:t>When membership ceases</w:t>
      </w:r>
      <w:bookmarkEnd w:id="885"/>
      <w:bookmarkEnd w:id="886"/>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Gazette 28 Jun 2002 p. 3015; amended: Gazette 11 Apr 2008 p. 1380.]</w:t>
      </w:r>
    </w:p>
    <w:p>
      <w:pPr>
        <w:pStyle w:val="Heading3"/>
      </w:pPr>
      <w:bookmarkStart w:id="887" w:name="_Toc48223337"/>
      <w:bookmarkStart w:id="888" w:name="_Toc48223833"/>
      <w:bookmarkStart w:id="889" w:name="_Toc48295685"/>
      <w:bookmarkStart w:id="890" w:name="_Toc24019139"/>
      <w:bookmarkStart w:id="891" w:name="_Toc24020192"/>
      <w:bookmarkStart w:id="892" w:name="_Toc24028968"/>
      <w:r>
        <w:rPr>
          <w:rStyle w:val="CharDivNo"/>
        </w:rPr>
        <w:t>Division 3</w:t>
      </w:r>
      <w:r>
        <w:t> — </w:t>
      </w:r>
      <w:r>
        <w:rPr>
          <w:rStyle w:val="CharDivText"/>
        </w:rPr>
        <w:t>Contributions</w:t>
      </w:r>
      <w:bookmarkEnd w:id="887"/>
      <w:bookmarkEnd w:id="888"/>
      <w:bookmarkEnd w:id="889"/>
      <w:bookmarkEnd w:id="890"/>
      <w:bookmarkEnd w:id="891"/>
      <w:bookmarkEnd w:id="892"/>
    </w:p>
    <w:p>
      <w:pPr>
        <w:pStyle w:val="Footnoteheading"/>
      </w:pPr>
      <w:r>
        <w:tab/>
        <w:t>[Heading inserted: Gazette 28 Jun 2002 p. 3015.]</w:t>
      </w:r>
    </w:p>
    <w:p>
      <w:pPr>
        <w:pStyle w:val="Ednotesection"/>
        <w:spacing w:before="240"/>
      </w:pPr>
      <w:r>
        <w:t>[</w:t>
      </w:r>
      <w:r>
        <w:rPr>
          <w:b/>
        </w:rPr>
        <w:t>204.</w:t>
      </w:r>
      <w:r>
        <w:tab/>
        <w:t>Deleted: Gazette 11 Apr 2008 p. 1377.]</w:t>
      </w:r>
    </w:p>
    <w:p>
      <w:pPr>
        <w:pStyle w:val="Heading5"/>
        <w:spacing w:before="240"/>
      </w:pPr>
      <w:bookmarkStart w:id="893" w:name="_Toc48295686"/>
      <w:bookmarkStart w:id="894" w:name="_Toc24028969"/>
      <w:r>
        <w:rPr>
          <w:rStyle w:val="CharSectno"/>
        </w:rPr>
        <w:t>205</w:t>
      </w:r>
      <w:r>
        <w:t>.</w:t>
      </w:r>
      <w:r>
        <w:tab/>
        <w:t>Voluntary contributions, making</w:t>
      </w:r>
      <w:bookmarkEnd w:id="893"/>
      <w:bookmarkEnd w:id="894"/>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Gazette 28 Jun 2002 p. 3015; amended: Gazette 11 Apr 2008 p. 1377 and 1380.]</w:t>
      </w:r>
    </w:p>
    <w:p>
      <w:pPr>
        <w:pStyle w:val="Heading5"/>
      </w:pPr>
      <w:bookmarkStart w:id="895" w:name="_Toc48295687"/>
      <w:bookmarkStart w:id="896" w:name="_Toc24028970"/>
      <w:r>
        <w:rPr>
          <w:rStyle w:val="CharSectno"/>
        </w:rPr>
        <w:t>206</w:t>
      </w:r>
      <w:r>
        <w:t>.</w:t>
      </w:r>
      <w:r>
        <w:tab/>
        <w:t>Transfer of benefits to scheme by Member</w:t>
      </w:r>
      <w:bookmarkEnd w:id="895"/>
      <w:bookmarkEnd w:id="896"/>
    </w:p>
    <w:p>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pPr>
        <w:pStyle w:val="Footnotesection"/>
      </w:pPr>
      <w:r>
        <w:tab/>
        <w:t>[Regulation 206 inserted: Gazette 10 Jan 2017 p. 155.]</w:t>
      </w:r>
    </w:p>
    <w:p>
      <w:pPr>
        <w:pStyle w:val="Heading5"/>
      </w:pPr>
      <w:bookmarkStart w:id="897" w:name="_Toc48295688"/>
      <w:bookmarkStart w:id="898" w:name="_Toc24028971"/>
      <w:r>
        <w:rPr>
          <w:rStyle w:val="CharSectno"/>
        </w:rPr>
        <w:t>206A</w:t>
      </w:r>
      <w:r>
        <w:t>.</w:t>
      </w:r>
      <w:r>
        <w:tab/>
        <w:t>Other payments etc. for Members</w:t>
      </w:r>
      <w:bookmarkEnd w:id="897"/>
      <w:bookmarkEnd w:id="898"/>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Gazette 1 Dec 2004 p. 5716; amended: Gazette 13 Apr 2007 p. 1594; 11 Apr 2008 p. 1379 and 1380.]</w:t>
      </w:r>
    </w:p>
    <w:p>
      <w:pPr>
        <w:pStyle w:val="Heading5"/>
      </w:pPr>
      <w:bookmarkStart w:id="899" w:name="_Toc48295689"/>
      <w:bookmarkStart w:id="900" w:name="_Toc24028972"/>
      <w:r>
        <w:rPr>
          <w:rStyle w:val="CharSectno"/>
        </w:rPr>
        <w:t>206B</w:t>
      </w:r>
      <w:r>
        <w:t>.</w:t>
      </w:r>
      <w:r>
        <w:tab/>
        <w:t>Transfers to be directly to scheme</w:t>
      </w:r>
      <w:bookmarkEnd w:id="899"/>
      <w:bookmarkEnd w:id="900"/>
    </w:p>
    <w:p>
      <w:pPr>
        <w:pStyle w:val="Subsection"/>
        <w:spacing w:before="120"/>
      </w:pPr>
      <w:r>
        <w:tab/>
      </w:r>
      <w:r>
        <w:tab/>
        <w:t>A transfer under this Division must be made to the GESB Super (Retirement Access) Scheme directly from the other scheme or superannuation fund.</w:t>
      </w:r>
    </w:p>
    <w:p>
      <w:pPr>
        <w:pStyle w:val="Footnotesection"/>
        <w:spacing w:before="100"/>
        <w:ind w:left="890" w:hanging="890"/>
      </w:pPr>
      <w:r>
        <w:tab/>
        <w:t>[Regulation 206B inserted: Gazette 1 Dec 2004 p. 5717; amended: Gazette 11 Apr 2008 p. 1379; 10 Jan 2017 p. 155.]</w:t>
      </w:r>
    </w:p>
    <w:p>
      <w:pPr>
        <w:pStyle w:val="Heading5"/>
      </w:pPr>
      <w:bookmarkStart w:id="901" w:name="_Toc48295690"/>
      <w:bookmarkStart w:id="902" w:name="_Toc24028973"/>
      <w:r>
        <w:rPr>
          <w:rStyle w:val="CharSectno"/>
        </w:rPr>
        <w:t>207A</w:t>
      </w:r>
      <w:r>
        <w:t>.</w:t>
      </w:r>
      <w:r>
        <w:tab/>
        <w:t>Restriction on contributions and transfers</w:t>
      </w:r>
      <w:bookmarkEnd w:id="901"/>
      <w:bookmarkEnd w:id="90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Gazette 8 Jul 2008 p. 3238.]</w:t>
      </w:r>
    </w:p>
    <w:p>
      <w:pPr>
        <w:pStyle w:val="Heading3"/>
        <w:keepLines/>
      </w:pPr>
      <w:bookmarkStart w:id="903" w:name="_Toc48223343"/>
      <w:bookmarkStart w:id="904" w:name="_Toc48223839"/>
      <w:bookmarkStart w:id="905" w:name="_Toc48295691"/>
      <w:bookmarkStart w:id="906" w:name="_Toc24019145"/>
      <w:bookmarkStart w:id="907" w:name="_Toc24020198"/>
      <w:bookmarkStart w:id="908" w:name="_Toc24028974"/>
      <w:r>
        <w:rPr>
          <w:rStyle w:val="CharDivNo"/>
        </w:rPr>
        <w:t>Division 4</w:t>
      </w:r>
      <w:r>
        <w:t> — </w:t>
      </w:r>
      <w:r>
        <w:rPr>
          <w:rStyle w:val="CharDivText"/>
        </w:rPr>
        <w:t>Retirement access accounts</w:t>
      </w:r>
      <w:bookmarkEnd w:id="903"/>
      <w:bookmarkEnd w:id="904"/>
      <w:bookmarkEnd w:id="905"/>
      <w:bookmarkEnd w:id="906"/>
      <w:bookmarkEnd w:id="907"/>
      <w:bookmarkEnd w:id="908"/>
    </w:p>
    <w:p>
      <w:pPr>
        <w:pStyle w:val="Footnoteheading"/>
        <w:keepNext/>
        <w:keepLines/>
      </w:pPr>
      <w:r>
        <w:tab/>
        <w:t>[Heading inserted: Gazette 28 Jun 2002 p. 3015.]</w:t>
      </w:r>
    </w:p>
    <w:p>
      <w:pPr>
        <w:pStyle w:val="Heading5"/>
        <w:spacing w:before="240"/>
      </w:pPr>
      <w:bookmarkStart w:id="909" w:name="_Toc48295692"/>
      <w:bookmarkStart w:id="910" w:name="_Toc24028975"/>
      <w:r>
        <w:rPr>
          <w:rStyle w:val="CharSectno"/>
        </w:rPr>
        <w:t>207</w:t>
      </w:r>
      <w:r>
        <w:t>.</w:t>
      </w:r>
      <w:r>
        <w:tab/>
        <w:t>Retirement access accounts for Members, Board to establish</w:t>
      </w:r>
      <w:bookmarkEnd w:id="909"/>
      <w:bookmarkEnd w:id="910"/>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Gazette 28 Jun 2002 p. 3015; amended: Gazette 11 Apr 2008 p. 1380.]</w:t>
      </w:r>
    </w:p>
    <w:p>
      <w:pPr>
        <w:pStyle w:val="Heading5"/>
        <w:spacing w:before="240"/>
      </w:pPr>
      <w:bookmarkStart w:id="911" w:name="_Toc48295693"/>
      <w:bookmarkStart w:id="912" w:name="_Toc24028976"/>
      <w:r>
        <w:rPr>
          <w:rStyle w:val="CharSectno"/>
        </w:rPr>
        <w:t>208</w:t>
      </w:r>
      <w:r>
        <w:t>.</w:t>
      </w:r>
      <w:r>
        <w:tab/>
        <w:t>Amounts to be credited to retirement access accounts</w:t>
      </w:r>
      <w:bookmarkEnd w:id="911"/>
      <w:bookmarkEnd w:id="912"/>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 and</w:t>
      </w:r>
    </w:p>
    <w:p>
      <w:pPr>
        <w:pStyle w:val="Indenta"/>
      </w:pPr>
      <w:r>
        <w:tab/>
        <w:t>(e)</w:t>
      </w:r>
      <w:r>
        <w:tab/>
        <w:t>any amounts transferred from reserves maintained under section 20A of the Act in accordance with the Board’s reserving strategy and any relevant Treasurer’s guidelines.</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Gazette 28 Jun 2002 p. 3016; amended: Gazette 19 Mar 2003 p. 839; 1 Dec 2004 p. 5717; 13 Apr 2007 p. 1594; 11 Apr 2008 p. 1377, 1379 and 1380; 8 Jan 2010 p. 30; 10 Jan 2017 p. 155</w:t>
      </w:r>
      <w:r>
        <w:noBreakHyphen/>
        <w:t>6.]</w:t>
      </w:r>
    </w:p>
    <w:p>
      <w:pPr>
        <w:pStyle w:val="Heading5"/>
        <w:spacing w:before="240"/>
      </w:pPr>
      <w:bookmarkStart w:id="913" w:name="_Toc48295694"/>
      <w:bookmarkStart w:id="914" w:name="_Toc24028977"/>
      <w:r>
        <w:rPr>
          <w:rStyle w:val="CharSectno"/>
        </w:rPr>
        <w:t>209</w:t>
      </w:r>
      <w:r>
        <w:t>.</w:t>
      </w:r>
      <w:r>
        <w:tab/>
        <w:t>Amounts to be debited to retirement access accounts</w:t>
      </w:r>
      <w:bookmarkEnd w:id="913"/>
      <w:bookmarkEnd w:id="914"/>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Gazette 19 Mar 2003 p. 839-40; amended: Gazette 13 Apr 2007 p. 1594-5 and 1663; 11 Apr 2008 p. 1379 and 1380; 6 Jan 2015 p. 30</w:t>
      </w:r>
      <w:r>
        <w:noBreakHyphen/>
        <w:t>1.]</w:t>
      </w:r>
    </w:p>
    <w:p>
      <w:pPr>
        <w:pStyle w:val="Heading5"/>
      </w:pPr>
      <w:bookmarkStart w:id="915" w:name="_Toc48295695"/>
      <w:bookmarkStart w:id="916" w:name="_Toc24028978"/>
      <w:r>
        <w:rPr>
          <w:rStyle w:val="CharSectno"/>
        </w:rPr>
        <w:t>210</w:t>
      </w:r>
      <w:r>
        <w:t>.</w:t>
      </w:r>
      <w:r>
        <w:tab/>
        <w:t>Earnings to be credited to Member’s account</w:t>
      </w:r>
      <w:bookmarkEnd w:id="915"/>
      <w:bookmarkEnd w:id="916"/>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Gazette 28 Jun 2002 p. 3016-17; amended: Gazette 19 Mar 2003 p. 840.]</w:t>
      </w:r>
    </w:p>
    <w:p>
      <w:pPr>
        <w:pStyle w:val="Heading3"/>
      </w:pPr>
      <w:bookmarkStart w:id="917" w:name="_Toc48223348"/>
      <w:bookmarkStart w:id="918" w:name="_Toc48223844"/>
      <w:bookmarkStart w:id="919" w:name="_Toc48295696"/>
      <w:bookmarkStart w:id="920" w:name="_Toc24019150"/>
      <w:bookmarkStart w:id="921" w:name="_Toc24020203"/>
      <w:bookmarkStart w:id="922" w:name="_Toc24028979"/>
      <w:r>
        <w:rPr>
          <w:rStyle w:val="CharDivNo"/>
        </w:rPr>
        <w:t>Division 5</w:t>
      </w:r>
      <w:r>
        <w:t> — </w:t>
      </w:r>
      <w:r>
        <w:rPr>
          <w:rStyle w:val="CharDivText"/>
        </w:rPr>
        <w:t>Member investment choice</w:t>
      </w:r>
      <w:bookmarkEnd w:id="917"/>
      <w:bookmarkEnd w:id="918"/>
      <w:bookmarkEnd w:id="919"/>
      <w:bookmarkEnd w:id="920"/>
      <w:bookmarkEnd w:id="921"/>
      <w:bookmarkEnd w:id="922"/>
    </w:p>
    <w:p>
      <w:pPr>
        <w:pStyle w:val="Footnoteheading"/>
      </w:pPr>
      <w:r>
        <w:tab/>
        <w:t>[Heading inserted: Gazette 28 Jun 2002 p. 3017.]</w:t>
      </w:r>
    </w:p>
    <w:p>
      <w:pPr>
        <w:pStyle w:val="Heading5"/>
      </w:pPr>
      <w:bookmarkStart w:id="923" w:name="_Toc48295697"/>
      <w:bookmarkStart w:id="924" w:name="_Toc24028980"/>
      <w:r>
        <w:rPr>
          <w:rStyle w:val="CharSectno"/>
        </w:rPr>
        <w:t>211</w:t>
      </w:r>
      <w:r>
        <w:t>.</w:t>
      </w:r>
      <w:r>
        <w:tab/>
        <w:t>Terms used</w:t>
      </w:r>
      <w:bookmarkEnd w:id="923"/>
      <w:bookmarkEnd w:id="924"/>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Gazette 28 Jun 2002 p. 3017; amended: Gazette 11 Apr 2008 p. 1380.]</w:t>
      </w:r>
    </w:p>
    <w:p>
      <w:pPr>
        <w:pStyle w:val="Heading5"/>
      </w:pPr>
      <w:bookmarkStart w:id="925" w:name="_Toc48295698"/>
      <w:bookmarkStart w:id="926" w:name="_Toc24028981"/>
      <w:r>
        <w:rPr>
          <w:rStyle w:val="CharSectno"/>
        </w:rPr>
        <w:t>212</w:t>
      </w:r>
      <w:r>
        <w:t>.</w:t>
      </w:r>
      <w:r>
        <w:tab/>
        <w:t>Investment plans for Members, Board to establish</w:t>
      </w:r>
      <w:bookmarkEnd w:id="925"/>
      <w:bookmarkEnd w:id="926"/>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Gazette 28 Jun 2002 p. 3017; amended: Gazette 11 Apr 2008 p. 1377 and 1380.]</w:t>
      </w:r>
    </w:p>
    <w:p>
      <w:pPr>
        <w:pStyle w:val="Heading5"/>
      </w:pPr>
      <w:bookmarkStart w:id="927" w:name="_Toc48295699"/>
      <w:bookmarkStart w:id="928" w:name="_Toc24028982"/>
      <w:r>
        <w:rPr>
          <w:rStyle w:val="CharSectno"/>
        </w:rPr>
        <w:t>213</w:t>
      </w:r>
      <w:r>
        <w:t>.</w:t>
      </w:r>
      <w:r>
        <w:tab/>
        <w:t>Default plan for Members</w:t>
      </w:r>
      <w:bookmarkEnd w:id="927"/>
      <w:bookmarkEnd w:id="928"/>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Gazette 28 Jun 2002 p. 3017; amended: Gazette 13 Apr 2007 p. 1595; 11 Apr 2008 p. 1380.]</w:t>
      </w:r>
    </w:p>
    <w:p>
      <w:pPr>
        <w:pStyle w:val="Heading5"/>
      </w:pPr>
      <w:bookmarkStart w:id="929" w:name="_Toc48295700"/>
      <w:bookmarkStart w:id="930" w:name="_Toc24028983"/>
      <w:r>
        <w:rPr>
          <w:rStyle w:val="CharSectno"/>
        </w:rPr>
        <w:t>214</w:t>
      </w:r>
      <w:r>
        <w:t>.</w:t>
      </w:r>
      <w:r>
        <w:tab/>
        <w:t>Investment plan, Member to select etc.</w:t>
      </w:r>
      <w:bookmarkEnd w:id="929"/>
      <w:bookmarkEnd w:id="930"/>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Gazette 28 Jun 2002 p. 3018; amended: Gazette 19 Mar 2003 p. 840-1; 13 Apr 2007 p. 1596; 11 Apr 2008 p. 1380.]</w:t>
      </w:r>
    </w:p>
    <w:p>
      <w:pPr>
        <w:pStyle w:val="Heading5"/>
      </w:pPr>
      <w:bookmarkStart w:id="931" w:name="_Toc48295701"/>
      <w:bookmarkStart w:id="932" w:name="_Toc24028984"/>
      <w:r>
        <w:rPr>
          <w:rStyle w:val="CharSectno"/>
        </w:rPr>
        <w:t>214A</w:t>
      </w:r>
      <w:r>
        <w:t>.</w:t>
      </w:r>
      <w:r>
        <w:tab/>
        <w:t>Investment plan of Member who is also a GESB Super Member</w:t>
      </w:r>
      <w:bookmarkEnd w:id="931"/>
      <w:bookmarkEnd w:id="932"/>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Gazette 11 Apr 2008 p. 1378.]</w:t>
      </w:r>
    </w:p>
    <w:p>
      <w:pPr>
        <w:pStyle w:val="Heading5"/>
      </w:pPr>
      <w:bookmarkStart w:id="933" w:name="_Toc48295702"/>
      <w:bookmarkStart w:id="934" w:name="_Toc24028985"/>
      <w:r>
        <w:rPr>
          <w:rStyle w:val="CharSectno"/>
        </w:rPr>
        <w:t>215</w:t>
      </w:r>
      <w:r>
        <w:t>.</w:t>
      </w:r>
      <w:r>
        <w:tab/>
        <w:t>Board to invest in accord with Member’s plan</w:t>
      </w:r>
      <w:bookmarkEnd w:id="933"/>
      <w:bookmarkEnd w:id="934"/>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Gazette 28 Jun 2002 p. 3018; amended: Gazette 13 Apr 2007 p. 1596; 11 Apr 2008 p. 1380; 10 Jan 2017 p. 156.]</w:t>
      </w:r>
    </w:p>
    <w:p>
      <w:pPr>
        <w:pStyle w:val="Heading5"/>
      </w:pPr>
      <w:bookmarkStart w:id="935" w:name="_Toc48295703"/>
      <w:bookmarkStart w:id="936" w:name="_Toc24028986"/>
      <w:r>
        <w:rPr>
          <w:rStyle w:val="CharSectno"/>
        </w:rPr>
        <w:t>216</w:t>
      </w:r>
      <w:r>
        <w:t>.</w:t>
      </w:r>
      <w:r>
        <w:tab/>
        <w:t>Earning rates, determining</w:t>
      </w:r>
      <w:bookmarkEnd w:id="935"/>
      <w:bookmarkEnd w:id="936"/>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Gazette 28 Jun 2002 p. 3018-19; amended: Gazette 19 Mar 2003 p. 841; 11 Apr 2008 p. 1380.]</w:t>
      </w:r>
    </w:p>
    <w:p>
      <w:pPr>
        <w:pStyle w:val="Heading3"/>
      </w:pPr>
      <w:bookmarkStart w:id="937" w:name="_Toc48223356"/>
      <w:bookmarkStart w:id="938" w:name="_Toc48223852"/>
      <w:bookmarkStart w:id="939" w:name="_Toc48295704"/>
      <w:bookmarkStart w:id="940" w:name="_Toc24019158"/>
      <w:bookmarkStart w:id="941" w:name="_Toc24020211"/>
      <w:bookmarkStart w:id="942" w:name="_Toc24028987"/>
      <w:r>
        <w:rPr>
          <w:rStyle w:val="CharDivNo"/>
        </w:rPr>
        <w:t>Division 6</w:t>
      </w:r>
      <w:r>
        <w:t> — </w:t>
      </w:r>
      <w:r>
        <w:rPr>
          <w:rStyle w:val="CharDivText"/>
        </w:rPr>
        <w:t>Access to benefits</w:t>
      </w:r>
      <w:bookmarkEnd w:id="937"/>
      <w:bookmarkEnd w:id="938"/>
      <w:bookmarkEnd w:id="939"/>
      <w:bookmarkEnd w:id="940"/>
      <w:bookmarkEnd w:id="941"/>
      <w:bookmarkEnd w:id="942"/>
    </w:p>
    <w:p>
      <w:pPr>
        <w:pStyle w:val="Footnoteheading"/>
      </w:pPr>
      <w:r>
        <w:tab/>
        <w:t>[Heading inserted: Gazette 28 Jun 2002 p. 3019.]</w:t>
      </w:r>
    </w:p>
    <w:p>
      <w:pPr>
        <w:pStyle w:val="Heading5"/>
      </w:pPr>
      <w:bookmarkStart w:id="943" w:name="_Toc48295705"/>
      <w:bookmarkStart w:id="944" w:name="_Toc24028988"/>
      <w:r>
        <w:rPr>
          <w:rStyle w:val="CharSectno"/>
        </w:rPr>
        <w:t>217</w:t>
      </w:r>
      <w:r>
        <w:t>.</w:t>
      </w:r>
      <w:r>
        <w:tab/>
        <w:t>Payment or transfer of benefit, Member may request etc.</w:t>
      </w:r>
      <w:bookmarkEnd w:id="943"/>
      <w:bookmarkEnd w:id="944"/>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p>
    <w:p>
      <w:pPr>
        <w:pStyle w:val="Ednotepara"/>
      </w:pPr>
      <w:r>
        <w:tab/>
        <w:t>[(c)</w:t>
      </w:r>
      <w:r>
        <w:tab/>
        <w:t>deleted]</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Gazette 28 Jun 2002 p. 3019; amended: Gazette 11 Apr 2008 p. 1378 and 1380; 10 Jan 2017 p. 156.]</w:t>
      </w:r>
    </w:p>
    <w:p>
      <w:pPr>
        <w:pStyle w:val="Ednotesection"/>
      </w:pPr>
      <w:r>
        <w:t>[</w:t>
      </w:r>
      <w:r>
        <w:rPr>
          <w:b/>
        </w:rPr>
        <w:t>218.</w:t>
      </w:r>
      <w:r>
        <w:tab/>
        <w:t>Deleted: Gazette 13 Apr 2007 p. 1596.]</w:t>
      </w:r>
    </w:p>
    <w:p>
      <w:pPr>
        <w:pStyle w:val="Heading5"/>
        <w:spacing w:before="240"/>
      </w:pPr>
      <w:bookmarkStart w:id="945" w:name="_Toc48295706"/>
      <w:bookmarkStart w:id="946" w:name="_Toc24028989"/>
      <w:r>
        <w:rPr>
          <w:rStyle w:val="CharSectno"/>
        </w:rPr>
        <w:t>219</w:t>
      </w:r>
      <w:r>
        <w:t>.</w:t>
      </w:r>
      <w:r>
        <w:tab/>
        <w:t>Death of Member, payment on</w:t>
      </w:r>
      <w:bookmarkEnd w:id="945"/>
      <w:bookmarkEnd w:id="946"/>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Gazette 28 Jun 2002 p. 3020; amended: Gazette 13 Jun 2003 p. 2113; 1 Dec 2004 p. 5706; 11 Apr 2008 p. 1379 and 1380.]</w:t>
      </w:r>
    </w:p>
    <w:p>
      <w:pPr>
        <w:pStyle w:val="Heading5"/>
      </w:pPr>
      <w:bookmarkStart w:id="947" w:name="_Toc48295707"/>
      <w:bookmarkStart w:id="948" w:name="_Toc24028990"/>
      <w:r>
        <w:rPr>
          <w:rStyle w:val="CharSectno"/>
        </w:rPr>
        <w:t>219AA</w:t>
      </w:r>
      <w:r>
        <w:t>.</w:t>
      </w:r>
      <w:r>
        <w:tab/>
        <w:t>Transfer to eligible rollover fund by Board</w:t>
      </w:r>
      <w:bookmarkEnd w:id="947"/>
      <w:bookmarkEnd w:id="948"/>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Gazette 11 Apr 2008 p. 1379.]</w:t>
      </w:r>
    </w:p>
    <w:p>
      <w:pPr>
        <w:pStyle w:val="Heading5"/>
      </w:pPr>
      <w:bookmarkStart w:id="949" w:name="_Toc48295708"/>
      <w:bookmarkStart w:id="950" w:name="_Toc24028991"/>
      <w:r>
        <w:rPr>
          <w:rStyle w:val="CharSectno"/>
        </w:rPr>
        <w:t>219AB</w:t>
      </w:r>
      <w:r>
        <w:t>.</w:t>
      </w:r>
      <w:r>
        <w:tab/>
        <w:t>Payments in respect of former temporary residents under the Commonwealth Unclaimed Money Act Part 3A</w:t>
      </w:r>
      <w:bookmarkEnd w:id="949"/>
      <w:bookmarkEnd w:id="950"/>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Gazette 6 Jan 2015 p. 31.]</w:t>
      </w:r>
    </w:p>
    <w:p>
      <w:pPr>
        <w:pStyle w:val="Heading5"/>
      </w:pPr>
      <w:bookmarkStart w:id="951" w:name="_Toc48295709"/>
      <w:bookmarkStart w:id="952" w:name="_Toc24028992"/>
      <w:r>
        <w:rPr>
          <w:rStyle w:val="CharSectno"/>
        </w:rPr>
        <w:t>219AC</w:t>
      </w:r>
      <w:r>
        <w:t>.</w:t>
      </w:r>
      <w:r>
        <w:tab/>
        <w:t>Payments in respect of lost member accounts under the Commonwealth Unclaimed Money Act Part 4A</w:t>
      </w:r>
      <w:bookmarkEnd w:id="951"/>
      <w:bookmarkEnd w:id="952"/>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Gazette 6 Jan 2015 p. 31.]</w:t>
      </w:r>
    </w:p>
    <w:p>
      <w:pPr>
        <w:pStyle w:val="Heading5"/>
      </w:pPr>
      <w:bookmarkStart w:id="953" w:name="_Toc48295710"/>
      <w:bookmarkStart w:id="954" w:name="_Toc24028993"/>
      <w:r>
        <w:rPr>
          <w:rStyle w:val="CharSectno"/>
        </w:rPr>
        <w:t>219AD</w:t>
      </w:r>
      <w:r>
        <w:t>.</w:t>
      </w:r>
      <w:r>
        <w:tab/>
        <w:t>Transfer of benefit under the Commonwealth Unclaimed Money Act Part 3</w:t>
      </w:r>
      <w:bookmarkEnd w:id="953"/>
      <w:bookmarkEnd w:id="954"/>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Gazette 6 Jan 2015 p. 31</w:t>
      </w:r>
      <w:r>
        <w:noBreakHyphen/>
        <w:t>2.]</w:t>
      </w:r>
    </w:p>
    <w:p>
      <w:pPr>
        <w:pStyle w:val="Heading2"/>
      </w:pPr>
      <w:bookmarkStart w:id="955" w:name="_Toc48223363"/>
      <w:bookmarkStart w:id="956" w:name="_Toc48223859"/>
      <w:bookmarkStart w:id="957" w:name="_Toc48295711"/>
      <w:bookmarkStart w:id="958" w:name="_Toc24019165"/>
      <w:bookmarkStart w:id="959" w:name="_Toc24020218"/>
      <w:bookmarkStart w:id="960" w:name="_Toc24028994"/>
      <w:r>
        <w:rPr>
          <w:rStyle w:val="CharPartNo"/>
        </w:rPr>
        <w:t>Part 5A</w:t>
      </w:r>
      <w:r>
        <w:rPr>
          <w:rStyle w:val="CharDivNo"/>
        </w:rPr>
        <w:t> </w:t>
      </w:r>
      <w:r>
        <w:t>—</w:t>
      </w:r>
      <w:r>
        <w:rPr>
          <w:rStyle w:val="CharDivText"/>
        </w:rPr>
        <w:t> </w:t>
      </w:r>
      <w:r>
        <w:rPr>
          <w:rStyle w:val="CharPartText"/>
        </w:rPr>
        <w:t>Family law property settlements</w:t>
      </w:r>
      <w:bookmarkEnd w:id="955"/>
      <w:bookmarkEnd w:id="956"/>
      <w:bookmarkEnd w:id="957"/>
      <w:bookmarkEnd w:id="958"/>
      <w:bookmarkEnd w:id="959"/>
      <w:bookmarkEnd w:id="960"/>
    </w:p>
    <w:p>
      <w:pPr>
        <w:pStyle w:val="Footnoteheading"/>
      </w:pPr>
      <w:r>
        <w:tab/>
        <w:t>[Heading inserted: Gazette 18 Jan 2008 p. 150.]</w:t>
      </w:r>
    </w:p>
    <w:p>
      <w:pPr>
        <w:pStyle w:val="Heading5"/>
      </w:pPr>
      <w:bookmarkStart w:id="961" w:name="_Toc48295712"/>
      <w:bookmarkStart w:id="962" w:name="_Toc24028995"/>
      <w:r>
        <w:rPr>
          <w:rStyle w:val="CharSectno"/>
        </w:rPr>
        <w:t>219A</w:t>
      </w:r>
      <w:r>
        <w:t>.</w:t>
      </w:r>
      <w:r>
        <w:tab/>
        <w:t>Terms used</w:t>
      </w:r>
      <w:bookmarkEnd w:id="961"/>
      <w:bookmarkEnd w:id="962"/>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90XD)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90XD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Gazette 18 Jan 2008 p. 150-1; amended: Gazette 8 Nov 2019 p. 4005.]</w:t>
      </w:r>
    </w:p>
    <w:p>
      <w:pPr>
        <w:pStyle w:val="Heading5"/>
        <w:spacing w:before="240"/>
      </w:pPr>
      <w:bookmarkStart w:id="963" w:name="_Toc48295713"/>
      <w:bookmarkStart w:id="964" w:name="_Toc24028996"/>
      <w:r>
        <w:rPr>
          <w:rStyle w:val="CharSectno"/>
        </w:rPr>
        <w:t>219B</w:t>
      </w:r>
      <w:r>
        <w:t>.</w:t>
      </w:r>
      <w:r>
        <w:tab/>
        <w:t>Application of this Part</w:t>
      </w:r>
      <w:bookmarkEnd w:id="963"/>
      <w:bookmarkEnd w:id="964"/>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Gazette 18 Jan 2008 p. 151.]</w:t>
      </w:r>
    </w:p>
    <w:p>
      <w:pPr>
        <w:pStyle w:val="Heading5"/>
        <w:spacing w:before="240"/>
      </w:pPr>
      <w:bookmarkStart w:id="965" w:name="_Toc48295714"/>
      <w:bookmarkStart w:id="966" w:name="_Toc24028997"/>
      <w:r>
        <w:rPr>
          <w:rStyle w:val="CharSectno"/>
        </w:rPr>
        <w:t>219C</w:t>
      </w:r>
      <w:r>
        <w:t>.</w:t>
      </w:r>
      <w:r>
        <w:tab/>
        <w:t>Splitting instrument, effect of at operative time</w:t>
      </w:r>
      <w:bookmarkEnd w:id="965"/>
      <w:bookmarkEnd w:id="966"/>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Gazette 18 Jan 2008 p. 151-2.]</w:t>
      </w:r>
    </w:p>
    <w:p>
      <w:pPr>
        <w:pStyle w:val="Heading5"/>
        <w:spacing w:before="240"/>
      </w:pPr>
      <w:bookmarkStart w:id="967" w:name="_Toc48295715"/>
      <w:bookmarkStart w:id="968" w:name="_Toc24028998"/>
      <w:r>
        <w:rPr>
          <w:rStyle w:val="CharSectno"/>
        </w:rPr>
        <w:t>219D</w:t>
      </w:r>
      <w:r>
        <w:t>.</w:t>
      </w:r>
      <w:r>
        <w:tab/>
        <w:t>Ex</w:t>
      </w:r>
      <w:r>
        <w:noBreakHyphen/>
        <w:t>spouse’s entitlement, value and transfer of etc.</w:t>
      </w:r>
      <w:bookmarkEnd w:id="967"/>
      <w:bookmarkEnd w:id="968"/>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90XY.</w:t>
      </w:r>
    </w:p>
    <w:p>
      <w:pPr>
        <w:pStyle w:val="Subsection"/>
        <w:spacing w:before="120"/>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 xml:space="preserve">if — </w:t>
      </w:r>
    </w:p>
    <w:p>
      <w:pPr>
        <w:pStyle w:val="Indenti"/>
      </w:pPr>
      <w:r>
        <w:tab/>
        <w:t>(i)</w:t>
      </w:r>
      <w:r>
        <w:tab/>
        <w:t>neither paragraph (a) nor (b) applies; and</w:t>
      </w:r>
    </w:p>
    <w:p>
      <w:pPr>
        <w:pStyle w:val="Indenti"/>
      </w:pPr>
      <w:r>
        <w:tab/>
        <w:t>(ii)</w:t>
      </w:r>
      <w:r>
        <w:tab/>
        <w:t>the ex</w:t>
      </w:r>
      <w:r>
        <w:noBreakHyphen/>
        <w:t>spouse is a member of the GESB Super Scheme, the Gold State Super Scheme or the Pension Scheme,</w:t>
      </w:r>
    </w:p>
    <w:p>
      <w:pPr>
        <w:pStyle w:val="Indenta"/>
      </w:pPr>
      <w:r>
        <w:tab/>
      </w:r>
      <w:r>
        <w:tab/>
        <w:t>the GESB Super Scheme; or</w:t>
      </w:r>
    </w:p>
    <w:p>
      <w:pPr>
        <w:pStyle w:val="Indenta"/>
      </w:pPr>
      <w:r>
        <w:tab/>
        <w:t>(d)</w:t>
      </w:r>
      <w:r>
        <w:tab/>
        <w:t>if none of paragraphs (a), (b) and (c) applies, an eligible rollover fund determined by the Board to which an amount may be rolled over or transferred under the SIS Regulations regulation 7A.03H.</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Gazette 18 Jan 2008 p. 152; amended: Gazette 10 Jan 2017 p. 156; 12 Oct 2018 p. 4063; 8 Nov 2019 p. 4005.]</w:t>
      </w:r>
    </w:p>
    <w:p>
      <w:pPr>
        <w:pStyle w:val="Heading5"/>
        <w:keepNext w:val="0"/>
        <w:keepLines w:val="0"/>
        <w:spacing w:before="180"/>
      </w:pPr>
      <w:bookmarkStart w:id="969" w:name="_Toc48295716"/>
      <w:bookmarkStart w:id="970" w:name="_Toc24028999"/>
      <w:r>
        <w:rPr>
          <w:rStyle w:val="CharSectno"/>
        </w:rPr>
        <w:t>219E</w:t>
      </w:r>
      <w:r>
        <w:t>.</w:t>
      </w:r>
      <w:r>
        <w:tab/>
        <w:t>Member in 2 or more schemes, effect of reduction on</w:t>
      </w:r>
      <w:bookmarkEnd w:id="969"/>
      <w:bookmarkEnd w:id="970"/>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Gazette 18 Jan 2008 p. 152.]</w:t>
      </w:r>
    </w:p>
    <w:p>
      <w:pPr>
        <w:pStyle w:val="Heading5"/>
      </w:pPr>
      <w:bookmarkStart w:id="971" w:name="_Toc48295717"/>
      <w:bookmarkStart w:id="972" w:name="_Toc24029000"/>
      <w:r>
        <w:rPr>
          <w:rStyle w:val="CharSectno"/>
        </w:rPr>
        <w:t>219F</w:t>
      </w:r>
      <w:r>
        <w:t>.</w:t>
      </w:r>
      <w:r>
        <w:tab/>
        <w:t>Member of accumulation scheme, effect of reduction on</w:t>
      </w:r>
      <w:bookmarkEnd w:id="971"/>
      <w:bookmarkEnd w:id="972"/>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Gazette 18 Jan 2008 p. 153; amended: Gazette 11 Apr 2008 p. 1379.]</w:t>
      </w:r>
    </w:p>
    <w:p>
      <w:pPr>
        <w:pStyle w:val="Heading5"/>
      </w:pPr>
      <w:bookmarkStart w:id="973" w:name="_Toc48295718"/>
      <w:bookmarkStart w:id="974" w:name="_Toc24029001"/>
      <w:r>
        <w:rPr>
          <w:rStyle w:val="CharSectno"/>
        </w:rPr>
        <w:t>219G</w:t>
      </w:r>
      <w:r>
        <w:t>.</w:t>
      </w:r>
      <w:r>
        <w:tab/>
        <w:t>Member of Gold State Super Scheme, effect of reduction on</w:t>
      </w:r>
      <w:bookmarkEnd w:id="973"/>
      <w:bookmarkEnd w:id="974"/>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Gazette 18 Jan 2008 p. 153.]</w:t>
      </w:r>
    </w:p>
    <w:p>
      <w:pPr>
        <w:pStyle w:val="Heading5"/>
      </w:pPr>
      <w:bookmarkStart w:id="975" w:name="_Toc48295719"/>
      <w:bookmarkStart w:id="976" w:name="_Toc24029002"/>
      <w:r>
        <w:rPr>
          <w:rStyle w:val="CharSectno"/>
        </w:rPr>
        <w:t>219H</w:t>
      </w:r>
      <w:r>
        <w:t>.</w:t>
      </w:r>
      <w:r>
        <w:tab/>
        <w:t>Transfer under r. 219D, notice of by Board</w:t>
      </w:r>
      <w:bookmarkEnd w:id="975"/>
      <w:bookmarkEnd w:id="976"/>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 </w:t>
      </w:r>
    </w:p>
    <w:p>
      <w:pPr>
        <w:pStyle w:val="Indenti"/>
      </w:pPr>
      <w:r>
        <w:tab/>
        <w:t>(i)</w:t>
      </w:r>
      <w:r>
        <w:tab/>
        <w:t>the GESB Super Scheme in accordance with regulation 219D(3)(c), details of how the trustee of that fund can be contacted; or</w:t>
      </w:r>
    </w:p>
    <w:p>
      <w:pPr>
        <w:pStyle w:val="Indenti"/>
      </w:pPr>
      <w:r>
        <w:tab/>
        <w:t>(ii)</w:t>
      </w:r>
      <w:r>
        <w:tab/>
        <w:t>an eligible rollover fund in accordance with regulation 219D(3)(d), the name of the eligible rollover fund and details of how the trustee of that fund can be contacted.</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Gazette 18 Jan 2008 p. 153-4; amended: Gazette 10 Jan 2017 p. 156; 8 Nov 2019 p. 4005.]</w:t>
      </w:r>
    </w:p>
    <w:p>
      <w:pPr>
        <w:pStyle w:val="Heading2"/>
      </w:pPr>
      <w:bookmarkStart w:id="977" w:name="_Toc48223372"/>
      <w:bookmarkStart w:id="978" w:name="_Toc48223868"/>
      <w:bookmarkStart w:id="979" w:name="_Toc48295720"/>
      <w:bookmarkStart w:id="980" w:name="_Toc24019174"/>
      <w:bookmarkStart w:id="981" w:name="_Toc24020227"/>
      <w:bookmarkStart w:id="982" w:name="_Toc24029003"/>
      <w:r>
        <w:rPr>
          <w:rStyle w:val="CharPartNo"/>
        </w:rPr>
        <w:t>Part 6</w:t>
      </w:r>
      <w:r>
        <w:rPr>
          <w:rStyle w:val="CharDivNo"/>
        </w:rPr>
        <w:t> </w:t>
      </w:r>
      <w:r>
        <w:t>—</w:t>
      </w:r>
      <w:r>
        <w:rPr>
          <w:rStyle w:val="CharDivText"/>
        </w:rPr>
        <w:t> </w:t>
      </w:r>
      <w:r>
        <w:rPr>
          <w:rStyle w:val="CharPartText"/>
        </w:rPr>
        <w:t>Information requirements</w:t>
      </w:r>
      <w:bookmarkEnd w:id="977"/>
      <w:bookmarkEnd w:id="978"/>
      <w:bookmarkEnd w:id="979"/>
      <w:bookmarkEnd w:id="980"/>
      <w:bookmarkEnd w:id="981"/>
      <w:bookmarkEnd w:id="982"/>
    </w:p>
    <w:p>
      <w:pPr>
        <w:pStyle w:val="Footnoteheading"/>
      </w:pPr>
      <w:r>
        <w:tab/>
        <w:t>[Heading inserted: Gazette 29 Jun 2001 p. 3092.]</w:t>
      </w:r>
    </w:p>
    <w:p>
      <w:pPr>
        <w:pStyle w:val="Heading5"/>
      </w:pPr>
      <w:bookmarkStart w:id="983" w:name="_Toc48295721"/>
      <w:bookmarkStart w:id="984" w:name="_Toc24029004"/>
      <w:r>
        <w:rPr>
          <w:rStyle w:val="CharSectno"/>
        </w:rPr>
        <w:t>220</w:t>
      </w:r>
      <w:r>
        <w:t>.</w:t>
      </w:r>
      <w:r>
        <w:tab/>
        <w:t>Terms used</w:t>
      </w:r>
      <w:bookmarkEnd w:id="983"/>
      <w:bookmarkEnd w:id="984"/>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Footnotesection"/>
      </w:pPr>
      <w:r>
        <w:tab/>
        <w:t>[Regulation 220 inserted: Gazette 29 Jun 2001 p. 3092; amended: Gazette 13 Apr 2007 p. 1603 and 1663; 11 Apr 2008 p. 1379; 12 Oct 2018 p. 4063.]</w:t>
      </w:r>
    </w:p>
    <w:p>
      <w:pPr>
        <w:pStyle w:val="Heading5"/>
      </w:pPr>
      <w:bookmarkStart w:id="985" w:name="_Toc48295722"/>
      <w:bookmarkStart w:id="986" w:name="_Toc24029005"/>
      <w:r>
        <w:rPr>
          <w:rStyle w:val="CharSectno"/>
        </w:rPr>
        <w:t>221</w:t>
      </w:r>
      <w:r>
        <w:t>.</w:t>
      </w:r>
      <w:r>
        <w:tab/>
        <w:t>Information for new Members, Board to give</w:t>
      </w:r>
      <w:bookmarkEnd w:id="985"/>
      <w:bookmarkEnd w:id="986"/>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pPr>
      <w:r>
        <w:tab/>
        <w:t>(ii)</w:t>
      </w:r>
      <w:r>
        <w:tab/>
        <w:t>the operation of the AFCA scheme.</w:t>
      </w:r>
    </w:p>
    <w:p>
      <w:pPr>
        <w:pStyle w:val="Footnotesection"/>
        <w:spacing w:before="80"/>
        <w:ind w:left="890" w:hanging="890"/>
      </w:pPr>
      <w:r>
        <w:tab/>
        <w:t>[Regulation 221 inserted: Gazette 29 Jun 2001 p. 3093</w:t>
      </w:r>
      <w:r>
        <w:noBreakHyphen/>
        <w:t>4; amended: Gazette 13 Apr 2007 p. 1603-4; 12 Oct 2018 p. 4064.]</w:t>
      </w:r>
    </w:p>
    <w:p>
      <w:pPr>
        <w:pStyle w:val="Heading5"/>
        <w:keepNext w:val="0"/>
        <w:keepLines w:val="0"/>
        <w:spacing w:before="180"/>
      </w:pPr>
      <w:bookmarkStart w:id="987" w:name="_Toc48295723"/>
      <w:bookmarkStart w:id="988" w:name="_Toc24029006"/>
      <w:r>
        <w:rPr>
          <w:rStyle w:val="CharSectno"/>
        </w:rPr>
        <w:t>222</w:t>
      </w:r>
      <w:r>
        <w:t>.</w:t>
      </w:r>
      <w:r>
        <w:tab/>
        <w:t>Annual reporting day for Member, Board to select</w:t>
      </w:r>
      <w:bookmarkEnd w:id="987"/>
      <w:bookmarkEnd w:id="988"/>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Gazette 29 Jun 2001 p. 3094.]</w:t>
      </w:r>
    </w:p>
    <w:p>
      <w:pPr>
        <w:pStyle w:val="Heading5"/>
      </w:pPr>
      <w:bookmarkStart w:id="989" w:name="_Toc48295724"/>
      <w:bookmarkStart w:id="990" w:name="_Toc24029007"/>
      <w:r>
        <w:rPr>
          <w:rStyle w:val="CharSectno"/>
        </w:rPr>
        <w:t>223</w:t>
      </w:r>
      <w:r>
        <w:t>.</w:t>
      </w:r>
      <w:r>
        <w:tab/>
        <w:t>Member’s benefit entitlements, Board to inform Member about annually</w:t>
      </w:r>
      <w:bookmarkEnd w:id="989"/>
      <w:bookmarkEnd w:id="990"/>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keepNext/>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Gazette 29 Jun 2001 p. 3094</w:t>
      </w:r>
      <w:r>
        <w:noBreakHyphen/>
        <w:t>5; amended: Gazette 28 Jun 2002 p. 3022; 13 Apr 2007 p. 1604</w:t>
      </w:r>
      <w:r>
        <w:noBreakHyphen/>
        <w:t>5; 8 Jul 2011 p. 2901; 10 Jan 2017 p. 156.]</w:t>
      </w:r>
    </w:p>
    <w:p>
      <w:pPr>
        <w:pStyle w:val="Heading5"/>
      </w:pPr>
      <w:bookmarkStart w:id="991" w:name="_Toc48295725"/>
      <w:bookmarkStart w:id="992" w:name="_Toc24029008"/>
      <w:r>
        <w:rPr>
          <w:rStyle w:val="CharSectno"/>
        </w:rPr>
        <w:t>224</w:t>
      </w:r>
      <w:r>
        <w:t>.</w:t>
      </w:r>
      <w:r>
        <w:tab/>
        <w:t>Fund, Board to inform Members about annually</w:t>
      </w:r>
      <w:bookmarkEnd w:id="991"/>
      <w:bookmarkEnd w:id="992"/>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keepNext/>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Gazette 29 Jun 2001 p. 3095</w:t>
      </w:r>
      <w:r>
        <w:noBreakHyphen/>
        <w:t>8; amended: Gazette 13 Apr 2007 p. 1605; 12 Oct 2018 p. 4064.]</w:t>
      </w:r>
    </w:p>
    <w:p>
      <w:pPr>
        <w:pStyle w:val="Heading5"/>
      </w:pPr>
      <w:bookmarkStart w:id="993" w:name="_Toc48295726"/>
      <w:bookmarkStart w:id="994" w:name="_Toc24029009"/>
      <w:r>
        <w:rPr>
          <w:rStyle w:val="CharSectno"/>
        </w:rPr>
        <w:t>224A</w:t>
      </w:r>
      <w:r>
        <w:t>.</w:t>
      </w:r>
      <w:r>
        <w:tab/>
        <w:t>Significant events, Board to inform Members about</w:t>
      </w:r>
      <w:bookmarkEnd w:id="993"/>
      <w:bookmarkEnd w:id="994"/>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Gazette 29 Jun 2001 p. 3098</w:t>
      </w:r>
      <w:r>
        <w:noBreakHyphen/>
        <w:t>9; amended: Gazette 13 Apr 2007 p. 1605-6.]</w:t>
      </w:r>
    </w:p>
    <w:p>
      <w:pPr>
        <w:pStyle w:val="Heading5"/>
      </w:pPr>
      <w:bookmarkStart w:id="995" w:name="_Toc48295727"/>
      <w:bookmarkStart w:id="996" w:name="_Toc24029010"/>
      <w:r>
        <w:rPr>
          <w:rStyle w:val="CharSectno"/>
        </w:rPr>
        <w:t>224B</w:t>
      </w:r>
      <w:r>
        <w:t>.</w:t>
      </w:r>
      <w:r>
        <w:tab/>
        <w:t>Person ceasing to be Member, Board to inform about entitlements</w:t>
      </w:r>
      <w:bookmarkEnd w:id="995"/>
      <w:bookmarkEnd w:id="996"/>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Gazette 29 Jun 2001 p. 3099</w:t>
      </w:r>
      <w:r>
        <w:noBreakHyphen/>
        <w:t>100; amended: Gazette 12 Oct 2018 p. 4064.]</w:t>
      </w:r>
    </w:p>
    <w:p>
      <w:pPr>
        <w:pStyle w:val="Heading5"/>
      </w:pPr>
      <w:bookmarkStart w:id="997" w:name="_Toc48295728"/>
      <w:bookmarkStart w:id="998" w:name="_Toc24029011"/>
      <w:r>
        <w:rPr>
          <w:rStyle w:val="CharSectno"/>
        </w:rPr>
        <w:t>224C</w:t>
      </w:r>
      <w:r>
        <w:t>.</w:t>
      </w:r>
      <w:r>
        <w:tab/>
        <w:t>Employers to give Board information</w:t>
      </w:r>
      <w:bookmarkEnd w:id="997"/>
      <w:bookmarkEnd w:id="998"/>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Gazette 29 Jun 2001 p. 3100</w:t>
      </w:r>
      <w:r>
        <w:noBreakHyphen/>
        <w:t>1; amended: Gazette 13 Apr 2007 p. 1606.]</w:t>
      </w:r>
    </w:p>
    <w:p>
      <w:pPr>
        <w:pStyle w:val="Heading5"/>
        <w:spacing w:before="180"/>
      </w:pPr>
      <w:bookmarkStart w:id="999" w:name="_Toc48295729"/>
      <w:bookmarkStart w:id="1000" w:name="_Toc24029012"/>
      <w:r>
        <w:rPr>
          <w:rStyle w:val="CharSectno"/>
        </w:rPr>
        <w:t>224D</w:t>
      </w:r>
      <w:r>
        <w:t>.</w:t>
      </w:r>
      <w:r>
        <w:tab/>
        <w:t>Member, Employer etc., Board to give information to on request</w:t>
      </w:r>
      <w:bookmarkEnd w:id="999"/>
      <w:bookmarkEnd w:id="1000"/>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keepNext/>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Gazette 29 Jun 2001 p. 3101</w:t>
      </w:r>
      <w:r>
        <w:noBreakHyphen/>
        <w:t>3; amended: Gazette 13 Apr 2007 p. 1606-7; 6 Dec 2011 p. 5133; 17 Jan 2012 p. 473.]</w:t>
      </w:r>
    </w:p>
    <w:p>
      <w:pPr>
        <w:pStyle w:val="Heading5"/>
      </w:pPr>
      <w:bookmarkStart w:id="1001" w:name="_Toc48295730"/>
      <w:bookmarkStart w:id="1002" w:name="_Toc24029013"/>
      <w:r>
        <w:rPr>
          <w:rStyle w:val="CharSectno"/>
        </w:rPr>
        <w:t>224E</w:t>
      </w:r>
      <w:r>
        <w:t>.</w:t>
      </w:r>
      <w:r>
        <w:tab/>
        <w:t>Eligible rollover fund, Board to give fund trustee information if transfer made to fund</w:t>
      </w:r>
      <w:bookmarkEnd w:id="1001"/>
      <w:bookmarkEnd w:id="1002"/>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Gazette 29 Jun 2001 p. 3103; amended: Gazette 13 Apr 2007 p. 1607; 6 Jan 2015 p. 32.]</w:t>
      </w:r>
    </w:p>
    <w:p>
      <w:pPr>
        <w:pStyle w:val="Heading5"/>
      </w:pPr>
      <w:bookmarkStart w:id="1003" w:name="_Toc48295731"/>
      <w:bookmarkStart w:id="1004" w:name="_Toc24029014"/>
      <w:r>
        <w:rPr>
          <w:rStyle w:val="CharSectno"/>
        </w:rPr>
        <w:t>224F</w:t>
      </w:r>
      <w:r>
        <w:t>.</w:t>
      </w:r>
      <w:r>
        <w:tab/>
        <w:t>Certain information protected from disclosure by Board</w:t>
      </w:r>
      <w:bookmarkEnd w:id="1003"/>
      <w:bookmarkEnd w:id="1004"/>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Gazette 29 Jun 2001 p. 3103-4; amended: Gazette 13 Apr 2007 p. 1607.]</w:t>
      </w:r>
    </w:p>
    <w:p>
      <w:pPr>
        <w:pStyle w:val="Heading5"/>
      </w:pPr>
      <w:bookmarkStart w:id="1005" w:name="_Toc48295732"/>
      <w:bookmarkStart w:id="1006" w:name="_Toc24029015"/>
      <w:r>
        <w:rPr>
          <w:rStyle w:val="CharSectno"/>
        </w:rPr>
        <w:t>224G</w:t>
      </w:r>
      <w:r>
        <w:t>.</w:t>
      </w:r>
      <w:r>
        <w:tab/>
        <w:t>Family Law Act, Board’s duties under to give information</w:t>
      </w:r>
      <w:bookmarkEnd w:id="1005"/>
      <w:bookmarkEnd w:id="1006"/>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Gazette 18 Jan 2008 p. 154.]</w:t>
      </w:r>
    </w:p>
    <w:p>
      <w:pPr>
        <w:pStyle w:val="Heading5"/>
      </w:pPr>
      <w:bookmarkStart w:id="1007" w:name="_Toc48295733"/>
      <w:bookmarkStart w:id="1008" w:name="_Toc24029016"/>
      <w:r>
        <w:rPr>
          <w:rStyle w:val="CharSectno"/>
        </w:rPr>
        <w:t>225AA</w:t>
      </w:r>
      <w:r>
        <w:t>.</w:t>
      </w:r>
      <w:r>
        <w:tab/>
        <w:t>Information relating to unclaimed money, etc.</w:t>
      </w:r>
      <w:bookmarkEnd w:id="1007"/>
      <w:bookmarkEnd w:id="1008"/>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Gazette 6 Jan 2015 p. 32.]</w:t>
      </w:r>
    </w:p>
    <w:p>
      <w:pPr>
        <w:pStyle w:val="Heading5"/>
      </w:pPr>
      <w:bookmarkStart w:id="1009" w:name="_Toc48295734"/>
      <w:bookmarkStart w:id="1010" w:name="_Toc24029017"/>
      <w:r>
        <w:rPr>
          <w:rStyle w:val="CharSectno"/>
        </w:rPr>
        <w:t>225A</w:t>
      </w:r>
      <w:r>
        <w:t>.</w:t>
      </w:r>
      <w:r>
        <w:tab/>
        <w:t>How Board to give information</w:t>
      </w:r>
      <w:bookmarkEnd w:id="1009"/>
      <w:bookmarkEnd w:id="1010"/>
    </w:p>
    <w:p>
      <w:pPr>
        <w:pStyle w:val="Subsection"/>
      </w:pPr>
      <w:r>
        <w:tab/>
      </w:r>
      <w:r>
        <w:tab/>
        <w:t xml:space="preserve">The Board is to give the information required to be given under regulation 221 to 224E — </w:t>
      </w:r>
    </w:p>
    <w:p>
      <w:pPr>
        <w:pStyle w:val="Indenta"/>
      </w:pPr>
      <w:r>
        <w:tab/>
        <w:t>(a)</w:t>
      </w:r>
      <w:r>
        <w:tab/>
        <w:t>in writing; or</w:t>
      </w:r>
    </w:p>
    <w:p>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pPr>
        <w:pStyle w:val="Footnotesection"/>
        <w:ind w:left="890" w:hanging="890"/>
      </w:pPr>
      <w:r>
        <w:tab/>
        <w:t>[Regulation 225A inserted: Gazette 10 Jan 2017 p. 157.]</w:t>
      </w:r>
    </w:p>
    <w:p>
      <w:pPr>
        <w:pStyle w:val="Heading2"/>
      </w:pPr>
      <w:bookmarkStart w:id="1011" w:name="_Toc48223387"/>
      <w:bookmarkStart w:id="1012" w:name="_Toc48223883"/>
      <w:bookmarkStart w:id="1013" w:name="_Toc48295735"/>
      <w:bookmarkStart w:id="1014" w:name="_Toc24019189"/>
      <w:bookmarkStart w:id="1015" w:name="_Toc24020242"/>
      <w:bookmarkStart w:id="1016" w:name="_Toc24029018"/>
      <w:r>
        <w:rPr>
          <w:rStyle w:val="CharPartNo"/>
        </w:rPr>
        <w:t>Part 7</w:t>
      </w:r>
      <w:r>
        <w:rPr>
          <w:rStyle w:val="CharDivNo"/>
        </w:rPr>
        <w:t xml:space="preserve"> </w:t>
      </w:r>
      <w:r>
        <w:t>—</w:t>
      </w:r>
      <w:r>
        <w:rPr>
          <w:rStyle w:val="CharDivText"/>
        </w:rPr>
        <w:t xml:space="preserve"> </w:t>
      </w:r>
      <w:r>
        <w:rPr>
          <w:rStyle w:val="CharPartText"/>
        </w:rPr>
        <w:t>Board elections</w:t>
      </w:r>
      <w:bookmarkEnd w:id="1011"/>
      <w:bookmarkEnd w:id="1012"/>
      <w:bookmarkEnd w:id="1013"/>
      <w:bookmarkEnd w:id="1014"/>
      <w:bookmarkEnd w:id="1015"/>
      <w:bookmarkEnd w:id="1016"/>
    </w:p>
    <w:p>
      <w:pPr>
        <w:pStyle w:val="Heading5"/>
      </w:pPr>
      <w:bookmarkStart w:id="1017" w:name="_Toc48295736"/>
      <w:bookmarkStart w:id="1018" w:name="_Toc24029019"/>
      <w:r>
        <w:rPr>
          <w:rStyle w:val="CharSectno"/>
        </w:rPr>
        <w:t>225</w:t>
      </w:r>
      <w:r>
        <w:t>.</w:t>
      </w:r>
      <w:r>
        <w:tab/>
        <w:t>Terms used</w:t>
      </w:r>
      <w:bookmarkEnd w:id="1017"/>
      <w:bookmarkEnd w:id="1018"/>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Gazette 28 Jun 2002 p. 3021; 19 Mar 2003 p. 834-5; 13 Apr 2007 p. 1609.]</w:t>
      </w:r>
    </w:p>
    <w:p>
      <w:pPr>
        <w:pStyle w:val="Heading5"/>
      </w:pPr>
      <w:bookmarkStart w:id="1019" w:name="_Toc48295737"/>
      <w:bookmarkStart w:id="1020" w:name="_Toc24029020"/>
      <w:r>
        <w:rPr>
          <w:rStyle w:val="CharSectno"/>
        </w:rPr>
        <w:t>226</w:t>
      </w:r>
      <w:r>
        <w:t>.</w:t>
      </w:r>
      <w:r>
        <w:tab/>
        <w:t>Conduct of elections (Act s. 8(1)(c))</w:t>
      </w:r>
      <w:bookmarkEnd w:id="1019"/>
      <w:bookmarkEnd w:id="1020"/>
    </w:p>
    <w:p>
      <w:pPr>
        <w:pStyle w:val="Subsection"/>
      </w:pPr>
      <w:r>
        <w:tab/>
      </w:r>
      <w:r>
        <w:tab/>
        <w:t>Elections for the purposes of section 8(1)(c) of the Act are to be conducted by UnionsWA in accordance with these regulations.</w:t>
      </w:r>
    </w:p>
    <w:p>
      <w:pPr>
        <w:pStyle w:val="Heading5"/>
      </w:pPr>
      <w:bookmarkStart w:id="1021" w:name="_Toc48295738"/>
      <w:bookmarkStart w:id="1022" w:name="_Toc24029021"/>
      <w:r>
        <w:rPr>
          <w:rStyle w:val="CharSectno"/>
        </w:rPr>
        <w:t>227</w:t>
      </w:r>
      <w:r>
        <w:t>.</w:t>
      </w:r>
      <w:r>
        <w:tab/>
        <w:t>Need for election, Board to notify UnionsWA of (Act s. 8(1)(c))</w:t>
      </w:r>
      <w:bookmarkEnd w:id="1021"/>
      <w:bookmarkEnd w:id="1022"/>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1023" w:name="_Toc48295739"/>
      <w:bookmarkStart w:id="1024" w:name="_Toc24029022"/>
      <w:r>
        <w:rPr>
          <w:rStyle w:val="CharSectno"/>
        </w:rPr>
        <w:t>228</w:t>
      </w:r>
      <w:r>
        <w:t>.</w:t>
      </w:r>
      <w:r>
        <w:tab/>
        <w:t>Returning officer, appointment of</w:t>
      </w:r>
      <w:bookmarkEnd w:id="1023"/>
      <w:bookmarkEnd w:id="1024"/>
    </w:p>
    <w:p>
      <w:pPr>
        <w:pStyle w:val="Subsection"/>
      </w:pPr>
      <w:r>
        <w:tab/>
      </w:r>
      <w:r>
        <w:tab/>
        <w:t>On receipt of a notification under regulation 227 UnionsWA is to appoint a returning officer who is to be responsible for the conduct of the election.</w:t>
      </w:r>
    </w:p>
    <w:p>
      <w:pPr>
        <w:pStyle w:val="Heading5"/>
      </w:pPr>
      <w:bookmarkStart w:id="1025" w:name="_Toc48295740"/>
      <w:bookmarkStart w:id="1026" w:name="_Toc24029023"/>
      <w:r>
        <w:rPr>
          <w:rStyle w:val="CharSectno"/>
        </w:rPr>
        <w:t>229</w:t>
      </w:r>
      <w:r>
        <w:t>.</w:t>
      </w:r>
      <w:r>
        <w:tab/>
        <w:t>Nominations, calling for</w:t>
      </w:r>
      <w:bookmarkEnd w:id="1025"/>
      <w:bookmarkEnd w:id="1026"/>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1027" w:name="_Toc48295741"/>
      <w:bookmarkStart w:id="1028" w:name="_Toc24029024"/>
      <w:r>
        <w:rPr>
          <w:rStyle w:val="CharSectno"/>
        </w:rPr>
        <w:t>230</w:t>
      </w:r>
      <w:r>
        <w:t>.</w:t>
      </w:r>
      <w:r>
        <w:tab/>
        <w:t>Nominations, making etc.</w:t>
      </w:r>
      <w:bookmarkEnd w:id="1027"/>
      <w:bookmarkEnd w:id="1028"/>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Gazette 28 Jun 2002 p. 3027.]</w:t>
      </w:r>
    </w:p>
    <w:p>
      <w:pPr>
        <w:pStyle w:val="Heading5"/>
      </w:pPr>
      <w:bookmarkStart w:id="1029" w:name="_Toc48295742"/>
      <w:bookmarkStart w:id="1030" w:name="_Toc24029025"/>
      <w:r>
        <w:rPr>
          <w:rStyle w:val="CharSectno"/>
        </w:rPr>
        <w:t>231</w:t>
      </w:r>
      <w:r>
        <w:t>.</w:t>
      </w:r>
      <w:r>
        <w:tab/>
        <w:t>Close of nominations, procedure after</w:t>
      </w:r>
      <w:bookmarkEnd w:id="1029"/>
      <w:bookmarkEnd w:id="1030"/>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Gazette 17 Jan 2012 p. 473.]</w:t>
      </w:r>
    </w:p>
    <w:p>
      <w:pPr>
        <w:pStyle w:val="Heading5"/>
      </w:pPr>
      <w:bookmarkStart w:id="1031" w:name="_Toc48295743"/>
      <w:bookmarkStart w:id="1032" w:name="_Toc24029026"/>
      <w:r>
        <w:rPr>
          <w:rStyle w:val="CharSectno"/>
        </w:rPr>
        <w:t>232</w:t>
      </w:r>
      <w:r>
        <w:t>.</w:t>
      </w:r>
      <w:r>
        <w:tab/>
        <w:t>Entitlement of organisations to vote</w:t>
      </w:r>
      <w:bookmarkEnd w:id="1031"/>
      <w:bookmarkEnd w:id="1032"/>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1033" w:name="_Toc48295744"/>
      <w:bookmarkStart w:id="1034" w:name="_Toc24029027"/>
      <w:r>
        <w:rPr>
          <w:rStyle w:val="CharSectno"/>
        </w:rPr>
        <w:t>233</w:t>
      </w:r>
      <w:r>
        <w:t>.</w:t>
      </w:r>
      <w:r>
        <w:tab/>
        <w:t>Ballot papers, form and content of</w:t>
      </w:r>
      <w:bookmarkEnd w:id="1033"/>
      <w:bookmarkEnd w:id="1034"/>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1035" w:name="_Toc48295745"/>
      <w:bookmarkStart w:id="1036" w:name="_Toc24029028"/>
      <w:r>
        <w:rPr>
          <w:rStyle w:val="CharSectno"/>
        </w:rPr>
        <w:t>234</w:t>
      </w:r>
      <w:r>
        <w:t>.</w:t>
      </w:r>
      <w:r>
        <w:tab/>
        <w:t>Ballot papers, replacing</w:t>
      </w:r>
      <w:bookmarkEnd w:id="1035"/>
      <w:bookmarkEnd w:id="1036"/>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1037" w:name="_Toc48295746"/>
      <w:bookmarkStart w:id="1038" w:name="_Toc24029029"/>
      <w:r>
        <w:rPr>
          <w:rStyle w:val="CharSectno"/>
        </w:rPr>
        <w:t>235</w:t>
      </w:r>
      <w:r>
        <w:t>.</w:t>
      </w:r>
      <w:r>
        <w:tab/>
        <w:t>Voting, method of</w:t>
      </w:r>
      <w:bookmarkEnd w:id="1037"/>
      <w:bookmarkEnd w:id="1038"/>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1039" w:name="_Toc48295747"/>
      <w:bookmarkStart w:id="1040" w:name="_Toc24029030"/>
      <w:r>
        <w:rPr>
          <w:rStyle w:val="CharSectno"/>
        </w:rPr>
        <w:t>236</w:t>
      </w:r>
      <w:r>
        <w:t>.</w:t>
      </w:r>
      <w:r>
        <w:tab/>
        <w:t>Scrutineers, appointment and functions of</w:t>
      </w:r>
      <w:bookmarkEnd w:id="1039"/>
      <w:bookmarkEnd w:id="1040"/>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1041" w:name="_Toc48295748"/>
      <w:bookmarkStart w:id="1042" w:name="_Toc24029031"/>
      <w:r>
        <w:rPr>
          <w:rStyle w:val="CharSectno"/>
        </w:rPr>
        <w:t>237</w:t>
      </w:r>
      <w:r>
        <w:t>.</w:t>
      </w:r>
      <w:r>
        <w:tab/>
        <w:t>Counting of votes</w:t>
      </w:r>
      <w:bookmarkEnd w:id="1041"/>
      <w:bookmarkEnd w:id="1042"/>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1043" w:name="_Toc48295749"/>
      <w:bookmarkStart w:id="1044" w:name="_Toc24029032"/>
      <w:r>
        <w:rPr>
          <w:rStyle w:val="CharSectno"/>
        </w:rPr>
        <w:t>238</w:t>
      </w:r>
      <w:r>
        <w:t>.</w:t>
      </w:r>
      <w:r>
        <w:tab/>
        <w:t>Declaration and notification of results</w:t>
      </w:r>
      <w:bookmarkEnd w:id="1043"/>
      <w:bookmarkEnd w:id="1044"/>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Gazette 17 Jan 2012 p. 473.]</w:t>
      </w:r>
    </w:p>
    <w:p>
      <w:pPr>
        <w:pStyle w:val="Heading5"/>
        <w:spacing w:before="180"/>
      </w:pPr>
      <w:bookmarkStart w:id="1045" w:name="_Toc48295750"/>
      <w:bookmarkStart w:id="1046" w:name="_Toc24029033"/>
      <w:r>
        <w:rPr>
          <w:rStyle w:val="CharSectno"/>
        </w:rPr>
        <w:t>239</w:t>
      </w:r>
      <w:r>
        <w:t>.</w:t>
      </w:r>
      <w:r>
        <w:tab/>
        <w:t>Ballot papers, preservation of</w:t>
      </w:r>
      <w:bookmarkEnd w:id="1045"/>
      <w:bookmarkEnd w:id="1046"/>
    </w:p>
    <w:p>
      <w:pPr>
        <w:pStyle w:val="Subsection"/>
      </w:pPr>
      <w:r>
        <w:tab/>
      </w:r>
      <w:r>
        <w:tab/>
        <w:t>UnionsWA is to keep all nomination and ballot papers in safe custody for at least 12 months after the election.</w:t>
      </w:r>
    </w:p>
    <w:p>
      <w:pPr>
        <w:pStyle w:val="Heading5"/>
        <w:spacing w:before="180"/>
      </w:pPr>
      <w:bookmarkStart w:id="1047" w:name="_Toc48295751"/>
      <w:bookmarkStart w:id="1048" w:name="_Toc24029034"/>
      <w:r>
        <w:rPr>
          <w:rStyle w:val="CharSectno"/>
        </w:rPr>
        <w:t>240</w:t>
      </w:r>
      <w:r>
        <w:t>.</w:t>
      </w:r>
      <w:r>
        <w:tab/>
        <w:t>Disputes as to conduct or result of election</w:t>
      </w:r>
      <w:bookmarkEnd w:id="1047"/>
      <w:bookmarkEnd w:id="1048"/>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Gazette 17 Jan 2012 p. 473.]</w:t>
      </w:r>
    </w:p>
    <w:p>
      <w:pPr>
        <w:pStyle w:val="Heading5"/>
        <w:keepNext w:val="0"/>
        <w:keepLines w:val="0"/>
        <w:spacing w:before="180"/>
      </w:pPr>
      <w:bookmarkStart w:id="1049" w:name="_Toc48295752"/>
      <w:bookmarkStart w:id="1050" w:name="_Toc24029035"/>
      <w:r>
        <w:rPr>
          <w:rStyle w:val="CharSectno"/>
        </w:rPr>
        <w:t>241</w:t>
      </w:r>
      <w:r>
        <w:t>.</w:t>
      </w:r>
      <w:r>
        <w:tab/>
        <w:t>Costs of election</w:t>
      </w:r>
      <w:bookmarkEnd w:id="1049"/>
      <w:bookmarkEnd w:id="1050"/>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1051" w:name="_Toc48223405"/>
      <w:bookmarkStart w:id="1052" w:name="_Toc48223901"/>
      <w:bookmarkStart w:id="1053" w:name="_Toc48295753"/>
      <w:bookmarkStart w:id="1054" w:name="_Toc24019207"/>
      <w:bookmarkStart w:id="1055" w:name="_Toc24020260"/>
      <w:bookmarkStart w:id="1056" w:name="_Toc24029036"/>
      <w:r>
        <w:rPr>
          <w:rStyle w:val="CharPartNo"/>
        </w:rPr>
        <w:t>Part 8</w:t>
      </w:r>
      <w:r>
        <w:t xml:space="preserve"> — </w:t>
      </w:r>
      <w:r>
        <w:rPr>
          <w:rStyle w:val="CharPartText"/>
        </w:rPr>
        <w:t>General</w:t>
      </w:r>
      <w:bookmarkEnd w:id="1051"/>
      <w:bookmarkEnd w:id="1052"/>
      <w:bookmarkEnd w:id="1053"/>
      <w:bookmarkEnd w:id="1054"/>
      <w:bookmarkEnd w:id="1055"/>
      <w:bookmarkEnd w:id="1056"/>
    </w:p>
    <w:p>
      <w:pPr>
        <w:pStyle w:val="Heading3"/>
        <w:keepNext w:val="0"/>
      </w:pPr>
      <w:bookmarkStart w:id="1057" w:name="_Toc48223406"/>
      <w:bookmarkStart w:id="1058" w:name="_Toc48223902"/>
      <w:bookmarkStart w:id="1059" w:name="_Toc48295754"/>
      <w:bookmarkStart w:id="1060" w:name="_Toc24019208"/>
      <w:bookmarkStart w:id="1061" w:name="_Toc24020261"/>
      <w:bookmarkStart w:id="1062" w:name="_Toc24029037"/>
      <w:r>
        <w:rPr>
          <w:rStyle w:val="CharDivNo"/>
        </w:rPr>
        <w:t>Division 1</w:t>
      </w:r>
      <w:r>
        <w:t xml:space="preserve"> — </w:t>
      </w:r>
      <w:r>
        <w:rPr>
          <w:rStyle w:val="CharDivText"/>
        </w:rPr>
        <w:t>Benefits</w:t>
      </w:r>
      <w:bookmarkEnd w:id="1057"/>
      <w:bookmarkEnd w:id="1058"/>
      <w:bookmarkEnd w:id="1059"/>
      <w:bookmarkEnd w:id="1060"/>
      <w:bookmarkEnd w:id="1061"/>
      <w:bookmarkEnd w:id="1062"/>
    </w:p>
    <w:p>
      <w:pPr>
        <w:pStyle w:val="Heading5"/>
        <w:keepNext w:val="0"/>
        <w:keepLines w:val="0"/>
        <w:rPr>
          <w:snapToGrid w:val="0"/>
        </w:rPr>
      </w:pPr>
      <w:bookmarkStart w:id="1063" w:name="_Toc48295755"/>
      <w:bookmarkStart w:id="1064" w:name="_Toc24029038"/>
      <w:r>
        <w:rPr>
          <w:rStyle w:val="CharSectno"/>
        </w:rPr>
        <w:t>242</w:t>
      </w:r>
      <w:r>
        <w:rPr>
          <w:snapToGrid w:val="0"/>
        </w:rPr>
        <w:t>.</w:t>
      </w:r>
      <w:r>
        <w:rPr>
          <w:snapToGrid w:val="0"/>
        </w:rPr>
        <w:tab/>
        <w:t>Incapacity of beneficiary, effect of</w:t>
      </w:r>
      <w:bookmarkEnd w:id="1063"/>
      <w:bookmarkEnd w:id="1064"/>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1065" w:name="_Toc48295756"/>
      <w:bookmarkStart w:id="1066" w:name="_Toc24029039"/>
      <w:r>
        <w:rPr>
          <w:rStyle w:val="CharSectno"/>
        </w:rPr>
        <w:t>243</w:t>
      </w:r>
      <w:r>
        <w:rPr>
          <w:snapToGrid w:val="0"/>
        </w:rPr>
        <w:t>.</w:t>
      </w:r>
      <w:r>
        <w:rPr>
          <w:snapToGrid w:val="0"/>
        </w:rPr>
        <w:tab/>
        <w:t>Late payments, interest on</w:t>
      </w:r>
      <w:bookmarkEnd w:id="1065"/>
      <w:bookmarkEnd w:id="1066"/>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Gazette 29 Jun 2001 p. 3104; 28 Jun 2002 p.  3021; 19 Mar 2003 p. 841; 26 May 2006 p. 1927; 13 Apr 2007 p. 1663.]</w:t>
      </w:r>
    </w:p>
    <w:p>
      <w:pPr>
        <w:pStyle w:val="Heading5"/>
        <w:keepLines w:val="0"/>
      </w:pPr>
      <w:bookmarkStart w:id="1067" w:name="_Toc48295757"/>
      <w:bookmarkStart w:id="1068" w:name="_Toc24029040"/>
      <w:r>
        <w:rPr>
          <w:rStyle w:val="CharSectno"/>
        </w:rPr>
        <w:t>244</w:t>
      </w:r>
      <w:r>
        <w:rPr>
          <w:snapToGrid w:val="0"/>
        </w:rPr>
        <w:t>.</w:t>
      </w:r>
      <w:r>
        <w:rPr>
          <w:snapToGrid w:val="0"/>
        </w:rPr>
        <w:tab/>
        <w:t>Benefit in special circumstances, payment of</w:t>
      </w:r>
      <w:bookmarkEnd w:id="1067"/>
      <w:bookmarkEnd w:id="1068"/>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Gazette 28 Jun 2002 p. 3021; 19 Mar 2003 p. 835; 13 Jun 2003 p. 2114; 26 Aug 2003 p. 3756-7; 10 Dec 2004 p. 5906.]</w:t>
      </w:r>
    </w:p>
    <w:p>
      <w:pPr>
        <w:pStyle w:val="Heading5"/>
        <w:rPr>
          <w:ins w:id="1069" w:author="Master Repository Process" w:date="2021-09-18T03:59:00Z"/>
        </w:rPr>
      </w:pPr>
      <w:bookmarkStart w:id="1070" w:name="_Toc48295758"/>
      <w:ins w:id="1071" w:author="Master Repository Process" w:date="2021-09-18T03:59:00Z">
        <w:r>
          <w:rPr>
            <w:rStyle w:val="CharSectno"/>
          </w:rPr>
          <w:t>244A</w:t>
        </w:r>
        <w:r>
          <w:t>.</w:t>
        </w:r>
        <w:r>
          <w:tab/>
          <w:t>Board must comply with forfeiture orders</w:t>
        </w:r>
        <w:bookmarkEnd w:id="1070"/>
      </w:ins>
    </w:p>
    <w:p>
      <w:pPr>
        <w:pStyle w:val="Subsection"/>
        <w:keepNext/>
        <w:rPr>
          <w:ins w:id="1072" w:author="Master Repository Process" w:date="2021-09-18T03:59:00Z"/>
        </w:rPr>
      </w:pPr>
      <w:ins w:id="1073" w:author="Master Repository Process" w:date="2021-09-18T03:59:00Z">
        <w:r>
          <w:tab/>
        </w:r>
        <w:r>
          <w:tab/>
          <w:t xml:space="preserve">Despite anything in these regulations, the Board must comply with a court order — </w:t>
        </w:r>
      </w:ins>
    </w:p>
    <w:p>
      <w:pPr>
        <w:pStyle w:val="Indenta"/>
        <w:rPr>
          <w:ins w:id="1074" w:author="Master Repository Process" w:date="2021-09-18T03:59:00Z"/>
        </w:rPr>
      </w:pPr>
      <w:ins w:id="1075" w:author="Master Repository Process" w:date="2021-09-18T03:59:00Z">
        <w:r>
          <w:tab/>
          <w:t>(a)</w:t>
        </w:r>
        <w:r>
          <w:tab/>
          <w:t>that restrains payment of a Member’s benefit; or</w:t>
        </w:r>
      </w:ins>
    </w:p>
    <w:p>
      <w:pPr>
        <w:pStyle w:val="Indenta"/>
        <w:rPr>
          <w:ins w:id="1076" w:author="Master Repository Process" w:date="2021-09-18T03:59:00Z"/>
        </w:rPr>
      </w:pPr>
      <w:ins w:id="1077" w:author="Master Repository Process" w:date="2021-09-18T03:59:00Z">
        <w:r>
          <w:tab/>
          <w:t>(b)</w:t>
        </w:r>
        <w:r>
          <w:tab/>
          <w:t xml:space="preserve">that — </w:t>
        </w:r>
      </w:ins>
    </w:p>
    <w:p>
      <w:pPr>
        <w:pStyle w:val="Indenti"/>
        <w:rPr>
          <w:ins w:id="1078" w:author="Master Repository Process" w:date="2021-09-18T03:59:00Z"/>
        </w:rPr>
      </w:pPr>
      <w:ins w:id="1079" w:author="Master Repository Process" w:date="2021-09-18T03:59:00Z">
        <w:r>
          <w:tab/>
          <w:t>(i)</w:t>
        </w:r>
        <w:r>
          <w:tab/>
          <w:t>is made under a provision specified in the table to the SIS Regulations regulation 6.17(2C); and</w:t>
        </w:r>
      </w:ins>
    </w:p>
    <w:p>
      <w:pPr>
        <w:pStyle w:val="Indenti"/>
        <w:rPr>
          <w:ins w:id="1080" w:author="Master Repository Process" w:date="2021-09-18T03:59:00Z"/>
        </w:rPr>
      </w:pPr>
      <w:ins w:id="1081" w:author="Master Repository Process" w:date="2021-09-18T03:59:00Z">
        <w:r>
          <w:tab/>
          <w:t>(ii)</w:t>
        </w:r>
        <w:r>
          <w:tab/>
          <w:t>forfeits part or all of a Member’s benefit to the State, the Commonwealth, another State or a Territory, as the case requires.</w:t>
        </w:r>
      </w:ins>
    </w:p>
    <w:p>
      <w:pPr>
        <w:pStyle w:val="Footnotesection"/>
        <w:rPr>
          <w:ins w:id="1082" w:author="Master Repository Process" w:date="2021-09-18T03:59:00Z"/>
        </w:rPr>
      </w:pPr>
      <w:ins w:id="1083" w:author="Master Repository Process" w:date="2021-09-18T03:59:00Z">
        <w:r>
          <w:tab/>
          <w:t>[Regulation 244A inserted: SL 2020/135 r. 4.]</w:t>
        </w:r>
      </w:ins>
    </w:p>
    <w:p>
      <w:pPr>
        <w:pStyle w:val="Heading5"/>
        <w:keepLines w:val="0"/>
        <w:rPr>
          <w:snapToGrid w:val="0"/>
        </w:rPr>
      </w:pPr>
      <w:bookmarkStart w:id="1084" w:name="_Toc48295759"/>
      <w:bookmarkStart w:id="1085" w:name="_Toc24029041"/>
      <w:r>
        <w:rPr>
          <w:rStyle w:val="CharSectno"/>
        </w:rPr>
        <w:t>245</w:t>
      </w:r>
      <w:r>
        <w:rPr>
          <w:snapToGrid w:val="0"/>
        </w:rPr>
        <w:t>.</w:t>
      </w:r>
      <w:r>
        <w:rPr>
          <w:snapToGrid w:val="0"/>
        </w:rPr>
        <w:tab/>
        <w:t>Assignment or charge over benefit prohibited</w:t>
      </w:r>
      <w:bookmarkEnd w:id="1084"/>
      <w:bookmarkEnd w:id="1085"/>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Gazette 18 Jan 2008 p. 154.]</w:t>
      </w:r>
    </w:p>
    <w:p>
      <w:pPr>
        <w:pStyle w:val="Heading5"/>
        <w:keepLines w:val="0"/>
        <w:rPr>
          <w:snapToGrid w:val="0"/>
        </w:rPr>
      </w:pPr>
      <w:bookmarkStart w:id="1086" w:name="_Toc48295760"/>
      <w:bookmarkStart w:id="1087" w:name="_Toc24029042"/>
      <w:r>
        <w:rPr>
          <w:rStyle w:val="CharSectno"/>
        </w:rPr>
        <w:t>246</w:t>
      </w:r>
      <w:r>
        <w:rPr>
          <w:snapToGrid w:val="0"/>
        </w:rPr>
        <w:t>.</w:t>
      </w:r>
      <w:r>
        <w:rPr>
          <w:snapToGrid w:val="0"/>
        </w:rPr>
        <w:tab/>
        <w:t>Benefit does not pass to other persons</w:t>
      </w:r>
      <w:bookmarkEnd w:id="1086"/>
      <w:bookmarkEnd w:id="1087"/>
    </w:p>
    <w:p>
      <w:pPr>
        <w:pStyle w:val="Subsection"/>
        <w:rPr>
          <w:snapToGrid w:val="0"/>
        </w:rPr>
      </w:pPr>
      <w:del w:id="1088" w:author="Master Repository Process" w:date="2021-09-18T03:59:00Z">
        <w:r>
          <w:tab/>
        </w:r>
        <w:r>
          <w:tab/>
          <w:delText>Subject to the Family Law Act where</w:delText>
        </w:r>
      </w:del>
      <w:ins w:id="1089" w:author="Master Repository Process" w:date="2021-09-18T03:59:00Z">
        <w:r>
          <w:tab/>
          <w:t>(1)</w:t>
        </w:r>
        <w:r>
          <w:tab/>
          <w:t>Where</w:t>
        </w:r>
      </w:ins>
      <w:r>
        <w:t xml:space="preserve">, </w:t>
      </w:r>
      <w:r>
        <w:rPr>
          <w:snapToGrid w:val="0"/>
        </w:rPr>
        <w:t>but for this regulation, a benefit would pass by operation of law to a person other than the person who is entitled to it under these regulations, the benefit does not so pass.</w:t>
      </w:r>
    </w:p>
    <w:p>
      <w:pPr>
        <w:pStyle w:val="Subsection"/>
        <w:rPr>
          <w:ins w:id="1090" w:author="Master Repository Process" w:date="2021-09-18T03:59:00Z"/>
        </w:rPr>
      </w:pPr>
      <w:ins w:id="1091" w:author="Master Repository Process" w:date="2021-09-18T03:59:00Z">
        <w:r>
          <w:tab/>
          <w:t>(2)</w:t>
        </w:r>
        <w:r>
          <w:tab/>
          <w:t>Subregulation (1) is subject to the Family Law Act.</w:t>
        </w:r>
      </w:ins>
    </w:p>
    <w:p>
      <w:pPr>
        <w:pStyle w:val="Subsection"/>
        <w:rPr>
          <w:ins w:id="1092" w:author="Master Repository Process" w:date="2021-09-18T03:59:00Z"/>
        </w:rPr>
      </w:pPr>
      <w:ins w:id="1093" w:author="Master Repository Process" w:date="2021-09-18T03:59:00Z">
        <w:r>
          <w:tab/>
          <w:t>(3)</w:t>
        </w:r>
        <w:r>
          <w:tab/>
          <w:t xml:space="preserve">Subregulation (1) is also subject to a court order — </w:t>
        </w:r>
      </w:ins>
    </w:p>
    <w:p>
      <w:pPr>
        <w:pStyle w:val="Indenta"/>
        <w:rPr>
          <w:ins w:id="1094" w:author="Master Repository Process" w:date="2021-09-18T03:59:00Z"/>
        </w:rPr>
      </w:pPr>
      <w:ins w:id="1095" w:author="Master Repository Process" w:date="2021-09-18T03:59:00Z">
        <w:r>
          <w:tab/>
          <w:t>(a)</w:t>
        </w:r>
        <w:r>
          <w:tab/>
          <w:t>that restrains payment of a Member’s benefit; or</w:t>
        </w:r>
      </w:ins>
    </w:p>
    <w:p>
      <w:pPr>
        <w:pStyle w:val="Indenta"/>
        <w:rPr>
          <w:ins w:id="1096" w:author="Master Repository Process" w:date="2021-09-18T03:59:00Z"/>
        </w:rPr>
      </w:pPr>
      <w:ins w:id="1097" w:author="Master Repository Process" w:date="2021-09-18T03:59:00Z">
        <w:r>
          <w:tab/>
          <w:t>(b)</w:t>
        </w:r>
        <w:r>
          <w:tab/>
          <w:t xml:space="preserve">that — </w:t>
        </w:r>
      </w:ins>
    </w:p>
    <w:p>
      <w:pPr>
        <w:pStyle w:val="Indenti"/>
        <w:rPr>
          <w:ins w:id="1098" w:author="Master Repository Process" w:date="2021-09-18T03:59:00Z"/>
        </w:rPr>
      </w:pPr>
      <w:ins w:id="1099" w:author="Master Repository Process" w:date="2021-09-18T03:59:00Z">
        <w:r>
          <w:tab/>
          <w:t>(i)</w:t>
        </w:r>
        <w:r>
          <w:tab/>
          <w:t>is made under a provision specified in the table to the SIS Regulations regulation 6.17(2C); and</w:t>
        </w:r>
      </w:ins>
    </w:p>
    <w:p>
      <w:pPr>
        <w:pStyle w:val="Indenti"/>
        <w:rPr>
          <w:ins w:id="1100" w:author="Master Repository Process" w:date="2021-09-18T03:59:00Z"/>
        </w:rPr>
      </w:pPr>
      <w:ins w:id="1101" w:author="Master Repository Process" w:date="2021-09-18T03:59:00Z">
        <w:r>
          <w:tab/>
          <w:t>(ii)</w:t>
        </w:r>
        <w:r>
          <w:tab/>
          <w:t>forfeits part or all of a Member’s benefit to the State, the Commonwealth, another State or a Territory, as the case requires.</w:t>
        </w:r>
      </w:ins>
    </w:p>
    <w:p>
      <w:pPr>
        <w:pStyle w:val="Footnotesection"/>
      </w:pPr>
      <w:r>
        <w:tab/>
        <w:t>[Regulation 246 amended: Gazette 18 Jan 2008 p. 155</w:t>
      </w:r>
      <w:ins w:id="1102" w:author="Master Repository Process" w:date="2021-09-18T03:59:00Z">
        <w:r>
          <w:t>; SL 2020/135 r. 5</w:t>
        </w:r>
      </w:ins>
      <w:r>
        <w:t>.]</w:t>
      </w:r>
    </w:p>
    <w:p>
      <w:pPr>
        <w:pStyle w:val="Heading5"/>
      </w:pPr>
      <w:bookmarkStart w:id="1103" w:name="_Toc48295761"/>
      <w:bookmarkStart w:id="1104" w:name="_Toc24029043"/>
      <w:r>
        <w:rPr>
          <w:rStyle w:val="CharSectno"/>
        </w:rPr>
        <w:t>246A</w:t>
      </w:r>
      <w:r>
        <w:t>.</w:t>
      </w:r>
      <w:r>
        <w:tab/>
        <w:t>Transfers to other fund not agreeing to transfer</w:t>
      </w:r>
      <w:bookmarkEnd w:id="1103"/>
      <w:bookmarkEnd w:id="1104"/>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Gazette 28 Jun 2002 p. 3027.]</w:t>
      </w:r>
    </w:p>
    <w:p>
      <w:pPr>
        <w:pStyle w:val="Heading5"/>
      </w:pPr>
      <w:bookmarkStart w:id="1105" w:name="_Toc48295762"/>
      <w:bookmarkStart w:id="1106" w:name="_Toc24029044"/>
      <w:r>
        <w:rPr>
          <w:rStyle w:val="CharSectno"/>
        </w:rPr>
        <w:t>246B</w:t>
      </w:r>
      <w:r>
        <w:t>.</w:t>
      </w:r>
      <w:r>
        <w:tab/>
        <w:t>Investment powers of Member, exercise of after death or incapacity of</w:t>
      </w:r>
      <w:bookmarkEnd w:id="1105"/>
      <w:bookmarkEnd w:id="1106"/>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keepNext/>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Gazette 10 Dec 2004 p. 5907.]</w:t>
      </w:r>
    </w:p>
    <w:p>
      <w:pPr>
        <w:pStyle w:val="Heading3"/>
        <w:keepNext w:val="0"/>
      </w:pPr>
      <w:bookmarkStart w:id="1107" w:name="_Toc48223414"/>
      <w:bookmarkStart w:id="1108" w:name="_Toc48223911"/>
      <w:bookmarkStart w:id="1109" w:name="_Toc48295763"/>
      <w:bookmarkStart w:id="1110" w:name="_Toc24019216"/>
      <w:bookmarkStart w:id="1111" w:name="_Toc24020269"/>
      <w:bookmarkStart w:id="1112" w:name="_Toc24029045"/>
      <w:r>
        <w:rPr>
          <w:rStyle w:val="CharDivNo"/>
        </w:rPr>
        <w:t>Division 2</w:t>
      </w:r>
      <w:r>
        <w:t xml:space="preserve"> — </w:t>
      </w:r>
      <w:r>
        <w:rPr>
          <w:rStyle w:val="CharDivText"/>
        </w:rPr>
        <w:t>Other matters</w:t>
      </w:r>
      <w:bookmarkEnd w:id="1107"/>
      <w:bookmarkEnd w:id="1108"/>
      <w:bookmarkEnd w:id="1109"/>
      <w:bookmarkEnd w:id="1110"/>
      <w:bookmarkEnd w:id="1111"/>
      <w:bookmarkEnd w:id="1112"/>
    </w:p>
    <w:p>
      <w:pPr>
        <w:pStyle w:val="Heading5"/>
        <w:keepNext w:val="0"/>
        <w:keepLines w:val="0"/>
      </w:pPr>
      <w:bookmarkStart w:id="1113" w:name="_Toc48295764"/>
      <w:bookmarkStart w:id="1114" w:name="_Toc24029046"/>
      <w:r>
        <w:rPr>
          <w:rStyle w:val="CharSectno"/>
        </w:rPr>
        <w:t>247</w:t>
      </w:r>
      <w:r>
        <w:t>.</w:t>
      </w:r>
      <w:r>
        <w:tab/>
        <w:t>Percentage prescribed (Act s. 20(3))</w:t>
      </w:r>
      <w:bookmarkEnd w:id="1113"/>
      <w:bookmarkEnd w:id="1114"/>
    </w:p>
    <w:p>
      <w:pPr>
        <w:pStyle w:val="Subsection"/>
      </w:pPr>
      <w:r>
        <w:tab/>
      </w:r>
      <w:r>
        <w:tab/>
        <w:t>The prescribed percentage for the purposes of section 20(3) of the Act is 5%.</w:t>
      </w:r>
    </w:p>
    <w:p>
      <w:pPr>
        <w:pStyle w:val="Heading5"/>
        <w:keepNext w:val="0"/>
        <w:keepLines w:val="0"/>
      </w:pPr>
      <w:bookmarkStart w:id="1115" w:name="_Toc48295765"/>
      <w:bookmarkStart w:id="1116" w:name="_Toc24029047"/>
      <w:r>
        <w:rPr>
          <w:rStyle w:val="CharSectno"/>
        </w:rPr>
        <w:t>248</w:t>
      </w:r>
      <w:r>
        <w:t>.</w:t>
      </w:r>
      <w:r>
        <w:tab/>
        <w:t>Board direction under Act s. 26(2), restriction on etc.</w:t>
      </w:r>
      <w:bookmarkEnd w:id="1115"/>
      <w:bookmarkEnd w:id="1116"/>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1117" w:name="_Toc48295766"/>
      <w:bookmarkStart w:id="1118" w:name="_Toc24029048"/>
      <w:r>
        <w:rPr>
          <w:rStyle w:val="CharSectno"/>
        </w:rPr>
        <w:t>248A</w:t>
      </w:r>
      <w:r>
        <w:t>.</w:t>
      </w:r>
      <w:r>
        <w:tab/>
        <w:t>Crown payments to Board to accord with deed</w:t>
      </w:r>
      <w:bookmarkEnd w:id="1117"/>
      <w:bookmarkEnd w:id="1118"/>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Gazette 29 Jun 2001 p. 3104.]</w:t>
      </w:r>
    </w:p>
    <w:p>
      <w:pPr>
        <w:pStyle w:val="Heading5"/>
      </w:pPr>
      <w:bookmarkStart w:id="1119" w:name="_Toc48295767"/>
      <w:bookmarkStart w:id="1120" w:name="_Toc24029049"/>
      <w:r>
        <w:rPr>
          <w:rStyle w:val="CharSectno"/>
        </w:rPr>
        <w:t>248B</w:t>
      </w:r>
      <w:r>
        <w:t>.</w:t>
      </w:r>
      <w:r>
        <w:tab/>
        <w:t>Overpayment by Employer</w:t>
      </w:r>
      <w:bookmarkEnd w:id="1119"/>
      <w:bookmarkEnd w:id="1120"/>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Gazette 23 Jul 2013 p. 3310-11.]</w:t>
      </w:r>
    </w:p>
    <w:p>
      <w:pPr>
        <w:pStyle w:val="Heading5"/>
        <w:keepLines w:val="0"/>
      </w:pPr>
      <w:bookmarkStart w:id="1121" w:name="_Toc48295768"/>
      <w:bookmarkStart w:id="1122" w:name="_Toc24029050"/>
      <w:r>
        <w:rPr>
          <w:rStyle w:val="CharSectno"/>
        </w:rPr>
        <w:t>249</w:t>
      </w:r>
      <w:r>
        <w:rPr>
          <w:snapToGrid w:val="0"/>
        </w:rPr>
        <w:t>.</w:t>
      </w:r>
      <w:r>
        <w:rPr>
          <w:snapToGrid w:val="0"/>
        </w:rPr>
        <w:tab/>
        <w:t>Rights etc. lost by person, restoration of etc. by Board</w:t>
      </w:r>
      <w:bookmarkEnd w:id="1121"/>
      <w:bookmarkEnd w:id="1122"/>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Gazette 28 Jun 2002 p. 3028.]</w:t>
      </w:r>
    </w:p>
    <w:p>
      <w:pPr>
        <w:pStyle w:val="Heading5"/>
      </w:pPr>
      <w:bookmarkStart w:id="1123" w:name="_Toc48295769"/>
      <w:bookmarkStart w:id="1124" w:name="_Toc24029051"/>
      <w:r>
        <w:rPr>
          <w:rStyle w:val="CharSectno"/>
        </w:rPr>
        <w:t>250</w:t>
      </w:r>
      <w:r>
        <w:t>.</w:t>
      </w:r>
      <w:r>
        <w:tab/>
        <w:t>Independent review by AFCA of Board’s decisions</w:t>
      </w:r>
      <w:bookmarkEnd w:id="1123"/>
      <w:bookmarkEnd w:id="1124"/>
    </w:p>
    <w:p>
      <w:pPr>
        <w:pStyle w:val="Subsection"/>
      </w:pPr>
      <w:r>
        <w:tab/>
        <w:t>(1)</w:t>
      </w:r>
      <w:r>
        <w:tab/>
        <w:t>For the purposes of the independent review mentioned in section 13(3)(b) of the Act, the Australian Financial Complaints Authority is prescribed.</w:t>
      </w:r>
    </w:p>
    <w:p>
      <w:pPr>
        <w:pStyle w:val="Subsection"/>
      </w:pPr>
      <w:r>
        <w:tab/>
        <w:t>(2)</w:t>
      </w:r>
      <w:r>
        <w:tab/>
        <w:t>Subject to the Corporations Act Part 7.10A, a person refers a matter under section 13(3)(b) of the Act by making a complaint under the AFCA scheme in relation to the matter.</w:t>
      </w:r>
    </w:p>
    <w:p>
      <w:pPr>
        <w:pStyle w:val="PermNoteHeading"/>
      </w:pPr>
      <w:r>
        <w:tab/>
        <w:t>Note for this regulation:</w:t>
      </w:r>
    </w:p>
    <w:p>
      <w:pPr>
        <w:pStyle w:val="PermNoteText"/>
      </w:pPr>
      <w:r>
        <w:tab/>
      </w:r>
      <w:r>
        <w:tab/>
        <w:t xml:space="preserve">The Superannuation Complaints Tribunal will continue to deal with complaints, relating to decisions of the Board, that are made to it but not finalised before the commencement of the </w:t>
      </w:r>
      <w:r>
        <w:rPr>
          <w:i/>
        </w:rPr>
        <w:t>State Superannuation Amendment Regulations 2018</w:t>
      </w:r>
      <w:r>
        <w:t xml:space="preserve"> regulation 16 until the </w:t>
      </w:r>
      <w:r>
        <w:rPr>
          <w:i/>
        </w:rPr>
        <w:t>Superannuation (Resolution of Complaints) Act 1993</w:t>
      </w:r>
      <w:r>
        <w:t xml:space="preserve"> (Commonwealth) is repealed.</w:t>
      </w:r>
    </w:p>
    <w:p>
      <w:pPr>
        <w:pStyle w:val="Footnotesection"/>
      </w:pPr>
      <w:r>
        <w:tab/>
        <w:t>[Regulation 250 inserted: Gazette 12 Oct 2018 p. 4064.]</w:t>
      </w:r>
    </w:p>
    <w:p>
      <w:pPr>
        <w:pStyle w:val="Heading5"/>
        <w:keepLines w:val="0"/>
        <w:rPr>
          <w:snapToGrid w:val="0"/>
        </w:rPr>
      </w:pPr>
      <w:bookmarkStart w:id="1125" w:name="_Toc48295770"/>
      <w:bookmarkStart w:id="1126" w:name="_Toc24029052"/>
      <w:r>
        <w:rPr>
          <w:rStyle w:val="CharSectno"/>
        </w:rPr>
        <w:t>251</w:t>
      </w:r>
      <w:r>
        <w:rPr>
          <w:snapToGrid w:val="0"/>
        </w:rPr>
        <w:t>.</w:t>
      </w:r>
      <w:r>
        <w:rPr>
          <w:snapToGrid w:val="0"/>
        </w:rPr>
        <w:tab/>
        <w:t>Documents and information, form of etc.</w:t>
      </w:r>
      <w:bookmarkEnd w:id="1125"/>
      <w:bookmarkEnd w:id="1126"/>
    </w:p>
    <w:p>
      <w:pPr>
        <w:pStyle w:val="Subsection"/>
        <w:rPr>
          <w:snapToGrid w:val="0"/>
        </w:rPr>
      </w:pPr>
      <w:r>
        <w:rPr>
          <w:snapToGrid w:val="0"/>
        </w:rPr>
        <w:tab/>
        <w:t>(1)</w:t>
      </w:r>
      <w:r>
        <w:rPr>
          <w:snapToGrid w:val="0"/>
        </w:rPr>
        <w:tab/>
      </w:r>
      <w:r>
        <w:t>Except as provided in regulations 69J(2) and 111D(2), an</w:t>
      </w:r>
      <w:r>
        <w:rPr>
          <w:snapToGrid w:val="0"/>
        </w:rPr>
        <w:t xml:space="preserve">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Gazette 28 Jun 2002 p. 3028; 22 Jul 2011 p. 3029; 8 Nov 2019 p. 4006.]</w:t>
      </w:r>
    </w:p>
    <w:p>
      <w:pPr>
        <w:pStyle w:val="Heading5"/>
        <w:keepLines w:val="0"/>
      </w:pPr>
      <w:bookmarkStart w:id="1127" w:name="_Toc48295771"/>
      <w:bookmarkStart w:id="1128" w:name="_Toc24029053"/>
      <w:r>
        <w:rPr>
          <w:rStyle w:val="CharSectno"/>
        </w:rPr>
        <w:t>252</w:t>
      </w:r>
      <w:r>
        <w:t>.</w:t>
      </w:r>
      <w:r>
        <w:tab/>
        <w:t>Special provisions for certain Gold State Super Members and West State Super Members (Sch. 2)</w:t>
      </w:r>
      <w:bookmarkEnd w:id="1127"/>
      <w:bookmarkEnd w:id="1128"/>
    </w:p>
    <w:p>
      <w:pPr>
        <w:pStyle w:val="Subsection"/>
      </w:pPr>
      <w:r>
        <w:tab/>
      </w:r>
      <w:r>
        <w:tab/>
        <w:t>Schedule 2 has effect.</w:t>
      </w:r>
    </w:p>
    <w:p>
      <w:pPr>
        <w:pStyle w:val="Heading5"/>
        <w:keepLines w:val="0"/>
      </w:pPr>
      <w:bookmarkStart w:id="1129" w:name="_Toc48295772"/>
      <w:bookmarkStart w:id="1130" w:name="_Toc24029054"/>
      <w:r>
        <w:rPr>
          <w:rStyle w:val="CharSectno"/>
        </w:rPr>
        <w:t>253</w:t>
      </w:r>
      <w:r>
        <w:t>.</w:t>
      </w:r>
      <w:r>
        <w:tab/>
        <w:t>Some GES Act provisions discontinued in relation to some schemes</w:t>
      </w:r>
      <w:bookmarkEnd w:id="1129"/>
      <w:bookmarkEnd w:id="1130"/>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1131" w:name="_Toc48295773"/>
      <w:bookmarkStart w:id="1132" w:name="_Toc24029055"/>
      <w:r>
        <w:rPr>
          <w:rStyle w:val="CharSectno"/>
        </w:rPr>
        <w:t>254</w:t>
      </w:r>
      <w:r>
        <w:t>.</w:t>
      </w:r>
      <w:r>
        <w:tab/>
        <w:t>Transitional provisions (Sch. 3)</w:t>
      </w:r>
      <w:bookmarkEnd w:id="1131"/>
      <w:bookmarkEnd w:id="1132"/>
    </w:p>
    <w:p>
      <w:pPr>
        <w:pStyle w:val="Subsection"/>
      </w:pPr>
      <w:r>
        <w:tab/>
      </w:r>
      <w:r>
        <w:tab/>
        <w:t>Schedule 3 has effect.</w:t>
      </w:r>
    </w:p>
    <w:p>
      <w:pPr>
        <w:pStyle w:val="Ednotepart"/>
      </w:pPr>
      <w:r>
        <w:t>[Part 9</w:t>
      </w:r>
      <w:r>
        <w:rPr>
          <w:vertAlign w:val="superscript"/>
        </w:rPr>
        <w:t> </w:t>
      </w:r>
      <w:del w:id="1133" w:author="Master Repository Process" w:date="2021-09-18T03:59:00Z">
        <w:r>
          <w:rPr>
            <w:vertAlign w:val="superscript"/>
          </w:rPr>
          <w:delText>2</w:delText>
        </w:r>
      </w:del>
      <w:ins w:id="1134" w:author="Master Repository Process" w:date="2021-09-18T03:59:00Z">
        <w:r>
          <w:rPr>
            <w:vertAlign w:val="superscript"/>
          </w:rPr>
          <w:t>1</w:t>
        </w:r>
      </w:ins>
      <w:r>
        <w:t xml:space="preserve"> omitted under the Reprints Act 1984 s. 7(4)(e).]</w:t>
      </w: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7" w:h="16840" w:code="9"/>
          <w:pgMar w:top="2376" w:right="2405" w:bottom="3542" w:left="2405" w:header="706" w:footer="3380" w:gutter="0"/>
          <w:pgNumType w:start="1"/>
          <w:cols w:space="720"/>
          <w:noEndnote/>
          <w:titlePg/>
          <w:docGrid w:linePitch="326"/>
        </w:sectPr>
      </w:pPr>
    </w:p>
    <w:p>
      <w:pPr>
        <w:pStyle w:val="yScheduleHeading"/>
      </w:pPr>
      <w:bookmarkStart w:id="1135" w:name="_Toc48223425"/>
      <w:bookmarkStart w:id="1136" w:name="_Toc48223922"/>
      <w:bookmarkStart w:id="1137" w:name="_Toc48295774"/>
      <w:bookmarkStart w:id="1138" w:name="_Toc24019227"/>
      <w:bookmarkStart w:id="1139" w:name="_Toc24020280"/>
      <w:bookmarkStart w:id="1140" w:name="_Toc24029056"/>
      <w:r>
        <w:rPr>
          <w:rStyle w:val="CharSchNo"/>
        </w:rPr>
        <w:t>Schedule 1</w:t>
      </w:r>
      <w:r>
        <w:t xml:space="preserve"> — </w:t>
      </w:r>
      <w:r>
        <w:rPr>
          <w:rStyle w:val="CharSchText"/>
        </w:rPr>
        <w:t>Employers</w:t>
      </w:r>
      <w:bookmarkEnd w:id="1135"/>
      <w:bookmarkEnd w:id="1136"/>
      <w:bookmarkEnd w:id="1137"/>
      <w:bookmarkEnd w:id="1138"/>
      <w:bookmarkEnd w:id="1139"/>
      <w:bookmarkEnd w:id="1140"/>
    </w:p>
    <w:p>
      <w:pPr>
        <w:pStyle w:val="yShoulderClause"/>
        <w:spacing w:before="0"/>
      </w:pPr>
      <w:r>
        <w:t>[r. 7]</w:t>
      </w:r>
    </w:p>
    <w:p>
      <w:pPr>
        <w:pStyle w:val="yHeading3"/>
      </w:pPr>
      <w:bookmarkStart w:id="1141" w:name="_Toc48223426"/>
      <w:bookmarkStart w:id="1142" w:name="_Toc48223923"/>
      <w:bookmarkStart w:id="1143" w:name="_Toc48295775"/>
      <w:bookmarkStart w:id="1144" w:name="_Toc24019228"/>
      <w:bookmarkStart w:id="1145" w:name="_Toc24020281"/>
      <w:bookmarkStart w:id="1146" w:name="_Toc24029057"/>
      <w:r>
        <w:rPr>
          <w:rStyle w:val="CharSDivNo"/>
        </w:rPr>
        <w:t>Division 1</w:t>
      </w:r>
      <w:r>
        <w:t xml:space="preserve"> — </w:t>
      </w:r>
      <w:r>
        <w:rPr>
          <w:rStyle w:val="CharSDivText"/>
        </w:rPr>
        <w:t>State funded employers</w:t>
      </w:r>
      <w:bookmarkEnd w:id="1141"/>
      <w:bookmarkEnd w:id="1142"/>
      <w:bookmarkEnd w:id="1143"/>
      <w:bookmarkEnd w:id="1144"/>
      <w:bookmarkEnd w:id="1145"/>
      <w:bookmarkEnd w:id="1146"/>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Ednoteitem"/>
      </w:pPr>
      <w:r>
        <w:t>[5-7.  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Ednoteitem"/>
      </w:pPr>
      <w:r>
        <w:t>[12, 13.  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Ednoteitem"/>
      </w:pPr>
      <w:r>
        <w:t>[16A, 16.  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pPr>
      <w:r>
        <w:t>17A.</w:t>
      </w:r>
      <w:r>
        <w:tab/>
      </w:r>
      <w:r>
        <w:rPr>
          <w:b/>
        </w:rPr>
        <w:t>Infrastructure WA</w:t>
      </w:r>
      <w:r>
        <w:t xml:space="preserve"> established under the </w:t>
      </w:r>
      <w:r>
        <w:rPr>
          <w:i/>
        </w:rPr>
        <w:t>Infrastructure Western Australia Act 2019</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Law Reform Commission of Western Australia</w:t>
      </w:r>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pPr>
      <w:r>
        <w:t>23B.</w:t>
      </w:r>
      <w:r>
        <w:tab/>
      </w:r>
      <w:r>
        <w:rPr>
          <w:b/>
        </w:rPr>
        <w:t>Regional Development Commissions</w:t>
      </w:r>
      <w:r>
        <w:t xml:space="preserve"> established by the </w:t>
      </w:r>
      <w:r>
        <w:rPr>
          <w:i/>
        </w:rPr>
        <w:t>Regional Development Commissions Act 1993</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pPr>
        <w:pStyle w:val="yNumberedItem"/>
      </w:pPr>
      <w:r>
        <w:t>25.</w:t>
      </w:r>
      <w:r>
        <w:tab/>
      </w:r>
      <w:r>
        <w:rPr>
          <w:b/>
        </w:rPr>
        <w:t>Small Business Development Corporation</w:t>
      </w:r>
      <w:r>
        <w:t xml:space="preserve"> established by the </w:t>
      </w:r>
      <w:r>
        <w:rPr>
          <w:i/>
        </w:rPr>
        <w:t>Small Business Development Corporation Act 1983</w:t>
      </w:r>
    </w:p>
    <w:p>
      <w:pPr>
        <w:pStyle w:val="yNumberedItem"/>
      </w:pPr>
      <w:r>
        <w:t>25A.</w:t>
      </w:r>
      <w:r>
        <w:tab/>
      </w:r>
      <w:r>
        <w:rPr>
          <w:b/>
        </w:rPr>
        <w:t xml:space="preserve">The Aboriginal Affairs Planning Authority </w:t>
      </w:r>
      <w:r>
        <w:t xml:space="preserve">continued by the </w:t>
      </w:r>
      <w:r>
        <w:rPr>
          <w:i/>
        </w:rPr>
        <w:t>Aboriginal Affairs Planning Authority Act 1972</w:t>
      </w:r>
    </w:p>
    <w:p>
      <w:pPr>
        <w:pStyle w:val="yNumberedItem"/>
        <w:ind w:left="912" w:hanging="912"/>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912" w:hanging="912"/>
      </w:pPr>
      <w:r>
        <w:t>27.</w:t>
      </w:r>
      <w:r>
        <w:tab/>
      </w:r>
      <w:r>
        <w:rPr>
          <w:b/>
        </w:rPr>
        <w:t>The Library Board of Western Australia</w:t>
      </w:r>
      <w:r>
        <w:t xml:space="preserve"> constituted under the </w:t>
      </w:r>
      <w:r>
        <w:rPr>
          <w:i/>
        </w:rPr>
        <w:t>Library Board of Western Australia Act 1951</w:t>
      </w:r>
      <w:r>
        <w:t xml:space="preserve"> </w:t>
      </w:r>
    </w:p>
    <w:p>
      <w:pPr>
        <w:pStyle w:val="yEdnoteitem"/>
      </w:pPr>
      <w:r>
        <w:t>[28.  deleted]</w:t>
      </w:r>
    </w:p>
    <w:p>
      <w:pPr>
        <w:pStyle w:val="yNumberedItem"/>
        <w:ind w:left="912" w:hanging="912"/>
      </w:pPr>
      <w:r>
        <w:t>29.</w:t>
      </w:r>
      <w:r>
        <w:tab/>
      </w:r>
      <w:r>
        <w:rPr>
          <w:b/>
        </w:rPr>
        <w:t>The Western Australian Museum</w:t>
      </w:r>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r>
        <w:rPr>
          <w:b/>
        </w:rPr>
        <w:t>Western Australian Land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Gazette 29 Jun 2001 p. 3105; 26 Aug 2003 p. 3757; Act No. 75 of 2003 s. 56(1); Gazette 1 Dec 2004 p. 5703 and 5717; 26 May 2006 p. 1931; 13 Apr 2007 p. 1609-10; Act No. 10 of 2007 s. 43; Gazette </w:t>
      </w:r>
      <w:r>
        <w:rPr>
          <w:szCs w:val="22"/>
        </w:rPr>
        <w:t>11 Feb 2011 p. 506; 23 Jul 2013 p. 3311</w:t>
      </w:r>
      <w:r>
        <w:rPr>
          <w:szCs w:val="22"/>
        </w:rPr>
        <w:noBreakHyphen/>
        <w:t>12</w:t>
      </w:r>
      <w:r>
        <w:t>; 14 Nov 2013 p. 5073; 10 Jun 2014 p. 1806; 26 Jun 2015 p. 2273; 1 Jul 2016 p. 2750; 26 Aug 2016 p. 3668</w:t>
      </w:r>
      <w:r>
        <w:rPr>
          <w:szCs w:val="22"/>
        </w:rPr>
        <w:t xml:space="preserve">; 10 Jan 2017 p. 157; </w:t>
      </w:r>
      <w:r>
        <w:t>8 Nov 2019 p. 4006.]</w:t>
      </w:r>
    </w:p>
    <w:p>
      <w:pPr>
        <w:pStyle w:val="yHeading3"/>
      </w:pPr>
      <w:bookmarkStart w:id="1147" w:name="_Toc48223427"/>
      <w:bookmarkStart w:id="1148" w:name="_Toc48223924"/>
      <w:bookmarkStart w:id="1149" w:name="_Toc48295776"/>
      <w:bookmarkStart w:id="1150" w:name="_Toc24019229"/>
      <w:bookmarkStart w:id="1151" w:name="_Toc24020282"/>
      <w:bookmarkStart w:id="1152" w:name="_Toc24029058"/>
      <w:r>
        <w:rPr>
          <w:rStyle w:val="CharSDivNo"/>
        </w:rPr>
        <w:t>Division 2</w:t>
      </w:r>
      <w:r>
        <w:t xml:space="preserve"> — </w:t>
      </w:r>
      <w:r>
        <w:rPr>
          <w:rStyle w:val="CharSDivText"/>
        </w:rPr>
        <w:t>Self funding employers</w:t>
      </w:r>
      <w:bookmarkEnd w:id="1147"/>
      <w:bookmarkEnd w:id="1148"/>
      <w:bookmarkEnd w:id="1149"/>
      <w:bookmarkEnd w:id="1150"/>
      <w:bookmarkEnd w:id="1151"/>
      <w:bookmarkEnd w:id="1152"/>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Ednoteitem"/>
      </w:pPr>
      <w:r>
        <w:t>[2A.  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Ednoteitem"/>
      </w:pPr>
      <w:r>
        <w:t>[5.  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Ednoteitem"/>
      </w:pPr>
      <w:r>
        <w:t>[8.  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Ednoteitem"/>
      </w:pPr>
      <w:r>
        <w:t>[10.  deleted]</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Ednoteitem"/>
      </w:pPr>
      <w:r>
        <w:t>[12-17.  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r>
        <w:rPr>
          <w:i/>
          <w:iCs/>
        </w:rPr>
        <w:t>Forest Products Act 2000</w:t>
      </w:r>
    </w:p>
    <w:p>
      <w:pPr>
        <w:pStyle w:val="yEdnoteitem"/>
      </w:pPr>
      <w:r>
        <w:t>[21.  deleted]</w:t>
      </w:r>
    </w:p>
    <w:p>
      <w:pPr>
        <w:pStyle w:val="yNumberedItem"/>
        <w:ind w:left="912" w:hanging="912"/>
      </w:pPr>
      <w:r>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Ednoteitem"/>
      </w:pPr>
      <w:r>
        <w:t>[25, 26.  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Insurance Commission of Western Australia</w:t>
      </w:r>
      <w:r>
        <w:t xml:space="preserve"> continued under the </w:t>
      </w:r>
      <w:r>
        <w:rPr>
          <w:i/>
          <w:iCs/>
        </w:rPr>
        <w:t>Insurance Commission of Western Australia Act 1986</w:t>
      </w:r>
    </w:p>
    <w:p>
      <w:pPr>
        <w:pStyle w:val="yNumberedItem"/>
        <w:ind w:left="912" w:hanging="912"/>
      </w:pPr>
      <w:r>
        <w:t>28.</w:t>
      </w:r>
      <w:r>
        <w:tab/>
      </w:r>
      <w:r>
        <w:rPr>
          <w:b/>
          <w:bCs/>
        </w:rPr>
        <w:t>Keep Australia Beautiful Council (W.A.)</w:t>
      </w:r>
      <w:r>
        <w:t xml:space="preserve"> established under the </w:t>
      </w:r>
      <w:r>
        <w:rPr>
          <w:i/>
          <w:iCs/>
        </w:rPr>
        <w:t>Litter Act 1979</w:t>
      </w:r>
    </w:p>
    <w:p>
      <w:pPr>
        <w:pStyle w:val="yNumberedItem"/>
        <w:ind w:left="912" w:hanging="912"/>
      </w:pPr>
      <w:r>
        <w:t>29.</w:t>
      </w:r>
      <w:r>
        <w:tab/>
      </w:r>
      <w:r>
        <w:rPr>
          <w:b/>
          <w:bCs/>
        </w:rPr>
        <w:t>Legal Aid Commission of Western Australia</w:t>
      </w:r>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Ednoteitem"/>
      </w:pPr>
      <w:r>
        <w:t>[31.  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Ednoteitem"/>
      </w:pPr>
      <w:r>
        <w:t>[34-38.  deleted]</w:t>
      </w:r>
    </w:p>
    <w:p>
      <w:pPr>
        <w:pStyle w:val="yNumberedItem"/>
        <w:ind w:left="912" w:hanging="912"/>
      </w:pPr>
      <w:r>
        <w:t>39.</w:t>
      </w:r>
      <w:r>
        <w:tab/>
      </w:r>
      <w:r>
        <w:rPr>
          <w:b/>
          <w:bCs/>
        </w:rPr>
        <w:t>Port authorities</w:t>
      </w:r>
      <w:r>
        <w:t xml:space="preserve"> established under the </w:t>
      </w:r>
      <w:r>
        <w:rPr>
          <w:i/>
          <w:iCs/>
        </w:rPr>
        <w:t>Port Authorities Act 1999</w:t>
      </w:r>
    </w:p>
    <w:p>
      <w:pPr>
        <w:pStyle w:val="yEdnoteitem"/>
      </w:pPr>
      <w:r>
        <w:t>[40.  deleted]</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Racing and Wagering Western Australia</w:t>
      </w:r>
      <w:r>
        <w:t xml:space="preserve"> established by the </w:t>
      </w:r>
      <w:r>
        <w:rPr>
          <w:i/>
          <w:iCs/>
        </w:rPr>
        <w:t>Racing and Wagering Western Australia Act 2003</w:t>
      </w:r>
    </w:p>
    <w:p>
      <w:pPr>
        <w:pStyle w:val="yEdnoteitem"/>
        <w:rPr>
          <w:iCs/>
        </w:rPr>
      </w:pPr>
      <w:r>
        <w:rPr>
          <w:iCs/>
        </w:rPr>
        <w:t>[43.  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r>
        <w:rPr>
          <w:i/>
          <w:iCs/>
        </w:rPr>
        <w:t>Rottnest Island Authority Act 1987</w:t>
      </w:r>
    </w:p>
    <w:p>
      <w:pPr>
        <w:pStyle w:val="yEdnoteitem"/>
        <w:rPr>
          <w:iCs/>
        </w:rPr>
      </w:pPr>
      <w:r>
        <w:rPr>
          <w:iCs/>
        </w:rPr>
        <w:t>[45A-47.  deleted]</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The National Trust of Australia (W.A.)</w:t>
      </w:r>
      <w:r>
        <w:t xml:space="preserve"> established and incorporated under the </w:t>
      </w:r>
      <w:r>
        <w:rPr>
          <w:i/>
          <w:iCs/>
        </w:rPr>
        <w:t>National Trust of Australia (W.A.) Act 1964</w:t>
      </w:r>
    </w:p>
    <w:p>
      <w:pPr>
        <w:pStyle w:val="yNumberedItem"/>
      </w:pPr>
      <w:r>
        <w:t>50.</w:t>
      </w:r>
      <w:r>
        <w:tab/>
      </w:r>
      <w:r>
        <w:rPr>
          <w:b/>
        </w:rPr>
        <w:t xml:space="preserve">The Western Australian Mint </w:t>
      </w:r>
      <w:r>
        <w:t xml:space="preserve">continued under the </w:t>
      </w:r>
      <w:r>
        <w:rPr>
          <w:i/>
        </w:rPr>
        <w:t>Gold Corporation Act 1987</w:t>
      </w:r>
    </w:p>
    <w:p>
      <w:pPr>
        <w:pStyle w:val="yEdnoteitem"/>
      </w:pPr>
      <w:r>
        <w:t>[51-53.  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Ednoteitem"/>
      </w:pPr>
      <w:r>
        <w:t>[55, 56.  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Ednoteitem"/>
      </w:pPr>
      <w:r>
        <w:t>[58.  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Ednoteitem"/>
      </w:pPr>
      <w:r>
        <w:t>[60.  deleted]</w:t>
      </w:r>
    </w:p>
    <w:p>
      <w:pPr>
        <w:pStyle w:val="yNumberedItem"/>
        <w:ind w:left="912" w:hanging="912"/>
      </w:pPr>
      <w:r>
        <w:t>61.</w:t>
      </w:r>
      <w:r>
        <w:tab/>
      </w:r>
      <w:r>
        <w:rPr>
          <w:b/>
          <w:bCs/>
        </w:rPr>
        <w:t>Western Australian Land Authority (Landcorp)</w:t>
      </w:r>
      <w:r>
        <w:t xml:space="preserve"> established under the </w:t>
      </w:r>
      <w:r>
        <w:rPr>
          <w:i/>
          <w:iCs/>
        </w:rPr>
        <w:t>Western Australian Land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Ednoteitem"/>
      </w:pPr>
      <w:r>
        <w:t>[63.  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Ednoteitem"/>
      </w:pPr>
      <w:r>
        <w:t>[67.  deleted]</w:t>
      </w:r>
    </w:p>
    <w:p>
      <w:pPr>
        <w:pStyle w:val="yNumberedItem"/>
        <w:ind w:left="912" w:hanging="912"/>
      </w:pPr>
      <w:r>
        <w:t>68.</w:t>
      </w:r>
      <w:r>
        <w:tab/>
      </w:r>
      <w:r>
        <w:rPr>
          <w:b/>
          <w:bCs/>
        </w:rPr>
        <w:t>WorkCover Western Australia Authority (WorkCover Western Australia)</w:t>
      </w:r>
      <w:r>
        <w:t xml:space="preserve"> </w:t>
      </w:r>
      <w:r>
        <w:rPr>
          <w:szCs w:val="22"/>
        </w:rPr>
        <w:t>continued by</w:t>
      </w:r>
      <w:r>
        <w:t xml:space="preserve"> the </w:t>
      </w:r>
      <w:r>
        <w:rPr>
          <w:i/>
          <w:iCs/>
        </w:rPr>
        <w:t>Workers’ Compensation and Injury Management Act 1981</w:t>
      </w:r>
      <w:r>
        <w:rPr>
          <w:vertAlign w:val="superscript"/>
        </w:rPr>
        <w:t> </w:t>
      </w:r>
      <w:del w:id="1153" w:author="Master Repository Process" w:date="2021-09-18T03:59:00Z">
        <w:r>
          <w:rPr>
            <w:vertAlign w:val="superscript"/>
          </w:rPr>
          <w:delText>3</w:delText>
        </w:r>
      </w:del>
      <w:ins w:id="1154" w:author="Master Repository Process" w:date="2021-09-18T03:59:00Z">
        <w:r>
          <w:rPr>
            <w:vertAlign w:val="superscript"/>
          </w:rPr>
          <w:t>2</w:t>
        </w:r>
      </w:ins>
    </w:p>
    <w:p>
      <w:pPr>
        <w:pStyle w:val="yNumberedItem"/>
        <w:keepNext/>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Gazette 15 Aug 2003 p. 3692; 26 Aug 2003 p. 3757; 30 Dec 2003 p. 5725-6; 25 Jun 2004 p. 2232 and 2234; 1 Dec 2004 p. 5717; 31 Mar 2006 p. 1354; Act No. 43 of 2006 s. 7; Gazette 13 Apr 2007 p. 1610; Act No. 10 of 2007 s. 43; No. 28 of 2008 s. 16; Gazette 11 May 2012 p. 2064; 23 Jul 2013 p. 3312</w:t>
      </w:r>
      <w:r>
        <w:noBreakHyphen/>
        <w:t>13; 27 Dec 2013 p. 6479; 10 Jun 2014 p. 1806-7; 1 Jul 2016 p. 2750; 26 Aug 2016 p. 3668; 10 Jan 2017 p. 157; 8 Nov 2019 p. 4006.]</w:t>
      </w: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yScheduleHeading"/>
      </w:pPr>
      <w:bookmarkStart w:id="1156" w:name="_Toc48223428"/>
      <w:bookmarkStart w:id="1157" w:name="_Toc48223925"/>
      <w:bookmarkStart w:id="1158" w:name="_Toc48295777"/>
      <w:bookmarkStart w:id="1159" w:name="_Toc24019230"/>
      <w:bookmarkStart w:id="1160" w:name="_Toc24020283"/>
      <w:bookmarkStart w:id="1161" w:name="_Toc24029059"/>
      <w:r>
        <w:rPr>
          <w:rStyle w:val="CharSchNo"/>
        </w:rPr>
        <w:t>Schedule 2</w:t>
      </w:r>
      <w:r>
        <w:t xml:space="preserve"> — </w:t>
      </w:r>
      <w:r>
        <w:rPr>
          <w:rStyle w:val="CharSchText"/>
        </w:rPr>
        <w:t>Special provisions for certain Gold State Super Members and West State Super Members</w:t>
      </w:r>
      <w:bookmarkEnd w:id="1156"/>
      <w:bookmarkEnd w:id="1157"/>
      <w:bookmarkEnd w:id="1158"/>
      <w:bookmarkEnd w:id="1159"/>
      <w:bookmarkEnd w:id="1160"/>
      <w:bookmarkEnd w:id="1161"/>
    </w:p>
    <w:p>
      <w:pPr>
        <w:pStyle w:val="yShoulderClause"/>
      </w:pPr>
      <w:r>
        <w:t>[r. 252]</w:t>
      </w:r>
    </w:p>
    <w:p>
      <w:pPr>
        <w:pStyle w:val="yHeading3"/>
        <w:rPr>
          <w:rStyle w:val="CharPartText"/>
        </w:rPr>
      </w:pPr>
      <w:bookmarkStart w:id="1162" w:name="_Toc48223429"/>
      <w:bookmarkStart w:id="1163" w:name="_Toc48223926"/>
      <w:bookmarkStart w:id="1164" w:name="_Toc48295778"/>
      <w:bookmarkStart w:id="1165" w:name="_Toc24019231"/>
      <w:bookmarkStart w:id="1166" w:name="_Toc24020284"/>
      <w:bookmarkStart w:id="1167" w:name="_Toc24029060"/>
      <w:r>
        <w:rPr>
          <w:rStyle w:val="CharSDivNo"/>
        </w:rPr>
        <w:t>Part 1</w:t>
      </w:r>
      <w:r>
        <w:t xml:space="preserve"> — </w:t>
      </w:r>
      <w:r>
        <w:rPr>
          <w:rStyle w:val="CharSDivText"/>
        </w:rPr>
        <w:t>Gold State Super Members who transferred from the Pension Scheme or Provident Scheme</w:t>
      </w:r>
      <w:bookmarkEnd w:id="1162"/>
      <w:bookmarkEnd w:id="1163"/>
      <w:bookmarkEnd w:id="1164"/>
      <w:bookmarkEnd w:id="1165"/>
      <w:bookmarkEnd w:id="1166"/>
      <w:bookmarkEnd w:id="1167"/>
      <w:r>
        <w:rPr>
          <w:rStyle w:val="CharPartText"/>
        </w:rPr>
        <w:t xml:space="preserve"> </w:t>
      </w:r>
    </w:p>
    <w:p>
      <w:pPr>
        <w:pStyle w:val="yHeading5"/>
      </w:pPr>
      <w:bookmarkStart w:id="1168" w:name="_Toc48295779"/>
      <w:bookmarkStart w:id="1169" w:name="_Toc24029061"/>
      <w:r>
        <w:rPr>
          <w:rStyle w:val="CharSClsNo"/>
        </w:rPr>
        <w:t>1</w:t>
      </w:r>
      <w:r>
        <w:t>.</w:t>
      </w:r>
      <w:r>
        <w:tab/>
        <w:t>Terms used</w:t>
      </w:r>
      <w:bookmarkEnd w:id="1168"/>
      <w:bookmarkEnd w:id="1169"/>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1170" w:name="_Toc48295780"/>
      <w:bookmarkStart w:id="1171" w:name="_Toc24029062"/>
      <w:r>
        <w:rPr>
          <w:rStyle w:val="CharSClsNo"/>
        </w:rPr>
        <w:t>2</w:t>
      </w:r>
      <w:r>
        <w:t>.</w:t>
      </w:r>
      <w:r>
        <w:tab/>
        <w:t>Contributions by Crown under r. 31 for Part 1 Members</w:t>
      </w:r>
      <w:bookmarkEnd w:id="1170"/>
      <w:bookmarkEnd w:id="1171"/>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1172" w:name="_Toc48295781"/>
      <w:bookmarkStart w:id="1173" w:name="_Toc24029063"/>
      <w:r>
        <w:rPr>
          <w:rStyle w:val="CharSClsNo"/>
        </w:rPr>
        <w:t>3</w:t>
      </w:r>
      <w:r>
        <w:t>.</w:t>
      </w:r>
      <w:r>
        <w:tab/>
        <w:t>Retirement, death or disablement of Part 1 Member, benefit on</w:t>
      </w:r>
      <w:bookmarkEnd w:id="1172"/>
      <w:bookmarkEnd w:id="1173"/>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del w:id="1174" w:author="Master Repository Process" w:date="2021-09-18T03:59:00Z"/>
          <w:sz w:val="22"/>
        </w:rPr>
      </w:pPr>
      <w:del w:id="1175" w:author="Master Repository Process" w:date="2021-09-18T03:59:00Z">
        <w:r>
          <w:rPr>
            <w:position w:val="-26"/>
            <w:sz w:val="22"/>
          </w:rPr>
          <w:pict>
            <v:shape id="_x0000_i1039" type="#_x0000_t75" style="width:135.75pt;height:32.25pt">
              <v:imagedata r:id="rId35" o:title=""/>
            </v:shape>
          </w:pict>
        </w:r>
      </w:del>
    </w:p>
    <w:p>
      <w:pPr>
        <w:pStyle w:val="Equation"/>
        <w:jc w:val="center"/>
        <w:rPr>
          <w:ins w:id="1176" w:author="Master Repository Process" w:date="2021-09-18T03:59:00Z"/>
          <w:sz w:val="22"/>
        </w:rPr>
      </w:pPr>
      <w:ins w:id="1177" w:author="Master Repository Process" w:date="2021-09-18T03:59:00Z">
        <w:r>
          <w:rPr>
            <w:position w:val="-26"/>
            <w:sz w:val="22"/>
          </w:rPr>
          <w:pict>
            <v:shape id="_x0000_i1040" type="#_x0000_t75" style="width:135.75pt;height:33pt">
              <v:imagedata r:id="rId35" o:title=""/>
            </v:shape>
          </w:pict>
        </w:r>
      </w:ins>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1178" w:name="_Toc48295782"/>
      <w:bookmarkStart w:id="1179" w:name="_Toc24029064"/>
      <w:r>
        <w:rPr>
          <w:rStyle w:val="CharSClsNo"/>
        </w:rPr>
        <w:t>4</w:t>
      </w:r>
      <w:r>
        <w:t>.</w:t>
      </w:r>
      <w:r>
        <w:tab/>
        <w:t>Other termination of work by Part 1 Member, benefit on</w:t>
      </w:r>
      <w:bookmarkEnd w:id="1178"/>
      <w:bookmarkEnd w:id="1179"/>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pict>
          <v:shape id="_x0000_i1041" type="#_x0000_t75" style="width:105pt;height:30pt">
            <v:imagedata r:id="rId36" o:title=""/>
          </v:shape>
        </w:pi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Gazette 13 Jun 2003 p. 2114; 13 Apr 2007 p. 1602.]</w:t>
      </w:r>
    </w:p>
    <w:p>
      <w:pPr>
        <w:pStyle w:val="yHeading5"/>
        <w:spacing w:before="180"/>
      </w:pPr>
      <w:bookmarkStart w:id="1180" w:name="_Toc48295783"/>
      <w:bookmarkStart w:id="1181" w:name="_Toc24029065"/>
      <w:r>
        <w:rPr>
          <w:rStyle w:val="CharSClsNo"/>
        </w:rPr>
        <w:t>5</w:t>
      </w:r>
      <w:r>
        <w:t>.</w:t>
      </w:r>
      <w:r>
        <w:tab/>
        <w:t>Benefit under r. 43, calculation of for certain Part 1 Members</w:t>
      </w:r>
      <w:bookmarkEnd w:id="1180"/>
      <w:bookmarkEnd w:id="1181"/>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1182" w:name="_Toc48295784"/>
      <w:bookmarkStart w:id="1183" w:name="_Toc24029066"/>
      <w:r>
        <w:rPr>
          <w:rStyle w:val="CharSClsNo"/>
        </w:rPr>
        <w:t>6</w:t>
      </w:r>
      <w:r>
        <w:t>.</w:t>
      </w:r>
      <w:r>
        <w:tab/>
        <w:t>Curtin and Edith Cowan Universities deemed to be Employers for Part 1 Members</w:t>
      </w:r>
      <w:bookmarkEnd w:id="1182"/>
      <w:bookmarkEnd w:id="1183"/>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1184" w:name="_Toc48223436"/>
      <w:bookmarkStart w:id="1185" w:name="_Toc48223933"/>
      <w:bookmarkStart w:id="1186" w:name="_Toc48295785"/>
      <w:bookmarkStart w:id="1187" w:name="_Toc24019238"/>
      <w:bookmarkStart w:id="1188" w:name="_Toc24020291"/>
      <w:bookmarkStart w:id="1189" w:name="_Toc24029067"/>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1184"/>
      <w:bookmarkEnd w:id="1185"/>
      <w:bookmarkEnd w:id="1186"/>
      <w:bookmarkEnd w:id="1187"/>
      <w:bookmarkEnd w:id="1188"/>
      <w:bookmarkEnd w:id="1189"/>
    </w:p>
    <w:p>
      <w:pPr>
        <w:pStyle w:val="yHeading5"/>
      </w:pPr>
      <w:bookmarkStart w:id="1190" w:name="_Toc48295786"/>
      <w:bookmarkStart w:id="1191" w:name="_Toc24029068"/>
      <w:r>
        <w:rPr>
          <w:rStyle w:val="CharSClsNo"/>
        </w:rPr>
        <w:t>7</w:t>
      </w:r>
      <w:r>
        <w:t>.</w:t>
      </w:r>
      <w:r>
        <w:tab/>
        <w:t>Terms used</w:t>
      </w:r>
      <w:bookmarkEnd w:id="1190"/>
      <w:bookmarkEnd w:id="1191"/>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1192" w:name="_Toc48295787"/>
      <w:bookmarkStart w:id="1193" w:name="_Toc24029069"/>
      <w:r>
        <w:rPr>
          <w:rStyle w:val="CharSClsNo"/>
        </w:rPr>
        <w:t>8</w:t>
      </w:r>
      <w:r>
        <w:t>.</w:t>
      </w:r>
      <w:r>
        <w:tab/>
        <w:t>Contributions by Crown under r. 31 for certain Part 2 Members</w:t>
      </w:r>
      <w:bookmarkEnd w:id="1192"/>
      <w:bookmarkEnd w:id="1193"/>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1194" w:name="_Toc48295788"/>
      <w:bookmarkStart w:id="1195" w:name="_Toc24029070"/>
      <w:r>
        <w:rPr>
          <w:rStyle w:val="CharSClsNo"/>
        </w:rPr>
        <w:t>9</w:t>
      </w:r>
      <w:r>
        <w:t>.</w:t>
      </w:r>
      <w:r>
        <w:tab/>
        <w:t>Benefit for Part 2 Member, effect of non-contributory period on calculation of</w:t>
      </w:r>
      <w:bookmarkEnd w:id="1194"/>
      <w:bookmarkEnd w:id="1195"/>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1196" w:name="_Toc48223440"/>
      <w:bookmarkStart w:id="1197" w:name="_Toc48223937"/>
      <w:bookmarkStart w:id="1198" w:name="_Toc48295789"/>
      <w:bookmarkStart w:id="1199" w:name="_Toc24019242"/>
      <w:bookmarkStart w:id="1200" w:name="_Toc24020295"/>
      <w:bookmarkStart w:id="1201" w:name="_Toc24029071"/>
      <w:r>
        <w:rPr>
          <w:rStyle w:val="CharSDivNo"/>
        </w:rPr>
        <w:t>Part 3</w:t>
      </w:r>
      <w:r>
        <w:rPr>
          <w:rStyle w:val="CharDivNo"/>
        </w:rPr>
        <w:t xml:space="preserve"> </w:t>
      </w:r>
      <w:r>
        <w:t>—</w:t>
      </w:r>
      <w:r>
        <w:rPr>
          <w:rStyle w:val="CharDivText"/>
        </w:rPr>
        <w:t xml:space="preserve"> </w:t>
      </w:r>
      <w:r>
        <w:rPr>
          <w:rStyle w:val="CharSDivText"/>
        </w:rPr>
        <w:t>Director of Public Prosecutions</w:t>
      </w:r>
      <w:bookmarkEnd w:id="1196"/>
      <w:bookmarkEnd w:id="1197"/>
      <w:bookmarkEnd w:id="1198"/>
      <w:bookmarkEnd w:id="1199"/>
      <w:bookmarkEnd w:id="1200"/>
      <w:bookmarkEnd w:id="1201"/>
    </w:p>
    <w:p>
      <w:pPr>
        <w:pStyle w:val="yHeading5"/>
        <w:spacing w:before="180"/>
      </w:pPr>
      <w:bookmarkStart w:id="1202" w:name="_Toc48295790"/>
      <w:bookmarkStart w:id="1203" w:name="_Toc24029072"/>
      <w:r>
        <w:rPr>
          <w:rStyle w:val="CharSClsNo"/>
        </w:rPr>
        <w:t>10</w:t>
      </w:r>
      <w:r>
        <w:t>.</w:t>
      </w:r>
      <w:r>
        <w:tab/>
        <w:t>Term used: DPP</w:t>
      </w:r>
      <w:bookmarkEnd w:id="1202"/>
      <w:bookmarkEnd w:id="1203"/>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1204" w:name="_Toc48295791"/>
      <w:bookmarkStart w:id="1205" w:name="_Toc24029073"/>
      <w:r>
        <w:rPr>
          <w:rStyle w:val="CharSClsNo"/>
        </w:rPr>
        <w:t>11</w:t>
      </w:r>
      <w:r>
        <w:t>.</w:t>
      </w:r>
      <w:r>
        <w:tab/>
        <w:t>Employer</w:t>
      </w:r>
      <w:bookmarkEnd w:id="1204"/>
      <w:bookmarkEnd w:id="1205"/>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1206" w:name="_Toc48295792"/>
      <w:bookmarkStart w:id="1207" w:name="_Toc24029074"/>
      <w:r>
        <w:rPr>
          <w:rStyle w:val="CharSClsNo"/>
        </w:rPr>
        <w:t>12</w:t>
      </w:r>
      <w:r>
        <w:t>.</w:t>
      </w:r>
      <w:r>
        <w:tab/>
        <w:t>Member contributions</w:t>
      </w:r>
      <w:bookmarkEnd w:id="1206"/>
      <w:bookmarkEnd w:id="1207"/>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1208" w:name="_Toc48223444"/>
      <w:bookmarkStart w:id="1209" w:name="_Toc48223941"/>
      <w:bookmarkStart w:id="1210" w:name="_Toc48295793"/>
      <w:bookmarkStart w:id="1211" w:name="_Toc24019246"/>
      <w:bookmarkStart w:id="1212" w:name="_Toc24020299"/>
      <w:bookmarkStart w:id="1213" w:name="_Toc24029075"/>
      <w:r>
        <w:rPr>
          <w:rStyle w:val="CharSDivNo"/>
        </w:rPr>
        <w:t>Part 4</w:t>
      </w:r>
      <w:r>
        <w:rPr>
          <w:rStyle w:val="CharDivNo"/>
        </w:rPr>
        <w:t xml:space="preserve"> </w:t>
      </w:r>
      <w:r>
        <w:t xml:space="preserve">— </w:t>
      </w:r>
      <w:r>
        <w:rPr>
          <w:rStyle w:val="CharSDivText"/>
        </w:rPr>
        <w:t>Members who became ASIC staff</w:t>
      </w:r>
      <w:bookmarkEnd w:id="1208"/>
      <w:bookmarkEnd w:id="1209"/>
      <w:bookmarkEnd w:id="1210"/>
      <w:bookmarkEnd w:id="1211"/>
      <w:bookmarkEnd w:id="1212"/>
      <w:bookmarkEnd w:id="1213"/>
    </w:p>
    <w:p>
      <w:pPr>
        <w:pStyle w:val="yFootnoteheading"/>
        <w:keepNext/>
        <w:spacing w:before="80"/>
      </w:pPr>
      <w:r>
        <w:tab/>
        <w:t>[Heading amended: Gazette 28 Sep 2001 p. 5356.]</w:t>
      </w:r>
    </w:p>
    <w:p>
      <w:pPr>
        <w:pStyle w:val="yHeading5"/>
        <w:spacing w:before="180"/>
      </w:pPr>
      <w:bookmarkStart w:id="1214" w:name="_Toc48295794"/>
      <w:bookmarkStart w:id="1215" w:name="_Toc24029076"/>
      <w:r>
        <w:rPr>
          <w:rStyle w:val="CharSClsNo"/>
        </w:rPr>
        <w:t>13</w:t>
      </w:r>
      <w:r>
        <w:t>.</w:t>
      </w:r>
      <w:r>
        <w:tab/>
        <w:t>Terms used</w:t>
      </w:r>
      <w:bookmarkEnd w:id="1214"/>
      <w:bookmarkEnd w:id="1215"/>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Gazette 28 Sep 2001 p. 5356.]</w:t>
      </w:r>
    </w:p>
    <w:p>
      <w:pPr>
        <w:pStyle w:val="yHeading5"/>
      </w:pPr>
      <w:bookmarkStart w:id="1216" w:name="_Toc48295795"/>
      <w:bookmarkStart w:id="1217" w:name="_Toc24029077"/>
      <w:r>
        <w:rPr>
          <w:rStyle w:val="CharSClsNo"/>
        </w:rPr>
        <w:t>14</w:t>
      </w:r>
      <w:r>
        <w:t>.</w:t>
      </w:r>
      <w:r>
        <w:tab/>
        <w:t>ASIC worker, consequences of becoming</w:t>
      </w:r>
      <w:bookmarkEnd w:id="1216"/>
      <w:bookmarkEnd w:id="1217"/>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w:t>
      </w:r>
      <w:del w:id="1218" w:author="Master Repository Process" w:date="2021-09-18T03:59:00Z">
        <w:r>
          <w:rPr>
            <w:vertAlign w:val="superscript"/>
          </w:rPr>
          <w:delText>4</w:delText>
        </w:r>
      </w:del>
      <w:ins w:id="1219" w:author="Master Repository Process" w:date="2021-09-18T03:59:00Z">
        <w:r>
          <w:rPr>
            <w:vertAlign w:val="superscript"/>
          </w:rPr>
          <w:t>3</w:t>
        </w:r>
      </w:ins>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Gazette 28 Sep 2001 p. 5356.]</w:t>
      </w:r>
    </w:p>
    <w:p>
      <w:pPr>
        <w:pStyle w:val="yHeading3"/>
        <w:pageBreakBefore/>
        <w:spacing w:before="0"/>
        <w:rPr>
          <w:rStyle w:val="CharPartNo"/>
          <w:b w:val="0"/>
          <w:sz w:val="22"/>
        </w:rPr>
      </w:pPr>
      <w:bookmarkStart w:id="1220" w:name="_Toc48223447"/>
      <w:bookmarkStart w:id="1221" w:name="_Toc48223944"/>
      <w:bookmarkStart w:id="1222" w:name="_Toc48295796"/>
      <w:bookmarkStart w:id="1223" w:name="_Toc24019249"/>
      <w:bookmarkStart w:id="1224" w:name="_Toc24020302"/>
      <w:bookmarkStart w:id="1225" w:name="_Toc24029078"/>
      <w:r>
        <w:rPr>
          <w:rStyle w:val="CharSDivNo"/>
        </w:rPr>
        <w:t>Part 5</w:t>
      </w:r>
      <w:r>
        <w:rPr>
          <w:rStyle w:val="CharPartNo"/>
        </w:rPr>
        <w:t xml:space="preserve"> — </w:t>
      </w:r>
      <w:r>
        <w:rPr>
          <w:rStyle w:val="CharSDivText"/>
        </w:rPr>
        <w:t>Curtin and Edith Cowan University Staff</w:t>
      </w:r>
      <w:bookmarkEnd w:id="1220"/>
      <w:bookmarkEnd w:id="1221"/>
      <w:bookmarkEnd w:id="1222"/>
      <w:bookmarkEnd w:id="1223"/>
      <w:bookmarkEnd w:id="1224"/>
      <w:bookmarkEnd w:id="1225"/>
    </w:p>
    <w:p>
      <w:pPr>
        <w:pStyle w:val="yHeading5"/>
      </w:pPr>
      <w:bookmarkStart w:id="1226" w:name="_Toc48295797"/>
      <w:bookmarkStart w:id="1227" w:name="_Toc24029079"/>
      <w:r>
        <w:rPr>
          <w:rStyle w:val="CharSClsNo"/>
        </w:rPr>
        <w:t>15</w:t>
      </w:r>
      <w:r>
        <w:t>.</w:t>
      </w:r>
      <w:r>
        <w:tab/>
        <w:t>Terms used</w:t>
      </w:r>
      <w:bookmarkEnd w:id="1226"/>
      <w:bookmarkEnd w:id="1227"/>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1228" w:name="_Toc48295798"/>
      <w:bookmarkStart w:id="1229" w:name="_Toc24029080"/>
      <w:r>
        <w:rPr>
          <w:rStyle w:val="CharSClsNo"/>
        </w:rPr>
        <w:t>16</w:t>
      </w:r>
      <w:r>
        <w:t>.</w:t>
      </w:r>
      <w:r>
        <w:tab/>
        <w:t>University staff member, consequences of becoming</w:t>
      </w:r>
      <w:bookmarkEnd w:id="1228"/>
      <w:bookmarkEnd w:id="1229"/>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230" w:name="_Toc48223450"/>
      <w:bookmarkStart w:id="1231" w:name="_Toc48223947"/>
      <w:bookmarkStart w:id="1232" w:name="_Toc48295799"/>
      <w:bookmarkStart w:id="1233" w:name="_Toc24019252"/>
      <w:bookmarkStart w:id="1234" w:name="_Toc24020305"/>
      <w:bookmarkStart w:id="1235" w:name="_Toc24029081"/>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230"/>
      <w:bookmarkEnd w:id="1231"/>
      <w:bookmarkEnd w:id="1232"/>
      <w:bookmarkEnd w:id="1233"/>
      <w:bookmarkEnd w:id="1234"/>
      <w:bookmarkEnd w:id="1235"/>
      <w:r>
        <w:rPr>
          <w:rStyle w:val="CharPartText"/>
        </w:rPr>
        <w:t xml:space="preserve"> </w:t>
      </w:r>
    </w:p>
    <w:p>
      <w:pPr>
        <w:pStyle w:val="yHeading5"/>
      </w:pPr>
      <w:bookmarkStart w:id="1236" w:name="_Toc48295800"/>
      <w:bookmarkStart w:id="1237" w:name="_Toc24029082"/>
      <w:r>
        <w:rPr>
          <w:rStyle w:val="CharSClsNo"/>
        </w:rPr>
        <w:t>17</w:t>
      </w:r>
      <w:r>
        <w:t>.</w:t>
      </w:r>
      <w:r>
        <w:tab/>
        <w:t>Terms used</w:t>
      </w:r>
      <w:bookmarkEnd w:id="1236"/>
      <w:bookmarkEnd w:id="1237"/>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w:t>
      </w:r>
      <w:del w:id="1238" w:author="Master Repository Process" w:date="2021-09-18T03:59:00Z">
        <w:r>
          <w:rPr>
            <w:vertAlign w:val="superscript"/>
          </w:rPr>
          <w:delText>5</w:delText>
        </w:r>
      </w:del>
      <w:ins w:id="1239" w:author="Master Repository Process" w:date="2021-09-18T03:59:00Z">
        <w:r>
          <w:rPr>
            <w:vertAlign w:val="superscript"/>
          </w:rPr>
          <w:t>4</w:t>
        </w:r>
      </w:ins>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Gazette 18 Jan 2008 p. 150.]</w:t>
      </w:r>
    </w:p>
    <w:p>
      <w:pPr>
        <w:pStyle w:val="yHeading5"/>
      </w:pPr>
      <w:bookmarkStart w:id="1240" w:name="_Toc48295801"/>
      <w:bookmarkStart w:id="1241" w:name="_Toc24029083"/>
      <w:r>
        <w:rPr>
          <w:rStyle w:val="CharSClsNo"/>
        </w:rPr>
        <w:t>18</w:t>
      </w:r>
      <w:r>
        <w:t>.</w:t>
      </w:r>
      <w:r>
        <w:tab/>
        <w:t>End date, meaning of</w:t>
      </w:r>
      <w:bookmarkEnd w:id="1240"/>
      <w:bookmarkEnd w:id="1241"/>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242" w:name="_Toc48295802"/>
      <w:bookmarkStart w:id="1243" w:name="_Toc24029084"/>
      <w:r>
        <w:rPr>
          <w:rStyle w:val="CharSClsNo"/>
        </w:rPr>
        <w:t>19</w:t>
      </w:r>
      <w:r>
        <w:t>.</w:t>
      </w:r>
      <w:r>
        <w:tab/>
        <w:t>Part 6 Member, electing to become etc.</w:t>
      </w:r>
      <w:bookmarkEnd w:id="1242"/>
      <w:bookmarkEnd w:id="1243"/>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244" w:name="_Toc48295803"/>
      <w:bookmarkStart w:id="1245" w:name="_Toc24029085"/>
      <w:r>
        <w:rPr>
          <w:rStyle w:val="CharSClsNo"/>
        </w:rPr>
        <w:t>20</w:t>
      </w:r>
      <w:r>
        <w:t>.</w:t>
      </w:r>
      <w:r>
        <w:tab/>
        <w:t>Contribution rate for Part 6 Members, selecting etc.</w:t>
      </w:r>
      <w:bookmarkEnd w:id="1244"/>
      <w:bookmarkEnd w:id="1245"/>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246" w:name="_Toc48295804"/>
      <w:bookmarkStart w:id="1247" w:name="_Toc24029086"/>
      <w:r>
        <w:rPr>
          <w:rStyle w:val="CharSClsNo"/>
        </w:rPr>
        <w:t>21</w:t>
      </w:r>
      <w:r>
        <w:t>.</w:t>
      </w:r>
      <w:r>
        <w:tab/>
        <w:t>Employer contributions under r. 29, calculation of; contributions by Crown under r. 31</w:t>
      </w:r>
      <w:bookmarkEnd w:id="1246"/>
      <w:bookmarkEnd w:id="1247"/>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248" w:name="_Toc48295805"/>
      <w:bookmarkStart w:id="1249" w:name="_Toc24029087"/>
      <w:r>
        <w:rPr>
          <w:rStyle w:val="CharSClsNo"/>
        </w:rPr>
        <w:t>22</w:t>
      </w:r>
      <w:r>
        <w:t>.</w:t>
      </w:r>
      <w:r>
        <w:tab/>
        <w:t>Retirement benefit under r. 38, increase of</w:t>
      </w:r>
      <w:bookmarkEnd w:id="1248"/>
      <w:bookmarkEnd w:id="1249"/>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rPr>
          <w:del w:id="1250" w:author="Master Repository Process" w:date="2021-09-18T03:59:00Z"/>
        </w:rPr>
      </w:pPr>
      <w:del w:id="1251" w:author="Master Repository Process" w:date="2021-09-18T03:59:00Z">
        <w:r>
          <w:rPr>
            <w:position w:val="-26"/>
          </w:rPr>
          <w:pict>
            <v:shape id="_x0000_i1042" type="#_x0000_t75" style="width:3in;height:32.25pt">
              <v:imagedata r:id="rId37" o:title=""/>
            </v:shape>
          </w:pict>
        </w:r>
      </w:del>
    </w:p>
    <w:p>
      <w:pPr>
        <w:pStyle w:val="Equation"/>
        <w:jc w:val="center"/>
        <w:rPr>
          <w:ins w:id="1252" w:author="Master Repository Process" w:date="2021-09-18T03:59:00Z"/>
        </w:rPr>
      </w:pPr>
      <w:ins w:id="1253" w:author="Master Repository Process" w:date="2021-09-18T03:59:00Z">
        <w:r>
          <w:rPr>
            <w:position w:val="-26"/>
          </w:rPr>
          <w:pict>
            <v:shape id="_x0000_i1043" type="#_x0000_t75" style="width:3in;height:33pt">
              <v:imagedata r:id="rId37" o:title=""/>
            </v:shape>
          </w:pict>
        </w:r>
      </w:ins>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1254" w:name="_Toc48295806"/>
      <w:bookmarkStart w:id="1255" w:name="_Toc24029088"/>
      <w:r>
        <w:rPr>
          <w:rStyle w:val="CharSClsNo"/>
        </w:rPr>
        <w:t>23</w:t>
      </w:r>
      <w:r>
        <w:t>.</w:t>
      </w:r>
      <w:r>
        <w:tab/>
        <w:t>Death benefit under r. 39, increase of</w:t>
      </w:r>
      <w:bookmarkEnd w:id="1254"/>
      <w:bookmarkEnd w:id="1255"/>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pict>
          <v:shape id="_x0000_i1044" type="#_x0000_t75" style="width:48pt;height:30pt">
            <v:imagedata r:id="rId38"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pict>
          <v:shape id="_x0000_i1045" type="#_x0000_t75" style="width:258pt;height:33pt">
            <v:imagedata r:id="rId39"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1256" w:name="_Toc48295807"/>
      <w:bookmarkStart w:id="1257" w:name="_Toc24029089"/>
      <w:r>
        <w:rPr>
          <w:rStyle w:val="CharSClsNo"/>
        </w:rPr>
        <w:t>24</w:t>
      </w:r>
      <w:r>
        <w:t>.</w:t>
      </w:r>
      <w:r>
        <w:tab/>
        <w:t>Total and permanent disablement benefit under r. 40, amount of</w:t>
      </w:r>
      <w:bookmarkEnd w:id="1256"/>
      <w:bookmarkEnd w:id="1257"/>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258" w:name="_Toc48295808"/>
      <w:bookmarkStart w:id="1259" w:name="_Toc24029090"/>
      <w:r>
        <w:rPr>
          <w:rStyle w:val="CharSClsNo"/>
        </w:rPr>
        <w:t>25</w:t>
      </w:r>
      <w:r>
        <w:t>.</w:t>
      </w:r>
      <w:r>
        <w:tab/>
        <w:t>Partial and permanent disablement under r. 41, increase of</w:t>
      </w:r>
      <w:bookmarkEnd w:id="1258"/>
      <w:bookmarkEnd w:id="1259"/>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pict>
          <v:shape id="_x0000_i1046" type="#_x0000_t75" style="width:48pt;height:30pt">
            <v:imagedata r:id="rId40" o:title=""/>
          </v:shape>
        </w:pi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rPr>
          <w:del w:id="1260" w:author="Master Repository Process" w:date="2021-09-18T03:59:00Z"/>
        </w:rPr>
      </w:pPr>
      <w:del w:id="1261" w:author="Master Repository Process" w:date="2021-09-18T03:59:00Z">
        <w:r>
          <w:rPr>
            <w:position w:val="-26"/>
          </w:rPr>
          <w:pict>
            <v:shape id="_x0000_i1047" type="#_x0000_t75" style="width:344.25pt;height:32.25pt">
              <v:imagedata r:id="rId41" o:title=""/>
            </v:shape>
          </w:pict>
        </w:r>
      </w:del>
    </w:p>
    <w:p>
      <w:pPr>
        <w:pStyle w:val="Equation"/>
        <w:jc w:val="right"/>
        <w:rPr>
          <w:ins w:id="1262" w:author="Master Repository Process" w:date="2021-09-18T03:59:00Z"/>
        </w:rPr>
      </w:pPr>
      <w:ins w:id="1263" w:author="Master Repository Process" w:date="2021-09-18T03:59:00Z">
        <w:r>
          <w:rPr>
            <w:position w:val="-26"/>
          </w:rPr>
          <w:pict>
            <v:shape id="_x0000_i1048" type="#_x0000_t75" style="width:344.25pt;height:33pt">
              <v:imagedata r:id="rId41" o:title=""/>
            </v:shape>
          </w:pict>
        </w:r>
      </w:ins>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was a Part 6 Member when he or she ceased to be an eligible Gold State worker; and</w:t>
      </w:r>
    </w:p>
    <w:p>
      <w:pPr>
        <w:pStyle w:val="yDefsubpara"/>
        <w:keepLines w:val="0"/>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264" w:name="_Toc48295809"/>
      <w:bookmarkStart w:id="1265" w:name="_Toc24029091"/>
      <w:r>
        <w:rPr>
          <w:rStyle w:val="CharSClsNo"/>
        </w:rPr>
        <w:t>26</w:t>
      </w:r>
      <w:r>
        <w:t>.</w:t>
      </w:r>
      <w:r>
        <w:tab/>
        <w:t>Benefit under r. 43 or 44, increase of</w:t>
      </w:r>
      <w:bookmarkEnd w:id="1264"/>
      <w:bookmarkEnd w:id="1265"/>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rPr>
          <w:del w:id="1266" w:author="Master Repository Process" w:date="2021-09-18T03:59:00Z"/>
        </w:rPr>
      </w:pPr>
      <w:del w:id="1267" w:author="Master Repository Process" w:date="2021-09-18T03:59:00Z">
        <w:r>
          <w:rPr>
            <w:position w:val="-26"/>
          </w:rPr>
          <w:pict>
            <v:shape id="_x0000_i1049" type="#_x0000_t75" style="width:3in;height:32.25pt">
              <v:imagedata r:id="rId42" o:title=""/>
            </v:shape>
          </w:pict>
        </w:r>
      </w:del>
    </w:p>
    <w:p>
      <w:pPr>
        <w:pStyle w:val="Equation"/>
        <w:jc w:val="center"/>
        <w:rPr>
          <w:ins w:id="1268" w:author="Master Repository Process" w:date="2021-09-18T03:59:00Z"/>
        </w:rPr>
      </w:pPr>
      <w:ins w:id="1269" w:author="Master Repository Process" w:date="2021-09-18T03:59:00Z">
        <w:r>
          <w:rPr>
            <w:position w:val="-26"/>
          </w:rPr>
          <w:pict>
            <v:shape id="_x0000_i1050" type="#_x0000_t75" style="width:3in;height:33pt">
              <v:imagedata r:id="rId42" o:title=""/>
            </v:shape>
          </w:pict>
        </w:r>
      </w:ins>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1270" w:name="_Toc48295810"/>
      <w:bookmarkStart w:id="1271" w:name="_Toc24029092"/>
      <w:r>
        <w:rPr>
          <w:rStyle w:val="CharSClsNo"/>
        </w:rPr>
        <w:t>27</w:t>
      </w:r>
      <w:r>
        <w:t>.</w:t>
      </w:r>
      <w:r>
        <w:tab/>
        <w:t>Transitional provisions</w:t>
      </w:r>
      <w:bookmarkEnd w:id="1270"/>
      <w:bookmarkEnd w:id="1271"/>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272" w:name="_Toc48223462"/>
      <w:bookmarkStart w:id="1273" w:name="_Toc48223959"/>
      <w:bookmarkStart w:id="1274" w:name="_Toc48295811"/>
      <w:bookmarkStart w:id="1275" w:name="_Toc24019264"/>
      <w:bookmarkStart w:id="1276" w:name="_Toc24020317"/>
      <w:bookmarkStart w:id="1277" w:name="_Toc24029093"/>
      <w:r>
        <w:rPr>
          <w:rStyle w:val="CharSchNo"/>
        </w:rPr>
        <w:t>Schedule 3</w:t>
      </w:r>
      <w:r>
        <w:t xml:space="preserve"> — </w:t>
      </w:r>
      <w:r>
        <w:rPr>
          <w:rStyle w:val="CharSchText"/>
        </w:rPr>
        <w:t>Transitional provisions</w:t>
      </w:r>
      <w:bookmarkEnd w:id="1272"/>
      <w:bookmarkEnd w:id="1273"/>
      <w:bookmarkEnd w:id="1274"/>
      <w:bookmarkEnd w:id="1275"/>
      <w:bookmarkEnd w:id="1276"/>
      <w:bookmarkEnd w:id="1277"/>
    </w:p>
    <w:p>
      <w:pPr>
        <w:pStyle w:val="yShoulderClause"/>
      </w:pPr>
      <w:r>
        <w:t>[r. 254]</w:t>
      </w:r>
    </w:p>
    <w:p>
      <w:pPr>
        <w:pStyle w:val="yHeading3"/>
      </w:pPr>
      <w:bookmarkStart w:id="1278" w:name="_Toc48223463"/>
      <w:bookmarkStart w:id="1279" w:name="_Toc48223960"/>
      <w:bookmarkStart w:id="1280" w:name="_Toc48295812"/>
      <w:bookmarkStart w:id="1281" w:name="_Toc24019265"/>
      <w:bookmarkStart w:id="1282" w:name="_Toc24020318"/>
      <w:bookmarkStart w:id="1283" w:name="_Toc24029094"/>
      <w:r>
        <w:rPr>
          <w:rStyle w:val="CharSDivNo"/>
        </w:rPr>
        <w:t>Part 1</w:t>
      </w:r>
      <w:r>
        <w:t xml:space="preserve"> — </w:t>
      </w:r>
      <w:r>
        <w:rPr>
          <w:rStyle w:val="CharSDivText"/>
        </w:rPr>
        <w:t>Preliminary</w:t>
      </w:r>
      <w:bookmarkEnd w:id="1278"/>
      <w:bookmarkEnd w:id="1279"/>
      <w:bookmarkEnd w:id="1280"/>
      <w:bookmarkEnd w:id="1281"/>
      <w:bookmarkEnd w:id="1282"/>
      <w:bookmarkEnd w:id="1283"/>
    </w:p>
    <w:p>
      <w:pPr>
        <w:pStyle w:val="yHeading5"/>
      </w:pPr>
      <w:bookmarkStart w:id="1284" w:name="_Toc48295813"/>
      <w:bookmarkStart w:id="1285" w:name="_Toc24029095"/>
      <w:r>
        <w:rPr>
          <w:rStyle w:val="CharSClsNo"/>
        </w:rPr>
        <w:t>1</w:t>
      </w:r>
      <w:r>
        <w:t>.</w:t>
      </w:r>
      <w:r>
        <w:tab/>
        <w:t>Terms used</w:t>
      </w:r>
      <w:bookmarkEnd w:id="1284"/>
      <w:bookmarkEnd w:id="1285"/>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286" w:name="_Toc48295814"/>
      <w:bookmarkStart w:id="1287" w:name="_Toc24029096"/>
      <w:r>
        <w:rPr>
          <w:rStyle w:val="CharSClsNo"/>
        </w:rPr>
        <w:t>2</w:t>
      </w:r>
      <w:r>
        <w:t>.</w:t>
      </w:r>
      <w:r>
        <w:tab/>
        <w:t>Terms used: GSS withdrawal benefit and WSS withdrawal benefit</w:t>
      </w:r>
      <w:bookmarkEnd w:id="1286"/>
      <w:bookmarkEnd w:id="1287"/>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Gazette 13 Apr 2007 p. 1602.]</w:t>
      </w:r>
    </w:p>
    <w:p>
      <w:pPr>
        <w:pStyle w:val="yHeading5"/>
      </w:pPr>
      <w:bookmarkStart w:id="1288" w:name="_Toc48295815"/>
      <w:bookmarkStart w:id="1289" w:name="_Toc24029097"/>
      <w:r>
        <w:rPr>
          <w:rStyle w:val="CharSClsNo"/>
        </w:rPr>
        <w:t>3</w:t>
      </w:r>
      <w:r>
        <w:t>.</w:t>
      </w:r>
      <w:r>
        <w:tab/>
        <w:t>Current determinations etc. under GES Act, effect of for r. 5 (</w:t>
      </w:r>
      <w:r>
        <w:rPr>
          <w:i/>
        </w:rPr>
        <w:t>remuneration</w:t>
      </w:r>
      <w:r>
        <w:t>)</w:t>
      </w:r>
      <w:bookmarkEnd w:id="1288"/>
      <w:bookmarkEnd w:id="1289"/>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290" w:name="_Toc48295816"/>
      <w:bookmarkStart w:id="1291" w:name="_Toc24029098"/>
      <w:r>
        <w:rPr>
          <w:rStyle w:val="CharSClsNo"/>
        </w:rPr>
        <w:t>4</w:t>
      </w:r>
      <w:r>
        <w:t>.</w:t>
      </w:r>
      <w:r>
        <w:tab/>
        <w:t>Current orders under GES Act s. 3(6) as to employers, effect of for r. 9(1)(b)</w:t>
      </w:r>
      <w:bookmarkEnd w:id="1290"/>
      <w:bookmarkEnd w:id="1291"/>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292" w:name="_Toc48223468"/>
      <w:bookmarkStart w:id="1293" w:name="_Toc48223965"/>
      <w:bookmarkStart w:id="1294" w:name="_Toc48295817"/>
      <w:bookmarkStart w:id="1295" w:name="_Toc24019270"/>
      <w:bookmarkStart w:id="1296" w:name="_Toc24020323"/>
      <w:bookmarkStart w:id="1297" w:name="_Toc24029099"/>
      <w:r>
        <w:rPr>
          <w:rStyle w:val="CharSDivNo"/>
        </w:rPr>
        <w:t>Part 2</w:t>
      </w:r>
      <w:r>
        <w:t xml:space="preserve"> — </w:t>
      </w:r>
      <w:r>
        <w:rPr>
          <w:rStyle w:val="CharSDivText"/>
        </w:rPr>
        <w:t>Gold State Super Scheme</w:t>
      </w:r>
      <w:bookmarkEnd w:id="1292"/>
      <w:bookmarkEnd w:id="1293"/>
      <w:bookmarkEnd w:id="1294"/>
      <w:bookmarkEnd w:id="1295"/>
      <w:bookmarkEnd w:id="1296"/>
      <w:bookmarkEnd w:id="1297"/>
    </w:p>
    <w:p>
      <w:pPr>
        <w:pStyle w:val="yHeading5"/>
      </w:pPr>
      <w:bookmarkStart w:id="1298" w:name="_Toc48295818"/>
      <w:bookmarkStart w:id="1299" w:name="_Toc24029100"/>
      <w:r>
        <w:rPr>
          <w:rStyle w:val="CharSClsNo"/>
        </w:rPr>
        <w:t>5</w:t>
      </w:r>
      <w:r>
        <w:t>.</w:t>
      </w:r>
      <w:r>
        <w:tab/>
        <w:t>Terms used</w:t>
      </w:r>
      <w:bookmarkEnd w:id="1298"/>
      <w:bookmarkEnd w:id="1299"/>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300" w:name="_Toc48295819"/>
      <w:bookmarkStart w:id="1301" w:name="_Toc24029101"/>
      <w:r>
        <w:rPr>
          <w:rStyle w:val="CharSClsNo"/>
        </w:rPr>
        <w:t>6</w:t>
      </w:r>
      <w:r>
        <w:t>.</w:t>
      </w:r>
      <w:r>
        <w:tab/>
        <w:t>Current act under GES Act s. 49(1)(a) as to contributory period, effect of for r. 14(3)</w:t>
      </w:r>
      <w:bookmarkEnd w:id="1300"/>
      <w:bookmarkEnd w:id="1301"/>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302" w:name="_Toc48295820"/>
      <w:bookmarkStart w:id="1303" w:name="_Toc24029102"/>
      <w:r>
        <w:rPr>
          <w:rStyle w:val="CharSClsNo"/>
        </w:rPr>
        <w:t>7</w:t>
      </w:r>
      <w:r>
        <w:t>.</w:t>
      </w:r>
      <w:r>
        <w:tab/>
        <w:t>Current decision under GES Act as to application of s. 17B(2)(i), effect of for r. 15(3)</w:t>
      </w:r>
      <w:bookmarkEnd w:id="1302"/>
      <w:bookmarkEnd w:id="1303"/>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304" w:name="_Toc48295821"/>
      <w:bookmarkStart w:id="1305" w:name="_Toc24029103"/>
      <w:r>
        <w:rPr>
          <w:rStyle w:val="CharSClsNo"/>
        </w:rPr>
        <w:t>8</w:t>
      </w:r>
      <w:r>
        <w:t>.</w:t>
      </w:r>
      <w:r>
        <w:tab/>
        <w:t>Final remuneration for continuing Gold State Super Member, calculation of</w:t>
      </w:r>
      <w:bookmarkEnd w:id="1304"/>
      <w:bookmarkEnd w:id="1305"/>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306" w:name="_Toc48295822"/>
      <w:bookmarkStart w:id="1307" w:name="_Toc24029104"/>
      <w:r>
        <w:rPr>
          <w:rStyle w:val="CharSClsNo"/>
        </w:rPr>
        <w:t>9</w:t>
      </w:r>
      <w:r>
        <w:t>.</w:t>
      </w:r>
      <w:r>
        <w:tab/>
        <w:t>Health conditions taken to have been imposed in some cases etc.</w:t>
      </w:r>
      <w:bookmarkEnd w:id="1306"/>
      <w:bookmarkEnd w:id="1307"/>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1308" w:name="_Toc48295823"/>
      <w:bookmarkStart w:id="1309" w:name="_Toc24029105"/>
      <w:r>
        <w:rPr>
          <w:rStyle w:val="CharSClsNo"/>
        </w:rPr>
        <w:t>10</w:t>
      </w:r>
      <w:r>
        <w:t>.</w:t>
      </w:r>
      <w:r>
        <w:tab/>
        <w:t>Members of 1987 scheme, who are at 17 Feb 2001 and who become Gold State Super Members etc.</w:t>
      </w:r>
      <w:bookmarkEnd w:id="1308"/>
      <w:bookmarkEnd w:id="1309"/>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310" w:name="_Toc48295824"/>
      <w:bookmarkStart w:id="1311" w:name="_Toc24029106"/>
      <w:r>
        <w:rPr>
          <w:rStyle w:val="CharSClsNo"/>
        </w:rPr>
        <w:t>11</w:t>
      </w:r>
      <w:r>
        <w:t>.</w:t>
      </w:r>
      <w:r>
        <w:tab/>
        <w:t>Certain applications under r. 19(1)(c), application of these regulations to</w:t>
      </w:r>
      <w:bookmarkEnd w:id="1310"/>
      <w:bookmarkEnd w:id="1311"/>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312" w:name="_Toc48295825"/>
      <w:bookmarkStart w:id="1313" w:name="_Toc24029107"/>
      <w:r>
        <w:rPr>
          <w:rStyle w:val="CharSClsNo"/>
        </w:rPr>
        <w:t>12</w:t>
      </w:r>
      <w:r>
        <w:t>.</w:t>
      </w:r>
      <w:r>
        <w:tab/>
        <w:t>Treasurer’s directions under GES Act s. 49(1)(b) as to ineligible workers, effect of</w:t>
      </w:r>
      <w:bookmarkEnd w:id="1312"/>
      <w:bookmarkEnd w:id="1313"/>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314" w:name="_Toc48295826"/>
      <w:bookmarkStart w:id="1315" w:name="_Toc24029108"/>
      <w:r>
        <w:rPr>
          <w:rStyle w:val="CharSClsNo"/>
        </w:rPr>
        <w:t>13</w:t>
      </w:r>
      <w:r>
        <w:t>.</w:t>
      </w:r>
      <w:r>
        <w:tab/>
        <w:t>Application of r. 22 to certain people changing jobs</w:t>
      </w:r>
      <w:bookmarkEnd w:id="1314"/>
      <w:bookmarkEnd w:id="1315"/>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316" w:name="_Toc48295827"/>
      <w:bookmarkStart w:id="1317" w:name="_Toc24029109"/>
      <w:r>
        <w:rPr>
          <w:rStyle w:val="CharSClsNo"/>
        </w:rPr>
        <w:t>14</w:t>
      </w:r>
      <w:r>
        <w:t>.</w:t>
      </w:r>
      <w:r>
        <w:tab/>
        <w:t>Application of r. 23 to certain 1987 scheme members who became ineligible due to reduced working hours</w:t>
      </w:r>
      <w:bookmarkEnd w:id="1316"/>
      <w:bookmarkEnd w:id="1317"/>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1318" w:name="_Toc48295828"/>
      <w:bookmarkStart w:id="1319" w:name="_Toc24029110"/>
      <w:r>
        <w:rPr>
          <w:rStyle w:val="CharSClsNo"/>
        </w:rPr>
        <w:t>15</w:t>
      </w:r>
      <w:r>
        <w:t>.</w:t>
      </w:r>
      <w:r>
        <w:tab/>
        <w:t>Notice under GES Act s. 19A(1) terminating membership, effect of under r. 24(1)</w:t>
      </w:r>
      <w:bookmarkEnd w:id="1318"/>
      <w:bookmarkEnd w:id="1319"/>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320" w:name="_Toc48295829"/>
      <w:bookmarkStart w:id="1321" w:name="_Toc24029111"/>
      <w:r>
        <w:rPr>
          <w:rStyle w:val="CharSClsNo"/>
        </w:rPr>
        <w:t>16</w:t>
      </w:r>
      <w:r>
        <w:t>.</w:t>
      </w:r>
      <w:r>
        <w:tab/>
        <w:t>Contributions for period before 17 Feb 2001, when payable etc.</w:t>
      </w:r>
      <w:bookmarkEnd w:id="1320"/>
      <w:bookmarkEnd w:id="1321"/>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322" w:name="_Toc48295830"/>
      <w:bookmarkStart w:id="1323" w:name="_Toc24029112"/>
      <w:r>
        <w:rPr>
          <w:rStyle w:val="CharSClsNo"/>
        </w:rPr>
        <w:t>17</w:t>
      </w:r>
      <w:r>
        <w:t>.</w:t>
      </w:r>
      <w:r>
        <w:tab/>
        <w:t>Current declaration under GES Act s. 27(3) for employer contributions, effect of for r. 29(3)</w:t>
      </w:r>
      <w:bookmarkEnd w:id="1322"/>
      <w:bookmarkEnd w:id="1323"/>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324" w:name="_Toc48295831"/>
      <w:bookmarkStart w:id="1325" w:name="_Toc24029113"/>
      <w:r>
        <w:rPr>
          <w:rStyle w:val="CharSClsNo"/>
        </w:rPr>
        <w:t>18</w:t>
      </w:r>
      <w:r>
        <w:t>.</w:t>
      </w:r>
      <w:r>
        <w:tab/>
        <w:t>Current instrument under GES Act s. 27(7) for deferment of Employer contributions, effect of for r. 30(3)</w:t>
      </w:r>
      <w:bookmarkEnd w:id="1324"/>
      <w:bookmarkEnd w:id="1325"/>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326" w:name="_Toc48295832"/>
      <w:bookmarkStart w:id="1327" w:name="_Toc24029114"/>
      <w:r>
        <w:rPr>
          <w:rStyle w:val="CharSClsNo"/>
        </w:rPr>
        <w:t>19</w:t>
      </w:r>
      <w:r>
        <w:t>.</w:t>
      </w:r>
      <w:r>
        <w:tab/>
        <w:t>Current election under GES Act s. 22 for contribution rate, effect of for r. 33(1)</w:t>
      </w:r>
      <w:bookmarkEnd w:id="1326"/>
      <w:bookmarkEnd w:id="1327"/>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328" w:name="_Toc48295833"/>
      <w:bookmarkStart w:id="1329" w:name="_Toc24029115"/>
      <w:r>
        <w:rPr>
          <w:rStyle w:val="CharSClsNo"/>
        </w:rPr>
        <w:t>20</w:t>
      </w:r>
      <w:r>
        <w:t>.</w:t>
      </w:r>
      <w:r>
        <w:tab/>
        <w:t>Election under GES Act s. 23 for recognised unpaid leave, effect of for r. 35</w:t>
      </w:r>
      <w:bookmarkEnd w:id="1328"/>
      <w:bookmarkEnd w:id="1329"/>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330" w:name="_Toc48295834"/>
      <w:bookmarkStart w:id="1331" w:name="_Toc24029116"/>
      <w:r>
        <w:rPr>
          <w:rStyle w:val="CharSClsNo"/>
        </w:rPr>
        <w:t>21</w:t>
      </w:r>
      <w:r>
        <w:t>.</w:t>
      </w:r>
      <w:r>
        <w:tab/>
        <w:t>Exemption under GES Act s. 23A as to unrecognised unpaid leave, effect of for r. 36(2)</w:t>
      </w:r>
      <w:bookmarkEnd w:id="1330"/>
      <w:bookmarkEnd w:id="1331"/>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332" w:name="_Toc48295835"/>
      <w:bookmarkStart w:id="1333" w:name="_Toc24029117"/>
      <w:r>
        <w:rPr>
          <w:rStyle w:val="CharSClsNo"/>
        </w:rPr>
        <w:t>22</w:t>
      </w:r>
      <w:r>
        <w:t>.</w:t>
      </w:r>
      <w:r>
        <w:tab/>
        <w:t>Benefit unpaid at 17 Feb 2001, entitlement to</w:t>
      </w:r>
      <w:bookmarkEnd w:id="1332"/>
      <w:bookmarkEnd w:id="1333"/>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334" w:name="_Toc48295836"/>
      <w:bookmarkStart w:id="1335" w:name="_Toc24029118"/>
      <w:r>
        <w:rPr>
          <w:rStyle w:val="CharSClsNo"/>
        </w:rPr>
        <w:t>23</w:t>
      </w:r>
      <w:r>
        <w:t>.</w:t>
      </w:r>
      <w:r>
        <w:tab/>
        <w:t>Certain people eligible for benefit under GES Act s. 32, 33 or 34, application of these regulations to</w:t>
      </w:r>
      <w:bookmarkEnd w:id="1334"/>
      <w:bookmarkEnd w:id="1335"/>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336" w:name="_Toc48295837"/>
      <w:bookmarkStart w:id="1337" w:name="_Toc24029119"/>
      <w:r>
        <w:rPr>
          <w:rStyle w:val="CharSClsNo"/>
        </w:rPr>
        <w:t>24</w:t>
      </w:r>
      <w:r>
        <w:t>.</w:t>
      </w:r>
      <w:r>
        <w:tab/>
        <w:t>Withdrawal benefit, r. 45(1) disapplied in some cases</w:t>
      </w:r>
      <w:bookmarkEnd w:id="1336"/>
      <w:bookmarkEnd w:id="1337"/>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Gazette 13 Apr 2007 p. 1602.]</w:t>
      </w:r>
    </w:p>
    <w:p>
      <w:pPr>
        <w:pStyle w:val="yHeading5"/>
      </w:pPr>
      <w:bookmarkStart w:id="1338" w:name="_Toc48295838"/>
      <w:bookmarkStart w:id="1339" w:name="_Toc24029120"/>
      <w:r>
        <w:rPr>
          <w:rStyle w:val="CharSClsNo"/>
        </w:rPr>
        <w:t>25</w:t>
      </w:r>
      <w:r>
        <w:t>.</w:t>
      </w:r>
      <w:r>
        <w:tab/>
        <w:t>Current determination under GES Act s. 40(3) as to interest on deferred benefit, effect of for r. 46(c)</w:t>
      </w:r>
      <w:bookmarkEnd w:id="1338"/>
      <w:bookmarkEnd w:id="1339"/>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340" w:name="_Toc48295839"/>
      <w:bookmarkStart w:id="1341" w:name="_Toc24029121"/>
      <w:r>
        <w:rPr>
          <w:rStyle w:val="CharSClsNo"/>
        </w:rPr>
        <w:t>26</w:t>
      </w:r>
      <w:r>
        <w:t>.</w:t>
      </w:r>
      <w:r>
        <w:tab/>
        <w:t>Request for or approval of, before 17 Feb 2001, transfer to other fund, effect of for r. 47</w:t>
      </w:r>
      <w:bookmarkEnd w:id="1340"/>
      <w:bookmarkEnd w:id="1341"/>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1342" w:name="_Toc48295840"/>
      <w:bookmarkStart w:id="1343" w:name="_Toc24029122"/>
      <w:r>
        <w:rPr>
          <w:rStyle w:val="CharSClsNo"/>
        </w:rPr>
        <w:t>27</w:t>
      </w:r>
      <w:r>
        <w:t>.</w:t>
      </w:r>
      <w:r>
        <w:tab/>
        <w:t>Death benefit unpaid at 17 Feb 2001, application of r. 48 to</w:t>
      </w:r>
      <w:bookmarkEnd w:id="1342"/>
      <w:bookmarkEnd w:id="1343"/>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1344" w:name="_Toc48295841"/>
      <w:bookmarkStart w:id="1345" w:name="_Toc24029123"/>
      <w:r>
        <w:rPr>
          <w:rStyle w:val="CharSClsNo"/>
        </w:rPr>
        <w:t>28</w:t>
      </w:r>
      <w:r>
        <w:t>.</w:t>
      </w:r>
      <w:r>
        <w:tab/>
        <w:t>Current authorisation for GES Act s. 53(3)(b) as to medical information, effect of for r. 49(3)(c)</w:t>
      </w:r>
      <w:bookmarkEnd w:id="1344"/>
      <w:bookmarkEnd w:id="1345"/>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1346" w:name="_Toc48295842"/>
      <w:bookmarkStart w:id="1347" w:name="_Toc24029124"/>
      <w:r>
        <w:rPr>
          <w:rStyle w:val="CharSClsNo"/>
        </w:rPr>
        <w:t>29</w:t>
      </w:r>
      <w:r>
        <w:t>.</w:t>
      </w:r>
      <w:r>
        <w:tab/>
        <w:t>Certain Members who transferred to 1987 scheme and left within 2 years entitled to further benefit</w:t>
      </w:r>
      <w:bookmarkEnd w:id="1346"/>
      <w:bookmarkEnd w:id="1347"/>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Gazette 13 Apr 2007 p. 1602-3.]</w:t>
      </w:r>
    </w:p>
    <w:p>
      <w:pPr>
        <w:pStyle w:val="yHeading3"/>
      </w:pPr>
      <w:bookmarkStart w:id="1348" w:name="_Toc48223494"/>
      <w:bookmarkStart w:id="1349" w:name="_Toc48223991"/>
      <w:bookmarkStart w:id="1350" w:name="_Toc48295843"/>
      <w:bookmarkStart w:id="1351" w:name="_Toc24019296"/>
      <w:bookmarkStart w:id="1352" w:name="_Toc24020349"/>
      <w:bookmarkStart w:id="1353" w:name="_Toc24029125"/>
      <w:r>
        <w:rPr>
          <w:rStyle w:val="CharSDivNo"/>
        </w:rPr>
        <w:t>Part 3</w:t>
      </w:r>
      <w:r>
        <w:t xml:space="preserve"> — </w:t>
      </w:r>
      <w:r>
        <w:rPr>
          <w:rStyle w:val="CharSDivText"/>
        </w:rPr>
        <w:t>West State Super Scheme</w:t>
      </w:r>
      <w:bookmarkEnd w:id="1348"/>
      <w:bookmarkEnd w:id="1349"/>
      <w:bookmarkEnd w:id="1350"/>
      <w:bookmarkEnd w:id="1351"/>
      <w:bookmarkEnd w:id="1352"/>
      <w:bookmarkEnd w:id="1353"/>
    </w:p>
    <w:p>
      <w:pPr>
        <w:pStyle w:val="yHeading5"/>
        <w:spacing w:before="180"/>
      </w:pPr>
      <w:bookmarkStart w:id="1354" w:name="_Toc48295844"/>
      <w:bookmarkStart w:id="1355" w:name="_Toc24029126"/>
      <w:r>
        <w:rPr>
          <w:rStyle w:val="CharSClsNo"/>
        </w:rPr>
        <w:t>30</w:t>
      </w:r>
      <w:r>
        <w:t>.</w:t>
      </w:r>
      <w:r>
        <w:tab/>
        <w:t>Members of 1993 scheme, who are at 17 Feb 2001 and who become Members of WSS Scheme</w:t>
      </w:r>
      <w:bookmarkEnd w:id="1354"/>
      <w:bookmarkEnd w:id="1355"/>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356" w:name="_Toc48295845"/>
      <w:bookmarkStart w:id="1357" w:name="_Toc24029127"/>
      <w:r>
        <w:rPr>
          <w:rStyle w:val="CharSClsNo"/>
        </w:rPr>
        <w:t>31</w:t>
      </w:r>
      <w:r>
        <w:t>.</w:t>
      </w:r>
      <w:r>
        <w:tab/>
        <w:t>Election etc. under GES Act s. 38EA as to voluntary membership of 1993 scheme, effect of for r. 52</w:t>
      </w:r>
      <w:bookmarkEnd w:id="1356"/>
      <w:bookmarkEnd w:id="1357"/>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358" w:name="_Toc48295846"/>
      <w:bookmarkStart w:id="1359" w:name="_Toc24029128"/>
      <w:r>
        <w:rPr>
          <w:rStyle w:val="CharSClsNo"/>
        </w:rPr>
        <w:t>32</w:t>
      </w:r>
      <w:r>
        <w:t>.</w:t>
      </w:r>
      <w:r>
        <w:tab/>
        <w:t>Contributions for period before 17 Feb 2001, when payable etc.</w:t>
      </w:r>
      <w:bookmarkEnd w:id="1358"/>
      <w:bookmarkEnd w:id="1359"/>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360" w:name="_Toc48295847"/>
      <w:bookmarkStart w:id="1361" w:name="_Toc24029129"/>
      <w:r>
        <w:rPr>
          <w:rStyle w:val="CharSClsNo"/>
        </w:rPr>
        <w:t>33</w:t>
      </w:r>
      <w:r>
        <w:t>.</w:t>
      </w:r>
      <w:r>
        <w:tab/>
        <w:t>Current notice under GES Act s. 38PA(1) as to Employer contributions, effect of for r. 55(1)</w:t>
      </w:r>
      <w:bookmarkEnd w:id="1360"/>
      <w:bookmarkEnd w:id="1361"/>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362" w:name="_Toc48295848"/>
      <w:bookmarkStart w:id="1363" w:name="_Toc24029130"/>
      <w:r>
        <w:rPr>
          <w:rStyle w:val="CharSClsNo"/>
        </w:rPr>
        <w:t>34</w:t>
      </w:r>
      <w:r>
        <w:t>.</w:t>
      </w:r>
      <w:r>
        <w:tab/>
        <w:t>Current approval etc. under GES Act s. 38E as to Employer contributions, effect of for r. 57</w:t>
      </w:r>
      <w:bookmarkEnd w:id="1362"/>
      <w:bookmarkEnd w:id="1363"/>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364" w:name="_Toc48295849"/>
      <w:bookmarkStart w:id="1365" w:name="_Toc24029131"/>
      <w:r>
        <w:rPr>
          <w:rStyle w:val="CharSClsNo"/>
        </w:rPr>
        <w:t>35</w:t>
      </w:r>
      <w:r>
        <w:t>.</w:t>
      </w:r>
      <w:r>
        <w:tab/>
        <w:t>Employer contribution returns</w:t>
      </w:r>
      <w:bookmarkEnd w:id="1364"/>
      <w:bookmarkEnd w:id="1365"/>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366" w:name="_Toc48295850"/>
      <w:bookmarkStart w:id="1367" w:name="_Toc24029132"/>
      <w:r>
        <w:rPr>
          <w:rStyle w:val="CharSClsNo"/>
        </w:rPr>
        <w:t>36</w:t>
      </w:r>
      <w:r>
        <w:t>.</w:t>
      </w:r>
      <w:r>
        <w:tab/>
        <w:t>Current direction etc. under GES Act s. 38Q, effect of for r. 62</w:t>
      </w:r>
      <w:bookmarkEnd w:id="1366"/>
      <w:bookmarkEnd w:id="1367"/>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368" w:name="_Toc48295851"/>
      <w:bookmarkStart w:id="1369" w:name="_Toc24029133"/>
      <w:r>
        <w:rPr>
          <w:rStyle w:val="CharSClsNo"/>
        </w:rPr>
        <w:t>37</w:t>
      </w:r>
      <w:r>
        <w:t>.</w:t>
      </w:r>
      <w:r>
        <w:tab/>
        <w:t>Member contributing under GES Act s. 38EA, effect on of r. 63</w:t>
      </w:r>
      <w:bookmarkEnd w:id="1368"/>
      <w:bookmarkEnd w:id="1369"/>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370" w:name="_Toc48295852"/>
      <w:bookmarkStart w:id="1371" w:name="_Toc24029134"/>
      <w:r>
        <w:rPr>
          <w:rStyle w:val="CharSClsNo"/>
        </w:rPr>
        <w:t>38</w:t>
      </w:r>
      <w:r>
        <w:t>.</w:t>
      </w:r>
      <w:r>
        <w:tab/>
        <w:t>Benefit accounts under r. 66(1), status of and credits to</w:t>
      </w:r>
      <w:bookmarkEnd w:id="1370"/>
      <w:bookmarkEnd w:id="1371"/>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372" w:name="_Toc48295853"/>
      <w:bookmarkStart w:id="1373" w:name="_Toc24029135"/>
      <w:r>
        <w:rPr>
          <w:rStyle w:val="CharSClsNo"/>
        </w:rPr>
        <w:t>39</w:t>
      </w:r>
      <w:r>
        <w:t>.</w:t>
      </w:r>
      <w:r>
        <w:tab/>
        <w:t>Current determination under GES Act s. 38I(2) as to interest, effect of for r. 69(2) etc.</w:t>
      </w:r>
      <w:bookmarkEnd w:id="1372"/>
      <w:bookmarkEnd w:id="1373"/>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374" w:name="_Toc48295854"/>
      <w:bookmarkStart w:id="1375" w:name="_Toc24029136"/>
      <w:r>
        <w:rPr>
          <w:rStyle w:val="CharSClsNo"/>
        </w:rPr>
        <w:t>40</w:t>
      </w:r>
      <w:r>
        <w:t>.</w:t>
      </w:r>
      <w:r>
        <w:tab/>
        <w:t>Benefit unpaid at 17 Feb 2001, entitlement to</w:t>
      </w:r>
      <w:bookmarkEnd w:id="1374"/>
      <w:bookmarkEnd w:id="1375"/>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376" w:name="_Toc48295855"/>
      <w:bookmarkStart w:id="1377" w:name="_Toc24029137"/>
      <w:r>
        <w:rPr>
          <w:rStyle w:val="CharSClsNo"/>
        </w:rPr>
        <w:t>41</w:t>
      </w:r>
      <w:r>
        <w:t>.</w:t>
      </w:r>
      <w:r>
        <w:tab/>
        <w:t>Death and disablement benefits, calculation of for r. 70, 71 and 72 etc.</w:t>
      </w:r>
      <w:bookmarkEnd w:id="1376"/>
      <w:bookmarkEnd w:id="1377"/>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378" w:name="_Toc48295856"/>
      <w:bookmarkStart w:id="1379" w:name="_Toc24029138"/>
      <w:r>
        <w:rPr>
          <w:rStyle w:val="CharSClsNo"/>
        </w:rPr>
        <w:t>42</w:t>
      </w:r>
      <w:r>
        <w:t>.</w:t>
      </w:r>
      <w:r>
        <w:tab/>
        <w:t>Current notice under GES Act s. 38PB(1) as to increasing benefit, effect of for r. 75(1)</w:t>
      </w:r>
      <w:bookmarkEnd w:id="1378"/>
      <w:bookmarkEnd w:id="1379"/>
    </w:p>
    <w:p>
      <w:pPr>
        <w:pStyle w:val="ySubsection"/>
      </w:pPr>
      <w:r>
        <w:tab/>
      </w:r>
      <w:r>
        <w:tab/>
        <w:t>A current notice given by the Treasurer under section 38PB(1) of the GES Act increasing the amount of a benefit continues as a notice under regulation 75(1).</w:t>
      </w:r>
    </w:p>
    <w:p>
      <w:pPr>
        <w:pStyle w:val="yHeading5"/>
      </w:pPr>
      <w:bookmarkStart w:id="1380" w:name="_Toc48295857"/>
      <w:bookmarkStart w:id="1381" w:name="_Toc24029139"/>
      <w:r>
        <w:rPr>
          <w:rStyle w:val="CharSClsNo"/>
        </w:rPr>
        <w:t>43</w:t>
      </w:r>
      <w:r>
        <w:t>.</w:t>
      </w:r>
      <w:r>
        <w:tab/>
        <w:t>Withdrawal benefit, r. 76(1) disapplied in some cases</w:t>
      </w:r>
      <w:bookmarkEnd w:id="1380"/>
      <w:bookmarkEnd w:id="1381"/>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Gazette 13 Apr 2007 p. 1603.]</w:t>
      </w:r>
    </w:p>
    <w:p>
      <w:pPr>
        <w:pStyle w:val="yHeading5"/>
      </w:pPr>
      <w:bookmarkStart w:id="1382" w:name="_Toc48295858"/>
      <w:bookmarkStart w:id="1383" w:name="_Toc24029140"/>
      <w:r>
        <w:rPr>
          <w:rStyle w:val="CharSClsNo"/>
        </w:rPr>
        <w:t>43A</w:t>
      </w:r>
      <w:r>
        <w:t>.</w:t>
      </w:r>
      <w:r>
        <w:tab/>
        <w:t>Deferred benefits under GES Act s. 35(1)(b), converting to preserved benefit</w:t>
      </w:r>
      <w:bookmarkEnd w:id="1382"/>
      <w:bookmarkEnd w:id="1383"/>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Gazette 26 May 2006 p. 1925-6.]</w:t>
      </w:r>
    </w:p>
    <w:p>
      <w:pPr>
        <w:pStyle w:val="yHeading5"/>
      </w:pPr>
      <w:bookmarkStart w:id="1384" w:name="_Toc48295859"/>
      <w:bookmarkStart w:id="1385" w:name="_Toc24029141"/>
      <w:r>
        <w:rPr>
          <w:rStyle w:val="CharSClsNo"/>
        </w:rPr>
        <w:t>44</w:t>
      </w:r>
      <w:r>
        <w:t>.</w:t>
      </w:r>
      <w:r>
        <w:tab/>
        <w:t>Current determination under GES Act s. 40(3) as to interest on deferred benefit, effect of for r. 78(c)</w:t>
      </w:r>
      <w:bookmarkEnd w:id="1384"/>
      <w:bookmarkEnd w:id="1385"/>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386" w:name="_Toc48295860"/>
      <w:bookmarkStart w:id="1387" w:name="_Toc24029142"/>
      <w:r>
        <w:rPr>
          <w:rStyle w:val="CharSClsNo"/>
        </w:rPr>
        <w:t>45</w:t>
      </w:r>
      <w:r>
        <w:t>.</w:t>
      </w:r>
      <w:r>
        <w:tab/>
        <w:t>Request before 17 Feb 2001 for transfer to other fund, effect of for r. 79(1)</w:t>
      </w:r>
      <w:bookmarkEnd w:id="1386"/>
      <w:bookmarkEnd w:id="1387"/>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388" w:name="_Toc48295861"/>
      <w:bookmarkStart w:id="1389" w:name="_Toc24029143"/>
      <w:r>
        <w:rPr>
          <w:rStyle w:val="CharSClsNo"/>
        </w:rPr>
        <w:t>46</w:t>
      </w:r>
      <w:r>
        <w:t>.</w:t>
      </w:r>
      <w:r>
        <w:tab/>
        <w:t>Death benefit unpaid at 17 Feb 2001, application of r. 80 to</w:t>
      </w:r>
      <w:bookmarkEnd w:id="1388"/>
      <w:bookmarkEnd w:id="1389"/>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390" w:name="_Toc48295862"/>
      <w:bookmarkStart w:id="1391" w:name="_Toc24029144"/>
      <w:r>
        <w:rPr>
          <w:rStyle w:val="CharSClsNo"/>
        </w:rPr>
        <w:t>47</w:t>
      </w:r>
      <w:r>
        <w:t>.</w:t>
      </w:r>
      <w:r>
        <w:tab/>
        <w:t>Current authorisation for GES Act s. 53(3)(b) as to medical information, effect of for r. 81(3)(c)</w:t>
      </w:r>
      <w:bookmarkEnd w:id="1390"/>
      <w:bookmarkEnd w:id="1391"/>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392" w:name="_Toc48223514"/>
      <w:bookmarkStart w:id="1393" w:name="_Toc48224011"/>
      <w:bookmarkStart w:id="1394" w:name="_Toc48295863"/>
      <w:bookmarkStart w:id="1395" w:name="_Toc24019316"/>
      <w:bookmarkStart w:id="1396" w:name="_Toc24020369"/>
      <w:bookmarkStart w:id="1397" w:name="_Toc24029145"/>
      <w:r>
        <w:rPr>
          <w:rStyle w:val="CharSDivNo"/>
        </w:rPr>
        <w:t>Part 4</w:t>
      </w:r>
      <w:r>
        <w:t xml:space="preserve"> — </w:t>
      </w:r>
      <w:r>
        <w:rPr>
          <w:rStyle w:val="CharSDivText"/>
        </w:rPr>
        <w:t>Information requirements</w:t>
      </w:r>
      <w:bookmarkEnd w:id="1392"/>
      <w:bookmarkEnd w:id="1393"/>
      <w:bookmarkEnd w:id="1394"/>
      <w:bookmarkEnd w:id="1395"/>
      <w:bookmarkEnd w:id="1396"/>
      <w:bookmarkEnd w:id="1397"/>
    </w:p>
    <w:p>
      <w:pPr>
        <w:pStyle w:val="yHeading5"/>
      </w:pPr>
      <w:bookmarkStart w:id="1398" w:name="_Toc48295864"/>
      <w:bookmarkStart w:id="1399" w:name="_Toc24029146"/>
      <w:r>
        <w:rPr>
          <w:rStyle w:val="CharSClsNo"/>
        </w:rPr>
        <w:t>48</w:t>
      </w:r>
      <w:r>
        <w:t>.</w:t>
      </w:r>
      <w:r>
        <w:tab/>
        <w:t>First annual reporting day; first reporting period for r. 221(5)</w:t>
      </w:r>
      <w:bookmarkEnd w:id="1398"/>
      <w:bookmarkEnd w:id="1399"/>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400" w:name="_Toc48295865"/>
      <w:bookmarkStart w:id="1401" w:name="_Toc24029147"/>
      <w:r>
        <w:rPr>
          <w:rStyle w:val="CharSClsNo"/>
        </w:rPr>
        <w:t>49</w:t>
      </w:r>
      <w:r>
        <w:t>.</w:t>
      </w:r>
      <w:r>
        <w:tab/>
        <w:t>Person ceasing to be Member before given annual statement, information to be given to</w:t>
      </w:r>
      <w:bookmarkEnd w:id="1400"/>
      <w:bookmarkEnd w:id="1401"/>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402" w:name="_Toc48295866"/>
      <w:bookmarkStart w:id="1403" w:name="_Toc24029148"/>
      <w:r>
        <w:rPr>
          <w:rStyle w:val="CharSClsNo"/>
        </w:rPr>
        <w:t>50</w:t>
      </w:r>
      <w:r>
        <w:t>.</w:t>
      </w:r>
      <w:r>
        <w:tab/>
        <w:t>Current direction under GES Act s. 52(1) as to information, effect of for r. 224C(1)</w:t>
      </w:r>
      <w:bookmarkEnd w:id="1402"/>
      <w:bookmarkEnd w:id="1403"/>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Gazette 29 Jun 2001 p. 3105.]</w:t>
      </w:r>
    </w:p>
    <w:p>
      <w:pPr>
        <w:pStyle w:val="yHeading5"/>
      </w:pPr>
      <w:bookmarkStart w:id="1404" w:name="_Toc48295867"/>
      <w:bookmarkStart w:id="1405" w:name="_Toc24029149"/>
      <w:r>
        <w:rPr>
          <w:rStyle w:val="CharSClsNo"/>
        </w:rPr>
        <w:t>51</w:t>
      </w:r>
      <w:r>
        <w:t>.</w:t>
      </w:r>
      <w:r>
        <w:tab/>
        <w:t>Request for information made before 17 Feb 2001, effect of for r. 224D</w:t>
      </w:r>
      <w:bookmarkEnd w:id="1404"/>
      <w:bookmarkEnd w:id="1405"/>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w:t>
      </w:r>
      <w:del w:id="1406" w:author="Master Repository Process" w:date="2021-09-18T03:59:00Z">
        <w:r>
          <w:rPr>
            <w:vertAlign w:val="superscript"/>
          </w:rPr>
          <w:delText>4</w:delText>
        </w:r>
      </w:del>
      <w:ins w:id="1407" w:author="Master Repository Process" w:date="2021-09-18T03:59:00Z">
        <w:r>
          <w:rPr>
            <w:vertAlign w:val="superscript"/>
          </w:rPr>
          <w:t>3</w:t>
        </w:r>
      </w:ins>
      <w:r>
        <w:t xml:space="preserve"> but as at that day the Board had not dealt with it, the request continues as a request under regulation 224D(1) or (3).</w:t>
      </w:r>
    </w:p>
    <w:p>
      <w:pPr>
        <w:pStyle w:val="yFootnotesection"/>
      </w:pPr>
      <w:r>
        <w:tab/>
        <w:t>[Clause 51 amended: Gazette 29 Jun 2001 p. 3105.]</w:t>
      </w:r>
    </w:p>
    <w:p>
      <w:pPr>
        <w:pStyle w:val="yHeading3"/>
      </w:pPr>
      <w:bookmarkStart w:id="1408" w:name="_Toc48223519"/>
      <w:bookmarkStart w:id="1409" w:name="_Toc48224016"/>
      <w:bookmarkStart w:id="1410" w:name="_Toc48295868"/>
      <w:bookmarkStart w:id="1411" w:name="_Toc24019321"/>
      <w:bookmarkStart w:id="1412" w:name="_Toc24020374"/>
      <w:bookmarkStart w:id="1413" w:name="_Toc24029150"/>
      <w:r>
        <w:rPr>
          <w:rStyle w:val="CharSDivNo"/>
        </w:rPr>
        <w:t>Part 5</w:t>
      </w:r>
      <w:r>
        <w:t xml:space="preserve"> — </w:t>
      </w:r>
      <w:r>
        <w:rPr>
          <w:rStyle w:val="CharSDivText"/>
        </w:rPr>
        <w:t>Board elections</w:t>
      </w:r>
      <w:bookmarkEnd w:id="1408"/>
      <w:bookmarkEnd w:id="1409"/>
      <w:bookmarkEnd w:id="1410"/>
      <w:bookmarkEnd w:id="1411"/>
      <w:bookmarkEnd w:id="1412"/>
      <w:bookmarkEnd w:id="1413"/>
    </w:p>
    <w:p>
      <w:pPr>
        <w:pStyle w:val="yHeading5"/>
      </w:pPr>
      <w:bookmarkStart w:id="1414" w:name="_Toc48295869"/>
      <w:bookmarkStart w:id="1415" w:name="_Toc24029151"/>
      <w:r>
        <w:rPr>
          <w:rStyle w:val="CharSClsNo"/>
        </w:rPr>
        <w:t>52</w:t>
      </w:r>
      <w:r>
        <w:t>.</w:t>
      </w:r>
      <w:r>
        <w:tab/>
        <w:t>Elections underway at 17 Feb 2001</w:t>
      </w:r>
      <w:bookmarkEnd w:id="1414"/>
      <w:bookmarkEnd w:id="1415"/>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w:t>
      </w:r>
      <w:del w:id="1416" w:author="Master Repository Process" w:date="2021-09-18T03:59:00Z">
        <w:r>
          <w:rPr>
            <w:vertAlign w:val="superscript"/>
          </w:rPr>
          <w:delText>4</w:delText>
        </w:r>
      </w:del>
      <w:ins w:id="1417" w:author="Master Repository Process" w:date="2021-09-18T03:59:00Z">
        <w:r>
          <w:rPr>
            <w:vertAlign w:val="superscript"/>
          </w:rPr>
          <w:t>3</w:t>
        </w:r>
      </w:ins>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418" w:name="_Toc48295870"/>
      <w:bookmarkStart w:id="1419" w:name="_Toc24029152"/>
      <w:r>
        <w:rPr>
          <w:rStyle w:val="CharSClsNo"/>
        </w:rPr>
        <w:t>53</w:t>
      </w:r>
      <w:r>
        <w:t>.</w:t>
      </w:r>
      <w:r>
        <w:tab/>
        <w:t>Dispute in progress at 17 Feb 2001</w:t>
      </w:r>
      <w:bookmarkEnd w:id="1418"/>
      <w:bookmarkEnd w:id="1419"/>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w:t>
      </w:r>
      <w:del w:id="1420" w:author="Master Repository Process" w:date="2021-09-18T03:59:00Z">
        <w:r>
          <w:rPr>
            <w:vertAlign w:val="superscript"/>
          </w:rPr>
          <w:delText>4</w:delText>
        </w:r>
      </w:del>
      <w:ins w:id="1421" w:author="Master Repository Process" w:date="2021-09-18T03:59:00Z">
        <w:r>
          <w:rPr>
            <w:vertAlign w:val="superscript"/>
          </w:rPr>
          <w:t>3</w:t>
        </w:r>
      </w:ins>
      <w:r>
        <w:t xml:space="preserve"> but as at that day the Minister had not dealt with it, the Minister is to deal with the dispute in accordance with those regulations as if they were still in force.</w:t>
      </w:r>
    </w:p>
    <w:p>
      <w:pPr>
        <w:pStyle w:val="yHeading3"/>
      </w:pPr>
      <w:bookmarkStart w:id="1422" w:name="_Toc48223522"/>
      <w:bookmarkStart w:id="1423" w:name="_Toc48224019"/>
      <w:bookmarkStart w:id="1424" w:name="_Toc48295871"/>
      <w:bookmarkStart w:id="1425" w:name="_Toc24019324"/>
      <w:bookmarkStart w:id="1426" w:name="_Toc24020377"/>
      <w:bookmarkStart w:id="1427" w:name="_Toc24029153"/>
      <w:r>
        <w:rPr>
          <w:rStyle w:val="CharSDivNo"/>
        </w:rPr>
        <w:t>Part 6</w:t>
      </w:r>
      <w:r>
        <w:t xml:space="preserve"> — </w:t>
      </w:r>
      <w:r>
        <w:rPr>
          <w:rStyle w:val="CharSDivText"/>
        </w:rPr>
        <w:t>General</w:t>
      </w:r>
      <w:bookmarkEnd w:id="1422"/>
      <w:bookmarkEnd w:id="1423"/>
      <w:bookmarkEnd w:id="1424"/>
      <w:bookmarkEnd w:id="1425"/>
      <w:bookmarkEnd w:id="1426"/>
      <w:bookmarkEnd w:id="1427"/>
    </w:p>
    <w:p>
      <w:pPr>
        <w:pStyle w:val="yHeading5"/>
      </w:pPr>
      <w:bookmarkStart w:id="1428" w:name="_Toc48295872"/>
      <w:bookmarkStart w:id="1429" w:name="_Toc24029154"/>
      <w:r>
        <w:rPr>
          <w:rStyle w:val="CharSClsNo"/>
        </w:rPr>
        <w:t>54</w:t>
      </w:r>
      <w:r>
        <w:t>.</w:t>
      </w:r>
      <w:r>
        <w:tab/>
        <w:t>Payment late at 17 Feb 2001, interest on</w:t>
      </w:r>
      <w:bookmarkEnd w:id="1428"/>
      <w:bookmarkEnd w:id="1429"/>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Gazette 29 Jun 2001 p. 3105-6; 13 Apr 2007 p. 1665.]</w:t>
      </w:r>
    </w:p>
    <w:p>
      <w:pPr>
        <w:pStyle w:val="yHeading5"/>
      </w:pPr>
      <w:bookmarkStart w:id="1430" w:name="_Toc48295873"/>
      <w:bookmarkStart w:id="1431" w:name="_Toc24029155"/>
      <w:r>
        <w:rPr>
          <w:rStyle w:val="CharSClsNo"/>
        </w:rPr>
        <w:t>55</w:t>
      </w:r>
      <w:r>
        <w:t>.</w:t>
      </w:r>
      <w:r>
        <w:tab/>
        <w:t>Current notice under GES Act s. 49(1)(c) as to benefit in special circumstances, effect of for r. 244(1)</w:t>
      </w:r>
      <w:bookmarkEnd w:id="1430"/>
      <w:bookmarkEnd w:id="1431"/>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432" w:name="_Toc48295874"/>
      <w:bookmarkStart w:id="1433" w:name="_Toc24029156"/>
      <w:r>
        <w:rPr>
          <w:rStyle w:val="CharSClsNo"/>
        </w:rPr>
        <w:t>56</w:t>
      </w:r>
      <w:r>
        <w:t>.</w:t>
      </w:r>
      <w:r>
        <w:tab/>
        <w:t>Current permission under GES Act s. 55(1) as to lost right etc., effect of for r. 249(1)</w:t>
      </w:r>
      <w:bookmarkEnd w:id="1432"/>
      <w:bookmarkEnd w:id="1433"/>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434" w:name="_Toc48295875"/>
      <w:bookmarkStart w:id="1435" w:name="_Toc24029157"/>
      <w:r>
        <w:rPr>
          <w:rStyle w:val="CharSClsNo"/>
        </w:rPr>
        <w:t>57</w:t>
      </w:r>
      <w:r>
        <w:t>.</w:t>
      </w:r>
      <w:r>
        <w:tab/>
        <w:t>Current forms continue to be approved</w:t>
      </w:r>
      <w:bookmarkEnd w:id="1434"/>
      <w:bookmarkEnd w:id="1435"/>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436" w:name="_Toc48295876"/>
      <w:bookmarkStart w:id="1437" w:name="_Toc24029158"/>
      <w:r>
        <w:rPr>
          <w:rStyle w:val="CharSClsNo"/>
        </w:rPr>
        <w:t>58</w:t>
      </w:r>
      <w:r>
        <w:t>.</w:t>
      </w:r>
      <w:r>
        <w:tab/>
        <w:t>Current policy etc. decisions continue</w:t>
      </w:r>
      <w:bookmarkEnd w:id="1436"/>
      <w:bookmarkEnd w:id="1437"/>
    </w:p>
    <w:p>
      <w:pPr>
        <w:pStyle w:val="ySubsection"/>
      </w:pPr>
      <w:r>
        <w:tab/>
      </w:r>
      <w:r>
        <w:tab/>
        <w:t>All current decisions of the Board in relation to policy or administrative matters made for the purposes of the GES Act continue, so far as they are relevant, for the purposes of these regulations.</w:t>
      </w:r>
    </w:p>
    <w:p>
      <w:pPr>
        <w:rPr>
          <w:del w:id="1438" w:author="Master Repository Process" w:date="2021-09-18T03:59:00Z"/>
        </w:rPr>
      </w:pPr>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4"/>
          <w:headerReference w:type="default" r:id="rId45"/>
          <w:pgSz w:w="11907" w:h="16840" w:code="9"/>
          <w:pgMar w:top="2376" w:right="2405" w:bottom="3542" w:left="2405" w:header="706" w:footer="3380" w:gutter="0"/>
          <w:cols w:space="720"/>
          <w:noEndnote/>
          <w:docGrid w:linePitch="326"/>
        </w:sectPr>
      </w:pPr>
    </w:p>
    <w:p>
      <w:pPr>
        <w:pStyle w:val="nHeading2"/>
      </w:pPr>
      <w:bookmarkStart w:id="1439" w:name="_Toc48223528"/>
      <w:bookmarkStart w:id="1440" w:name="_Toc48224025"/>
      <w:bookmarkStart w:id="1441" w:name="_Toc48295877"/>
      <w:bookmarkStart w:id="1442" w:name="_Toc24019330"/>
      <w:bookmarkStart w:id="1443" w:name="_Toc24020383"/>
      <w:bookmarkStart w:id="1444" w:name="_Toc24029159"/>
      <w:r>
        <w:t>Notes</w:t>
      </w:r>
      <w:bookmarkEnd w:id="1439"/>
      <w:bookmarkEnd w:id="1440"/>
      <w:bookmarkEnd w:id="1441"/>
      <w:bookmarkEnd w:id="1442"/>
      <w:bookmarkEnd w:id="1443"/>
      <w:bookmarkEnd w:id="1444"/>
    </w:p>
    <w:p>
      <w:pPr>
        <w:pStyle w:val="nStatement"/>
      </w:pPr>
      <w:del w:id="1445" w:author="Master Repository Process" w:date="2021-09-18T03:59:00Z">
        <w:r>
          <w:rPr>
            <w:vertAlign w:val="superscript"/>
          </w:rPr>
          <w:delText>1</w:delText>
        </w:r>
        <w:r>
          <w:tab/>
        </w:r>
      </w:del>
      <w:r>
        <w:t xml:space="preserve">This is a compilation of the </w:t>
      </w:r>
      <w:r>
        <w:rPr>
          <w:i/>
          <w:noProof/>
        </w:rPr>
        <w:t>State Superannuation Regulations</w:t>
      </w:r>
      <w:del w:id="1446" w:author="Master Repository Process" w:date="2021-09-18T03:59:00Z">
        <w:r>
          <w:rPr>
            <w:i/>
            <w:noProof/>
          </w:rPr>
          <w:delText xml:space="preserve"> </w:delText>
        </w:r>
      </w:del>
      <w:ins w:id="1447" w:author="Master Repository Process" w:date="2021-09-18T03:59:00Z">
        <w:r>
          <w:rPr>
            <w:i/>
            <w:noProof/>
          </w:rPr>
          <w:t> </w:t>
        </w:r>
      </w:ins>
      <w:r>
        <w:rPr>
          <w:i/>
          <w:noProof/>
        </w:rPr>
        <w:t>2001</w:t>
      </w:r>
      <w:r>
        <w:t xml:space="preserve"> and includes </w:t>
      </w:r>
      <w:del w:id="1448" w:author="Master Repository Process" w:date="2021-09-18T03:59:00Z">
        <w:r>
          <w:delText xml:space="preserve">the </w:delText>
        </w:r>
      </w:del>
      <w:r>
        <w:t xml:space="preserve">amendments made by </w:t>
      </w:r>
      <w:del w:id="1449" w:author="Master Repository Process" w:date="2021-09-18T03:59:00Z">
        <w:r>
          <w:delText xml:space="preserve">the </w:delText>
        </w:r>
      </w:del>
      <w:r>
        <w:t>other written laws</w:t>
      </w:r>
      <w:del w:id="1450" w:author="Master Repository Process" w:date="2021-09-18T03:59:00Z">
        <w:r>
          <w:delText xml:space="preserve"> referred to in the following table</w:delText>
        </w:r>
      </w:del>
      <w:ins w:id="1451" w:author="Master Repository Process" w:date="2021-09-18T03:59:00Z">
        <w:r>
          <w:rPr>
            <w:vertAlign w:val="superscript"/>
          </w:rPr>
          <w:t> 5</w:t>
        </w:r>
        <w:r>
          <w:rPr>
            <w:snapToGrid w:val="0"/>
            <w:vertAlign w:val="superscript"/>
          </w:rPr>
          <w:t>,</w:t>
        </w:r>
      </w:ins>
      <w:r>
        <w:rPr>
          <w:snapToGrid w:val="0"/>
          <w:vertAlign w:val="superscript"/>
        </w:rPr>
        <w:t> 6</w:t>
      </w:r>
      <w:del w:id="1452" w:author="Master Repository Process" w:date="2021-09-18T03:59:00Z">
        <w:r>
          <w:rPr>
            <w:snapToGrid w:val="0"/>
            <w:vertAlign w:val="superscript"/>
          </w:rPr>
          <w:delText>, 7</w:delText>
        </w:r>
        <w:r>
          <w:rPr>
            <w:snapToGrid w:val="0"/>
          </w:rPr>
          <w:delText xml:space="preserve">. </w:delText>
        </w:r>
        <w:r>
          <w:delText xml:space="preserve"> The table also contains</w:delText>
        </w:r>
      </w:del>
      <w:ins w:id="1453" w:author="Master Repository Process" w:date="2021-09-18T03:59:00Z">
        <w:r>
          <w:t>. For provisions that have come into operation, and for</w:t>
        </w:r>
      </w:ins>
      <w:r>
        <w:t xml:space="preserve"> information about any </w:t>
      </w:r>
      <w:del w:id="1454" w:author="Master Repository Process" w:date="2021-09-18T03:59:00Z">
        <w:r>
          <w:delText>reprint</w:delText>
        </w:r>
      </w:del>
      <w:ins w:id="1455" w:author="Master Repository Process" w:date="2021-09-18T03:59:00Z">
        <w:r>
          <w:t>reprints, see the compilation table</w:t>
        </w:r>
      </w:ins>
      <w:r>
        <w:t>.</w:t>
      </w:r>
    </w:p>
    <w:p>
      <w:pPr>
        <w:pStyle w:val="nHeading3"/>
      </w:pPr>
      <w:bookmarkStart w:id="1456" w:name="_Toc48295878"/>
      <w:bookmarkStart w:id="1457" w:name="_Toc24029160"/>
      <w:r>
        <w:t>Compilation table</w:t>
      </w:r>
      <w:bookmarkEnd w:id="1456"/>
      <w:bookmarkEnd w:id="14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458" w:author="Master Repository Process" w:date="2021-09-18T03:59:00Z">
              <w:r>
                <w:rPr>
                  <w:b/>
                </w:rPr>
                <w:delText>Gazettal</w:delText>
              </w:r>
            </w:del>
            <w:ins w:id="1459" w:author="Master Repository Process" w:date="2021-09-18T03:59: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(includes amendments listed above excluding the retrospective amendments published by Gazette 25 Jun 2004 p. 2233-4 and 13 Apr 2007 p. 1577-613)</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2003</w:t>
            </w:r>
          </w:p>
        </w:tc>
        <w:tc>
          <w:tcPr>
            <w:tcW w:w="1276" w:type="dxa"/>
          </w:tcPr>
          <w:p>
            <w:pPr>
              <w:pStyle w:val="nTable"/>
            </w:pPr>
            <w:r>
              <w:t>30 Dec 2003 p. 5725-6</w:t>
            </w:r>
          </w:p>
        </w:tc>
        <w:tc>
          <w:tcPr>
            <w:tcW w:w="2693" w:type="dxa"/>
          </w:tcPr>
          <w:p>
            <w:pPr>
              <w:pStyle w:val="nTable"/>
              <w:spacing w:after="40"/>
            </w:pPr>
            <w:r>
              <w:t>30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2004</w:t>
            </w:r>
          </w:p>
        </w:tc>
        <w:tc>
          <w:tcPr>
            <w:tcW w:w="1276" w:type="dxa"/>
          </w:tcPr>
          <w:p>
            <w:pPr>
              <w:pStyle w:val="nTable"/>
            </w:pPr>
            <w:r>
              <w:t>25 Jun 2004 p. 2228-33</w:t>
            </w:r>
          </w:p>
        </w:tc>
        <w:tc>
          <w:tcPr>
            <w:tcW w:w="2693" w:type="dxa"/>
          </w:tcPr>
          <w:p>
            <w:pPr>
              <w:pStyle w:val="nTable"/>
              <w:spacing w:after="40"/>
            </w:pPr>
            <w:r>
              <w:t>25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2) 2004</w:t>
            </w:r>
          </w:p>
        </w:tc>
        <w:tc>
          <w:tcPr>
            <w:tcW w:w="1276" w:type="dxa"/>
          </w:tcPr>
          <w:p>
            <w:pPr>
              <w:pStyle w:val="nTable"/>
            </w:pPr>
            <w:r>
              <w:t>25 Jun 2004 p. 2233-4</w:t>
            </w:r>
          </w:p>
        </w:tc>
        <w:tc>
          <w:tcPr>
            <w:tcW w:w="2693" w:type="dxa"/>
          </w:tcPr>
          <w:p>
            <w:pPr>
              <w:pStyle w:val="nTable"/>
            </w:pPr>
            <w:r>
              <w:t>1 Aug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6) 2004</w:t>
            </w:r>
          </w:p>
        </w:tc>
        <w:tc>
          <w:tcPr>
            <w:tcW w:w="1276" w:type="dxa"/>
          </w:tcPr>
          <w:p>
            <w:pPr>
              <w:pStyle w:val="nTable"/>
            </w:pPr>
            <w:r>
              <w:t>26 Nov 2004 p. 5311</w:t>
            </w:r>
          </w:p>
        </w:tc>
        <w:tc>
          <w:tcPr>
            <w:tcW w:w="2693" w:type="dxa"/>
          </w:tcPr>
          <w:p>
            <w:pPr>
              <w:pStyle w:val="nTable"/>
            </w:pPr>
            <w:r>
              <w:t>26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3) 2004</w:t>
            </w:r>
          </w:p>
        </w:tc>
        <w:tc>
          <w:tcPr>
            <w:tcW w:w="1276" w:type="dxa"/>
          </w:tcPr>
          <w:p>
            <w:pPr>
              <w:pStyle w:val="nTable"/>
            </w:pPr>
            <w:r>
              <w:t>1 Dec 2004 p. 5703-4</w:t>
            </w:r>
          </w:p>
        </w:tc>
        <w:tc>
          <w:tcPr>
            <w:tcW w:w="2693" w:type="dxa"/>
          </w:tcPr>
          <w:p>
            <w:pPr>
              <w:pStyle w:val="nTable"/>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2004</w:t>
            </w:r>
          </w:p>
        </w:tc>
        <w:tc>
          <w:tcPr>
            <w:tcW w:w="1276" w:type="dxa"/>
          </w:tcPr>
          <w:p>
            <w:pPr>
              <w:pStyle w:val="nTable"/>
            </w:pPr>
            <w:r>
              <w:t>1 Dec 2004 p. 5705-18</w:t>
            </w:r>
          </w:p>
        </w:tc>
        <w:tc>
          <w:tcPr>
            <w:tcW w:w="2693" w:type="dxa"/>
          </w:tcPr>
          <w:p>
            <w:pPr>
              <w:pStyle w:val="nTable"/>
            </w:pPr>
            <w:r>
              <w:t>1 Dec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5) 2004</w:t>
            </w:r>
          </w:p>
        </w:tc>
        <w:tc>
          <w:tcPr>
            <w:tcW w:w="1276" w:type="dxa"/>
          </w:tcPr>
          <w:p>
            <w:pPr>
              <w:pStyle w:val="nTable"/>
            </w:pPr>
            <w:r>
              <w:t>10 Dec 2004 p. 5894-908</w:t>
            </w:r>
          </w:p>
        </w:tc>
        <w:tc>
          <w:tcPr>
            <w:tcW w:w="2693" w:type="dxa"/>
          </w:tcPr>
          <w:p>
            <w:pPr>
              <w:pStyle w:val="nTable"/>
            </w:pPr>
            <w:r>
              <w:t>10 Dec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State Superannuation Regulations 2001</w:t>
            </w:r>
            <w:r>
              <w:rPr>
                <w:b/>
              </w:rPr>
              <w:t xml:space="preserve"> as at 2 Sep 2005 (</w:t>
            </w:r>
            <w:r>
              <w:t>includes amendments listed above excluding the retrospective amendment published by Gazette 13 Apr 2007 p. 1577-613)</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State Superannuation Amendment Regulations 2006</w:t>
            </w:r>
            <w:r>
              <w:rPr>
                <w:vertAlign w:val="superscript"/>
              </w:rPr>
              <w:t> </w:t>
            </w:r>
            <w:del w:id="1460" w:author="Master Repository Process" w:date="2021-09-18T03:59:00Z">
              <w:r>
                <w:rPr>
                  <w:vertAlign w:val="superscript"/>
                </w:rPr>
                <w:delText>8</w:delText>
              </w:r>
            </w:del>
            <w:ins w:id="1461" w:author="Master Repository Process" w:date="2021-09-18T03:59:00Z">
              <w:r>
                <w:rPr>
                  <w:vertAlign w:val="superscript"/>
                </w:rPr>
                <w:t>7</w:t>
              </w:r>
            </w:ins>
          </w:p>
        </w:tc>
        <w:tc>
          <w:tcPr>
            <w:tcW w:w="1276" w:type="dxa"/>
          </w:tcPr>
          <w:p>
            <w:pPr>
              <w:pStyle w:val="nTable"/>
              <w:spacing w:after="40"/>
            </w:pPr>
            <w:r>
              <w:t>26 May 2006 p. 1915-33</w:t>
            </w:r>
          </w:p>
        </w:tc>
        <w:tc>
          <w:tcPr>
            <w:tcW w:w="2693" w:type="dxa"/>
          </w:tcPr>
          <w:p>
            <w:pPr>
              <w:pStyle w:val="nTable"/>
              <w:spacing w:after="40"/>
            </w:pPr>
            <w:r>
              <w:t>26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snapToGrid w:val="0"/>
              </w:rPr>
              <w:t>Perth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pStyle w:val="nTable"/>
              <w:spacing w:after="40"/>
            </w:pPr>
            <w:r>
              <w:t>6 Jun 2007</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pStyle w:val="nTable"/>
              <w:spacing w:after="40"/>
            </w:pPr>
            <w:r>
              <w:t xml:space="preserve">1 Aug 2007 (see s. 2(1)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State Superannuation Regulations 2001</w:t>
            </w:r>
            <w:r>
              <w:rPr>
                <w:b/>
              </w:rPr>
              <w:t xml:space="preserve"> as at 3 Aug 2007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pStyle w:val="nTable"/>
            </w:pPr>
            <w:r>
              <w:t>19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pStyle w:val="nTable"/>
            </w:pPr>
            <w:r>
              <w:t>r. 1 and 2: 1 Apr 2008 (see r. 2(a));</w:t>
            </w:r>
            <w:r>
              <w:br/>
              <w:t>Regulations other than r. 1 and 2: 2 Apr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pStyle w:val="nTable"/>
            </w:pPr>
            <w:r>
              <w:t>r. 1 and 2: 11 Apr 2008 (see r. 2(a));</w:t>
            </w:r>
            <w:r>
              <w:br/>
              <w:t>Regulations other than r. 1 and 2: 12 Apr 2008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pStyle w:val="nTable"/>
            </w:pPr>
            <w:r>
              <w:t>8 Jul 2008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pStyle w:val="nTable"/>
            </w:pPr>
            <w:r>
              <w:t>25 Nov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pStyle w:val="nTable"/>
            </w:pPr>
            <w:r>
              <w:rPr>
                <w:snapToGrid w:val="0"/>
                <w:spacing w:val="-2"/>
              </w:rPr>
              <w:t>r. 1 and 2: 8 Jan 2010 (see r. 2(a));</w:t>
            </w:r>
            <w:r>
              <w:rPr>
                <w:snapToGrid w:val="0"/>
                <w:spacing w:val="-2"/>
              </w:rPr>
              <w:br/>
              <w:t>Regulations other than r. 1 and 2: 9 Jan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pStyle w:val="nTable"/>
              <w:rPr>
                <w:snapToGrid w:val="0"/>
                <w:spacing w:val="-2"/>
              </w:rPr>
            </w:pPr>
            <w:r>
              <w:rPr>
                <w:snapToGrid w:val="0"/>
                <w:spacing w:val="-2"/>
              </w:rPr>
              <w:t>r. 1 and 2: 30 Jun 2010 (see r. 2(a));</w:t>
            </w:r>
            <w:r>
              <w:rPr>
                <w:snapToGrid w:val="0"/>
                <w:spacing w:val="-2"/>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State Superannuation Regulations 2001</w:t>
            </w:r>
            <w:r>
              <w:rPr>
                <w:b/>
              </w:rPr>
              <w:t xml:space="preserve"> as at 5 Nov 2010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2016</w:t>
            </w:r>
            <w: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rPr>
              <w:t>r. 1 and 2: 5 Jul 2016 (see r. 2(a));</w:t>
            </w:r>
            <w:r>
              <w:rPr>
                <w:bCs/>
                <w:snapToGrid w:val="0"/>
                <w:spacing w:val="-2"/>
              </w:rPr>
              <w:br/>
              <w:t xml:space="preserve">Regulations other than r. 1 and 2: </w:t>
            </w:r>
            <w:r>
              <w:t>19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rPr>
            </w:pPr>
            <w:r>
              <w:rPr>
                <w:bCs/>
                <w:snapToGrid w:val="0"/>
                <w:spacing w:val="-2"/>
              </w:rPr>
              <w:t>r. 1 and 2: 26 Aug 2016 (see r. 2(a));</w:t>
            </w:r>
            <w:r>
              <w:rPr>
                <w:bCs/>
                <w:snapToGrid w:val="0"/>
                <w:spacing w:val="-2"/>
              </w:rPr>
              <w:br/>
              <w:t xml:space="preserve">Regulations other than r. 1 and 2: 1 Sep 2016 (see r. 2(b) and </w:t>
            </w:r>
            <w:r>
              <w:rPr>
                <w:bCs/>
                <w:i/>
                <w:snapToGrid w:val="0"/>
                <w:spacing w:val="-2"/>
              </w:rPr>
              <w:t>Gazette</w:t>
            </w:r>
            <w:r>
              <w:rPr>
                <w:bCs/>
                <w:snapToGrid w:val="0"/>
                <w:spacing w:val="-2"/>
              </w:rPr>
              <w:t xml:space="preserve"> 26 Jul 2016 p. </w:t>
            </w:r>
            <w:r>
              <w:t>3145</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State Superannuation Amendment Regulations (No. 2) 2016</w:t>
            </w:r>
          </w:p>
        </w:tc>
        <w:tc>
          <w:tcPr>
            <w:tcW w:w="1276" w:type="dxa"/>
          </w:tcPr>
          <w:p>
            <w:pPr>
              <w:pStyle w:val="nTable"/>
              <w:spacing w:after="40"/>
            </w:pPr>
            <w:r>
              <w:t>10 Jan 2017 p. 147</w:t>
            </w:r>
            <w:r>
              <w:noBreakHyphen/>
              <w:t>57</w:t>
            </w:r>
          </w:p>
        </w:tc>
        <w:tc>
          <w:tcPr>
            <w:tcW w:w="2693" w:type="dxa"/>
          </w:tcPr>
          <w:p>
            <w:pPr>
              <w:pStyle w:val="nTable"/>
              <w:spacing w:after="40"/>
              <w:rPr>
                <w:bCs/>
                <w:snapToGrid w:val="0"/>
                <w:spacing w:val="-2"/>
              </w:rPr>
            </w:pPr>
            <w:r>
              <w:rPr>
                <w:bCs/>
                <w:snapToGrid w:val="0"/>
                <w:spacing w:val="-2"/>
              </w:rPr>
              <w:t xml:space="preserve">r. 1 and 2: 10 Jan 2017 (see r. 2(a)); </w:t>
            </w:r>
            <w:r>
              <w:rPr>
                <w:bCs/>
                <w:snapToGrid w:val="0"/>
                <w:spacing w:val="-2"/>
              </w:rPr>
              <w:br/>
              <w:t>Regulations other than r. 1 and 2 and 5, 6 and 15: 11 Jan 2017 (see r. 2(b));</w:t>
            </w:r>
            <w:r>
              <w:rPr>
                <w:bCs/>
                <w:snapToGrid w:val="0"/>
                <w:spacing w:val="-2"/>
              </w:rPr>
              <w:br/>
            </w:r>
            <w:r>
              <w:t xml:space="preserve">r. 5, 6 and 15: </w:t>
            </w:r>
            <w:r>
              <w:rPr>
                <w:bCs/>
                <w:snapToGrid w:val="0"/>
                <w:spacing w:val="-2"/>
              </w:rPr>
              <w:t>1 Jul 2017 (see r. 2(c))</w:t>
            </w:r>
          </w:p>
        </w:tc>
      </w:tr>
      <w:tr>
        <w:tc>
          <w:tcPr>
            <w:tcW w:w="3119" w:type="dxa"/>
            <w:tcBorders>
              <w:top w:val="nil"/>
              <w:bottom w:val="nil"/>
            </w:tcBorders>
          </w:tcPr>
          <w:p>
            <w:pPr>
              <w:pStyle w:val="nTable"/>
              <w:spacing w:after="40"/>
            </w:pPr>
            <w:r>
              <w:rPr>
                <w:i/>
              </w:rPr>
              <w:t>State Superannuation Amendment Regulations 2018</w:t>
            </w:r>
          </w:p>
        </w:tc>
        <w:tc>
          <w:tcPr>
            <w:tcW w:w="1276" w:type="dxa"/>
            <w:tcBorders>
              <w:top w:val="nil"/>
              <w:bottom w:val="nil"/>
            </w:tcBorders>
          </w:tcPr>
          <w:p>
            <w:pPr>
              <w:pStyle w:val="nTable"/>
              <w:spacing w:after="40"/>
            </w:pPr>
            <w:r>
              <w:t>12 Oct 2018 p. 4060</w:t>
            </w:r>
            <w:r>
              <w:noBreakHyphen/>
              <w:t>4</w:t>
            </w:r>
          </w:p>
        </w:tc>
        <w:tc>
          <w:tcPr>
            <w:tcW w:w="2693" w:type="dxa"/>
            <w:tcBorders>
              <w:top w:val="nil"/>
              <w:bottom w:val="nil"/>
            </w:tcBorders>
          </w:tcPr>
          <w:p>
            <w:pPr>
              <w:pStyle w:val="nTable"/>
              <w:spacing w:after="40"/>
            </w:pPr>
            <w:r>
              <w:t>r. 1 and 2: 12 Oct 2018 (see r. 2(a));</w:t>
            </w:r>
            <w:r>
              <w:br/>
              <w:t>Regulations other r. 1, 2 and 12</w:t>
            </w:r>
            <w:r>
              <w:noBreakHyphen/>
              <w:t>16: 13 Oct 2018 (see r. 2(c));</w:t>
            </w:r>
            <w:r>
              <w:br/>
              <w:t>r. 12</w:t>
            </w:r>
            <w:r>
              <w:noBreakHyphen/>
              <w:t>16: 1 Nov 2018 (see r. 2(b))</w:t>
            </w:r>
          </w:p>
        </w:tc>
      </w:tr>
      <w:tr>
        <w:tc>
          <w:tcPr>
            <w:tcW w:w="3119" w:type="dxa"/>
            <w:tcBorders>
              <w:top w:val="nil"/>
              <w:bottom w:val="nil"/>
            </w:tcBorders>
          </w:tcPr>
          <w:p>
            <w:pPr>
              <w:pStyle w:val="nTable"/>
              <w:spacing w:after="40"/>
              <w:rPr>
                <w:i/>
              </w:rPr>
            </w:pPr>
            <w:r>
              <w:rPr>
                <w:i/>
              </w:rPr>
              <w:t>State Superannuation Amendment Regulations 2019</w:t>
            </w:r>
          </w:p>
        </w:tc>
        <w:tc>
          <w:tcPr>
            <w:tcW w:w="1276" w:type="dxa"/>
            <w:tcBorders>
              <w:top w:val="nil"/>
              <w:bottom w:val="nil"/>
            </w:tcBorders>
          </w:tcPr>
          <w:p>
            <w:pPr>
              <w:pStyle w:val="nTable"/>
              <w:spacing w:after="40"/>
            </w:pPr>
            <w:r>
              <w:t>8 Nov 2019 p. 4004-6</w:t>
            </w:r>
          </w:p>
        </w:tc>
        <w:tc>
          <w:tcPr>
            <w:tcW w:w="2693" w:type="dxa"/>
            <w:tcBorders>
              <w:top w:val="nil"/>
              <w:bottom w:val="nil"/>
            </w:tcBorders>
          </w:tcPr>
          <w:p>
            <w:pPr>
              <w:pStyle w:val="nTable"/>
              <w:spacing w:after="40"/>
            </w:pPr>
            <w:r>
              <w:t>r. 1 and 2: 8 Nov 2019 (see r. 2(a));</w:t>
            </w:r>
            <w:r>
              <w:br/>
              <w:t>Regulations other r. 1 and 2: 9 Nov 2019 (see r. 2(b))</w:t>
            </w:r>
          </w:p>
        </w:tc>
      </w:tr>
    </w:tbl>
    <w:p>
      <w:pPr>
        <w:pStyle w:val="nTable"/>
        <w:spacing w:after="40"/>
        <w:rPr>
          <w:del w:id="1462" w:author="Master Repository Process" w:date="2021-09-18T03:59:00Z"/>
          <w:i/>
        </w:rPr>
      </w:pPr>
      <w:del w:id="1463" w:author="Master Repository Process" w:date="2021-09-18T03:59:00Z">
        <w:r>
          <w:rPr>
            <w:vertAlign w:val="superscript"/>
          </w:rPr>
          <w:delText>2</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ins w:id="1464" w:author="Master Repository Process" w:date="2021-09-18T03:59:00Z"/>
        </w:trPr>
        <w:tc>
          <w:tcPr>
            <w:tcW w:w="3119" w:type="dxa"/>
            <w:tcBorders>
              <w:top w:val="nil"/>
              <w:bottom w:val="single" w:sz="4" w:space="0" w:color="auto"/>
            </w:tcBorders>
          </w:tcPr>
          <w:p>
            <w:pPr>
              <w:pStyle w:val="nTable"/>
              <w:spacing w:after="40"/>
              <w:rPr>
                <w:ins w:id="1465" w:author="Master Repository Process" w:date="2021-09-18T03:59:00Z"/>
                <w:i/>
              </w:rPr>
            </w:pPr>
            <w:ins w:id="1466" w:author="Master Repository Process" w:date="2021-09-18T03:59:00Z">
              <w:r>
                <w:rPr>
                  <w:i/>
                </w:rPr>
                <w:t>State Superannuation Amendment Regulations 2020</w:t>
              </w:r>
            </w:ins>
          </w:p>
        </w:tc>
        <w:tc>
          <w:tcPr>
            <w:tcW w:w="1276" w:type="dxa"/>
            <w:tcBorders>
              <w:top w:val="nil"/>
              <w:bottom w:val="single" w:sz="4" w:space="0" w:color="auto"/>
            </w:tcBorders>
          </w:tcPr>
          <w:p>
            <w:pPr>
              <w:pStyle w:val="nTable"/>
              <w:spacing w:after="40"/>
              <w:rPr>
                <w:ins w:id="1467" w:author="Master Repository Process" w:date="2021-09-18T03:59:00Z"/>
              </w:rPr>
            </w:pPr>
            <w:ins w:id="1468" w:author="Master Repository Process" w:date="2021-09-18T03:59:00Z">
              <w:r>
                <w:t>SL 2020/135 14 Aug 2020</w:t>
              </w:r>
            </w:ins>
          </w:p>
        </w:tc>
        <w:tc>
          <w:tcPr>
            <w:tcW w:w="2693" w:type="dxa"/>
            <w:tcBorders>
              <w:top w:val="nil"/>
              <w:bottom w:val="single" w:sz="4" w:space="0" w:color="auto"/>
            </w:tcBorders>
          </w:tcPr>
          <w:p>
            <w:pPr>
              <w:pStyle w:val="nTable"/>
              <w:spacing w:after="40"/>
              <w:rPr>
                <w:ins w:id="1469" w:author="Master Repository Process" w:date="2021-09-18T03:59:00Z"/>
              </w:rPr>
            </w:pPr>
            <w:ins w:id="1470" w:author="Master Repository Process" w:date="2021-09-18T03:59:00Z">
              <w:r>
                <w:t>r. 1 and 2: 14 Aug 2020 (see r. 2(a));</w:t>
              </w:r>
              <w:r>
                <w:br/>
                <w:t>Regulations other than r. 1 and 2: 15 Aug 2020 (see r. 2(b))</w:t>
              </w:r>
            </w:ins>
          </w:p>
        </w:tc>
      </w:tr>
    </w:tbl>
    <w:p>
      <w:pPr>
        <w:pStyle w:val="nHeading3"/>
        <w:rPr>
          <w:ins w:id="1471" w:author="Master Repository Process" w:date="2021-09-18T03:59:00Z"/>
        </w:rPr>
      </w:pPr>
      <w:bookmarkStart w:id="1472" w:name="_Toc48295879"/>
      <w:ins w:id="1473" w:author="Master Repository Process" w:date="2021-09-18T03:59:00Z">
        <w:r>
          <w:t>Other notes</w:t>
        </w:r>
        <w:bookmarkEnd w:id="1472"/>
      </w:ins>
    </w:p>
    <w:p>
      <w:pPr>
        <w:pStyle w:val="nNote"/>
        <w:spacing w:before="160"/>
      </w:pPr>
      <w:ins w:id="1474" w:author="Master Repository Process" w:date="2021-09-18T03:59:00Z">
        <w:r>
          <w:rPr>
            <w:vertAlign w:val="superscript"/>
          </w:rPr>
          <w:t>1</w:t>
        </w:r>
      </w:ins>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www.legislation.wa.gov.au.</w:t>
      </w:r>
    </w:p>
    <w:p>
      <w:pPr>
        <w:pStyle w:val="nNote"/>
      </w:pPr>
      <w:del w:id="1475" w:author="Master Repository Process" w:date="2021-09-18T03:59:00Z">
        <w:r>
          <w:rPr>
            <w:vertAlign w:val="superscript"/>
          </w:rPr>
          <w:delText>3</w:delText>
        </w:r>
      </w:del>
      <w:ins w:id="1476" w:author="Master Repository Process" w:date="2021-09-18T03:59:00Z">
        <w:r>
          <w:rPr>
            <w:vertAlign w:val="superscript"/>
          </w:rPr>
          <w:t>2</w:t>
        </w:r>
      </w:ins>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Note"/>
      </w:pPr>
      <w:del w:id="1477" w:author="Master Repository Process" w:date="2021-09-18T03:59:00Z">
        <w:r>
          <w:rPr>
            <w:vertAlign w:val="superscript"/>
          </w:rPr>
          <w:delText>4</w:delText>
        </w:r>
      </w:del>
      <w:ins w:id="1478" w:author="Master Repository Process" w:date="2021-09-18T03:59:00Z">
        <w:r>
          <w:rPr>
            <w:vertAlign w:val="superscript"/>
          </w:rPr>
          <w:t>3</w:t>
        </w:r>
      </w:ins>
      <w:r>
        <w:rPr>
          <w:vertAlign w:val="superscript"/>
        </w:rPr>
        <w:tab/>
      </w:r>
      <w:r>
        <w:t xml:space="preserve">Repealed by the </w:t>
      </w:r>
      <w:r>
        <w:rPr>
          <w:i/>
        </w:rPr>
        <w:t xml:space="preserve">State Superannuation Act 2000 </w:t>
      </w:r>
      <w:r>
        <w:t>s. 39.</w:t>
      </w:r>
    </w:p>
    <w:p>
      <w:pPr>
        <w:pStyle w:val="nNote"/>
      </w:pPr>
      <w:del w:id="1479" w:author="Master Repository Process" w:date="2021-09-18T03:59:00Z">
        <w:r>
          <w:rPr>
            <w:vertAlign w:val="superscript"/>
          </w:rPr>
          <w:delText>5</w:delText>
        </w:r>
      </w:del>
      <w:ins w:id="1480" w:author="Master Repository Process" w:date="2021-09-18T03:59:00Z">
        <w:r>
          <w:rPr>
            <w:vertAlign w:val="superscript"/>
          </w:rPr>
          <w:t>4</w:t>
        </w:r>
      </w:ins>
      <w:r>
        <w:rPr>
          <w:vertAlign w:val="superscript"/>
        </w:rPr>
        <w:tab/>
      </w:r>
      <w:r>
        <w:t xml:space="preserve">Repealed by the </w:t>
      </w:r>
      <w:r>
        <w:rPr>
          <w:i/>
          <w:snapToGrid w:val="0"/>
        </w:rPr>
        <w:t xml:space="preserve">Courts Legislation Amendment and Repeal Act 2004 </w:t>
      </w:r>
      <w:r>
        <w:t>s. 14.</w:t>
      </w:r>
    </w:p>
    <w:p>
      <w:pPr>
        <w:pStyle w:val="nNote"/>
      </w:pPr>
      <w:del w:id="1481" w:author="Master Repository Process" w:date="2021-09-18T03:59:00Z">
        <w:r>
          <w:rPr>
            <w:vertAlign w:val="superscript"/>
          </w:rPr>
          <w:delText>6</w:delText>
        </w:r>
      </w:del>
      <w:ins w:id="1482" w:author="Master Repository Process" w:date="2021-09-18T03:59:00Z">
        <w:r>
          <w:rPr>
            <w:vertAlign w:val="superscript"/>
          </w:rPr>
          <w:t>5</w:t>
        </w:r>
      </w:ins>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Note"/>
        <w:rPr>
          <w:snapToGrid w:val="0"/>
        </w:rPr>
      </w:pPr>
      <w:del w:id="1483" w:author="Master Repository Process" w:date="2021-09-18T03:59:00Z">
        <w:r>
          <w:rPr>
            <w:vertAlign w:val="superscript"/>
          </w:rPr>
          <w:delText>7</w:delText>
        </w:r>
      </w:del>
      <w:ins w:id="1484" w:author="Master Repository Process" w:date="2021-09-18T03:59:00Z">
        <w:r>
          <w:rPr>
            <w:vertAlign w:val="superscript"/>
          </w:rPr>
          <w:t>6</w:t>
        </w:r>
      </w:ins>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Note"/>
        <w:keepNext/>
      </w:pPr>
      <w:del w:id="1485" w:author="Master Repository Process" w:date="2021-09-18T03:59:00Z">
        <w:r>
          <w:rPr>
            <w:vertAlign w:val="superscript"/>
          </w:rPr>
          <w:delText>8</w:delText>
        </w:r>
      </w:del>
      <w:ins w:id="1486" w:author="Master Repository Process" w:date="2021-09-18T03:59:00Z">
        <w:r>
          <w:rPr>
            <w:vertAlign w:val="superscript"/>
          </w:rPr>
          <w:t>7</w:t>
        </w:r>
      </w:ins>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46"/>
          <w:headerReference w:type="default" r:id="rId47"/>
          <w:pgSz w:w="11907" w:h="16840" w:code="9"/>
          <w:pgMar w:top="2376" w:right="2404" w:bottom="3544" w:left="2404"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87" w:name="Compilation"/>
    <w:bookmarkEnd w:id="148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88" w:name="Coversheet"/>
    <w:bookmarkEnd w:id="14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55" w:name="Schedule"/>
    <w:bookmarkEnd w:id="11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813145008"/>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 w:name="WAFER_20181011104739" w:val="RemoveTocBookmarks,RemoveUnusedBookmarks,RemoveLanguageTags,UsedStyles,ResetPageSize"/>
    <w:docVar w:name="WAFER_20181011104739_GUID" w:val="d8fa2d5d-abe9-4d96-b6ff-33bd683aa9fd"/>
    <w:docVar w:name="WAFER_20191107112305" w:val="RemoveTocBookmarks,RemoveUnusedBookmarks,RemoveLanguageTags,ResetPageSize,RunningHeaders,UpdateStyles,UsedStyles"/>
    <w:docVar w:name="WAFER_20191107112305_GUID" w:val="4420a23c-72f9-4449-926e-28234f17ae21"/>
    <w:docVar w:name="WAFER_20200813145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5008_GUID" w:val="d92cc437-df9a-495a-aa31-ab37153624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674A20-0378-4A7C-AD3A-628195F2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560" w:hanging="1701"/>
    </w:pPr>
  </w:style>
  <w:style w:type="paragraph" w:customStyle="1" w:styleId="ExCo">
    <w:name w:val="ExCo"/>
    <w:qFormat/>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0">
    <w:name w:val="nzIndent(A)"/>
    <w:basedOn w:val="zIndentA0"/>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header" Target="header9.xml"/><Relationship Id="rId42" Type="http://schemas.openxmlformats.org/officeDocument/2006/relationships/image" Target="media/image20.wmf"/><Relationship Id="rId47" Type="http://schemas.openxmlformats.org/officeDocument/2006/relationships/header" Target="header13.xml"/><Relationship Id="rId50" Type="http://schemas.openxmlformats.org/officeDocument/2006/relationships/footer" Target="footer7.xm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7.xml"/><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eader" Target="header11.xml"/><Relationship Id="rId53" Type="http://schemas.openxmlformats.org/officeDocument/2006/relationships/footer" Target="footer9.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header" Target="header10.xml"/><Relationship Id="rId5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header" Target="header14.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8.xml"/><Relationship Id="rId38" Type="http://schemas.openxmlformats.org/officeDocument/2006/relationships/image" Target="media/image16.wmf"/><Relationship Id="rId46" Type="http://schemas.openxmlformats.org/officeDocument/2006/relationships/header" Target="header12.xml"/><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image" Target="media/image14.wmf"/><Relationship Id="rId4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0EA6-93B4-414E-9F8A-EA4E624C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72230</Words>
  <Characters>346707</Characters>
  <Application>Microsoft Office Word</Application>
  <DocSecurity>0</DocSecurity>
  <Lines>9123</Lines>
  <Paragraphs>5108</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06-j0-00 - 06-k0-00</dc:title>
  <dc:subject/>
  <dc:creator/>
  <cp:keywords/>
  <dc:description/>
  <cp:lastModifiedBy>Master Repository Process</cp:lastModifiedBy>
  <cp:revision>2</cp:revision>
  <cp:lastPrinted>2019-02-11T08:00:00Z</cp:lastPrinted>
  <dcterms:created xsi:type="dcterms:W3CDTF">2021-09-17T19:59:00Z</dcterms:created>
  <dcterms:modified xsi:type="dcterms:W3CDTF">2021-09-17T20:00:00Z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CommencementDate">
    <vt:lpwstr>20200815</vt:lpwstr>
  </property>
  <property fmtid="{D5CDD505-2E9C-101B-9397-08002B2CF9AE}" pid="8" name="FromSuffix">
    <vt:lpwstr>06-j0-00</vt:lpwstr>
  </property>
  <property fmtid="{D5CDD505-2E9C-101B-9397-08002B2CF9AE}" pid="9" name="FromAsAtDate">
    <vt:lpwstr>09 Nov 2019</vt:lpwstr>
  </property>
  <property fmtid="{D5CDD505-2E9C-101B-9397-08002B2CF9AE}" pid="10" name="ToSuffix">
    <vt:lpwstr>06-k0-00</vt:lpwstr>
  </property>
  <property fmtid="{D5CDD505-2E9C-101B-9397-08002B2CF9AE}" pid="11" name="ToAsAtDate">
    <vt:lpwstr>15 Aug 2020</vt:lpwstr>
  </property>
</Properties>
</file>