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72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0" w:name="_Toc463147047"/>
      <w:bookmarkStart w:id="1" w:name="_Toc464011313"/>
      <w:bookmarkStart w:id="2" w:name="_Toc5010945"/>
      <w:bookmarkStart w:id="3" w:name="_Toc5011047"/>
      <w:bookmarkStart w:id="4" w:name="_Toc5011149"/>
      <w:bookmarkStart w:id="5" w:name="_Toc156634767"/>
      <w:bookmarkStart w:id="6" w:name="_Toc115150902"/>
      <w:r>
        <w:rPr>
          <w:rStyle w:val="CharSectno"/>
        </w:rPr>
        <w:t>1</w:t>
      </w:r>
      <w:bookmarkStart w:id="7" w:name="_GoBack"/>
      <w:bookmarkEnd w:id="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8" w:name="_Toc463147048"/>
      <w:bookmarkStart w:id="9" w:name="_Toc464011314"/>
      <w:bookmarkStart w:id="10" w:name="_Toc5010946"/>
      <w:bookmarkStart w:id="11" w:name="_Toc5011048"/>
      <w:bookmarkStart w:id="12" w:name="_Toc5011150"/>
      <w:bookmarkStart w:id="13" w:name="_Toc156634768"/>
      <w:bookmarkStart w:id="14" w:name="_Toc11515090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15" w:name="_Toc463147049"/>
      <w:bookmarkStart w:id="16" w:name="_Toc464011315"/>
      <w:bookmarkStart w:id="17" w:name="_Toc5010947"/>
      <w:bookmarkStart w:id="18" w:name="_Toc5011049"/>
      <w:bookmarkStart w:id="19" w:name="_Toc5011151"/>
      <w:bookmarkStart w:id="20" w:name="_Toc156634769"/>
      <w:bookmarkStart w:id="21" w:name="_Toc11515090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5"/>
      <w:bookmarkEnd w:id="16"/>
      <w:bookmarkEnd w:id="17"/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</w:t>
      </w:r>
      <w:del w:id="22" w:author="Master Repository Process" w:date="2021-09-12T15:52:00Z">
        <w:r>
          <w:rPr>
            <w:snapToGrid w:val="0"/>
          </w:rPr>
          <w:delText xml:space="preserve"> </w:delText>
        </w:r>
      </w:del>
      <w:ins w:id="23" w:author="Master Repository Process" w:date="2021-09-12T15:52:00Z">
        <w:r>
          <w:rPr>
            <w:snapToGrid w:val="0"/>
          </w:rPr>
          <w:t> </w:t>
        </w:r>
      </w:ins>
      <w:r>
        <w:rPr>
          <w:snapToGrid w:val="0"/>
        </w:rPr>
        <w:t>1 of the Schedule and specified in column</w:t>
      </w:r>
      <w:del w:id="24" w:author="Master Repository Process" w:date="2021-09-12T15:52:00Z">
        <w:r>
          <w:rPr>
            <w:snapToGrid w:val="0"/>
          </w:rPr>
          <w:delText xml:space="preserve"> </w:delText>
        </w:r>
      </w:del>
      <w:ins w:id="25" w:author="Master Repository Process" w:date="2021-09-12T15:52:00Z">
        <w:r>
          <w:rPr>
            <w:snapToGrid w:val="0"/>
          </w:rPr>
          <w:t> </w:t>
        </w:r>
      </w:ins>
      <w:r>
        <w:rPr>
          <w:snapToGrid w:val="0"/>
        </w:rPr>
        <w:t>2 of that Schedule opposite and corresponding to those written laws are prescribed offices for the purposes of section 6 of the Act.</w:t>
      </w:r>
    </w:p>
    <w:p>
      <w:pPr>
        <w:rPr>
          <w:del w:id="26" w:author="Master Repository Process" w:date="2021-09-12T15:52:00Z"/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7" w:name="_Toc156634770"/>
    </w:p>
    <w:p>
      <w:pPr>
        <w:pStyle w:val="MiscellaneousHeading"/>
        <w:rPr>
          <w:b/>
          <w:bCs/>
        </w:rPr>
      </w:pPr>
      <w:r>
        <w:rPr>
          <w:rStyle w:val="CharSchNo"/>
          <w:b/>
          <w:bCs/>
        </w:rPr>
        <w:t>Schedule</w:t>
      </w:r>
      <w:bookmarkEnd w:id="27"/>
      <w:r>
        <w:rPr>
          <w:rStyle w:val="CharSchText"/>
          <w:b/>
          <w:bCs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rPr>
          <w:cantSplit/>
        </w:trPr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  <w:rPr>
                <w:i/>
              </w:rPr>
            </w:pPr>
            <w:del w:id="28" w:author="Master Repository Process" w:date="2021-09-12T15:52:00Z">
              <w:r>
                <w:rPr>
                  <w:i/>
                </w:rPr>
                <w:delText>Abattoirs Act 1909</w:delText>
              </w:r>
              <w:r>
                <w:rPr>
                  <w:vertAlign w:val="superscript"/>
                </w:rPr>
                <w:delText xml:space="preserve"> 2</w:delText>
              </w:r>
            </w:del>
            <w:ins w:id="29" w:author="Master Repository Process" w:date="2021-09-12T15:52:00Z">
              <w:r>
                <w:rPr>
                  <w:i/>
                  <w:iCs/>
                </w:rPr>
                <w:t>Commissioner for Children and Young People Act 2006</w:t>
              </w:r>
            </w:ins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</w:pPr>
            <w:del w:id="30" w:author="Master Repository Process" w:date="2021-09-12T15:52:00Z">
              <w:r>
                <w:delText>Chief Executive Officer,</w:delText>
              </w:r>
              <w:r>
                <w:br/>
                <w:delText>Western Australian Meat Commission</w:delText>
              </w:r>
            </w:del>
            <w:ins w:id="31" w:author="Master Repository Process" w:date="2021-09-12T15:52:00Z">
              <w:r>
                <w:t>Commissioner for Children and Young People</w:t>
              </w:r>
            </w:ins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 xml:space="preserve">Executive Director of the Department of </w:t>
            </w:r>
            <w:ins w:id="32" w:author="Master Repository Process" w:date="2021-09-12T15:52:00Z">
              <w:r>
                <w:t xml:space="preserve">Environment and </w:t>
              </w:r>
            </w:ins>
            <w:r>
              <w:t>Conservation</w:t>
            </w:r>
            <w:del w:id="33" w:author="Master Repository Process" w:date="2021-09-12T15:52:00Z">
              <w:r>
                <w:delText xml:space="preserve"> and Land Management</w:delText>
              </w:r>
            </w:del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Equal Opportunity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Financial Administration and Audit Act 1985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Auditor General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ins w:id="34" w:author="Master Repository Process" w:date="2021-09-12T15:52:00Z">
              <w:r>
                <w:t xml:space="preserve">Chief </w:t>
              </w:r>
            </w:ins>
            <w:r>
              <w:t xml:space="preserve">Executive </w:t>
            </w:r>
            <w:del w:id="35" w:author="Master Repository Process" w:date="2021-09-12T15:52:00Z">
              <w:r>
                <w:delText>Chairman</w:delText>
              </w:r>
              <w:r>
                <w:br/>
                <w:delText xml:space="preserve">Chief </w:delText>
              </w:r>
            </w:del>
            <w:r>
              <w:t>Officer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General Manager</w:t>
            </w:r>
            <w:r>
              <w:br/>
              <w:t>Forest Products Commission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Information Commissioner</w:t>
            </w:r>
          </w:p>
        </w:tc>
      </w:tr>
      <w:tr>
        <w:trPr>
          <w:cantSplit/>
          <w:del w:id="36" w:author="Master Repository Process" w:date="2021-09-12T15:52:00Z"/>
        </w:trPr>
        <w:tc>
          <w:tcPr>
            <w:tcW w:w="3544" w:type="dxa"/>
          </w:tcPr>
          <w:p>
            <w:pPr>
              <w:pStyle w:val="Table"/>
              <w:spacing w:before="40"/>
              <w:rPr>
                <w:del w:id="37" w:author="Master Repository Process" w:date="2021-09-12T15:52:00Z"/>
              </w:rPr>
            </w:pPr>
            <w:del w:id="38" w:author="Master Repository Process" w:date="2021-09-12T15:52:00Z">
              <w:r>
                <w:rPr>
                  <w:i/>
                </w:rPr>
                <w:delText>Government Railways Act 1904</w:delText>
              </w:r>
            </w:del>
          </w:p>
        </w:tc>
        <w:tc>
          <w:tcPr>
            <w:tcW w:w="3544" w:type="dxa"/>
          </w:tcPr>
          <w:p>
            <w:pPr>
              <w:pStyle w:val="Table"/>
              <w:spacing w:before="40"/>
              <w:rPr>
                <w:del w:id="39" w:author="Master Repository Process" w:date="2021-09-12T15:52:00Z"/>
              </w:rPr>
            </w:pPr>
            <w:del w:id="40" w:author="Master Repository Process" w:date="2021-09-12T15:52:00Z">
              <w:r>
                <w:delText>Commissioner of Western Australian Government Railways</w:delText>
              </w:r>
            </w:del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Director,</w:t>
            </w:r>
            <w:r>
              <w:br/>
              <w:t>Office of Health Review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Inspector of Custodial Services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State Librarian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 xml:space="preserve">Commissioner of Main Roads </w:t>
            </w:r>
            <w:del w:id="41" w:author="Master Repository Process" w:date="2021-09-12T15:52:00Z">
              <w:r>
                <w:delText>Assistant Commissioners of Main Roads</w:delText>
              </w:r>
            </w:del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President,</w:t>
            </w:r>
          </w:p>
          <w:p>
            <w:pPr>
              <w:pStyle w:val="Table"/>
              <w:spacing w:before="40"/>
            </w:pPr>
            <w:r>
              <w:t>Mental Health Review Board</w:t>
            </w:r>
          </w:p>
        </w:tc>
      </w:tr>
      <w:tr>
        <w:trPr>
          <w:cantSplit/>
          <w:del w:id="42" w:author="Master Repository Process" w:date="2021-09-12T15:52:00Z"/>
        </w:trPr>
        <w:tc>
          <w:tcPr>
            <w:tcW w:w="3544" w:type="dxa"/>
          </w:tcPr>
          <w:p>
            <w:pPr>
              <w:pStyle w:val="Table"/>
              <w:spacing w:before="40"/>
              <w:rPr>
                <w:del w:id="43" w:author="Master Repository Process" w:date="2021-09-12T15:52:00Z"/>
                <w:iCs/>
                <w:vertAlign w:val="superscript"/>
              </w:rPr>
            </w:pPr>
            <w:del w:id="44" w:author="Master Repository Process" w:date="2021-09-12T15:52:00Z">
              <w:r>
                <w:rPr>
                  <w:i/>
                </w:rPr>
                <w:delText>Metropolitan (Perth) Passenger Trust Act 1957</w:delText>
              </w:r>
              <w:r>
                <w:rPr>
                  <w:iCs/>
                  <w:vertAlign w:val="superscript"/>
                </w:rPr>
                <w:delText> 3</w:delText>
              </w:r>
            </w:del>
          </w:p>
        </w:tc>
        <w:tc>
          <w:tcPr>
            <w:tcW w:w="3544" w:type="dxa"/>
          </w:tcPr>
          <w:p>
            <w:pPr>
              <w:pStyle w:val="Table"/>
              <w:spacing w:before="40"/>
              <w:rPr>
                <w:del w:id="45" w:author="Master Repository Process" w:date="2021-09-12T15:52:00Z"/>
              </w:rPr>
            </w:pPr>
            <w:del w:id="46" w:author="Master Repository Process" w:date="2021-09-12T15:52:00Z">
              <w:r>
                <w:delText>Chairman,</w:delText>
              </w:r>
              <w:r>
                <w:br/>
                <w:delText>Metropolitan (Perth) Passenger Transport Trust</w:delText>
              </w:r>
            </w:del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the Museum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>Deputy Commissioner of Police (Standards and Reform)</w:t>
            </w:r>
            <w:r>
              <w:br/>
              <w:t>Assistant Commissioners of Police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Public Sector Standards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Solicitor</w:t>
            </w:r>
            <w:r>
              <w:noBreakHyphen/>
              <w:t>General of the State of Western Australia</w:t>
            </w:r>
          </w:p>
        </w:tc>
      </w:tr>
      <w:tr>
        <w:trPr>
          <w:cantSplit/>
          <w:del w:id="47" w:author="Master Repository Process" w:date="2021-09-12T15:52:00Z"/>
        </w:trPr>
        <w:tc>
          <w:tcPr>
            <w:tcW w:w="3544" w:type="dxa"/>
          </w:tcPr>
          <w:p>
            <w:pPr>
              <w:pStyle w:val="Table"/>
              <w:spacing w:before="40"/>
              <w:rPr>
                <w:del w:id="48" w:author="Master Repository Process" w:date="2021-09-12T15:52:00Z"/>
              </w:rPr>
            </w:pPr>
            <w:del w:id="49" w:author="Master Repository Process" w:date="2021-09-12T15:52:00Z">
              <w:r>
                <w:rPr>
                  <w:i/>
                </w:rPr>
                <w:delText>Totalisator Agency Board Betting Act 1960</w:delText>
              </w:r>
            </w:del>
          </w:p>
        </w:tc>
        <w:tc>
          <w:tcPr>
            <w:tcW w:w="3544" w:type="dxa"/>
          </w:tcPr>
          <w:p>
            <w:pPr>
              <w:pStyle w:val="Table"/>
              <w:spacing w:before="40"/>
              <w:rPr>
                <w:del w:id="50" w:author="Master Repository Process" w:date="2021-09-12T15:52:00Z"/>
              </w:rPr>
            </w:pPr>
            <w:del w:id="51" w:author="Master Repository Process" w:date="2021-09-12T15:52:00Z">
              <w:r>
                <w:delText>Manager</w:delText>
              </w:r>
            </w:del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del w:id="52" w:author="Master Repository Process" w:date="2021-09-12T15:52:00Z">
              <w:r>
                <w:rPr>
                  <w:i/>
                </w:rPr>
                <w:delText>Water Agencies (Powers)</w:delText>
              </w:r>
            </w:del>
            <w:ins w:id="53" w:author="Master Repository Process" w:date="2021-09-12T15:52:00Z">
              <w:r>
                <w:rPr>
                  <w:i/>
                  <w:iCs/>
                </w:rPr>
                <w:t>State Administrative Tribunal</w:t>
              </w:r>
            </w:ins>
            <w:r>
              <w:rPr>
                <w:i/>
                <w:iCs/>
              </w:rPr>
              <w:t xml:space="preserve"> Act </w:t>
            </w:r>
            <w:del w:id="54" w:author="Master Repository Process" w:date="2021-09-12T15:52:00Z">
              <w:r>
                <w:rPr>
                  <w:i/>
                </w:rPr>
                <w:delText>1984</w:delText>
              </w:r>
              <w:r>
                <w:rPr>
                  <w:iCs/>
                  <w:vertAlign w:val="superscript"/>
                </w:rPr>
                <w:delText> 5</w:delText>
              </w:r>
            </w:del>
            <w:ins w:id="55" w:author="Master Repository Process" w:date="2021-09-12T15:52:00Z">
              <w:r>
                <w:rPr>
                  <w:i/>
                  <w:iCs/>
                </w:rPr>
                <w:t>2004</w:t>
              </w:r>
            </w:ins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del w:id="56" w:author="Master Repository Process" w:date="2021-09-12T15:52:00Z">
              <w:r>
                <w:delText>Managing Director,</w:delText>
              </w:r>
              <w:r>
                <w:br/>
                <w:delText>Water Authority of Western Australia</w:delText>
              </w:r>
            </w:del>
            <w:ins w:id="57" w:author="Master Repository Process" w:date="2021-09-12T15:52:00Z">
              <w:r>
                <w:t>Ordinary members and senior members of the State Administrative Tribunal</w:t>
              </w:r>
            </w:ins>
          </w:p>
        </w:tc>
      </w:tr>
      <w:tr>
        <w:trPr>
          <w:cantSplit/>
        </w:trPr>
        <w:tc>
          <w:tcPr>
            <w:tcW w:w="3544" w:type="dxa"/>
            <w:tcBorders>
              <w:bottom w:val="nil"/>
            </w:tcBorders>
          </w:tcPr>
          <w:p>
            <w:pPr>
              <w:pStyle w:val="Table"/>
              <w:spacing w:before="40"/>
            </w:pPr>
            <w:r>
              <w:rPr>
                <w:i/>
              </w:rPr>
              <w:t>Western Australian Coastal Shipping Commission Act 1965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"/>
              <w:spacing w:before="40"/>
            </w:pPr>
            <w:r>
              <w:t>General Manager,</w:t>
            </w:r>
            <w:r>
              <w:br/>
              <w:t>Western Australian Coastal Shipping Commission</w:t>
            </w:r>
          </w:p>
        </w:tc>
      </w:tr>
      <w:tr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</w:t>
      </w:r>
      <w:del w:id="58" w:author="Master Repository Process" w:date="2021-09-12T15:52:00Z">
        <w:r>
          <w:delText>Schedule</w:delText>
        </w:r>
      </w:del>
      <w:ins w:id="59" w:author="Master Repository Process" w:date="2021-09-12T15:52:00Z">
        <w:r>
          <w:t>Regulation 3</w:t>
        </w:r>
      </w:ins>
      <w:r>
        <w:t xml:space="preserve">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</w:t>
      </w:r>
      <w:ins w:id="60" w:author="Master Repository Process" w:date="2021-09-12T15:52:00Z">
        <w:r>
          <w:t>; 16 Jan 2007 p. 129</w:t>
        </w:r>
        <w:r>
          <w:noBreakHyphen/>
          <w:t>30</w:t>
        </w:r>
      </w:ins>
      <w:r>
        <w:t>; amended by Act No. 75 of 2003 s. 56(1); No. 29 of 2006 s. 13(2).]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61" w:name="UpToHere"/>
      <w:bookmarkEnd w:id="61"/>
    </w:p>
    <w:p>
      <w:pPr>
        <w:pStyle w:val="nHeading2"/>
      </w:pPr>
      <w:bookmarkStart w:id="62" w:name="_Toc69871089"/>
      <w:bookmarkStart w:id="63" w:name="_Toc112224758"/>
      <w:bookmarkStart w:id="64" w:name="_Toc112224880"/>
      <w:bookmarkStart w:id="65" w:name="_Toc113253269"/>
      <w:bookmarkStart w:id="66" w:name="_Toc113253346"/>
      <w:bookmarkStart w:id="67" w:name="_Toc115150905"/>
      <w:bookmarkStart w:id="68" w:name="_Toc156634771"/>
      <w:r>
        <w:t>Notes</w:t>
      </w:r>
      <w:bookmarkEnd w:id="62"/>
      <w:bookmarkEnd w:id="63"/>
      <w:bookmarkEnd w:id="64"/>
      <w:bookmarkEnd w:id="65"/>
      <w:bookmarkEnd w:id="66"/>
      <w:bookmarkEnd w:id="67"/>
      <w:bookmarkEnd w:id="6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 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9" w:name="_Toc156634772"/>
      <w:bookmarkStart w:id="70" w:name="_Toc115150906"/>
      <w:r>
        <w:rPr>
          <w:snapToGrid w:val="0"/>
        </w:rPr>
        <w:t>Compilation table</w:t>
      </w:r>
      <w:bookmarkEnd w:id="69"/>
      <w:bookmarkEnd w:id="7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67"/>
        <w:gridCol w:w="9"/>
        <w:gridCol w:w="2696"/>
      </w:tblGrid>
      <w:tr>
        <w:trPr>
          <w:cantSplit/>
          <w:tblHeader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5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>
        <w:trPr>
          <w:cantSplit/>
        </w:trPr>
        <w:tc>
          <w:tcPr>
            <w:tcW w:w="4391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>Reprint</w:t>
            </w:r>
            <w:del w:id="71" w:author="Master Repository Process" w:date="2021-09-12T15:52:00Z">
              <w:r>
                <w:rPr>
                  <w:b/>
                  <w:bCs/>
                  <w:sz w:val="19"/>
                </w:rPr>
                <w:delText xml:space="preserve"> </w:delText>
              </w:r>
            </w:del>
            <w:ins w:id="72" w:author="Master Repository Process" w:date="2021-09-12T15:52:00Z">
              <w:r>
                <w:rPr>
                  <w:b/>
                  <w:bCs/>
                  <w:sz w:val="19"/>
                </w:rPr>
                <w:t> </w:t>
              </w:r>
            </w:ins>
            <w:r>
              <w:rPr>
                <w:b/>
                <w:bCs/>
                <w:sz w:val="19"/>
              </w:rPr>
              <w:t xml:space="preserve">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82" w:type="dxa"/>
            <w:gridSpan w:val="2"/>
          </w:tcPr>
          <w:p>
            <w:pPr>
              <w:pStyle w:val="nTable"/>
              <w:spacing w:before="8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Solicitor-General Amendment Act 2006 </w:t>
            </w:r>
            <w:r>
              <w:rPr>
                <w:iCs/>
                <w:sz w:val="19"/>
              </w:rPr>
              <w:t>s. 13</w:t>
            </w:r>
            <w:r>
              <w:rPr>
                <w:sz w:val="19"/>
              </w:rPr>
              <w:t> </w:t>
            </w:r>
            <w:r>
              <w:rPr>
                <w:sz w:val="19"/>
                <w:vertAlign w:val="superscript"/>
              </w:rPr>
              <w:t>7</w:t>
            </w:r>
            <w:r>
              <w:rPr>
                <w:iCs/>
                <w:sz w:val="19"/>
              </w:rPr>
              <w:t xml:space="preserve"> assented to </w:t>
            </w:r>
            <w:r>
              <w:rPr>
                <w:sz w:val="19"/>
              </w:rPr>
              <w:t>30 Jun 2006</w:t>
            </w:r>
          </w:p>
        </w:tc>
        <w:tc>
          <w:tcPr>
            <w:tcW w:w="2705" w:type="dxa"/>
            <w:gridSpan w:val="2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18 Jul 2006 (see s. 2)</w:t>
            </w:r>
          </w:p>
        </w:tc>
      </w:tr>
      <w:tr>
        <w:trPr>
          <w:cantSplit/>
          <w:ins w:id="73" w:author="Master Repository Process" w:date="2021-09-12T15:52:00Z"/>
        </w:trPr>
        <w:tc>
          <w:tcPr>
            <w:tcW w:w="3115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70"/>
              <w:rPr>
                <w:ins w:id="74" w:author="Master Repository Process" w:date="2021-09-12T15:52:00Z"/>
                <w:i/>
                <w:sz w:val="19"/>
              </w:rPr>
            </w:pPr>
            <w:ins w:id="75" w:author="Master Repository Process" w:date="2021-09-12T15:52:00Z">
              <w:r>
                <w:rPr>
                  <w:i/>
                  <w:sz w:val="19"/>
                </w:rPr>
                <w:t>Salaries and Allowances Amendment Regulations 2007</w:t>
              </w:r>
            </w:ins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6" w:author="Master Repository Process" w:date="2021-09-12T15:52:00Z"/>
                <w:sz w:val="19"/>
              </w:rPr>
            </w:pPr>
            <w:ins w:id="77" w:author="Master Repository Process" w:date="2021-09-12T15:52:00Z">
              <w:r>
                <w:rPr>
                  <w:sz w:val="19"/>
                </w:rPr>
                <w:t>16 Jan 2007 p. 129</w:t>
              </w:r>
              <w:r>
                <w:rPr>
                  <w:sz w:val="19"/>
                </w:rPr>
                <w:noBreakHyphen/>
                <w:t>30</w:t>
              </w:r>
            </w:ins>
          </w:p>
        </w:tc>
        <w:tc>
          <w:tcPr>
            <w:tcW w:w="269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8" w:author="Master Repository Process" w:date="2021-09-12T15:52:00Z"/>
                <w:sz w:val="19"/>
              </w:rPr>
            </w:pPr>
            <w:ins w:id="79" w:author="Master Repository Process" w:date="2021-09-12T15:52:00Z">
              <w:r>
                <w:rPr>
                  <w:sz w:val="19"/>
                </w:rPr>
                <w:t>16 Jan 2007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</w:rPr>
        <w:t>Meat Industry Legislation (Amendment and Repeal) Act 1993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Public Transport Authority Act 2003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Water Authority Act 1984</w:t>
      </w:r>
      <w:r>
        <w:rPr>
          <w:iCs/>
        </w:rPr>
        <w:t xml:space="preserve"> the short title of which was changed to the </w:t>
      </w:r>
      <w:r>
        <w:rPr>
          <w:i/>
        </w:rPr>
        <w:t>Water Agencies (Powers) Act 1984</w:t>
      </w:r>
      <w:r>
        <w:rPr>
          <w:iCs/>
        </w:rPr>
        <w:t xml:space="preserve"> by the </w:t>
      </w:r>
      <w:r>
        <w:rPr>
          <w:i/>
        </w:rPr>
        <w:t>Water Agencies Restructure (Transitional and Consequential Provisions) Act 1995</w:t>
      </w:r>
      <w:r>
        <w:rPr>
          <w:iCs/>
        </w:rPr>
        <w:t xml:space="preserve"> s. 7.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MiscOpen"/>
      </w:pPr>
      <w:r>
        <w:t>“</w:t>
      </w: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MiscClose"/>
      </w:pPr>
      <w:r>
        <w:t>”.</w:t>
      </w:r>
    </w:p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3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42900"/>
    <w:docVar w:name="WAFER_20151209142900" w:val="RemoveTrackChanges"/>
    <w:docVar w:name="WAFER_20151209142900_GUID" w:val="15f72982-a391-41ac-931c-fc3711ee2b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21B9860-D065-49BD-8FA2-F255F724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6578</Characters>
  <Application>Microsoft Office Word</Application>
  <DocSecurity>0</DocSecurity>
  <Lines>328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02-b0-03 - 02-c0-05</dc:title>
  <dc:subject/>
  <dc:creator/>
  <cp:keywords/>
  <dc:description/>
  <cp:lastModifiedBy>Master Repository Process</cp:lastModifiedBy>
  <cp:revision>2</cp:revision>
  <cp:lastPrinted>2006-07-17T08:31:00Z</cp:lastPrinted>
  <dcterms:created xsi:type="dcterms:W3CDTF">2021-09-12T07:52:00Z</dcterms:created>
  <dcterms:modified xsi:type="dcterms:W3CDTF">2021-09-12T07:52:00Z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20070116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2</vt:lpwstr>
  </property>
  <property fmtid="{D5CDD505-2E9C-101B-9397-08002B2CF9AE}" pid="7" name="FromSuffix">
    <vt:lpwstr>02-b0-03</vt:lpwstr>
  </property>
  <property fmtid="{D5CDD505-2E9C-101B-9397-08002B2CF9AE}" pid="8" name="FromAsAtDate">
    <vt:lpwstr>18 Jul 2006</vt:lpwstr>
  </property>
  <property fmtid="{D5CDD505-2E9C-101B-9397-08002B2CF9AE}" pid="9" name="ToSuffix">
    <vt:lpwstr>02-c0-05</vt:lpwstr>
  </property>
  <property fmtid="{D5CDD505-2E9C-101B-9397-08002B2CF9AE}" pid="10" name="ToAsAtDate">
    <vt:lpwstr>16 Jan 2007</vt:lpwstr>
  </property>
</Properties>
</file>