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 Risk Serious Offenders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High Risk Serious Offenders Act 2020</w:t>
      </w:r>
    </w:p>
    <w:p>
      <w:pPr>
        <w:pStyle w:val="LongTitle"/>
        <w:suppressLineNumbers/>
      </w:pPr>
      <w:r>
        <w:t>A</w:t>
      </w:r>
      <w:bookmarkStart w:id="1" w:name="_GoBack"/>
      <w:bookmarkEnd w:id="1"/>
      <w:r>
        <w:t xml:space="preserve">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2" w:name="_Toc49323707"/>
      <w:bookmarkStart w:id="3" w:name="_Toc49324175"/>
      <w:bookmarkStart w:id="4" w:name="_Toc49407868"/>
      <w:bookmarkStart w:id="5" w:name="_Toc49408035"/>
      <w:bookmarkStart w:id="6" w:name="_Toc48121799"/>
      <w:bookmarkStart w:id="7" w:name="_Toc483069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49408036"/>
      <w:bookmarkStart w:id="9" w:name="_Toc48306928"/>
      <w:r>
        <w:rPr>
          <w:rStyle w:val="CharSectno"/>
        </w:rPr>
        <w:t>1</w:t>
      </w:r>
      <w:r>
        <w:t>.</w:t>
      </w:r>
      <w:r>
        <w:tab/>
        <w:t>Short title</w:t>
      </w:r>
      <w:bookmarkEnd w:id="8"/>
      <w:bookmarkEnd w:id="9"/>
    </w:p>
    <w:p>
      <w:pPr>
        <w:pStyle w:val="Subsection"/>
      </w:pPr>
      <w:r>
        <w:tab/>
      </w:r>
      <w:r>
        <w:tab/>
        <w:t>This is the</w:t>
      </w:r>
      <w:r>
        <w:rPr>
          <w:i/>
        </w:rPr>
        <w:t xml:space="preserve"> High Risk Serious Offenders Act 2020</w:t>
      </w:r>
      <w:r>
        <w:t>.</w:t>
      </w:r>
    </w:p>
    <w:p>
      <w:pPr>
        <w:pStyle w:val="Heading5"/>
      </w:pPr>
      <w:bookmarkStart w:id="10" w:name="_Toc49408037"/>
      <w:bookmarkStart w:id="11" w:name="_Toc48306929"/>
      <w:r>
        <w:rPr>
          <w:rStyle w:val="CharSectno"/>
        </w:rPr>
        <w:t>2</w:t>
      </w:r>
      <w:r>
        <w:t>.</w:t>
      </w:r>
      <w:r>
        <w:tab/>
        <w:t>Commencement</w:t>
      </w:r>
      <w:bookmarkEnd w:id="10"/>
      <w:bookmarkEnd w:id="11"/>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12" w:name="_Toc49408038"/>
      <w:bookmarkStart w:id="13" w:name="_Toc48306930"/>
      <w:r>
        <w:rPr>
          <w:rStyle w:val="CharSectno"/>
        </w:rPr>
        <w:t>3</w:t>
      </w:r>
      <w:r>
        <w:t>.</w:t>
      </w:r>
      <w:r>
        <w:tab/>
      </w:r>
      <w:r>
        <w:rPr>
          <w:snapToGrid w:val="0"/>
        </w:rPr>
        <w:t>Terms used</w:t>
      </w:r>
      <w:bookmarkEnd w:id="12"/>
      <w:bookmarkEnd w:id="13"/>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lastRenderedPageBreak/>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lastRenderedPageBreak/>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14" w:name="_Toc49408039"/>
      <w:bookmarkStart w:id="15" w:name="_Toc48306931"/>
      <w:r>
        <w:rPr>
          <w:rStyle w:val="CharSectno"/>
        </w:rPr>
        <w:t>4</w:t>
      </w:r>
      <w:r>
        <w:t>.</w:t>
      </w:r>
      <w:r>
        <w:tab/>
        <w:t>Term used: community</w:t>
      </w:r>
      <w:bookmarkEnd w:id="14"/>
      <w:bookmarkEnd w:id="15"/>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6" w:name="_Toc49408040"/>
      <w:bookmarkStart w:id="17" w:name="_Toc48306932"/>
      <w:r>
        <w:rPr>
          <w:rStyle w:val="CharSectno"/>
        </w:rPr>
        <w:t>5</w:t>
      </w:r>
      <w:r>
        <w:t>.</w:t>
      </w:r>
      <w:r>
        <w:tab/>
      </w:r>
      <w:r>
        <w:rPr>
          <w:snapToGrid w:val="0"/>
        </w:rPr>
        <w:t>Term used: serious offence</w:t>
      </w:r>
      <w:bookmarkEnd w:id="16"/>
      <w:bookmarkEnd w:id="17"/>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8" w:name="_Toc49408041"/>
      <w:bookmarkStart w:id="19" w:name="_Toc48306933"/>
      <w:r>
        <w:rPr>
          <w:rStyle w:val="CharSectno"/>
        </w:rPr>
        <w:t>6</w:t>
      </w:r>
      <w:r>
        <w:t>.</w:t>
      </w:r>
      <w:r>
        <w:tab/>
        <w:t>Term used: committing a serious offence</w:t>
      </w:r>
      <w:bookmarkEnd w:id="18"/>
      <w:bookmarkEnd w:id="19"/>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20" w:name="_Toc49408042"/>
      <w:bookmarkStart w:id="21" w:name="_Toc48306934"/>
      <w:r>
        <w:rPr>
          <w:rStyle w:val="CharSectno"/>
        </w:rPr>
        <w:t>7</w:t>
      </w:r>
      <w:r>
        <w:t>.</w:t>
      </w:r>
      <w:r>
        <w:tab/>
        <w:t>Term used: high risk serious offender</w:t>
      </w:r>
      <w:bookmarkEnd w:id="20"/>
      <w:bookmarkEnd w:id="21"/>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22" w:name="_Toc49408043"/>
      <w:bookmarkStart w:id="23" w:name="_Toc48306935"/>
      <w:r>
        <w:rPr>
          <w:rStyle w:val="CharSectno"/>
        </w:rPr>
        <w:t>8</w:t>
      </w:r>
      <w:r>
        <w:t>.</w:t>
      </w:r>
      <w:r>
        <w:tab/>
        <w:t>Objects of this Act</w:t>
      </w:r>
      <w:bookmarkEnd w:id="22"/>
      <w:bookmarkEnd w:id="23"/>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24" w:name="_Toc49408044"/>
      <w:bookmarkStart w:id="25" w:name="_Toc48306936"/>
      <w:r>
        <w:rPr>
          <w:rStyle w:val="CharSectno"/>
        </w:rPr>
        <w:t>9</w:t>
      </w:r>
      <w:r>
        <w:t>.</w:t>
      </w:r>
      <w:r>
        <w:tab/>
        <w:t>Act binds Crown</w:t>
      </w:r>
      <w:bookmarkEnd w:id="24"/>
      <w:bookmarkEnd w:id="25"/>
    </w:p>
    <w:p>
      <w:pPr>
        <w:pStyle w:val="Subsection"/>
      </w:pPr>
      <w:r>
        <w:tab/>
      </w:r>
      <w:r>
        <w:tab/>
        <w:t>This Act binds the Crown in right of Western Australia and, so far as the legislative power of the Parliament permits, the Crown in all its other capacities.</w:t>
      </w:r>
    </w:p>
    <w:p>
      <w:pPr>
        <w:pStyle w:val="Heading5"/>
      </w:pPr>
      <w:bookmarkStart w:id="26" w:name="_Toc49408045"/>
      <w:bookmarkStart w:id="27" w:name="_Toc48306937"/>
      <w:r>
        <w:rPr>
          <w:rStyle w:val="CharSectno"/>
        </w:rPr>
        <w:t>10</w:t>
      </w:r>
      <w:r>
        <w:t>.</w:t>
      </w:r>
      <w:r>
        <w:tab/>
        <w:t xml:space="preserve">Application of </w:t>
      </w:r>
      <w:r>
        <w:rPr>
          <w:i/>
        </w:rPr>
        <w:t>Bail Act 1982</w:t>
      </w:r>
      <w:bookmarkEnd w:id="26"/>
      <w:bookmarkEnd w:id="27"/>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28" w:name="_Toc49408046"/>
      <w:bookmarkStart w:id="29" w:name="_Toc48306938"/>
      <w:r>
        <w:rPr>
          <w:rStyle w:val="CharSectno"/>
        </w:rPr>
        <w:t>11</w:t>
      </w:r>
      <w:r>
        <w:t>.</w:t>
      </w:r>
      <w:r>
        <w:tab/>
        <w:t>Proceedings under this Act</w:t>
      </w:r>
      <w:bookmarkEnd w:id="28"/>
      <w:bookmarkEnd w:id="29"/>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30" w:name="_Toc49408047"/>
      <w:bookmarkStart w:id="31" w:name="_Toc48306939"/>
      <w:r>
        <w:rPr>
          <w:rStyle w:val="CharSectno"/>
        </w:rPr>
        <w:t>12</w:t>
      </w:r>
      <w:r>
        <w:t>.</w:t>
      </w:r>
      <w:r>
        <w:tab/>
      </w:r>
      <w:r>
        <w:rPr>
          <w:i/>
        </w:rPr>
        <w:t>Courts and Tribunals (Electronic Processes Facilitation) Act 2013</w:t>
      </w:r>
      <w:r>
        <w:t xml:space="preserve"> Part 2 applies</w:t>
      </w:r>
      <w:bookmarkEnd w:id="30"/>
      <w:bookmarkEnd w:id="31"/>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32" w:name="_Toc49408048"/>
      <w:bookmarkStart w:id="33" w:name="_Toc48306940"/>
      <w:r>
        <w:rPr>
          <w:rStyle w:val="CharSectno"/>
        </w:rPr>
        <w:t>13</w:t>
      </w:r>
      <w:r>
        <w:t>.</w:t>
      </w:r>
      <w:r>
        <w:tab/>
        <w:t xml:space="preserve">Application of </w:t>
      </w:r>
      <w:r>
        <w:rPr>
          <w:i/>
        </w:rPr>
        <w:t>Freedom of Information Act 1992</w:t>
      </w:r>
      <w:r>
        <w:t xml:space="preserve"> limited</w:t>
      </w:r>
      <w:bookmarkEnd w:id="32"/>
      <w:bookmarkEnd w:id="33"/>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Heading2"/>
        <w:rPr>
          <w:ins w:id="34" w:author="svcMRProcess" w:date="2020-08-27T08:10:00Z"/>
        </w:rPr>
      </w:pPr>
      <w:bookmarkStart w:id="35" w:name="_Toc49323721"/>
      <w:bookmarkStart w:id="36" w:name="_Toc49324189"/>
      <w:bookmarkStart w:id="37" w:name="_Toc49407882"/>
      <w:bookmarkStart w:id="38" w:name="_Toc49408049"/>
      <w:del w:id="39" w:author="svcMRProcess" w:date="2020-08-27T08:10:00Z">
        <w:r>
          <w:delText>[Parts</w:delText>
        </w:r>
      </w:del>
      <w:ins w:id="40" w:author="svcMRProcess" w:date="2020-08-27T08:10:00Z">
        <w:r>
          <w:rPr>
            <w:rStyle w:val="CharPartNo"/>
          </w:rPr>
          <w:t>Part</w:t>
        </w:r>
      </w:ins>
      <w:r>
        <w:rPr>
          <w:rStyle w:val="CharPartNo"/>
        </w:rPr>
        <w:t xml:space="preserve"> 2</w:t>
      </w:r>
      <w:del w:id="41" w:author="svcMRProcess" w:date="2020-08-27T08:10:00Z">
        <w:r>
          <w:delText>-7</w:delText>
        </w:r>
        <w:r>
          <w:tab/>
        </w:r>
      </w:del>
      <w:ins w:id="42" w:author="svcMRProcess" w:date="2020-08-27T08:10:00Z">
        <w:r>
          <w:t> — </w:t>
        </w:r>
        <w:r>
          <w:rPr>
            <w:rStyle w:val="CharPartText"/>
          </w:rPr>
          <w:t>High Risk Serious Offenders Board</w:t>
        </w:r>
        <w:bookmarkEnd w:id="35"/>
        <w:bookmarkEnd w:id="36"/>
        <w:bookmarkEnd w:id="37"/>
        <w:bookmarkEnd w:id="38"/>
      </w:ins>
    </w:p>
    <w:p>
      <w:pPr>
        <w:pStyle w:val="Heading3"/>
        <w:rPr>
          <w:ins w:id="43" w:author="svcMRProcess" w:date="2020-08-27T08:10:00Z"/>
        </w:rPr>
      </w:pPr>
      <w:bookmarkStart w:id="44" w:name="_Toc49323722"/>
      <w:bookmarkStart w:id="45" w:name="_Toc49324190"/>
      <w:bookmarkStart w:id="46" w:name="_Toc49407883"/>
      <w:bookmarkStart w:id="47" w:name="_Toc49408050"/>
      <w:ins w:id="48" w:author="svcMRProcess" w:date="2020-08-27T08:10:00Z">
        <w:r>
          <w:rPr>
            <w:rStyle w:val="CharDivNo"/>
          </w:rPr>
          <w:t>Division 1</w:t>
        </w:r>
        <w:r>
          <w:t> — </w:t>
        </w:r>
        <w:r>
          <w:rPr>
            <w:rStyle w:val="CharDivText"/>
          </w:rPr>
          <w:t>Establishment and functions</w:t>
        </w:r>
        <w:bookmarkEnd w:id="44"/>
        <w:bookmarkEnd w:id="45"/>
        <w:bookmarkEnd w:id="46"/>
        <w:bookmarkEnd w:id="47"/>
      </w:ins>
    </w:p>
    <w:p>
      <w:pPr>
        <w:pStyle w:val="Heading5"/>
        <w:rPr>
          <w:ins w:id="49" w:author="svcMRProcess" w:date="2020-08-27T08:10:00Z"/>
        </w:rPr>
      </w:pPr>
      <w:bookmarkStart w:id="50" w:name="_Toc49408051"/>
      <w:ins w:id="51" w:author="svcMRProcess" w:date="2020-08-27T08:10:00Z">
        <w:r>
          <w:rPr>
            <w:rStyle w:val="CharSectno"/>
          </w:rPr>
          <w:t>14</w:t>
        </w:r>
        <w:r>
          <w:t>.</w:t>
        </w:r>
        <w:r>
          <w:tab/>
          <w:t>Board established</w:t>
        </w:r>
        <w:bookmarkEnd w:id="50"/>
        <w:r>
          <w:t xml:space="preserve"> </w:t>
        </w:r>
      </w:ins>
    </w:p>
    <w:p>
      <w:pPr>
        <w:pStyle w:val="Subsection"/>
        <w:rPr>
          <w:ins w:id="52" w:author="svcMRProcess" w:date="2020-08-27T08:10:00Z"/>
          <w:snapToGrid w:val="0"/>
        </w:rPr>
      </w:pPr>
      <w:ins w:id="53" w:author="svcMRProcess" w:date="2020-08-27T08:10:00Z">
        <w:r>
          <w:rPr>
            <w:snapToGrid w:val="0"/>
          </w:rPr>
          <w:tab/>
        </w:r>
        <w:r>
          <w:rPr>
            <w:snapToGrid w:val="0"/>
          </w:rPr>
          <w:tab/>
          <w:t>A board called the High Risk Serious Offenders Board is established.</w:t>
        </w:r>
      </w:ins>
    </w:p>
    <w:p>
      <w:pPr>
        <w:pStyle w:val="Heading5"/>
        <w:rPr>
          <w:ins w:id="54" w:author="svcMRProcess" w:date="2020-08-27T08:10:00Z"/>
        </w:rPr>
      </w:pPr>
      <w:bookmarkStart w:id="55" w:name="_Toc49408052"/>
      <w:ins w:id="56" w:author="svcMRProcess" w:date="2020-08-27T08:10:00Z">
        <w:r>
          <w:rPr>
            <w:rStyle w:val="CharSectno"/>
          </w:rPr>
          <w:t>15</w:t>
        </w:r>
        <w:r>
          <w:t>.</w:t>
        </w:r>
        <w:r>
          <w:tab/>
          <w:t>Functions of Board</w:t>
        </w:r>
        <w:bookmarkEnd w:id="55"/>
      </w:ins>
    </w:p>
    <w:p>
      <w:pPr>
        <w:pStyle w:val="Subsection"/>
        <w:rPr>
          <w:ins w:id="57" w:author="svcMRProcess" w:date="2020-08-27T08:10:00Z"/>
          <w:snapToGrid w:val="0"/>
        </w:rPr>
      </w:pPr>
      <w:ins w:id="58" w:author="svcMRProcess" w:date="2020-08-27T08:10:00Z">
        <w:r>
          <w:rPr>
            <w:snapToGrid w:val="0"/>
          </w:rPr>
          <w:tab/>
          <w:t>(1)</w:t>
        </w:r>
        <w:r>
          <w:rPr>
            <w:snapToGrid w:val="0"/>
          </w:rPr>
          <w:tab/>
          <w:t xml:space="preserve">The functions of the Board are the following — </w:t>
        </w:r>
      </w:ins>
    </w:p>
    <w:p>
      <w:pPr>
        <w:pStyle w:val="Indenta"/>
        <w:rPr>
          <w:ins w:id="59" w:author="svcMRProcess" w:date="2020-08-27T08:10:00Z"/>
        </w:rPr>
      </w:pPr>
      <w:ins w:id="60" w:author="svcMRProcess" w:date="2020-08-27T08:10:00Z">
        <w:r>
          <w:tab/>
          <w:t>(a)</w:t>
        </w:r>
        <w:r>
          <w:tab/>
          <w:t>to develop and promote the development of knowledge, understanding, skills and expertise in all aspects of the assessment and management of offenders;</w:t>
        </w:r>
      </w:ins>
    </w:p>
    <w:p>
      <w:pPr>
        <w:pStyle w:val="Indenta"/>
        <w:rPr>
          <w:ins w:id="61" w:author="svcMRProcess" w:date="2020-08-27T08:10:00Z"/>
        </w:rPr>
      </w:pPr>
      <w:ins w:id="62" w:author="svcMRProcess" w:date="2020-08-27T08:10:00Z">
        <w:r>
          <w:tab/>
          <w:t>(b)</w:t>
        </w:r>
        <w:r>
          <w:tab/>
          <w:t xml:space="preserve">to facilitate cooperation between and the coordination of relevant agencies in the performance of their serious offender functions; </w:t>
        </w:r>
      </w:ins>
    </w:p>
    <w:p>
      <w:pPr>
        <w:pStyle w:val="Indenta"/>
        <w:rPr>
          <w:ins w:id="63" w:author="svcMRProcess" w:date="2020-08-27T08:10:00Z"/>
        </w:rPr>
      </w:pPr>
      <w:ins w:id="64" w:author="svcMRProcess" w:date="2020-08-27T08:10:00Z">
        <w:r>
          <w:tab/>
          <w:t>(c)</w:t>
        </w:r>
        <w:r>
          <w:tab/>
          <w:t>to facilitate information</w:t>
        </w:r>
        <w:r>
          <w:noBreakHyphen/>
          <w:t xml:space="preserve">sharing between relevant agencies in relation to the performance of their serious offender functions; </w:t>
        </w:r>
      </w:ins>
    </w:p>
    <w:p>
      <w:pPr>
        <w:pStyle w:val="Indenta"/>
        <w:rPr>
          <w:ins w:id="65" w:author="svcMRProcess" w:date="2020-08-27T08:10:00Z"/>
        </w:rPr>
      </w:pPr>
      <w:ins w:id="66" w:author="svcMRProcess" w:date="2020-08-27T08:10:00Z">
        <w:r>
          <w:tab/>
          <w:t>(d)</w:t>
        </w:r>
        <w:r>
          <w:tab/>
          <w:t xml:space="preserve">to develop best practice standards and guidelines for the performance by relevant agencies of their serious offender functions; </w:t>
        </w:r>
      </w:ins>
    </w:p>
    <w:p>
      <w:pPr>
        <w:pStyle w:val="Indenta"/>
        <w:rPr>
          <w:ins w:id="67" w:author="svcMRProcess" w:date="2020-08-27T08:10:00Z"/>
        </w:rPr>
      </w:pPr>
      <w:ins w:id="68" w:author="svcMRProcess" w:date="2020-08-27T08:10:00Z">
        <w:r>
          <w:tab/>
          <w:t>(e)</w:t>
        </w:r>
        <w:r>
          <w:tab/>
          <w:t>to advise relevant agencies in relation to resourcing, service provision and training relevant to the performance of their serious offender functions.</w:t>
        </w:r>
      </w:ins>
    </w:p>
    <w:p>
      <w:pPr>
        <w:pStyle w:val="Subsection"/>
        <w:rPr>
          <w:ins w:id="69" w:author="svcMRProcess" w:date="2020-08-27T08:10:00Z"/>
          <w:snapToGrid w:val="0"/>
        </w:rPr>
      </w:pPr>
      <w:ins w:id="70" w:author="svcMRProcess" w:date="2020-08-27T08:10:00Z">
        <w:r>
          <w:rPr>
            <w:snapToGrid w:val="0"/>
          </w:rPr>
          <w:tab/>
          <w:t>(2)</w:t>
        </w:r>
        <w:r>
          <w:rPr>
            <w:snapToGrid w:val="0"/>
          </w:rPr>
          <w:tab/>
          <w:t>The Board may do all things necessary or convenient to be done for, or in connection with, or as incidental to, the performance of its functions.</w:t>
        </w:r>
      </w:ins>
    </w:p>
    <w:p>
      <w:pPr>
        <w:pStyle w:val="Heading3"/>
        <w:pageBreakBefore/>
        <w:spacing w:before="0"/>
        <w:rPr>
          <w:ins w:id="71" w:author="svcMRProcess" w:date="2020-08-27T08:10:00Z"/>
        </w:rPr>
      </w:pPr>
      <w:bookmarkStart w:id="72" w:name="_Toc49323725"/>
      <w:bookmarkStart w:id="73" w:name="_Toc49324193"/>
      <w:bookmarkStart w:id="74" w:name="_Toc49407886"/>
      <w:bookmarkStart w:id="75" w:name="_Toc49408053"/>
      <w:ins w:id="76" w:author="svcMRProcess" w:date="2020-08-27T08:10:00Z">
        <w:r>
          <w:rPr>
            <w:rStyle w:val="CharDivNo"/>
          </w:rPr>
          <w:t>Division 2</w:t>
        </w:r>
        <w:r>
          <w:t> — </w:t>
        </w:r>
        <w:r>
          <w:rPr>
            <w:rStyle w:val="CharDivText"/>
          </w:rPr>
          <w:t>Membership and meetings</w:t>
        </w:r>
        <w:bookmarkEnd w:id="72"/>
        <w:bookmarkEnd w:id="73"/>
        <w:bookmarkEnd w:id="74"/>
        <w:bookmarkEnd w:id="75"/>
      </w:ins>
    </w:p>
    <w:p>
      <w:pPr>
        <w:pStyle w:val="Heading5"/>
        <w:rPr>
          <w:ins w:id="77" w:author="svcMRProcess" w:date="2020-08-27T08:10:00Z"/>
        </w:rPr>
      </w:pPr>
      <w:bookmarkStart w:id="78" w:name="_Toc49408054"/>
      <w:ins w:id="79" w:author="svcMRProcess" w:date="2020-08-27T08:10:00Z">
        <w:r>
          <w:rPr>
            <w:rStyle w:val="CharSectno"/>
          </w:rPr>
          <w:t>16</w:t>
        </w:r>
        <w:r>
          <w:t>.</w:t>
        </w:r>
        <w:r>
          <w:tab/>
          <w:t>Terms used</w:t>
        </w:r>
        <w:bookmarkEnd w:id="78"/>
      </w:ins>
    </w:p>
    <w:p>
      <w:pPr>
        <w:pStyle w:val="Subsection"/>
        <w:rPr>
          <w:ins w:id="80" w:author="svcMRProcess" w:date="2020-08-27T08:10:00Z"/>
        </w:rPr>
      </w:pPr>
      <w:ins w:id="81" w:author="svcMRProcess" w:date="2020-08-27T08:10:00Z">
        <w:r>
          <w:tab/>
        </w:r>
        <w:r>
          <w:tab/>
          <w:t xml:space="preserve">In this Division — </w:t>
        </w:r>
      </w:ins>
    </w:p>
    <w:p>
      <w:pPr>
        <w:pStyle w:val="Defstart"/>
        <w:rPr>
          <w:ins w:id="82" w:author="svcMRProcess" w:date="2020-08-27T08:10:00Z"/>
        </w:rPr>
      </w:pPr>
      <w:ins w:id="83" w:author="svcMRProcess" w:date="2020-08-27T08:10:00Z">
        <w:r>
          <w:tab/>
        </w:r>
        <w:r>
          <w:rPr>
            <w:rStyle w:val="CharDefText"/>
          </w:rPr>
          <w:t>appointed member</w:t>
        </w:r>
        <w:r>
          <w:t xml:space="preserve"> means a member who is appointed under section 17(1)(a)(ii) or (b);</w:t>
        </w:r>
      </w:ins>
    </w:p>
    <w:p>
      <w:pPr>
        <w:pStyle w:val="Defstart"/>
        <w:rPr>
          <w:ins w:id="84" w:author="svcMRProcess" w:date="2020-08-27T08:10:00Z"/>
        </w:rPr>
      </w:pPr>
      <w:ins w:id="85" w:author="svcMRProcess" w:date="2020-08-27T08:10:00Z">
        <w:r>
          <w:tab/>
        </w:r>
        <w:r>
          <w:rPr>
            <w:rStyle w:val="CharDefText"/>
          </w:rPr>
          <w:t>chief employee</w:t>
        </w:r>
        <w:r>
          <w:t xml:space="preserve"> has the meaning given in the </w:t>
        </w:r>
        <w:r>
          <w:rPr>
            <w:i/>
          </w:rPr>
          <w:t>Public Sector Management Act 1994</w:t>
        </w:r>
        <w:r>
          <w:t xml:space="preserve"> section 3(1);</w:t>
        </w:r>
      </w:ins>
    </w:p>
    <w:p>
      <w:pPr>
        <w:pStyle w:val="Defstart"/>
        <w:rPr>
          <w:ins w:id="86" w:author="svcMRProcess" w:date="2020-08-27T08:10:00Z"/>
        </w:rPr>
      </w:pPr>
      <w:ins w:id="87" w:author="svcMRProcess" w:date="2020-08-27T08:10:00Z">
        <w:r>
          <w:tab/>
        </w:r>
        <w:r>
          <w:rPr>
            <w:rStyle w:val="CharDefText"/>
          </w:rPr>
          <w:t>chief executive officer</w:t>
        </w:r>
        <w:r>
          <w:t xml:space="preserve"> has the meaning given in the </w:t>
        </w:r>
        <w:r>
          <w:rPr>
            <w:i/>
          </w:rPr>
          <w:t>Public Sector Management Act 1994</w:t>
        </w:r>
        <w:r>
          <w:t xml:space="preserve"> section 3(1);</w:t>
        </w:r>
      </w:ins>
    </w:p>
    <w:p>
      <w:pPr>
        <w:pStyle w:val="Defstart"/>
        <w:rPr>
          <w:ins w:id="88" w:author="svcMRProcess" w:date="2020-08-27T08:10:00Z"/>
        </w:rPr>
      </w:pPr>
      <w:ins w:id="89" w:author="svcMRProcess" w:date="2020-08-27T08:10:00Z">
        <w:r>
          <w:tab/>
        </w:r>
        <w:r>
          <w:rPr>
            <w:rStyle w:val="CharDefText"/>
          </w:rPr>
          <w:t>Chief Psychiatrist</w:t>
        </w:r>
        <w:r>
          <w:t xml:space="preserve"> has the meaning given in the </w:t>
        </w:r>
        <w:r>
          <w:rPr>
            <w:i/>
          </w:rPr>
          <w:t>Mental Health Act 2014</w:t>
        </w:r>
        <w:r>
          <w:t xml:space="preserve"> section 4;</w:t>
        </w:r>
      </w:ins>
    </w:p>
    <w:p>
      <w:pPr>
        <w:pStyle w:val="Defstart"/>
        <w:rPr>
          <w:ins w:id="90" w:author="svcMRProcess" w:date="2020-08-27T08:10:00Z"/>
        </w:rPr>
      </w:pPr>
      <w:ins w:id="91" w:author="svcMRProcess" w:date="2020-08-27T08:10:00Z">
        <w:r>
          <w:tab/>
        </w:r>
        <w:r>
          <w:rPr>
            <w:rStyle w:val="CharDefText"/>
          </w:rPr>
          <w:t>community member</w:t>
        </w:r>
        <w:r>
          <w:t xml:space="preserve"> means a member appointed under section 18(1);</w:t>
        </w:r>
      </w:ins>
    </w:p>
    <w:p>
      <w:pPr>
        <w:pStyle w:val="Defstart"/>
        <w:rPr>
          <w:ins w:id="92" w:author="svcMRProcess" w:date="2020-08-27T08:10:00Z"/>
        </w:rPr>
      </w:pPr>
      <w:ins w:id="93" w:author="svcMRProcess" w:date="2020-08-27T08:10:00Z">
        <w:r>
          <w:tab/>
        </w:r>
        <w:r>
          <w:rPr>
            <w:rStyle w:val="CharDefText"/>
          </w:rPr>
          <w:t>member</w:t>
        </w:r>
        <w:r>
          <w:t xml:space="preserve"> means a member of the Board;</w:t>
        </w:r>
      </w:ins>
    </w:p>
    <w:p>
      <w:pPr>
        <w:pStyle w:val="Defstart"/>
        <w:rPr>
          <w:ins w:id="94" w:author="svcMRProcess" w:date="2020-08-27T08:10:00Z"/>
        </w:rPr>
      </w:pPr>
      <w:ins w:id="95" w:author="svcMRProcess" w:date="2020-08-27T08:10:00Z">
        <w:r>
          <w:tab/>
        </w:r>
        <w:r>
          <w:rPr>
            <w:rStyle w:val="CharDefText"/>
          </w:rPr>
          <w:t>official member</w:t>
        </w:r>
        <w:r>
          <w:t xml:space="preserve"> means a member who is the chief executive officer or chief employee of a relevant agency, or who is the Chief Psychiatrist.</w:t>
        </w:r>
      </w:ins>
    </w:p>
    <w:p>
      <w:pPr>
        <w:pStyle w:val="Heading5"/>
        <w:rPr>
          <w:ins w:id="96" w:author="svcMRProcess" w:date="2020-08-27T08:10:00Z"/>
        </w:rPr>
      </w:pPr>
      <w:bookmarkStart w:id="97" w:name="_Toc49408055"/>
      <w:ins w:id="98" w:author="svcMRProcess" w:date="2020-08-27T08:10:00Z">
        <w:r>
          <w:rPr>
            <w:rStyle w:val="CharSectno"/>
          </w:rPr>
          <w:t>17</w:t>
        </w:r>
        <w:r>
          <w:t>.</w:t>
        </w:r>
        <w:r>
          <w:tab/>
          <w:t>Membership of Board</w:t>
        </w:r>
        <w:bookmarkEnd w:id="97"/>
      </w:ins>
    </w:p>
    <w:p>
      <w:pPr>
        <w:pStyle w:val="Subsection"/>
        <w:rPr>
          <w:ins w:id="99" w:author="svcMRProcess" w:date="2020-08-27T08:10:00Z"/>
        </w:rPr>
      </w:pPr>
      <w:ins w:id="100" w:author="svcMRProcess" w:date="2020-08-27T08:10:00Z">
        <w:r>
          <w:tab/>
          <w:t>(1)</w:t>
        </w:r>
        <w:r>
          <w:tab/>
          <w:t xml:space="preserve">The Board is to consist of — </w:t>
        </w:r>
      </w:ins>
    </w:p>
    <w:p>
      <w:pPr>
        <w:pStyle w:val="Indenta"/>
        <w:rPr>
          <w:ins w:id="101" w:author="svcMRProcess" w:date="2020-08-27T08:10:00Z"/>
        </w:rPr>
      </w:pPr>
      <w:ins w:id="102" w:author="svcMRProcess" w:date="2020-08-27T08:10:00Z">
        <w:r>
          <w:tab/>
          <w:t>(a)</w:t>
        </w:r>
        <w:r>
          <w:tab/>
          <w:t xml:space="preserve">for each relevant agency — </w:t>
        </w:r>
      </w:ins>
    </w:p>
    <w:p>
      <w:pPr>
        <w:pStyle w:val="Indenti"/>
        <w:rPr>
          <w:ins w:id="103" w:author="svcMRProcess" w:date="2020-08-27T08:10:00Z"/>
        </w:rPr>
      </w:pPr>
      <w:ins w:id="104" w:author="svcMRProcess" w:date="2020-08-27T08:10:00Z">
        <w:r>
          <w:tab/>
          <w:t>(i)</w:t>
        </w:r>
        <w:r>
          <w:tab/>
          <w:t>the chief executive officer or chief employee; or</w:t>
        </w:r>
      </w:ins>
    </w:p>
    <w:p>
      <w:pPr>
        <w:pStyle w:val="Indenti"/>
        <w:rPr>
          <w:ins w:id="105" w:author="svcMRProcess" w:date="2020-08-27T08:10:00Z"/>
        </w:rPr>
      </w:pPr>
      <w:ins w:id="106" w:author="svcMRProcess" w:date="2020-08-27T08:10:00Z">
        <w:r>
          <w:tab/>
          <w:t>(ii)</w:t>
        </w:r>
        <w:r>
          <w:tab/>
          <w:t>a member of staff of the relevant agency, appointed by the chief executive officer or chief employee;</w:t>
        </w:r>
      </w:ins>
    </w:p>
    <w:p>
      <w:pPr>
        <w:pStyle w:val="Indenta"/>
        <w:rPr>
          <w:ins w:id="107" w:author="svcMRProcess" w:date="2020-08-27T08:10:00Z"/>
        </w:rPr>
      </w:pPr>
      <w:ins w:id="108" w:author="svcMRProcess" w:date="2020-08-27T08:10:00Z">
        <w:r>
          <w:tab/>
        </w:r>
        <w:r>
          <w:tab/>
          <w:t>and</w:t>
        </w:r>
      </w:ins>
    </w:p>
    <w:p>
      <w:pPr>
        <w:pStyle w:val="Indenta"/>
        <w:rPr>
          <w:ins w:id="109" w:author="svcMRProcess" w:date="2020-08-27T08:10:00Z"/>
        </w:rPr>
      </w:pPr>
      <w:ins w:id="110" w:author="svcMRProcess" w:date="2020-08-27T08:10:00Z">
        <w:r>
          <w:tab/>
          <w:t>(b)</w:t>
        </w:r>
        <w:r>
          <w:tab/>
          <w:t>the Chief Psychiatrist, or a member of the staff assisting the Chief Psychiatrist, appointed by the Chief Psychiatrist; and</w:t>
        </w:r>
      </w:ins>
    </w:p>
    <w:p>
      <w:pPr>
        <w:pStyle w:val="Indenta"/>
        <w:rPr>
          <w:ins w:id="111" w:author="svcMRProcess" w:date="2020-08-27T08:10:00Z"/>
        </w:rPr>
      </w:pPr>
      <w:ins w:id="112" w:author="svcMRProcess" w:date="2020-08-27T08:10:00Z">
        <w:r>
          <w:tab/>
          <w:t>(c)</w:t>
        </w:r>
        <w:r>
          <w:tab/>
          <w:t>any number of community members appointed under section 18(1).</w:t>
        </w:r>
      </w:ins>
    </w:p>
    <w:p>
      <w:pPr>
        <w:pStyle w:val="Subsection"/>
        <w:rPr>
          <w:ins w:id="113" w:author="svcMRProcess" w:date="2020-08-27T08:10:00Z"/>
        </w:rPr>
      </w:pPr>
      <w:ins w:id="114" w:author="svcMRProcess" w:date="2020-08-27T08:10:00Z">
        <w:r>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ins>
    </w:p>
    <w:p>
      <w:pPr>
        <w:pStyle w:val="Subsection"/>
        <w:rPr>
          <w:ins w:id="115" w:author="svcMRProcess" w:date="2020-08-27T08:10:00Z"/>
        </w:rPr>
      </w:pPr>
      <w:ins w:id="116" w:author="svcMRProcess" w:date="2020-08-27T08:10:00Z">
        <w:r>
          <w:tab/>
          <w:t>(3)</w:t>
        </w:r>
        <w:r>
          <w:tab/>
          <w:t xml:space="preserve">The chairperson of the Board is — </w:t>
        </w:r>
      </w:ins>
    </w:p>
    <w:p>
      <w:pPr>
        <w:pStyle w:val="Indenta"/>
        <w:rPr>
          <w:ins w:id="117" w:author="svcMRProcess" w:date="2020-08-27T08:10:00Z"/>
        </w:rPr>
      </w:pPr>
      <w:ins w:id="118" w:author="svcMRProcess" w:date="2020-08-27T08:10:00Z">
        <w:r>
          <w:tab/>
          <w:t>(a)</w:t>
        </w:r>
        <w:r>
          <w:tab/>
          <w:t>the chief executive officer of the Department; or</w:t>
        </w:r>
      </w:ins>
    </w:p>
    <w:p>
      <w:pPr>
        <w:pStyle w:val="Indenta"/>
        <w:rPr>
          <w:ins w:id="119" w:author="svcMRProcess" w:date="2020-08-27T08:10:00Z"/>
        </w:rPr>
      </w:pPr>
      <w:ins w:id="120" w:author="svcMRProcess" w:date="2020-08-27T08:10:00Z">
        <w:r>
          <w:tab/>
          <w:t>(b)</w:t>
        </w:r>
        <w:r>
          <w:tab/>
          <w:t>the staff member appointed under subsection (1)(a)(ii) by the chief executive officer of the Department.</w:t>
        </w:r>
      </w:ins>
    </w:p>
    <w:p>
      <w:pPr>
        <w:pStyle w:val="Heading5"/>
        <w:rPr>
          <w:ins w:id="121" w:author="svcMRProcess" w:date="2020-08-27T08:10:00Z"/>
        </w:rPr>
      </w:pPr>
      <w:bookmarkStart w:id="122" w:name="_Toc49408056"/>
      <w:ins w:id="123" w:author="svcMRProcess" w:date="2020-08-27T08:10:00Z">
        <w:r>
          <w:rPr>
            <w:rStyle w:val="CharSectno"/>
          </w:rPr>
          <w:t>18</w:t>
        </w:r>
        <w:r>
          <w:t>.</w:t>
        </w:r>
        <w:r>
          <w:tab/>
          <w:t>Community members of Board</w:t>
        </w:r>
        <w:bookmarkEnd w:id="122"/>
        <w:r>
          <w:t xml:space="preserve"> </w:t>
        </w:r>
      </w:ins>
    </w:p>
    <w:p>
      <w:pPr>
        <w:pStyle w:val="Subsection"/>
        <w:rPr>
          <w:ins w:id="124" w:author="svcMRProcess" w:date="2020-08-27T08:10:00Z"/>
        </w:rPr>
      </w:pPr>
      <w:ins w:id="125" w:author="svcMRProcess" w:date="2020-08-27T08:10:00Z">
        <w:r>
          <w:tab/>
          <w:t>(1)</w:t>
        </w:r>
        <w:r>
          <w:tab/>
          <w:t xml:space="preserve">The Minister may appoint as a community member of the Board a person whom the Minister considers to </w:t>
        </w:r>
      </w:ins>
      <w:r>
        <w:t xml:space="preserve">have </w:t>
      </w:r>
      <w:ins w:id="126" w:author="svcMRProcess" w:date="2020-08-27T08:10:00Z">
        <w:r>
          <w:t xml:space="preserve">1 or more of the following attributes — </w:t>
        </w:r>
      </w:ins>
    </w:p>
    <w:p>
      <w:pPr>
        <w:pStyle w:val="Indenta"/>
        <w:rPr>
          <w:ins w:id="127" w:author="svcMRProcess" w:date="2020-08-27T08:10:00Z"/>
        </w:rPr>
      </w:pPr>
      <w:ins w:id="128" w:author="svcMRProcess" w:date="2020-08-27T08:10:00Z">
        <w:r>
          <w:tab/>
          <w:t>(a)</w:t>
        </w:r>
        <w:r>
          <w:tab/>
          <w:t>a knowledge and understanding of Aboriginal culture local to this State;</w:t>
        </w:r>
      </w:ins>
    </w:p>
    <w:p>
      <w:pPr>
        <w:pStyle w:val="Indenta"/>
        <w:rPr>
          <w:ins w:id="129" w:author="svcMRProcess" w:date="2020-08-27T08:10:00Z"/>
        </w:rPr>
      </w:pPr>
      <w:ins w:id="130" w:author="svcMRProcess" w:date="2020-08-27T08:10:00Z">
        <w:r>
          <w:tab/>
          <w:t>(b)</w:t>
        </w:r>
        <w:r>
          <w:tab/>
          <w:t>a knowledge and understanding of risk assessment and management frameworks that are appropriate for Aboriginal people;</w:t>
        </w:r>
      </w:ins>
    </w:p>
    <w:p>
      <w:pPr>
        <w:pStyle w:val="Indenta"/>
        <w:rPr>
          <w:ins w:id="131" w:author="svcMRProcess" w:date="2020-08-27T08:10:00Z"/>
        </w:rPr>
      </w:pPr>
      <w:ins w:id="132" w:author="svcMRProcess" w:date="2020-08-27T08:10:00Z">
        <w:r>
          <w:tab/>
          <w:t>(c)</w:t>
        </w:r>
        <w:r>
          <w:tab/>
          <w:t>a knowledge and understanding of the criminal justice system;</w:t>
        </w:r>
      </w:ins>
    </w:p>
    <w:p>
      <w:pPr>
        <w:pStyle w:val="Indenta"/>
        <w:rPr>
          <w:ins w:id="133" w:author="svcMRProcess" w:date="2020-08-27T08:10:00Z"/>
        </w:rPr>
      </w:pPr>
      <w:ins w:id="134" w:author="svcMRProcess" w:date="2020-08-27T08:10:00Z">
        <w:r>
          <w:tab/>
          <w:t>(d)</w:t>
        </w:r>
        <w:r>
          <w:tab/>
          <w:t>a knowledge and understanding of issues that are relevant to the Board’s functions, including employment, substance abuse, physical or mental illness or disability, housing, education and training.</w:t>
        </w:r>
      </w:ins>
    </w:p>
    <w:p>
      <w:pPr>
        <w:pStyle w:val="Subsection"/>
        <w:rPr>
          <w:ins w:id="135" w:author="svcMRProcess" w:date="2020-08-27T08:10:00Z"/>
        </w:rPr>
      </w:pPr>
      <w:ins w:id="136" w:author="svcMRProcess" w:date="2020-08-27T08:10:00Z">
        <w:r>
          <w:tab/>
          <w:t>(2)</w:t>
        </w:r>
        <w:r>
          <w:tab/>
          <w:t>The office of a community member may be held on a full</w:t>
        </w:r>
        <w:r>
          <w:noBreakHyphen/>
          <w:t>time basis, part</w:t>
        </w:r>
        <w:r>
          <w:noBreakHyphen/>
          <w:t>time basis or sessional basis.</w:t>
        </w:r>
      </w:ins>
    </w:p>
    <w:p>
      <w:pPr>
        <w:pStyle w:val="Subsection"/>
        <w:rPr>
          <w:ins w:id="137" w:author="svcMRProcess" w:date="2020-08-27T08:10:00Z"/>
        </w:rPr>
      </w:pPr>
      <w:ins w:id="138" w:author="svcMRProcess" w:date="2020-08-27T08:10:00Z">
        <w:r>
          <w:tab/>
          <w:t>(3)</w:t>
        </w:r>
        <w:r>
          <w:tab/>
          <w:t>Community members are entitled to the remuneration and allowances set by the Minister from time to time on the recommendation of the Public Sector Commissioner.</w:t>
        </w:r>
      </w:ins>
    </w:p>
    <w:p>
      <w:pPr>
        <w:pStyle w:val="Subsection"/>
        <w:rPr>
          <w:ins w:id="139" w:author="svcMRProcess" w:date="2020-08-27T08:10:00Z"/>
        </w:rPr>
      </w:pPr>
      <w:ins w:id="140" w:author="svcMRProcess" w:date="2020-08-27T08:10:00Z">
        <w:r>
          <w:tab/>
          <w:t>(4)</w:t>
        </w:r>
        <w:r>
          <w:tab/>
          <w:t>The Minister may grant leave of absence to a community member on such conditions as the Minister determines.</w:t>
        </w:r>
      </w:ins>
    </w:p>
    <w:p>
      <w:pPr>
        <w:pStyle w:val="Subsection"/>
        <w:rPr>
          <w:ins w:id="141" w:author="svcMRProcess" w:date="2020-08-27T08:10:00Z"/>
        </w:rPr>
      </w:pPr>
      <w:ins w:id="142" w:author="svcMRProcess" w:date="2020-08-27T08:10:00Z">
        <w:r>
          <w:tab/>
          <w:t>(5)</w:t>
        </w:r>
        <w:r>
          <w:tab/>
          <w:t>The chairperson of the Board is responsible for directing the education, training and professional development of community members.</w:t>
        </w:r>
      </w:ins>
    </w:p>
    <w:p>
      <w:pPr>
        <w:pStyle w:val="Subsection"/>
        <w:rPr>
          <w:ins w:id="143" w:author="svcMRProcess" w:date="2020-08-27T08:10:00Z"/>
        </w:rPr>
      </w:pPr>
      <w:ins w:id="144" w:author="svcMRProcess" w:date="2020-08-27T08:10:00Z">
        <w:r>
          <w:tab/>
          <w:t>(6)</w:t>
        </w:r>
        <w:r>
          <w:tab/>
          <w:t>The Minister must ensure that appropriate provision is made for the education, training and professional development of community members.</w:t>
        </w:r>
      </w:ins>
    </w:p>
    <w:p>
      <w:pPr>
        <w:pStyle w:val="Heading5"/>
        <w:rPr>
          <w:ins w:id="145" w:author="svcMRProcess" w:date="2020-08-27T08:10:00Z"/>
        </w:rPr>
      </w:pPr>
      <w:bookmarkStart w:id="146" w:name="_Toc49408057"/>
      <w:ins w:id="147" w:author="svcMRProcess" w:date="2020-08-27T08:10:00Z">
        <w:r>
          <w:rPr>
            <w:rStyle w:val="CharSectno"/>
          </w:rPr>
          <w:t>19</w:t>
        </w:r>
        <w:r>
          <w:t>.</w:t>
        </w:r>
        <w:r>
          <w:tab/>
          <w:t>Term of office</w:t>
        </w:r>
        <w:bookmarkEnd w:id="146"/>
      </w:ins>
    </w:p>
    <w:p>
      <w:pPr>
        <w:pStyle w:val="Subsection"/>
        <w:rPr>
          <w:ins w:id="148" w:author="svcMRProcess" w:date="2020-08-27T08:10:00Z"/>
        </w:rPr>
      </w:pPr>
      <w:ins w:id="149" w:author="svcMRProcess" w:date="2020-08-27T08:10:00Z">
        <w:r>
          <w:tab/>
          <w:t>(1)</w:t>
        </w:r>
        <w:r>
          <w:tab/>
          <w:t xml:space="preserve">An official member is a member until — </w:t>
        </w:r>
      </w:ins>
    </w:p>
    <w:p>
      <w:pPr>
        <w:pStyle w:val="Indenta"/>
        <w:rPr>
          <w:ins w:id="150" w:author="svcMRProcess" w:date="2020-08-27T08:10:00Z"/>
        </w:rPr>
      </w:pPr>
      <w:ins w:id="151" w:author="svcMRProcess" w:date="2020-08-27T08:10:00Z">
        <w:r>
          <w:tab/>
          <w:t>(a)</w:t>
        </w:r>
        <w:r>
          <w:tab/>
          <w:t>the official member ceases to be the chief executive officer or chief employee of a relevant agency, or to be the Chief Psychiatrist; or</w:t>
        </w:r>
      </w:ins>
    </w:p>
    <w:p>
      <w:pPr>
        <w:pStyle w:val="Indenta"/>
        <w:rPr>
          <w:ins w:id="152" w:author="svcMRProcess" w:date="2020-08-27T08:10:00Z"/>
        </w:rPr>
      </w:pPr>
      <w:ins w:id="153" w:author="svcMRProcess" w:date="2020-08-27T08:10:00Z">
        <w:r>
          <w:tab/>
          <w:t>(b)</w:t>
        </w:r>
        <w:r>
          <w:tab/>
          <w:t>the official member appoints an appointed member.</w:t>
        </w:r>
      </w:ins>
    </w:p>
    <w:p>
      <w:pPr>
        <w:pStyle w:val="Subsection"/>
        <w:rPr>
          <w:ins w:id="154" w:author="svcMRProcess" w:date="2020-08-27T08:10:00Z"/>
        </w:rPr>
      </w:pPr>
      <w:ins w:id="155" w:author="svcMRProcess" w:date="2020-08-27T08:10:00Z">
        <w:r>
          <w:tab/>
          <w:t>(2)</w:t>
        </w:r>
        <w:r>
          <w:tab/>
          <w:t xml:space="preserve">An appointed member is a member until — </w:t>
        </w:r>
      </w:ins>
    </w:p>
    <w:p>
      <w:pPr>
        <w:pStyle w:val="Indenta"/>
        <w:rPr>
          <w:ins w:id="156" w:author="svcMRProcess" w:date="2020-08-27T08:10:00Z"/>
        </w:rPr>
      </w:pPr>
      <w:ins w:id="157" w:author="svcMRProcess" w:date="2020-08-27T08:10:00Z">
        <w:r>
          <w:tab/>
          <w:t>(a)</w:t>
        </w:r>
        <w:r>
          <w:tab/>
          <w:t>the appointed member ceases to be a member of staff of the relevant agency in respect of which they were appointed or of the Chief Psychiatrist; or</w:t>
        </w:r>
      </w:ins>
    </w:p>
    <w:p>
      <w:pPr>
        <w:pStyle w:val="Indenta"/>
        <w:rPr>
          <w:ins w:id="158" w:author="svcMRProcess" w:date="2020-08-27T08:10:00Z"/>
        </w:rPr>
      </w:pPr>
      <w:ins w:id="159" w:author="svcMRProcess" w:date="2020-08-27T08:10:00Z">
        <w:r>
          <w:tab/>
          <w:t>(b)</w:t>
        </w:r>
        <w:r>
          <w:tab/>
          <w:t>the appointed member resigns under section 20(1); or</w:t>
        </w:r>
      </w:ins>
    </w:p>
    <w:p>
      <w:pPr>
        <w:pStyle w:val="Indenta"/>
        <w:rPr>
          <w:ins w:id="160" w:author="svcMRProcess" w:date="2020-08-27T08:10:00Z"/>
        </w:rPr>
      </w:pPr>
      <w:ins w:id="161" w:author="svcMRProcess" w:date="2020-08-27T08:10:00Z">
        <w:r>
          <w:tab/>
          <w:t>(c)</w:t>
        </w:r>
        <w:r>
          <w:tab/>
          <w:t>the appointed member’s appointment is cancelled under section 21(3).</w:t>
        </w:r>
      </w:ins>
    </w:p>
    <w:p>
      <w:pPr>
        <w:pStyle w:val="Subsection"/>
        <w:rPr>
          <w:ins w:id="162" w:author="svcMRProcess" w:date="2020-08-27T08:10:00Z"/>
        </w:rPr>
      </w:pPr>
      <w:ins w:id="163" w:author="svcMRProcess" w:date="2020-08-27T08:10:00Z">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ins>
    </w:p>
    <w:p>
      <w:pPr>
        <w:pStyle w:val="Subsection"/>
        <w:rPr>
          <w:ins w:id="164" w:author="svcMRProcess" w:date="2020-08-27T08:10:00Z"/>
        </w:rPr>
      </w:pPr>
      <w:ins w:id="165" w:author="svcMRProcess" w:date="2020-08-27T08:10:00Z">
        <w:r>
          <w:tab/>
          <w:t>(4)</w:t>
        </w:r>
        <w:r>
          <w:tab/>
          <w:t xml:space="preserve">A community member is a member until — </w:t>
        </w:r>
      </w:ins>
    </w:p>
    <w:p>
      <w:pPr>
        <w:pStyle w:val="Indenta"/>
        <w:rPr>
          <w:ins w:id="166" w:author="svcMRProcess" w:date="2020-08-27T08:10:00Z"/>
        </w:rPr>
      </w:pPr>
      <w:ins w:id="167" w:author="svcMRProcess" w:date="2020-08-27T08:10:00Z">
        <w:r>
          <w:tab/>
          <w:t>(a)</w:t>
        </w:r>
        <w:r>
          <w:tab/>
          <w:t>the expiry of a term of 5 years after the day of appointment (or any shorter term specified in the instrument of appointment); or</w:t>
        </w:r>
      </w:ins>
    </w:p>
    <w:p>
      <w:pPr>
        <w:pStyle w:val="Indenta"/>
        <w:rPr>
          <w:ins w:id="168" w:author="svcMRProcess" w:date="2020-08-27T08:10:00Z"/>
        </w:rPr>
      </w:pPr>
      <w:ins w:id="169" w:author="svcMRProcess" w:date="2020-08-27T08:10:00Z">
        <w:r>
          <w:tab/>
          <w:t>(b)</w:t>
        </w:r>
        <w:r>
          <w:tab/>
          <w:t>the community member resigns under section 20(2); or</w:t>
        </w:r>
      </w:ins>
    </w:p>
    <w:p>
      <w:pPr>
        <w:pStyle w:val="Indenta"/>
        <w:rPr>
          <w:ins w:id="170" w:author="svcMRProcess" w:date="2020-08-27T08:10:00Z"/>
        </w:rPr>
      </w:pPr>
      <w:ins w:id="171" w:author="svcMRProcess" w:date="2020-08-27T08:10:00Z">
        <w:r>
          <w:tab/>
          <w:t>(c)</w:t>
        </w:r>
        <w:r>
          <w:tab/>
          <w:t>the community member’s appointment is terminated under section 21(2).</w:t>
        </w:r>
      </w:ins>
    </w:p>
    <w:p>
      <w:pPr>
        <w:pStyle w:val="Subsection"/>
        <w:rPr>
          <w:ins w:id="172" w:author="svcMRProcess" w:date="2020-08-27T08:10:00Z"/>
        </w:rPr>
      </w:pPr>
      <w:ins w:id="173" w:author="svcMRProcess" w:date="2020-08-27T08:10:00Z">
        <w:r>
          <w:tab/>
          <w:t>(5)</w:t>
        </w:r>
        <w:r>
          <w:tab/>
          <w:t>A community member whose appointment expires under subsection (4)(a) is eligible for reappointment.</w:t>
        </w:r>
      </w:ins>
    </w:p>
    <w:p>
      <w:pPr>
        <w:pStyle w:val="Heading5"/>
        <w:rPr>
          <w:ins w:id="174" w:author="svcMRProcess" w:date="2020-08-27T08:10:00Z"/>
        </w:rPr>
      </w:pPr>
      <w:bookmarkStart w:id="175" w:name="_Toc49408058"/>
      <w:ins w:id="176" w:author="svcMRProcess" w:date="2020-08-27T08:10:00Z">
        <w:r>
          <w:rPr>
            <w:rStyle w:val="CharSectno"/>
          </w:rPr>
          <w:t>20</w:t>
        </w:r>
        <w:r>
          <w:t>.</w:t>
        </w:r>
        <w:r>
          <w:tab/>
          <w:t>Resignation</w:t>
        </w:r>
        <w:bookmarkEnd w:id="175"/>
      </w:ins>
    </w:p>
    <w:p>
      <w:pPr>
        <w:pStyle w:val="Subsection"/>
        <w:rPr>
          <w:ins w:id="177" w:author="svcMRProcess" w:date="2020-08-27T08:10:00Z"/>
        </w:rPr>
      </w:pPr>
      <w:ins w:id="178" w:author="svcMRProcess" w:date="2020-08-27T08:10:00Z">
        <w:r>
          <w:tab/>
          <w:t>(1)</w:t>
        </w:r>
        <w:r>
          <w:tab/>
          <w:t>An appointed member may resign by giving a signed letter of resignation to the chief executive officer, chief employee or Chief Psychiatrist who appointed them.</w:t>
        </w:r>
      </w:ins>
    </w:p>
    <w:p>
      <w:pPr>
        <w:pStyle w:val="Subsection"/>
        <w:rPr>
          <w:ins w:id="179" w:author="svcMRProcess" w:date="2020-08-27T08:10:00Z"/>
        </w:rPr>
      </w:pPr>
      <w:ins w:id="180" w:author="svcMRProcess" w:date="2020-08-27T08:10:00Z">
        <w:r>
          <w:tab/>
          <w:t>(2)</w:t>
        </w:r>
        <w:r>
          <w:tab/>
          <w:t>A community member may resign by giving a signed letter of resignation to the Minister.</w:t>
        </w:r>
      </w:ins>
    </w:p>
    <w:p>
      <w:pPr>
        <w:pStyle w:val="Subsection"/>
        <w:rPr>
          <w:ins w:id="181" w:author="svcMRProcess" w:date="2020-08-27T08:10:00Z"/>
        </w:rPr>
      </w:pPr>
      <w:ins w:id="182" w:author="svcMRProcess" w:date="2020-08-27T08:10:00Z">
        <w:r>
          <w:tab/>
          <w:t>(3)</w:t>
        </w:r>
        <w:r>
          <w:tab/>
          <w:t>A resignation has effect when the letter of resignation is received by the relevant person or at a later date specified in the letter of resignation.</w:t>
        </w:r>
      </w:ins>
    </w:p>
    <w:p>
      <w:pPr>
        <w:pStyle w:val="Heading5"/>
        <w:rPr>
          <w:ins w:id="183" w:author="svcMRProcess" w:date="2020-08-27T08:10:00Z"/>
        </w:rPr>
      </w:pPr>
      <w:bookmarkStart w:id="184" w:name="_Toc49408059"/>
      <w:ins w:id="185" w:author="svcMRProcess" w:date="2020-08-27T08:10:00Z">
        <w:r>
          <w:rPr>
            <w:rStyle w:val="CharSectno"/>
          </w:rPr>
          <w:t>21</w:t>
        </w:r>
        <w:r>
          <w:t>.</w:t>
        </w:r>
        <w:r>
          <w:tab/>
          <w:t>Terminating and cancelling appointments</w:t>
        </w:r>
        <w:bookmarkEnd w:id="184"/>
      </w:ins>
    </w:p>
    <w:p>
      <w:pPr>
        <w:pStyle w:val="Subsection"/>
        <w:rPr>
          <w:ins w:id="186" w:author="svcMRProcess" w:date="2020-08-27T08:10:00Z"/>
        </w:rPr>
      </w:pPr>
      <w:ins w:id="187" w:author="svcMRProcess" w:date="2020-08-27T08:10:00Z">
        <w:r>
          <w:tab/>
          <w:t>(1)</w:t>
        </w:r>
        <w:r>
          <w:tab/>
          <w:t xml:space="preserve">For the purposes of this section, grounds to terminate the appointment of a community member exist if the member — </w:t>
        </w:r>
      </w:ins>
    </w:p>
    <w:p>
      <w:pPr>
        <w:pStyle w:val="Indenta"/>
        <w:rPr>
          <w:ins w:id="188" w:author="svcMRProcess" w:date="2020-08-27T08:10:00Z"/>
        </w:rPr>
      </w:pPr>
      <w:ins w:id="189" w:author="svcMRProcess" w:date="2020-08-27T08:10:00Z">
        <w:r>
          <w:tab/>
          <w:t>(a)</w:t>
        </w:r>
        <w:r>
          <w:tab/>
          <w:t>has been convicted of an indictable offence or an offence committed under the law of another place that would, if it had been committed in this State, be an indictable offence; or</w:t>
        </w:r>
      </w:ins>
    </w:p>
    <w:p>
      <w:pPr>
        <w:pStyle w:val="Indenta"/>
        <w:rPr>
          <w:ins w:id="190" w:author="svcMRProcess" w:date="2020-08-27T08:10:00Z"/>
        </w:rPr>
      </w:pPr>
      <w:ins w:id="191" w:author="svcMRProcess" w:date="2020-08-27T08:10:00Z">
        <w:r>
          <w:tab/>
          <w:t>(b)</w:t>
        </w:r>
        <w:r>
          <w:tab/>
          <w:t>is incapable of performing the functions of a member; or</w:t>
        </w:r>
      </w:ins>
    </w:p>
    <w:p>
      <w:pPr>
        <w:pStyle w:val="Indenta"/>
        <w:rPr>
          <w:ins w:id="192" w:author="svcMRProcess" w:date="2020-08-27T08:10:00Z"/>
        </w:rPr>
      </w:pPr>
      <w:ins w:id="193" w:author="svcMRProcess" w:date="2020-08-27T08:10:00Z">
        <w:r>
          <w:tab/>
          <w:t>(c)</w:t>
        </w:r>
        <w:r>
          <w:tab/>
          <w:t>has neglected without a reasonable cause to perform the functions of a member; or</w:t>
        </w:r>
      </w:ins>
    </w:p>
    <w:p>
      <w:pPr>
        <w:pStyle w:val="Indenta"/>
        <w:rPr>
          <w:ins w:id="194" w:author="svcMRProcess" w:date="2020-08-27T08:10:00Z"/>
        </w:rPr>
      </w:pPr>
      <w:ins w:id="195" w:author="svcMRProcess" w:date="2020-08-27T08:10:00Z">
        <w:r>
          <w:tab/>
          <w:t>(d)</w:t>
        </w:r>
        <w:r>
          <w:tab/>
          <w:t>has been negligent or careless in performing the functions of a member; or</w:t>
        </w:r>
      </w:ins>
    </w:p>
    <w:p>
      <w:pPr>
        <w:pStyle w:val="Indenta"/>
        <w:rPr>
          <w:ins w:id="196" w:author="svcMRProcess" w:date="2020-08-27T08:10:00Z"/>
        </w:rPr>
      </w:pPr>
      <w:ins w:id="197" w:author="svcMRProcess" w:date="2020-08-27T08:10:00Z">
        <w:r>
          <w:tab/>
          <w:t>(e)</w:t>
        </w:r>
        <w:r>
          <w:tab/>
          <w:t>is unfit to be a member due to misconduct.</w:t>
        </w:r>
      </w:ins>
    </w:p>
    <w:p>
      <w:pPr>
        <w:pStyle w:val="Subsection"/>
        <w:rPr>
          <w:ins w:id="198" w:author="svcMRProcess" w:date="2020-08-27T08:10:00Z"/>
        </w:rPr>
      </w:pPr>
      <w:ins w:id="199" w:author="svcMRProcess" w:date="2020-08-27T08:10:00Z">
        <w:r>
          <w:tab/>
          <w:t>(2)</w:t>
        </w:r>
        <w:r>
          <w:tab/>
          <w:t>The Minister may terminate the appointment of a community member if grounds to terminate the appointment exist.</w:t>
        </w:r>
      </w:ins>
    </w:p>
    <w:p>
      <w:pPr>
        <w:pStyle w:val="Subsection"/>
        <w:rPr>
          <w:ins w:id="200" w:author="svcMRProcess" w:date="2020-08-27T08:10:00Z"/>
        </w:rPr>
      </w:pPr>
      <w:ins w:id="201" w:author="svcMRProcess" w:date="2020-08-27T08:10:00Z">
        <w:r>
          <w:tab/>
          <w:t>(3)</w:t>
        </w:r>
        <w:r>
          <w:tab/>
          <w:t>The chief executive officer or chief employee of a relevant agency or the Chief Psychiatrist may cancel the appointment of an appointed member at any time, and without giving reasons.</w:t>
        </w:r>
      </w:ins>
    </w:p>
    <w:p>
      <w:pPr>
        <w:pStyle w:val="Heading5"/>
        <w:rPr>
          <w:ins w:id="202" w:author="svcMRProcess" w:date="2020-08-27T08:10:00Z"/>
        </w:rPr>
      </w:pPr>
      <w:bookmarkStart w:id="203" w:name="_Toc49408060"/>
      <w:ins w:id="204" w:author="svcMRProcess" w:date="2020-08-27T08:10:00Z">
        <w:r>
          <w:rPr>
            <w:rStyle w:val="CharSectno"/>
          </w:rPr>
          <w:t>22</w:t>
        </w:r>
        <w:r>
          <w:t>.</w:t>
        </w:r>
        <w:r>
          <w:tab/>
          <w:t>Meetings of Board</w:t>
        </w:r>
        <w:bookmarkEnd w:id="203"/>
      </w:ins>
    </w:p>
    <w:p>
      <w:pPr>
        <w:pStyle w:val="Subsection"/>
        <w:rPr>
          <w:ins w:id="205" w:author="svcMRProcess" w:date="2020-08-27T08:10:00Z"/>
        </w:rPr>
      </w:pPr>
      <w:ins w:id="206" w:author="svcMRProcess" w:date="2020-08-27T08:10:00Z">
        <w:r>
          <w:tab/>
          <w:t>(1)</w:t>
        </w:r>
        <w:r>
          <w:tab/>
          <w:t>The chairperson may decide when and where the Board meets.</w:t>
        </w:r>
      </w:ins>
    </w:p>
    <w:p>
      <w:pPr>
        <w:pStyle w:val="Subsection"/>
        <w:rPr>
          <w:ins w:id="207" w:author="svcMRProcess" w:date="2020-08-27T08:10:00Z"/>
        </w:rPr>
      </w:pPr>
      <w:ins w:id="208" w:author="svcMRProcess" w:date="2020-08-27T08:10:00Z">
        <w:r>
          <w:tab/>
          <w:t>(2)</w:t>
        </w:r>
        <w:r>
          <w:tab/>
          <w:t xml:space="preserve">At a meeting of the Board — </w:t>
        </w:r>
      </w:ins>
    </w:p>
    <w:p>
      <w:pPr>
        <w:pStyle w:val="Indenta"/>
        <w:rPr>
          <w:ins w:id="209" w:author="svcMRProcess" w:date="2020-08-27T08:10:00Z"/>
        </w:rPr>
      </w:pPr>
      <w:ins w:id="210" w:author="svcMRProcess" w:date="2020-08-27T08:10:00Z">
        <w:r>
          <w:tab/>
          <w:t>(a)</w:t>
        </w:r>
        <w:r>
          <w:tab/>
          <w:t>the chairperson or a deputy nominated by the chairperson is to preside; and</w:t>
        </w:r>
      </w:ins>
    </w:p>
    <w:p>
      <w:pPr>
        <w:pStyle w:val="Indenta"/>
        <w:rPr>
          <w:ins w:id="211" w:author="svcMRProcess" w:date="2020-08-27T08:10:00Z"/>
        </w:rPr>
      </w:pPr>
      <w:ins w:id="212" w:author="svcMRProcess" w:date="2020-08-27T08:10:00Z">
        <w:r>
          <w:tab/>
          <w:t>(b)</w:t>
        </w:r>
        <w:r>
          <w:tab/>
          <w:t xml:space="preserve">a quorum consists of 3 members including — </w:t>
        </w:r>
      </w:ins>
    </w:p>
    <w:p>
      <w:pPr>
        <w:pStyle w:val="Indenti"/>
        <w:rPr>
          <w:ins w:id="213" w:author="svcMRProcess" w:date="2020-08-27T08:10:00Z"/>
        </w:rPr>
      </w:pPr>
      <w:ins w:id="214" w:author="svcMRProcess" w:date="2020-08-27T08:10:00Z">
        <w:r>
          <w:tab/>
          <w:t>(i)</w:t>
        </w:r>
        <w:r>
          <w:tab/>
          <w:t>the chairperson or a deputy of the chairperson; and</w:t>
        </w:r>
      </w:ins>
    </w:p>
    <w:p>
      <w:pPr>
        <w:pStyle w:val="Indenti"/>
        <w:rPr>
          <w:ins w:id="215" w:author="svcMRProcess" w:date="2020-08-27T08:10:00Z"/>
        </w:rPr>
      </w:pPr>
      <w:ins w:id="216" w:author="svcMRProcess" w:date="2020-08-27T08:10:00Z">
        <w:r>
          <w:tab/>
          <w:t>(ii)</w:t>
        </w:r>
        <w:r>
          <w:tab/>
          <w:t>at least 1 appointed member or official member; and</w:t>
        </w:r>
      </w:ins>
    </w:p>
    <w:p>
      <w:pPr>
        <w:pStyle w:val="Indenti"/>
        <w:rPr>
          <w:ins w:id="217" w:author="svcMRProcess" w:date="2020-08-27T08:10:00Z"/>
        </w:rPr>
      </w:pPr>
      <w:ins w:id="218" w:author="svcMRProcess" w:date="2020-08-27T08:10:00Z">
        <w:r>
          <w:tab/>
          <w:t>(iii)</w:t>
        </w:r>
        <w:r>
          <w:tab/>
          <w:t>if any community member is appointed under section 18(1), at least 1 community member;</w:t>
        </w:r>
      </w:ins>
    </w:p>
    <w:p>
      <w:pPr>
        <w:pStyle w:val="Indenta"/>
        <w:rPr>
          <w:ins w:id="219" w:author="svcMRProcess" w:date="2020-08-27T08:10:00Z"/>
        </w:rPr>
      </w:pPr>
      <w:ins w:id="220" w:author="svcMRProcess" w:date="2020-08-27T08:10:00Z">
        <w:r>
          <w:tab/>
        </w:r>
        <w:r>
          <w:tab/>
          <w:t>and</w:t>
        </w:r>
      </w:ins>
    </w:p>
    <w:p>
      <w:pPr>
        <w:pStyle w:val="Indenta"/>
        <w:rPr>
          <w:ins w:id="221" w:author="svcMRProcess" w:date="2020-08-27T08:10:00Z"/>
        </w:rPr>
      </w:pPr>
      <w:ins w:id="222" w:author="svcMRProcess" w:date="2020-08-27T08:10:00Z">
        <w:r>
          <w:tab/>
          <w:t>(c)</w:t>
        </w:r>
        <w:r>
          <w:tab/>
          <w:t>questions arising are to be determined by a majority of the members present and voting; and</w:t>
        </w:r>
      </w:ins>
    </w:p>
    <w:p>
      <w:pPr>
        <w:pStyle w:val="Indenta"/>
        <w:rPr>
          <w:ins w:id="223" w:author="svcMRProcess" w:date="2020-08-27T08:10:00Z"/>
        </w:rPr>
      </w:pPr>
      <w:ins w:id="224" w:author="svcMRProcess" w:date="2020-08-27T08:10:00Z">
        <w:r>
          <w:tab/>
          <w:t>(d)</w:t>
        </w:r>
        <w:r>
          <w:tab/>
          <w:t>if there is a tie in voting, the presiding member has a second vote.</w:t>
        </w:r>
      </w:ins>
    </w:p>
    <w:p>
      <w:pPr>
        <w:pStyle w:val="Subsection"/>
        <w:rPr>
          <w:ins w:id="225" w:author="svcMRProcess" w:date="2020-08-27T08:10:00Z"/>
        </w:rPr>
      </w:pPr>
      <w:ins w:id="226" w:author="svcMRProcess" w:date="2020-08-27T08:10:00Z">
        <w:r>
          <w:tab/>
          <w:t>(3)</w:t>
        </w:r>
        <w:r>
          <w:tab/>
          <w:t>The Board may, if it thinks fit, conduct a meeting at which all or some members participate by telephone or other similar means, but any member who speaks on a matter at the meeting must be able to be heard by the other members at the meeting.</w:t>
        </w:r>
      </w:ins>
    </w:p>
    <w:p>
      <w:pPr>
        <w:pStyle w:val="Subsection"/>
        <w:rPr>
          <w:ins w:id="227" w:author="svcMRProcess" w:date="2020-08-27T08:10:00Z"/>
        </w:rPr>
      </w:pPr>
      <w:ins w:id="228" w:author="svcMRProcess" w:date="2020-08-27T08:10:00Z">
        <w:r>
          <w:tab/>
          <w:t>(4)</w:t>
        </w:r>
        <w:r>
          <w:tab/>
          <w:t>Subject to this section the chairperson is to determine the procedure for convening and conducting meetings of the Board.</w:t>
        </w:r>
      </w:ins>
    </w:p>
    <w:p>
      <w:pPr>
        <w:pStyle w:val="Heading5"/>
        <w:pageBreakBefore/>
        <w:spacing w:before="0"/>
        <w:rPr>
          <w:ins w:id="229" w:author="svcMRProcess" w:date="2020-08-27T08:10:00Z"/>
        </w:rPr>
      </w:pPr>
      <w:bookmarkStart w:id="230" w:name="_Toc49408061"/>
      <w:ins w:id="231" w:author="svcMRProcess" w:date="2020-08-27T08:10:00Z">
        <w:r>
          <w:rPr>
            <w:rStyle w:val="CharSectno"/>
          </w:rPr>
          <w:t>23.</w:t>
        </w:r>
        <w:r>
          <w:tab/>
          <w:t>Protection of information</w:t>
        </w:r>
        <w:bookmarkEnd w:id="230"/>
      </w:ins>
    </w:p>
    <w:p>
      <w:pPr>
        <w:pStyle w:val="Subsection"/>
        <w:rPr>
          <w:ins w:id="232" w:author="svcMRProcess" w:date="2020-08-27T08:10:00Z"/>
        </w:rPr>
      </w:pPr>
      <w:ins w:id="233" w:author="svcMRProcess" w:date="2020-08-27T08:10:00Z">
        <w:r>
          <w:tab/>
        </w:r>
        <w:r>
          <w:tab/>
          <w:t xml:space="preserve">A member must </w:t>
        </w:r>
      </w:ins>
      <w:r>
        <w:t>not</w:t>
      </w:r>
      <w:del w:id="234" w:author="svcMRProcess" w:date="2020-08-27T08:10:00Z">
        <w:r>
          <w:delText xml:space="preserve"> come into</w:delText>
        </w:r>
      </w:del>
      <w:ins w:id="235" w:author="svcMRProcess" w:date="2020-08-27T08:10:00Z">
        <w:r>
          <w:t>, whether directly or indirectly, record, disclose or make use of any information obtained because of being a member, except —</w:t>
        </w:r>
      </w:ins>
    </w:p>
    <w:p>
      <w:pPr>
        <w:pStyle w:val="Indenta"/>
        <w:rPr>
          <w:ins w:id="236" w:author="svcMRProcess" w:date="2020-08-27T08:10:00Z"/>
        </w:rPr>
      </w:pPr>
      <w:ins w:id="237" w:author="svcMRProcess" w:date="2020-08-27T08:10:00Z">
        <w:r>
          <w:tab/>
          <w:t>(a)</w:t>
        </w:r>
        <w:r>
          <w:tab/>
          <w:t>for the purposes of and in the due exercise of serious offender functions or functions under this Act; or</w:t>
        </w:r>
      </w:ins>
    </w:p>
    <w:p>
      <w:pPr>
        <w:pStyle w:val="Indenta"/>
        <w:rPr>
          <w:ins w:id="238" w:author="svcMRProcess" w:date="2020-08-27T08:10:00Z"/>
        </w:rPr>
      </w:pPr>
      <w:ins w:id="239" w:author="svcMRProcess" w:date="2020-08-27T08:10:00Z">
        <w:r>
          <w:tab/>
          <w:t>(b)</w:t>
        </w:r>
        <w:r>
          <w:tab/>
          <w:t>when ordered by a court or a judge to do so; or</w:t>
        </w:r>
      </w:ins>
    </w:p>
    <w:p>
      <w:pPr>
        <w:pStyle w:val="Indenta"/>
        <w:rPr>
          <w:ins w:id="240" w:author="svcMRProcess" w:date="2020-08-27T08:10:00Z"/>
        </w:rPr>
      </w:pPr>
      <w:ins w:id="241" w:author="svcMRProcess" w:date="2020-08-27T08:10:00Z">
        <w:r>
          <w:tab/>
          <w:t>(c)</w:t>
        </w:r>
        <w:r>
          <w:tab/>
          <w:t>in circumstances approved, or of a kind approved, by the Minister.</w:t>
        </w:r>
      </w:ins>
    </w:p>
    <w:p>
      <w:pPr>
        <w:pStyle w:val="Penstart"/>
        <w:rPr>
          <w:ins w:id="242" w:author="svcMRProcess" w:date="2020-08-27T08:10:00Z"/>
        </w:rPr>
      </w:pPr>
      <w:ins w:id="243" w:author="svcMRProcess" w:date="2020-08-27T08:10:00Z">
        <w:r>
          <w:tab/>
          <w:t>Penalty: a fine of $2 500.</w:t>
        </w:r>
      </w:ins>
    </w:p>
    <w:p>
      <w:pPr>
        <w:pStyle w:val="Heading2"/>
        <w:rPr>
          <w:ins w:id="244" w:author="svcMRProcess" w:date="2020-08-27T08:10:00Z"/>
        </w:rPr>
      </w:pPr>
      <w:bookmarkStart w:id="245" w:name="_Toc49323734"/>
      <w:bookmarkStart w:id="246" w:name="_Toc49324202"/>
      <w:bookmarkStart w:id="247" w:name="_Toc49407895"/>
      <w:bookmarkStart w:id="248" w:name="_Toc49408062"/>
      <w:ins w:id="249" w:author="svcMRProcess" w:date="2020-08-27T08:10:00Z">
        <w:r>
          <w:rPr>
            <w:rStyle w:val="CharPartNo"/>
          </w:rPr>
          <w:t>Part 3</w:t>
        </w:r>
        <w:r>
          <w:rPr>
            <w:rStyle w:val="CharDivNo"/>
          </w:rPr>
          <w:t> </w:t>
        </w:r>
        <w:r>
          <w:t>—</w:t>
        </w:r>
        <w:r>
          <w:rPr>
            <w:rStyle w:val="CharDivText"/>
          </w:rPr>
          <w:t> </w:t>
        </w:r>
        <w:r>
          <w:rPr>
            <w:rStyle w:val="CharPartText"/>
          </w:rPr>
          <w:t>Cooperation and sharing of information between supporting agencies</w:t>
        </w:r>
        <w:bookmarkEnd w:id="245"/>
        <w:bookmarkEnd w:id="246"/>
        <w:bookmarkEnd w:id="247"/>
        <w:bookmarkEnd w:id="248"/>
      </w:ins>
    </w:p>
    <w:p>
      <w:pPr>
        <w:pStyle w:val="Heading5"/>
        <w:rPr>
          <w:ins w:id="250" w:author="svcMRProcess" w:date="2020-08-27T08:10:00Z"/>
        </w:rPr>
      </w:pPr>
      <w:bookmarkStart w:id="251" w:name="_Toc49408063"/>
      <w:ins w:id="252" w:author="svcMRProcess" w:date="2020-08-27T08:10:00Z">
        <w:r>
          <w:rPr>
            <w:rStyle w:val="CharSectno"/>
          </w:rPr>
          <w:t>24</w:t>
        </w:r>
        <w:r>
          <w:t>.</w:t>
        </w:r>
        <w:r>
          <w:tab/>
          <w:t>Cooperation between supporting agencies</w:t>
        </w:r>
        <w:bookmarkEnd w:id="251"/>
      </w:ins>
    </w:p>
    <w:p>
      <w:pPr>
        <w:pStyle w:val="Subsection"/>
        <w:rPr>
          <w:ins w:id="253" w:author="svcMRProcess" w:date="2020-08-27T08:10:00Z"/>
        </w:rPr>
      </w:pPr>
      <w:ins w:id="254" w:author="svcMRProcess" w:date="2020-08-27T08:10:00Z">
        <w:r>
          <w:rPr>
            <w:snapToGrid w:val="0"/>
          </w:rPr>
          <w:tab/>
          <w:t>(1)</w:t>
        </w:r>
        <w:r>
          <w:rPr>
            <w:snapToGrid w:val="0"/>
          </w:rPr>
          <w:tab/>
          <w:t>A s</w:t>
        </w:r>
        <w:r>
          <w:t xml:space="preserve">upporting agency must cooperate with other supporting agencies in the performance of — </w:t>
        </w:r>
      </w:ins>
    </w:p>
    <w:p>
      <w:pPr>
        <w:pStyle w:val="Indenta"/>
        <w:rPr>
          <w:ins w:id="255" w:author="svcMRProcess" w:date="2020-08-27T08:10:00Z"/>
        </w:rPr>
      </w:pPr>
      <w:ins w:id="256" w:author="svcMRProcess" w:date="2020-08-27T08:10:00Z">
        <w:r>
          <w:tab/>
          <w:t>(a)</w:t>
        </w:r>
        <w:r>
          <w:tab/>
          <w:t>its own serious offender functions; and</w:t>
        </w:r>
      </w:ins>
    </w:p>
    <w:p>
      <w:pPr>
        <w:pStyle w:val="Indenta"/>
        <w:rPr>
          <w:ins w:id="257" w:author="svcMRProcess" w:date="2020-08-27T08:10:00Z"/>
        </w:rPr>
      </w:pPr>
      <w:ins w:id="258" w:author="svcMRProcess" w:date="2020-08-27T08:10:00Z">
        <w:r>
          <w:tab/>
          <w:t>(b)</w:t>
        </w:r>
        <w:r>
          <w:tab/>
          <w:t>the serious offender functions of other supporting agencies.</w:t>
        </w:r>
      </w:ins>
    </w:p>
    <w:p>
      <w:pPr>
        <w:pStyle w:val="Subsection"/>
        <w:rPr>
          <w:ins w:id="259" w:author="svcMRProcess" w:date="2020-08-27T08:10:00Z"/>
        </w:rPr>
      </w:pPr>
      <w:ins w:id="260" w:author="svcMRProcess" w:date="2020-08-27T08:10:00Z">
        <w:r>
          <w:rPr>
            <w:snapToGrid w:val="0"/>
          </w:rPr>
          <w:tab/>
          <w:t>(2)</w:t>
        </w:r>
        <w:r>
          <w:rPr>
            <w:snapToGrid w:val="0"/>
          </w:rPr>
          <w:tab/>
        </w:r>
        <w:r>
          <w:t>The duty to cooperate includes a duty to provide reasonable assistance and support to other supporting agencies in connection with the exercise of their serious offender functions.</w:t>
        </w:r>
      </w:ins>
    </w:p>
    <w:p>
      <w:pPr>
        <w:pStyle w:val="Subsection"/>
        <w:rPr>
          <w:ins w:id="261" w:author="svcMRProcess" w:date="2020-08-27T08:10:00Z"/>
        </w:rPr>
      </w:pPr>
      <w:ins w:id="262" w:author="svcMRProcess" w:date="2020-08-27T08:10:00Z">
        <w:r>
          <w:rPr>
            <w:snapToGrid w:val="0"/>
          </w:rPr>
          <w:tab/>
          <w:t>(3)</w:t>
        </w:r>
        <w:r>
          <w:rPr>
            <w:snapToGrid w:val="0"/>
          </w:rPr>
          <w:tab/>
        </w:r>
        <w:r>
          <w:t xml:space="preserve">Cooperation between supporting agencies in the performance of serious offender functions may include — </w:t>
        </w:r>
      </w:ins>
    </w:p>
    <w:p>
      <w:pPr>
        <w:pStyle w:val="Indenta"/>
        <w:rPr>
          <w:ins w:id="263" w:author="svcMRProcess" w:date="2020-08-27T08:10:00Z"/>
        </w:rPr>
      </w:pPr>
      <w:ins w:id="264" w:author="svcMRProcess" w:date="2020-08-27T08:10:00Z">
        <w:r>
          <w:tab/>
          <w:t>(a)</w:t>
        </w:r>
        <w:r>
          <w:tab/>
          <w:t>the development of multi</w:t>
        </w:r>
        <w:r>
          <w:noBreakHyphen/>
          <w:t>agency management plans for offenders; and</w:t>
        </w:r>
      </w:ins>
    </w:p>
    <w:p>
      <w:pPr>
        <w:pStyle w:val="Indenta"/>
        <w:rPr>
          <w:ins w:id="265" w:author="svcMRProcess" w:date="2020-08-27T08:10:00Z"/>
        </w:rPr>
      </w:pPr>
      <w:ins w:id="266" w:author="svcMRProcess" w:date="2020-08-27T08:10:00Z">
        <w:r>
          <w:tab/>
          <w:t>(b)</w:t>
        </w:r>
        <w:r>
          <w:tab/>
          <w:t>providing assistance and support to offenders through joint programs.</w:t>
        </w:r>
      </w:ins>
    </w:p>
    <w:p>
      <w:pPr>
        <w:pStyle w:val="Heading5"/>
        <w:rPr>
          <w:ins w:id="267" w:author="svcMRProcess" w:date="2020-08-27T08:10:00Z"/>
        </w:rPr>
      </w:pPr>
      <w:bookmarkStart w:id="268" w:name="_Toc49408064"/>
      <w:ins w:id="269" w:author="svcMRProcess" w:date="2020-08-27T08:10:00Z">
        <w:r>
          <w:rPr>
            <w:rStyle w:val="CharSectno"/>
          </w:rPr>
          <w:t>25</w:t>
        </w:r>
        <w:r>
          <w:t>.</w:t>
        </w:r>
        <w:r>
          <w:tab/>
          <w:t>Disclosure of information between supporting agencies</w:t>
        </w:r>
        <w:bookmarkEnd w:id="268"/>
      </w:ins>
    </w:p>
    <w:p>
      <w:pPr>
        <w:pStyle w:val="Subsection"/>
        <w:rPr>
          <w:ins w:id="270" w:author="svcMRProcess" w:date="2020-08-27T08:10:00Z"/>
        </w:rPr>
      </w:pPr>
      <w:ins w:id="271" w:author="svcMRProcess" w:date="2020-08-27T08:10:00Z">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ins>
    </w:p>
    <w:p>
      <w:pPr>
        <w:pStyle w:val="Subsection"/>
        <w:rPr>
          <w:ins w:id="272" w:author="svcMRProcess" w:date="2020-08-27T08:10:00Z"/>
        </w:rPr>
      </w:pPr>
      <w:ins w:id="273" w:author="svcMRProcess" w:date="2020-08-27T08:10:00Z">
        <w:r>
          <w:tab/>
          <w:t>(2)</w:t>
        </w:r>
        <w:r>
          <w:tab/>
          <w:t xml:space="preserve">If a supporting agency discloses information in good faith under subsection (1) — </w:t>
        </w:r>
      </w:ins>
    </w:p>
    <w:p>
      <w:pPr>
        <w:pStyle w:val="Indenta"/>
        <w:rPr>
          <w:ins w:id="274" w:author="svcMRProcess" w:date="2020-08-27T08:10:00Z"/>
        </w:rPr>
      </w:pPr>
      <w:ins w:id="275" w:author="svcMRProcess" w:date="2020-08-27T08:10:00Z">
        <w:r>
          <w:tab/>
          <w:t>(a)</w:t>
        </w:r>
        <w:r>
          <w:tab/>
          <w:t>no civil or criminal liability is incurred in respect of the disclosure; and</w:t>
        </w:r>
      </w:ins>
    </w:p>
    <w:p>
      <w:pPr>
        <w:pStyle w:val="Indenta"/>
        <w:rPr>
          <w:ins w:id="276" w:author="svcMRProcess" w:date="2020-08-27T08:10:00Z"/>
        </w:rPr>
      </w:pPr>
      <w:ins w:id="277" w:author="svcMRProcess" w:date="2020-08-27T08:10:00Z">
        <w:r>
          <w:tab/>
          <w:t>(b)</w:t>
        </w:r>
        <w:r>
          <w:tab/>
          <w:t>the disclosure is not to be regarded as a breach of any duty of confidentiality or secrecy imposed by law; and</w:t>
        </w:r>
      </w:ins>
    </w:p>
    <w:p>
      <w:pPr>
        <w:pStyle w:val="Indenta"/>
        <w:rPr>
          <w:ins w:id="278" w:author="svcMRProcess" w:date="2020-08-27T08:10:00Z"/>
        </w:rPr>
      </w:pPr>
      <w:ins w:id="279" w:author="svcMRProcess" w:date="2020-08-27T08:10:00Z">
        <w:r>
          <w:tab/>
          <w:t>(c)</w:t>
        </w:r>
        <w:r>
          <w:tab/>
          <w:t>the disclosure is not to be regarded as a breach of professional ethics or standards or as unprofessional conduct.</w:t>
        </w:r>
      </w:ins>
    </w:p>
    <w:p>
      <w:pPr>
        <w:pStyle w:val="Subsection"/>
        <w:rPr>
          <w:ins w:id="280" w:author="svcMRProcess" w:date="2020-08-27T08:10:00Z"/>
        </w:rPr>
      </w:pPr>
      <w:ins w:id="281" w:author="svcMRProcess" w:date="2020-08-27T08:10:00Z">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ins>
    </w:p>
    <w:p>
      <w:pPr>
        <w:pStyle w:val="Subsection"/>
        <w:rPr>
          <w:ins w:id="282" w:author="svcMRProcess" w:date="2020-08-27T08:10:00Z"/>
        </w:rPr>
      </w:pPr>
      <w:ins w:id="283" w:author="svcMRProcess" w:date="2020-08-27T08:10:00Z">
        <w:r>
          <w:tab/>
          <w:t>(4)</w:t>
        </w:r>
        <w:r>
          <w:tab/>
          <w:t>Subsection (3) does not prevent the disclosure of information to the court, or in the proceedings, in the course of a restriction order application or other proceedings under this Act.</w:t>
        </w:r>
      </w:ins>
    </w:p>
    <w:p>
      <w:pPr>
        <w:pStyle w:val="Heading2"/>
        <w:rPr>
          <w:ins w:id="284" w:author="svcMRProcess" w:date="2020-08-27T08:10:00Z"/>
        </w:rPr>
      </w:pPr>
      <w:bookmarkStart w:id="285" w:name="_Toc49323737"/>
      <w:bookmarkStart w:id="286" w:name="_Toc49324205"/>
      <w:bookmarkStart w:id="287" w:name="_Toc49407898"/>
      <w:bookmarkStart w:id="288" w:name="_Toc49408065"/>
      <w:ins w:id="289" w:author="svcMRProcess" w:date="2020-08-27T08:10:00Z">
        <w:r>
          <w:rPr>
            <w:rStyle w:val="CharPartNo"/>
          </w:rPr>
          <w:t>Part 4</w:t>
        </w:r>
        <w:r>
          <w:t> — </w:t>
        </w:r>
        <w:r>
          <w:rPr>
            <w:rStyle w:val="CharPartText"/>
          </w:rPr>
          <w:t>Restriction of offenders</w:t>
        </w:r>
        <w:bookmarkEnd w:id="285"/>
        <w:bookmarkEnd w:id="286"/>
        <w:bookmarkEnd w:id="287"/>
        <w:bookmarkEnd w:id="288"/>
      </w:ins>
    </w:p>
    <w:p>
      <w:pPr>
        <w:pStyle w:val="Heading3"/>
        <w:rPr>
          <w:ins w:id="290" w:author="svcMRProcess" w:date="2020-08-27T08:10:00Z"/>
        </w:rPr>
      </w:pPr>
      <w:bookmarkStart w:id="291" w:name="_Toc49323738"/>
      <w:bookmarkStart w:id="292" w:name="_Toc49324206"/>
      <w:bookmarkStart w:id="293" w:name="_Toc49407899"/>
      <w:bookmarkStart w:id="294" w:name="_Toc49408066"/>
      <w:ins w:id="295" w:author="svcMRProcess" w:date="2020-08-27T08:10:00Z">
        <w:r>
          <w:rPr>
            <w:rStyle w:val="CharDivNo"/>
          </w:rPr>
          <w:t>Division 1</w:t>
        </w:r>
        <w:r>
          <w:t> — </w:t>
        </w:r>
        <w:r>
          <w:rPr>
            <w:rStyle w:val="CharDivText"/>
          </w:rPr>
          <w:t>Restriction orders</w:t>
        </w:r>
        <w:bookmarkEnd w:id="291"/>
        <w:bookmarkEnd w:id="292"/>
        <w:bookmarkEnd w:id="293"/>
        <w:bookmarkEnd w:id="294"/>
      </w:ins>
    </w:p>
    <w:p>
      <w:pPr>
        <w:pStyle w:val="Heading5"/>
        <w:rPr>
          <w:ins w:id="296" w:author="svcMRProcess" w:date="2020-08-27T08:10:00Z"/>
        </w:rPr>
      </w:pPr>
      <w:bookmarkStart w:id="297" w:name="_Toc49408067"/>
      <w:ins w:id="298" w:author="svcMRProcess" w:date="2020-08-27T08:10:00Z">
        <w:r>
          <w:rPr>
            <w:rStyle w:val="CharSectno"/>
          </w:rPr>
          <w:t>26</w:t>
        </w:r>
        <w:r>
          <w:t>.</w:t>
        </w:r>
        <w:r>
          <w:tab/>
          <w:t>Continuing detention order</w:t>
        </w:r>
        <w:bookmarkEnd w:id="297"/>
      </w:ins>
    </w:p>
    <w:p>
      <w:pPr>
        <w:pStyle w:val="Subsection"/>
        <w:rPr>
          <w:ins w:id="299" w:author="svcMRProcess" w:date="2020-08-27T08:10:00Z"/>
        </w:rPr>
      </w:pPr>
      <w:ins w:id="300" w:author="svcMRProcess" w:date="2020-08-27T08:10:00Z">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ins>
    </w:p>
    <w:p>
      <w:pPr>
        <w:pStyle w:val="Subsection"/>
        <w:rPr>
          <w:ins w:id="301" w:author="svcMRProcess" w:date="2020-08-27T08:10:00Z"/>
        </w:rPr>
      </w:pPr>
      <w:ins w:id="302" w:author="svcMRProcess" w:date="2020-08-27T08:10:00Z">
        <w:r>
          <w:tab/>
          <w:t>(2)</w:t>
        </w:r>
        <w:r>
          <w:tab/>
          <w:t>A continuing detention order has effect in accordance with its terms from the time the order is made until rescinded by a further order of the court.</w:t>
        </w:r>
      </w:ins>
    </w:p>
    <w:p>
      <w:pPr>
        <w:pStyle w:val="Heading5"/>
        <w:rPr>
          <w:ins w:id="303" w:author="svcMRProcess" w:date="2020-08-27T08:10:00Z"/>
        </w:rPr>
      </w:pPr>
      <w:bookmarkStart w:id="304" w:name="_Toc49408068"/>
      <w:ins w:id="305" w:author="svcMRProcess" w:date="2020-08-27T08:10:00Z">
        <w:r>
          <w:rPr>
            <w:rStyle w:val="CharSectno"/>
          </w:rPr>
          <w:t>27</w:t>
        </w:r>
        <w:r>
          <w:t>.</w:t>
        </w:r>
        <w:r>
          <w:tab/>
          <w:t>Supervision order</w:t>
        </w:r>
        <w:bookmarkEnd w:id="304"/>
      </w:ins>
    </w:p>
    <w:p>
      <w:pPr>
        <w:pStyle w:val="Subsection"/>
        <w:rPr>
          <w:ins w:id="306" w:author="svcMRProcess" w:date="2020-08-27T08:10:00Z"/>
        </w:rPr>
      </w:pPr>
      <w:ins w:id="307" w:author="svcMRProcess" w:date="2020-08-27T08:10:00Z">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ins>
    </w:p>
    <w:p>
      <w:pPr>
        <w:pStyle w:val="Subsection"/>
        <w:rPr>
          <w:ins w:id="308" w:author="svcMRProcess" w:date="2020-08-27T08:10:00Z"/>
        </w:rPr>
      </w:pPr>
      <w:ins w:id="309" w:author="svcMRProcess" w:date="2020-08-27T08:10:00Z">
        <w:r>
          <w:tab/>
          <w:t>(2)</w:t>
        </w:r>
        <w:r>
          <w:tab/>
          <w:t xml:space="preserve">A supervision order has effect in accordance with its terms — </w:t>
        </w:r>
      </w:ins>
    </w:p>
    <w:p>
      <w:pPr>
        <w:pStyle w:val="Indenta"/>
        <w:rPr>
          <w:ins w:id="310" w:author="svcMRProcess" w:date="2020-08-27T08:10:00Z"/>
        </w:rPr>
      </w:pPr>
      <w:ins w:id="311" w:author="svcMRProcess" w:date="2020-08-27T08:10:00Z">
        <w:r>
          <w:tab/>
          <w:t>(a)</w:t>
        </w:r>
        <w:r>
          <w:tab/>
          <w:t>from a date stated in the order; and</w:t>
        </w:r>
      </w:ins>
    </w:p>
    <w:p>
      <w:pPr>
        <w:pStyle w:val="Indenta"/>
        <w:rPr>
          <w:ins w:id="312" w:author="svcMRProcess" w:date="2020-08-27T08:10:00Z"/>
        </w:rPr>
      </w:pPr>
      <w:ins w:id="313" w:author="svcMRProcess" w:date="2020-08-27T08:10:00Z">
        <w:r>
          <w:tab/>
          <w:t>(b)</w:t>
        </w:r>
        <w:r>
          <w:tab/>
          <w:t>for a period stated in the order.</w:t>
        </w:r>
      </w:ins>
    </w:p>
    <w:p>
      <w:pPr>
        <w:pStyle w:val="Subsection"/>
        <w:rPr>
          <w:ins w:id="314" w:author="svcMRProcess" w:date="2020-08-27T08:10:00Z"/>
        </w:rPr>
      </w:pPr>
      <w:ins w:id="315" w:author="svcMRProcess" w:date="2020-08-27T08:10:00Z">
        <w:r>
          <w:tab/>
          <w:t>(3)</w:t>
        </w:r>
        <w:r>
          <w:tab/>
          <w:t>The date from which a supervision order has effect must not be earlier than 21 days after the date the order is made unless the court is satisfied that the implementation of the order from an earlier date is practically feasible.</w:t>
        </w:r>
      </w:ins>
    </w:p>
    <w:p>
      <w:pPr>
        <w:pStyle w:val="Heading5"/>
        <w:rPr>
          <w:ins w:id="316" w:author="svcMRProcess" w:date="2020-08-27T08:10:00Z"/>
        </w:rPr>
      </w:pPr>
      <w:bookmarkStart w:id="317" w:name="_Toc49408069"/>
      <w:ins w:id="318" w:author="svcMRProcess" w:date="2020-08-27T08:10:00Z">
        <w:r>
          <w:rPr>
            <w:rStyle w:val="CharSectno"/>
          </w:rPr>
          <w:t>28</w:t>
        </w:r>
        <w:r>
          <w:t>.</w:t>
        </w:r>
        <w:r>
          <w:tab/>
          <w:t>Court to give reasons for making restriction order</w:t>
        </w:r>
        <w:bookmarkEnd w:id="317"/>
      </w:ins>
    </w:p>
    <w:p>
      <w:pPr>
        <w:pStyle w:val="Subsection"/>
        <w:rPr>
          <w:ins w:id="319" w:author="svcMRProcess" w:date="2020-08-27T08:10:00Z"/>
        </w:rPr>
      </w:pPr>
      <w:ins w:id="320" w:author="svcMRProcess" w:date="2020-08-27T08:10:00Z">
        <w:r>
          <w:tab/>
        </w:r>
        <w:r>
          <w:tab/>
          <w:t>A court making a restriction order must, when making the order, give detailed reasons for the order.</w:t>
        </w:r>
      </w:ins>
    </w:p>
    <w:p>
      <w:pPr>
        <w:pStyle w:val="Heading5"/>
        <w:rPr>
          <w:ins w:id="321" w:author="svcMRProcess" w:date="2020-08-27T08:10:00Z"/>
        </w:rPr>
      </w:pPr>
      <w:bookmarkStart w:id="322" w:name="_Toc49408070"/>
      <w:ins w:id="323" w:author="svcMRProcess" w:date="2020-08-27T08:10:00Z">
        <w:r>
          <w:rPr>
            <w:rStyle w:val="CharSectno"/>
          </w:rPr>
          <w:t>29</w:t>
        </w:r>
        <w:r>
          <w:t>.</w:t>
        </w:r>
        <w:r>
          <w:tab/>
          <w:t>Limitation on power to make or amend supervision order</w:t>
        </w:r>
        <w:bookmarkEnd w:id="322"/>
      </w:ins>
    </w:p>
    <w:p>
      <w:pPr>
        <w:pStyle w:val="Subsection"/>
        <w:rPr>
          <w:ins w:id="324" w:author="svcMRProcess" w:date="2020-08-27T08:10:00Z"/>
        </w:rPr>
      </w:pPr>
      <w:ins w:id="325" w:author="svcMRProcess" w:date="2020-08-27T08:10:00Z">
        <w:r>
          <w:tab/>
          <w:t>(1)</w:t>
        </w:r>
        <w:r>
          <w:tab/>
          <w:t>A court cannot make, affirm or amend a supervision order in relation to an offender unless it is satisfied, on the balance of probabilities, that the offender will substantially comply with the standard conditions of the order as made, affirmed or amended.</w:t>
        </w:r>
      </w:ins>
    </w:p>
    <w:p>
      <w:pPr>
        <w:pStyle w:val="Subsection"/>
        <w:rPr>
          <w:ins w:id="326" w:author="svcMRProcess" w:date="2020-08-27T08:10:00Z"/>
        </w:rPr>
      </w:pPr>
      <w:ins w:id="327" w:author="svcMRProcess" w:date="2020-08-27T08:10:00Z">
        <w:r>
          <w:tab/>
          <w:t>(2)</w:t>
        </w:r>
        <w:r>
          <w:tab/>
          <w:t>The onus of proof as to the matter described in subsection (1) is on the offender.</w:t>
        </w:r>
      </w:ins>
    </w:p>
    <w:p>
      <w:pPr>
        <w:pStyle w:val="Subsection"/>
        <w:rPr>
          <w:ins w:id="328" w:author="svcMRProcess" w:date="2020-08-27T08:10:00Z"/>
        </w:rPr>
      </w:pPr>
      <w:ins w:id="329" w:author="svcMRProcess" w:date="2020-08-27T08:10:00Z">
        <w:r>
          <w:tab/>
          <w:t>(3)</w:t>
        </w:r>
        <w:r>
          <w:tab/>
          <w:t>This section does not apply to the making of an interim supervision order.</w:t>
        </w:r>
      </w:ins>
    </w:p>
    <w:p>
      <w:pPr>
        <w:pStyle w:val="Heading5"/>
        <w:rPr>
          <w:ins w:id="330" w:author="svcMRProcess" w:date="2020-08-27T08:10:00Z"/>
        </w:rPr>
      </w:pPr>
      <w:bookmarkStart w:id="331" w:name="_Toc49408071"/>
      <w:ins w:id="332" w:author="svcMRProcess" w:date="2020-08-27T08:10:00Z">
        <w:r>
          <w:rPr>
            <w:rStyle w:val="CharSectno"/>
          </w:rPr>
          <w:t>30</w:t>
        </w:r>
        <w:r>
          <w:t>.</w:t>
        </w:r>
        <w:r>
          <w:tab/>
          <w:t>Conditions of supervision order</w:t>
        </w:r>
        <w:bookmarkEnd w:id="331"/>
      </w:ins>
    </w:p>
    <w:p>
      <w:pPr>
        <w:pStyle w:val="Subsection"/>
        <w:rPr>
          <w:ins w:id="333" w:author="svcMRProcess" w:date="2020-08-27T08:10:00Z"/>
        </w:rPr>
      </w:pPr>
      <w:ins w:id="334" w:author="svcMRProcess" w:date="2020-08-27T08:10:00Z">
        <w:r>
          <w:tab/>
          <w:t>(1)</w:t>
        </w:r>
        <w:r>
          <w:tab/>
          <w:t xml:space="preserve">In this section — </w:t>
        </w:r>
      </w:ins>
    </w:p>
    <w:p>
      <w:pPr>
        <w:pStyle w:val="Defstart"/>
        <w:rPr>
          <w:ins w:id="335" w:author="svcMRProcess" w:date="2020-08-27T08:10:00Z"/>
        </w:rPr>
      </w:pPr>
      <w:ins w:id="336" w:author="svcMRProcess" w:date="2020-08-27T08:10:00Z">
        <w:r>
          <w:tab/>
        </w:r>
        <w:r>
          <w:rPr>
            <w:rStyle w:val="CharDefText"/>
          </w:rPr>
          <w:t>make public</w:t>
        </w:r>
        <w:r>
          <w:t xml:space="preserve"> means — </w:t>
        </w:r>
      </w:ins>
    </w:p>
    <w:p>
      <w:pPr>
        <w:pStyle w:val="Defpara"/>
        <w:rPr>
          <w:ins w:id="337" w:author="svcMRProcess" w:date="2020-08-27T08:10:00Z"/>
        </w:rPr>
      </w:pPr>
      <w:ins w:id="338" w:author="svcMRProcess" w:date="2020-08-27T08:10:00Z">
        <w:r>
          <w:tab/>
          <w:t>(a)</w:t>
        </w:r>
        <w:r>
          <w:tab/>
          <w:t>provide to any representative of the news media for publication or broadcast; or</w:t>
        </w:r>
      </w:ins>
    </w:p>
    <w:p>
      <w:pPr>
        <w:pStyle w:val="Defpara"/>
        <w:rPr>
          <w:ins w:id="339" w:author="svcMRProcess" w:date="2020-08-27T08:10:00Z"/>
        </w:rPr>
      </w:pPr>
      <w:ins w:id="340" w:author="svcMRProcess" w:date="2020-08-27T08:10:00Z">
        <w:r>
          <w:tab/>
          <w:t>(b)</w:t>
        </w:r>
        <w:r>
          <w:tab/>
          <w:t>make publicly available by means of the internet.</w:t>
        </w:r>
      </w:ins>
    </w:p>
    <w:p>
      <w:pPr>
        <w:pStyle w:val="Subsection"/>
        <w:rPr>
          <w:ins w:id="341" w:author="svcMRProcess" w:date="2020-08-27T08:10:00Z"/>
        </w:rPr>
      </w:pPr>
      <w:ins w:id="342" w:author="svcMRProcess" w:date="2020-08-27T08:10:00Z">
        <w:r>
          <w:tab/>
          <w:t>(2)</w:t>
        </w:r>
        <w:r>
          <w:tab/>
          <w:t xml:space="preserve">A supervision order in relation to an offender must require that the offender — </w:t>
        </w:r>
      </w:ins>
    </w:p>
    <w:p>
      <w:pPr>
        <w:pStyle w:val="Indenta"/>
        <w:rPr>
          <w:ins w:id="343" w:author="svcMRProcess" w:date="2020-08-27T08:10:00Z"/>
        </w:rPr>
      </w:pPr>
      <w:ins w:id="344" w:author="svcMRProcess" w:date="2020-08-27T08:10:00Z">
        <w:r>
          <w:tab/>
          <w:t>(a)</w:t>
        </w:r>
        <w:r>
          <w:tab/>
          <w:t>report to a community corrections officer at the place, and within the time, stated in the order and advise the officer of the offender’s current name and address; and</w:t>
        </w:r>
      </w:ins>
    </w:p>
    <w:p>
      <w:pPr>
        <w:pStyle w:val="Indenta"/>
        <w:rPr>
          <w:ins w:id="345" w:author="svcMRProcess" w:date="2020-08-27T08:10:00Z"/>
        </w:rPr>
      </w:pPr>
      <w:ins w:id="346" w:author="svcMRProcess" w:date="2020-08-27T08:10:00Z">
        <w:r>
          <w:tab/>
          <w:t>(b)</w:t>
        </w:r>
        <w:r>
          <w:tab/>
          <w:t>report to, and receive visits from, a community corrections officer as directed by the court; and</w:t>
        </w:r>
      </w:ins>
    </w:p>
    <w:p>
      <w:pPr>
        <w:pStyle w:val="Indenta"/>
        <w:rPr>
          <w:ins w:id="347" w:author="svcMRProcess" w:date="2020-08-27T08:10:00Z"/>
        </w:rPr>
      </w:pPr>
      <w:ins w:id="348" w:author="svcMRProcess" w:date="2020-08-27T08:10:00Z">
        <w:r>
          <w:tab/>
          <w:t>(c)</w:t>
        </w:r>
        <w:r>
          <w:tab/>
          <w:t>notify a community corrections officer of every change of the offender’s name, place of residence or place of employment at least 2 days before the change happens; and</w:t>
        </w:r>
      </w:ins>
    </w:p>
    <w:p>
      <w:pPr>
        <w:pStyle w:val="Indenta"/>
        <w:rPr>
          <w:ins w:id="349" w:author="svcMRProcess" w:date="2020-08-27T08:10:00Z"/>
        </w:rPr>
      </w:pPr>
      <w:ins w:id="350" w:author="svcMRProcess" w:date="2020-08-27T08:10:00Z">
        <w:r>
          <w:tab/>
          <w:t>(d)</w:t>
        </w:r>
        <w:r>
          <w:tab/>
          <w:t>be under the supervision of a community corrections officer and comply with any reasonable direction of the officer (including a direction for the purposes of section 31 or 32); and</w:t>
        </w:r>
      </w:ins>
    </w:p>
    <w:p>
      <w:pPr>
        <w:pStyle w:val="Indenta"/>
        <w:rPr>
          <w:ins w:id="351" w:author="svcMRProcess" w:date="2020-08-27T08:10:00Z"/>
        </w:rPr>
      </w:pPr>
      <w:ins w:id="352" w:author="svcMRProcess" w:date="2020-08-27T08:10:00Z">
        <w:r>
          <w:tab/>
          <w:t>(e)</w:t>
        </w:r>
        <w:r>
          <w:tab/>
          <w:t>not leave, or stay out of, the State of Western Australia without the permission of a community corrections officer; and</w:t>
        </w:r>
      </w:ins>
    </w:p>
    <w:p>
      <w:pPr>
        <w:pStyle w:val="Indenta"/>
        <w:rPr>
          <w:ins w:id="353" w:author="svcMRProcess" w:date="2020-08-27T08:10:00Z"/>
        </w:rPr>
      </w:pPr>
      <w:ins w:id="354" w:author="svcMRProcess" w:date="2020-08-27T08:10:00Z">
        <w:r>
          <w:tab/>
          <w:t>(f)</w:t>
        </w:r>
        <w:r>
          <w:tab/>
          <w:t>not commit a serious offence during the period of the order; and</w:t>
        </w:r>
      </w:ins>
    </w:p>
    <w:p>
      <w:pPr>
        <w:pStyle w:val="Indenta"/>
        <w:rPr>
          <w:ins w:id="355" w:author="svcMRProcess" w:date="2020-08-27T08:10:00Z"/>
        </w:rPr>
      </w:pPr>
      <w:ins w:id="356" w:author="svcMRProcess" w:date="2020-08-27T08:10:00Z">
        <w:r>
          <w:tab/>
          <w:t>(g)</w:t>
        </w:r>
        <w:r>
          <w:tab/>
          <w:t>be subject to electronic monitoring under section 31.</w:t>
        </w:r>
      </w:ins>
    </w:p>
    <w:p>
      <w:pPr>
        <w:pStyle w:val="Subsection"/>
        <w:rPr>
          <w:ins w:id="357" w:author="svcMRProcess" w:date="2020-08-27T08:10:00Z"/>
        </w:rPr>
      </w:pPr>
      <w:ins w:id="358" w:author="svcMRProcess" w:date="2020-08-27T08:10:00Z">
        <w:r>
          <w:tab/>
          <w:t>(3)</w:t>
        </w:r>
        <w:r>
          <w:tab/>
          <w:t>A supervision order in relation to an offender may require the offender not to make public any statement, information or opinion relating directly or indirectly to any victim of a serious offence committed by the offender.</w:t>
        </w:r>
      </w:ins>
    </w:p>
    <w:p>
      <w:pPr>
        <w:pStyle w:val="Subsection"/>
        <w:rPr>
          <w:ins w:id="359" w:author="svcMRProcess" w:date="2020-08-27T08:10:00Z"/>
        </w:rPr>
      </w:pPr>
      <w:ins w:id="360" w:author="svcMRProcess" w:date="2020-08-27T08:10:00Z">
        <w:r>
          <w:tab/>
          <w:t>(4)</w:t>
        </w:r>
        <w:r>
          <w:tab/>
          <w:t xml:space="preserve">When considering whether to impose a requirement under subsection (3) the court must have regard to — </w:t>
        </w:r>
      </w:ins>
    </w:p>
    <w:p>
      <w:pPr>
        <w:pStyle w:val="Indenta"/>
        <w:rPr>
          <w:ins w:id="361" w:author="svcMRProcess" w:date="2020-08-27T08:10:00Z"/>
        </w:rPr>
      </w:pPr>
      <w:ins w:id="362" w:author="svcMRProcess" w:date="2020-08-27T08:10:00Z">
        <w:r>
          <w:tab/>
          <w:t>(a)</w:t>
        </w:r>
        <w:r>
          <w:tab/>
          <w:t>the gravity and nature of the offender’s offences; and</w:t>
        </w:r>
      </w:ins>
    </w:p>
    <w:p>
      <w:pPr>
        <w:pStyle w:val="Indenta"/>
        <w:rPr>
          <w:ins w:id="363" w:author="svcMRProcess" w:date="2020-08-27T08:10:00Z"/>
        </w:rPr>
      </w:pPr>
      <w:ins w:id="364" w:author="svcMRProcess" w:date="2020-08-27T08:10:00Z">
        <w:r>
          <w:tab/>
          <w:t>(b)</w:t>
        </w:r>
        <w:r>
          <w:tab/>
          <w:t>the likely impact on the victims of the offender providing or making available any statement, information or opinion; and</w:t>
        </w:r>
      </w:ins>
    </w:p>
    <w:p>
      <w:pPr>
        <w:pStyle w:val="Indenta"/>
        <w:rPr>
          <w:ins w:id="365" w:author="svcMRProcess" w:date="2020-08-27T08:10:00Z"/>
        </w:rPr>
      </w:pPr>
      <w:ins w:id="366" w:author="svcMRProcess" w:date="2020-08-27T08:10:00Z">
        <w:r>
          <w:tab/>
          <w:t>(c)</w:t>
        </w:r>
        <w:r>
          <w:tab/>
          <w:t>the public interest generally.</w:t>
        </w:r>
      </w:ins>
    </w:p>
    <w:p>
      <w:pPr>
        <w:pStyle w:val="Subsection"/>
        <w:rPr>
          <w:ins w:id="367" w:author="svcMRProcess" w:date="2020-08-27T08:10:00Z"/>
        </w:rPr>
      </w:pPr>
      <w:ins w:id="368" w:author="svcMRProcess" w:date="2020-08-27T08:10:00Z">
        <w:r>
          <w:tab/>
          <w:t>(5)</w:t>
        </w:r>
        <w:r>
          <w:tab/>
          <w:t xml:space="preserve">A supervision order may contain any other terms that the court thinks appropriate — </w:t>
        </w:r>
      </w:ins>
    </w:p>
    <w:p>
      <w:pPr>
        <w:pStyle w:val="Indenta"/>
        <w:rPr>
          <w:ins w:id="369" w:author="svcMRProcess" w:date="2020-08-27T08:10:00Z"/>
        </w:rPr>
      </w:pPr>
      <w:ins w:id="370" w:author="svcMRProcess" w:date="2020-08-27T08:10:00Z">
        <w:r>
          <w:tab/>
          <w:t>(a)</w:t>
        </w:r>
        <w:r>
          <w:tab/>
          <w:t>to ensure adequate protection of the community; or</w:t>
        </w:r>
      </w:ins>
    </w:p>
    <w:p>
      <w:pPr>
        <w:pStyle w:val="Indenta"/>
        <w:rPr>
          <w:ins w:id="371" w:author="svcMRProcess" w:date="2020-08-27T08:10:00Z"/>
        </w:rPr>
      </w:pPr>
      <w:ins w:id="372" w:author="svcMRProcess" w:date="2020-08-27T08:10:00Z">
        <w:r>
          <w:tab/>
          <w:t>(b)</w:t>
        </w:r>
        <w:r>
          <w:tab/>
          <w:t>for the rehabilitation, care or treatment of the offender subject to the order; or</w:t>
        </w:r>
      </w:ins>
    </w:p>
    <w:p>
      <w:pPr>
        <w:pStyle w:val="Indenta"/>
        <w:rPr>
          <w:ins w:id="373" w:author="svcMRProcess" w:date="2020-08-27T08:10:00Z"/>
        </w:rPr>
      </w:pPr>
      <w:ins w:id="374" w:author="svcMRProcess" w:date="2020-08-27T08:10:00Z">
        <w:r>
          <w:tab/>
          <w:t>(c)</w:t>
        </w:r>
        <w:r>
          <w:tab/>
          <w:t>to ensure adequate protection of victims of serious offences committed by the offender subject to the order.</w:t>
        </w:r>
      </w:ins>
    </w:p>
    <w:p>
      <w:pPr>
        <w:pStyle w:val="Subsection"/>
        <w:rPr>
          <w:ins w:id="375" w:author="svcMRProcess" w:date="2020-08-27T08:10:00Z"/>
        </w:rPr>
      </w:pPr>
      <w:ins w:id="376" w:author="svcMRProcess" w:date="2020-08-27T08:10:00Z">
        <w:r>
          <w:tab/>
          <w:t>(6)</w:t>
        </w:r>
        <w:r>
          <w:tab/>
          <w:t xml:space="preserve">Without limiting subsection (5), a supervision order may provide that — </w:t>
        </w:r>
      </w:ins>
    </w:p>
    <w:p>
      <w:pPr>
        <w:pStyle w:val="Indenta"/>
        <w:rPr>
          <w:ins w:id="377" w:author="svcMRProcess" w:date="2020-08-27T08:10:00Z"/>
        </w:rPr>
      </w:pPr>
      <w:ins w:id="378" w:author="svcMRProcess" w:date="2020-08-27T08:10:00Z">
        <w:r>
          <w:tab/>
          <w:t>(a)</w:t>
        </w:r>
        <w:r>
          <w:tab/>
          <w:t>for the period specified in the order the offender is subject to a curfew under section 32; and</w:t>
        </w:r>
      </w:ins>
    </w:p>
    <w:p>
      <w:pPr>
        <w:pStyle w:val="Indenta"/>
        <w:rPr>
          <w:ins w:id="379" w:author="svcMRProcess" w:date="2020-08-27T08:10:00Z"/>
        </w:rPr>
      </w:pPr>
      <w:ins w:id="380" w:author="svcMRProcess" w:date="2020-08-27T08:10:00Z">
        <w:r>
          <w:tab/>
          <w:t>(b)</w:t>
        </w:r>
        <w:r>
          <w:tab/>
          <w:t xml:space="preserve">the photograph and locality of the offender must not be published under the </w:t>
        </w:r>
        <w:r>
          <w:rPr>
            <w:i/>
          </w:rPr>
          <w:t>Community Protection (Offender Reporting) Act 2004</w:t>
        </w:r>
        <w:r>
          <w:t xml:space="preserve"> section 85G.</w:t>
        </w:r>
      </w:ins>
    </w:p>
    <w:p>
      <w:pPr>
        <w:pStyle w:val="Heading5"/>
        <w:rPr>
          <w:ins w:id="381" w:author="svcMRProcess" w:date="2020-08-27T08:10:00Z"/>
        </w:rPr>
      </w:pPr>
      <w:bookmarkStart w:id="382" w:name="_Toc49408072"/>
      <w:ins w:id="383" w:author="svcMRProcess" w:date="2020-08-27T08:10:00Z">
        <w:r>
          <w:rPr>
            <w:rStyle w:val="CharSectno"/>
          </w:rPr>
          <w:t>31</w:t>
        </w:r>
        <w:r>
          <w:t>.</w:t>
        </w:r>
        <w:r>
          <w:tab/>
          <w:t>Electronic monitoring</w:t>
        </w:r>
        <w:bookmarkEnd w:id="382"/>
      </w:ins>
    </w:p>
    <w:p>
      <w:pPr>
        <w:pStyle w:val="Subsection"/>
        <w:keepNext/>
        <w:keepLines/>
        <w:rPr>
          <w:ins w:id="384" w:author="svcMRProcess" w:date="2020-08-27T08:10:00Z"/>
        </w:rPr>
      </w:pPr>
      <w:ins w:id="385" w:author="svcMRProcess" w:date="2020-08-27T08:10:00Z">
        <w:r>
          <w:tab/>
          <w:t>(1)</w:t>
        </w:r>
        <w:r>
          <w:tab/>
          <w:t xml:space="preserve">In this section — </w:t>
        </w:r>
      </w:ins>
    </w:p>
    <w:p>
      <w:pPr>
        <w:pStyle w:val="Defstart"/>
        <w:keepNext/>
        <w:keepLines/>
        <w:rPr>
          <w:ins w:id="386" w:author="svcMRProcess" w:date="2020-08-27T08:10:00Z"/>
        </w:rPr>
      </w:pPr>
      <w:ins w:id="387" w:author="svcMRProcess" w:date="2020-08-27T08:10:00Z">
        <w:r>
          <w:tab/>
        </w:r>
        <w:r>
          <w:rPr>
            <w:rStyle w:val="CharDefText"/>
          </w:rPr>
          <w:t>approved</w:t>
        </w:r>
        <w:r>
          <w:t xml:space="preserve"> means approved by the CEO.</w:t>
        </w:r>
      </w:ins>
    </w:p>
    <w:p>
      <w:pPr>
        <w:pStyle w:val="Subsection"/>
        <w:keepNext/>
        <w:keepLines/>
        <w:rPr>
          <w:ins w:id="388" w:author="svcMRProcess" w:date="2020-08-27T08:10:00Z"/>
        </w:rPr>
      </w:pPr>
      <w:ins w:id="389" w:author="svcMRProcess" w:date="2020-08-27T08:10:00Z">
        <w:r>
          <w:tab/>
          <w:t>(2)</w:t>
        </w:r>
        <w:r>
          <w:tab/>
          <w:t>The purpose of electronic monitoring of an offender subject to a supervision order is to enable the location of the offender to be monitored.</w:t>
        </w:r>
      </w:ins>
    </w:p>
    <w:p>
      <w:pPr>
        <w:pStyle w:val="Subsection"/>
        <w:keepNext/>
        <w:keepLines/>
        <w:rPr>
          <w:ins w:id="390" w:author="svcMRProcess" w:date="2020-08-27T08:10:00Z"/>
        </w:rPr>
      </w:pPr>
      <w:ins w:id="391" w:author="svcMRProcess" w:date="2020-08-27T08:10:00Z">
        <w:r>
          <w:tab/>
          <w:t>(3)</w:t>
        </w:r>
        <w:r>
          <w:tab/>
          <w:t xml:space="preserve">For the purposes of the electronic monitoring of an offender subject to a supervision order, a community corrections officer may do any of the following — </w:t>
        </w:r>
      </w:ins>
    </w:p>
    <w:p>
      <w:pPr>
        <w:pStyle w:val="Indenta"/>
        <w:rPr>
          <w:ins w:id="392" w:author="svcMRProcess" w:date="2020-08-27T08:10:00Z"/>
        </w:rPr>
      </w:pPr>
      <w:ins w:id="393" w:author="svcMRProcess" w:date="2020-08-27T08:10:00Z">
        <w:r>
          <w:tab/>
          <w:t>(a)</w:t>
        </w:r>
        <w:r>
          <w:tab/>
          <w:t>direct the offender to wear an approved electronic monitoring device;</w:t>
        </w:r>
      </w:ins>
    </w:p>
    <w:p>
      <w:pPr>
        <w:pStyle w:val="Indenta"/>
        <w:rPr>
          <w:ins w:id="394" w:author="svcMRProcess" w:date="2020-08-27T08:10:00Z"/>
        </w:rPr>
      </w:pPr>
      <w:ins w:id="395" w:author="svcMRProcess" w:date="2020-08-27T08:10:00Z">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ins>
    </w:p>
    <w:p>
      <w:pPr>
        <w:pStyle w:val="Indenta"/>
        <w:rPr>
          <w:ins w:id="396" w:author="svcMRProcess" w:date="2020-08-27T08:10:00Z"/>
        </w:rPr>
      </w:pPr>
      <w:ins w:id="397" w:author="svcMRProcess" w:date="2020-08-27T08:10:00Z">
        <w:r>
          <w:tab/>
          <w:t>(c)</w:t>
        </w:r>
        <w:r>
          <w:tab/>
          <w:t>give any other reasonable direction to the offender necessary for the proper administration of the electronic monitoring of the offender.</w:t>
        </w:r>
      </w:ins>
    </w:p>
    <w:p>
      <w:pPr>
        <w:pStyle w:val="Subsection"/>
        <w:keepNext/>
        <w:rPr>
          <w:ins w:id="398" w:author="svcMRProcess" w:date="2020-08-27T08:10:00Z"/>
        </w:rPr>
      </w:pPr>
      <w:ins w:id="399" w:author="svcMRProcess" w:date="2020-08-27T08:10:00Z">
        <w:r>
          <w:tab/>
          <w:t>(4)</w:t>
        </w:r>
        <w:r>
          <w:tab/>
          <w:t xml:space="preserve">A community corrections officer may suspend the electronic monitoring of an offender subject to a supervision order — </w:t>
        </w:r>
      </w:ins>
    </w:p>
    <w:p>
      <w:pPr>
        <w:pStyle w:val="Indenta"/>
        <w:rPr>
          <w:ins w:id="400" w:author="svcMRProcess" w:date="2020-08-27T08:10:00Z"/>
        </w:rPr>
      </w:pPr>
      <w:ins w:id="401" w:author="svcMRProcess" w:date="2020-08-27T08:10:00Z">
        <w:r>
          <w:tab/>
          <w:t>(a)</w:t>
        </w:r>
        <w:r>
          <w:tab/>
          <w:t>while satisfied that it is not practicable to subject the offender to electronic monitoring; or</w:t>
        </w:r>
      </w:ins>
    </w:p>
    <w:p>
      <w:pPr>
        <w:pStyle w:val="Indenta"/>
        <w:rPr>
          <w:ins w:id="402" w:author="svcMRProcess" w:date="2020-08-27T08:10:00Z"/>
        </w:rPr>
      </w:pPr>
      <w:ins w:id="403" w:author="svcMRProcess" w:date="2020-08-27T08:10:00Z">
        <w:r>
          <w:tab/>
          <w:t>(b)</w:t>
        </w:r>
        <w:r>
          <w:tab/>
          <w:t>while satisfied that it is not necessary for the offender to be subject to electronic monitoring.</w:t>
        </w:r>
      </w:ins>
    </w:p>
    <w:p>
      <w:pPr>
        <w:pStyle w:val="Heading5"/>
        <w:rPr>
          <w:ins w:id="404" w:author="svcMRProcess" w:date="2020-08-27T08:10:00Z"/>
        </w:rPr>
      </w:pPr>
      <w:bookmarkStart w:id="405" w:name="_Toc49408073"/>
      <w:ins w:id="406" w:author="svcMRProcess" w:date="2020-08-27T08:10:00Z">
        <w:r>
          <w:rPr>
            <w:rStyle w:val="CharSectno"/>
          </w:rPr>
          <w:t>32</w:t>
        </w:r>
        <w:r>
          <w:t>.</w:t>
        </w:r>
        <w:r>
          <w:tab/>
          <w:t>Curfew</w:t>
        </w:r>
        <w:bookmarkEnd w:id="405"/>
      </w:ins>
    </w:p>
    <w:p>
      <w:pPr>
        <w:pStyle w:val="Subsection"/>
        <w:rPr>
          <w:ins w:id="407" w:author="svcMRProcess" w:date="2020-08-27T08:10:00Z"/>
        </w:rPr>
      </w:pPr>
      <w:ins w:id="408" w:author="svcMRProcess" w:date="2020-08-27T08:10:00Z">
        <w:r>
          <w:tab/>
          <w:t>(1)</w:t>
        </w:r>
        <w:r>
          <w:tab/>
          <w:t xml:space="preserve">In this section — </w:t>
        </w:r>
      </w:ins>
    </w:p>
    <w:p>
      <w:pPr>
        <w:pStyle w:val="Defstart"/>
        <w:rPr>
          <w:ins w:id="409" w:author="svcMRProcess" w:date="2020-08-27T08:10:00Z"/>
        </w:rPr>
      </w:pPr>
      <w:ins w:id="410" w:author="svcMRProcess" w:date="2020-08-27T08:10:00Z">
        <w:r>
          <w:tab/>
        </w:r>
        <w:r>
          <w:rPr>
            <w:rStyle w:val="CharDefText"/>
          </w:rPr>
          <w:t>specified</w:t>
        </w:r>
        <w:r>
          <w:t xml:space="preserve"> means specified by a community corrections officer from time to time.</w:t>
        </w:r>
      </w:ins>
    </w:p>
    <w:p>
      <w:pPr>
        <w:pStyle w:val="Subsection"/>
        <w:rPr>
          <w:ins w:id="411" w:author="svcMRProcess" w:date="2020-08-27T08:10:00Z"/>
        </w:rPr>
      </w:pPr>
      <w:ins w:id="412" w:author="svcMRProcess" w:date="2020-08-27T08:10:00Z">
        <w:r>
          <w:tab/>
          <w:t>(2)</w:t>
        </w:r>
        <w:r>
          <w:tab/>
          <w:t>The purpose of a curfew is to allow for the movements of an offender subject to a supervision order to be restricted during periods when there is a risk of the offender committing a serious offence.</w:t>
        </w:r>
      </w:ins>
    </w:p>
    <w:p>
      <w:pPr>
        <w:pStyle w:val="Subsection"/>
        <w:rPr>
          <w:ins w:id="413" w:author="svcMRProcess" w:date="2020-08-27T08:10:00Z"/>
        </w:rPr>
      </w:pPr>
      <w:ins w:id="414" w:author="svcMRProcess" w:date="2020-08-27T08:10:00Z">
        <w:r>
          <w:tab/>
          <w:t>(3)</w:t>
        </w:r>
        <w:r>
          <w:tab/>
          <w:t>The curfew is a requirement that the offender must remain at a specified place for specified periods, except as provided in subsection (5).</w:t>
        </w:r>
      </w:ins>
    </w:p>
    <w:p>
      <w:pPr>
        <w:pStyle w:val="Subsection"/>
        <w:rPr>
          <w:ins w:id="415" w:author="svcMRProcess" w:date="2020-08-27T08:10:00Z"/>
        </w:rPr>
      </w:pPr>
      <w:ins w:id="416" w:author="svcMRProcess" w:date="2020-08-27T08:10:00Z">
        <w:r>
          <w:tab/>
          <w:t>(4)</w:t>
        </w:r>
        <w:r>
          <w:tab/>
          <w:t>The offender cannot be required by the curfew to remain at the specified place for periods that amount to less than 2 or more than 12 hours in any 1 day.</w:t>
        </w:r>
      </w:ins>
    </w:p>
    <w:p>
      <w:pPr>
        <w:pStyle w:val="Subsection"/>
        <w:rPr>
          <w:ins w:id="417" w:author="svcMRProcess" w:date="2020-08-27T08:10:00Z"/>
        </w:rPr>
      </w:pPr>
      <w:ins w:id="418" w:author="svcMRProcess" w:date="2020-08-27T08:10:00Z">
        <w:r>
          <w:tab/>
          <w:t>(5)</w:t>
        </w:r>
        <w:r>
          <w:tab/>
          <w:t>The offender may leave the specified place during a specified period only —</w:t>
        </w:r>
      </w:ins>
    </w:p>
    <w:p>
      <w:pPr>
        <w:pStyle w:val="Indenta"/>
        <w:rPr>
          <w:ins w:id="419" w:author="svcMRProcess" w:date="2020-08-27T08:10:00Z"/>
        </w:rPr>
      </w:pPr>
      <w:ins w:id="420" w:author="svcMRProcess" w:date="2020-08-27T08:10:00Z">
        <w:r>
          <w:tab/>
          <w:t>(a)</w:t>
        </w:r>
        <w:r>
          <w:tab/>
          <w:t>to obtain urgent medical or dental treatment for the offender; or</w:t>
        </w:r>
      </w:ins>
    </w:p>
    <w:p>
      <w:pPr>
        <w:pStyle w:val="Indenta"/>
        <w:rPr>
          <w:ins w:id="421" w:author="svcMRProcess" w:date="2020-08-27T08:10:00Z"/>
        </w:rPr>
      </w:pPr>
      <w:ins w:id="422" w:author="svcMRProcess" w:date="2020-08-27T08:10:00Z">
        <w:r>
          <w:tab/>
          <w:t>(b)</w:t>
        </w:r>
        <w:r>
          <w:tab/>
          <w:t>for the purpose of averting or minimising a serious risk of death or injury to the offender or to another person; or</w:t>
        </w:r>
      </w:ins>
    </w:p>
    <w:p>
      <w:pPr>
        <w:pStyle w:val="Indenta"/>
        <w:rPr>
          <w:ins w:id="423" w:author="svcMRProcess" w:date="2020-08-27T08:10:00Z"/>
        </w:rPr>
      </w:pPr>
      <w:ins w:id="424" w:author="svcMRProcess" w:date="2020-08-27T08:10:00Z">
        <w:r>
          <w:tab/>
          <w:t>(c)</w:t>
        </w:r>
        <w:r>
          <w:tab/>
          <w:t>to obey an order issued under a written law (such as a summons) requiring the offender’s presence elsewhere; or</w:t>
        </w:r>
      </w:ins>
    </w:p>
    <w:p>
      <w:pPr>
        <w:pStyle w:val="Indenta"/>
        <w:rPr>
          <w:ins w:id="425" w:author="svcMRProcess" w:date="2020-08-27T08:10:00Z"/>
        </w:rPr>
      </w:pPr>
      <w:ins w:id="426" w:author="svcMRProcess" w:date="2020-08-27T08:10:00Z">
        <w:r>
          <w:tab/>
          <w:t>(d)</w:t>
        </w:r>
        <w:r>
          <w:tab/>
          <w:t>for a purpose approved of by a community corrections officer; or</w:t>
        </w:r>
      </w:ins>
    </w:p>
    <w:p>
      <w:pPr>
        <w:pStyle w:val="Indenta"/>
        <w:rPr>
          <w:ins w:id="427" w:author="svcMRProcess" w:date="2020-08-27T08:10:00Z"/>
        </w:rPr>
      </w:pPr>
      <w:ins w:id="428" w:author="svcMRProcess" w:date="2020-08-27T08:10:00Z">
        <w:r>
          <w:tab/>
          <w:t>(e)</w:t>
        </w:r>
        <w:r>
          <w:tab/>
          <w:t>at the direction of a community corrections officer.</w:t>
        </w:r>
      </w:ins>
    </w:p>
    <w:p>
      <w:pPr>
        <w:pStyle w:val="Subsection"/>
        <w:rPr>
          <w:ins w:id="429" w:author="svcMRProcess" w:date="2020-08-27T08:10:00Z"/>
        </w:rPr>
      </w:pPr>
      <w:ins w:id="430" w:author="svcMRProcess" w:date="2020-08-27T08:10:00Z">
        <w:r>
          <w:tab/>
          <w:t>(6)</w:t>
        </w:r>
        <w:r>
          <w:tab/>
          <w:t>A community corrections officer may give any reasonable direction to the offender necessary for the proper administration of the curfew requirement.</w:t>
        </w:r>
      </w:ins>
    </w:p>
    <w:p>
      <w:pPr>
        <w:pStyle w:val="Subsection"/>
        <w:rPr>
          <w:ins w:id="431" w:author="svcMRProcess" w:date="2020-08-27T08:10:00Z"/>
        </w:rPr>
      </w:pPr>
      <w:ins w:id="432" w:author="svcMRProcess" w:date="2020-08-27T08:10:00Z">
        <w:r>
          <w:tab/>
          <w:t>(7)</w:t>
        </w:r>
        <w:r>
          <w:tab/>
          <w:t>Without limiting subsection (6), if the offender is authorised under subsection (5) to leave the specified place, a community corrections officer may give directions as to any of the following —</w:t>
        </w:r>
      </w:ins>
    </w:p>
    <w:p>
      <w:pPr>
        <w:pStyle w:val="Indenta"/>
        <w:rPr>
          <w:ins w:id="433" w:author="svcMRProcess" w:date="2020-08-27T08:10:00Z"/>
        </w:rPr>
      </w:pPr>
      <w:ins w:id="434" w:author="svcMRProcess" w:date="2020-08-27T08:10:00Z">
        <w:r>
          <w:tab/>
          <w:t>(a)</w:t>
        </w:r>
        <w:r>
          <w:tab/>
          <w:t xml:space="preserve">when the offender may leave; </w:t>
        </w:r>
      </w:ins>
    </w:p>
    <w:p>
      <w:pPr>
        <w:pStyle w:val="Indenta"/>
        <w:rPr>
          <w:ins w:id="435" w:author="svcMRProcess" w:date="2020-08-27T08:10:00Z"/>
        </w:rPr>
      </w:pPr>
      <w:ins w:id="436" w:author="svcMRProcess" w:date="2020-08-27T08:10:00Z">
        <w:r>
          <w:tab/>
          <w:t>(b)</w:t>
        </w:r>
        <w:r>
          <w:tab/>
          <w:t xml:space="preserve">the period of the authorised absence; </w:t>
        </w:r>
      </w:ins>
    </w:p>
    <w:p>
      <w:pPr>
        <w:pStyle w:val="Indenta"/>
        <w:rPr>
          <w:ins w:id="437" w:author="svcMRProcess" w:date="2020-08-27T08:10:00Z"/>
        </w:rPr>
      </w:pPr>
      <w:ins w:id="438" w:author="svcMRProcess" w:date="2020-08-27T08:10:00Z">
        <w:r>
          <w:tab/>
          <w:t>(c)</w:t>
        </w:r>
        <w:r>
          <w:tab/>
          <w:t xml:space="preserve">when the offender must return; </w:t>
        </w:r>
      </w:ins>
    </w:p>
    <w:p>
      <w:pPr>
        <w:pStyle w:val="Indenta"/>
        <w:rPr>
          <w:ins w:id="439" w:author="svcMRProcess" w:date="2020-08-27T08:10:00Z"/>
        </w:rPr>
      </w:pPr>
      <w:ins w:id="440" w:author="svcMRProcess" w:date="2020-08-27T08:10:00Z">
        <w:r>
          <w:tab/>
          <w:t>(d)</w:t>
        </w:r>
        <w:r>
          <w:tab/>
          <w:t>the route and method of travel to be used by the offender during the absence;</w:t>
        </w:r>
      </w:ins>
    </w:p>
    <w:p>
      <w:pPr>
        <w:pStyle w:val="Indenta"/>
        <w:rPr>
          <w:ins w:id="441" w:author="svcMRProcess" w:date="2020-08-27T08:10:00Z"/>
        </w:rPr>
      </w:pPr>
      <w:ins w:id="442" w:author="svcMRProcess" w:date="2020-08-27T08:10:00Z">
        <w:r>
          <w:tab/>
          <w:t>(e)</w:t>
        </w:r>
        <w:r>
          <w:tab/>
          <w:t>the manner in which the offender must report the offender’s whereabouts.</w:t>
        </w:r>
      </w:ins>
    </w:p>
    <w:p>
      <w:pPr>
        <w:pStyle w:val="Heading5"/>
        <w:spacing w:before="160"/>
        <w:rPr>
          <w:ins w:id="443" w:author="svcMRProcess" w:date="2020-08-27T08:10:00Z"/>
        </w:rPr>
      </w:pPr>
      <w:bookmarkStart w:id="444" w:name="_Toc49408074"/>
      <w:ins w:id="445" w:author="svcMRProcess" w:date="2020-08-27T08:10:00Z">
        <w:r>
          <w:rPr>
            <w:rStyle w:val="CharSectno"/>
          </w:rPr>
          <w:t>33</w:t>
        </w:r>
        <w:r>
          <w:t>.</w:t>
        </w:r>
        <w:r>
          <w:tab/>
          <w:t>Enforcement of electronic monitoring and curfew requirement</w:t>
        </w:r>
        <w:bookmarkEnd w:id="444"/>
      </w:ins>
    </w:p>
    <w:p>
      <w:pPr>
        <w:pStyle w:val="Subsection"/>
        <w:rPr>
          <w:ins w:id="446" w:author="svcMRProcess" w:date="2020-08-27T08:10:00Z"/>
        </w:rPr>
      </w:pPr>
      <w:ins w:id="447" w:author="svcMRProcess" w:date="2020-08-27T08:10:00Z">
        <w:r>
          <w:tab/>
          <w:t>(1)</w:t>
        </w:r>
        <w:r>
          <w:tab/>
          <w:t xml:space="preserve">A community corrections officer may — </w:t>
        </w:r>
      </w:ins>
    </w:p>
    <w:p>
      <w:pPr>
        <w:pStyle w:val="Indenta"/>
        <w:rPr>
          <w:ins w:id="448" w:author="svcMRProcess" w:date="2020-08-27T08:10:00Z"/>
        </w:rPr>
      </w:pPr>
      <w:ins w:id="449" w:author="svcMRProcess" w:date="2020-08-27T08:10:00Z">
        <w:r>
          <w:tab/>
          <w:t>(a)</w:t>
        </w:r>
        <w:r>
          <w:tab/>
          <w:t>direct the occupier of a place where an electronic monitoring device has been installed under section 31(3) to give the device to a community corrections officer within a time specified by the officer; and</w:t>
        </w:r>
      </w:ins>
    </w:p>
    <w:p>
      <w:pPr>
        <w:pStyle w:val="Indenta"/>
        <w:rPr>
          <w:ins w:id="450" w:author="svcMRProcess" w:date="2020-08-27T08:10:00Z"/>
        </w:rPr>
      </w:pPr>
      <w:ins w:id="451" w:author="svcMRProcess" w:date="2020-08-27T08:10:00Z">
        <w:r>
          <w:tab/>
          <w:t>(b)</w:t>
        </w:r>
        <w:r>
          <w:tab/>
          <w:t>at any time, enter a place where an electronic monitoring device has been installed under section 31(3) and retrieve the device.</w:t>
        </w:r>
      </w:ins>
    </w:p>
    <w:p>
      <w:pPr>
        <w:pStyle w:val="Subsection"/>
        <w:spacing w:before="180"/>
        <w:rPr>
          <w:ins w:id="452" w:author="svcMRProcess" w:date="2020-08-27T08:10:00Z"/>
        </w:rPr>
      </w:pPr>
      <w:ins w:id="453" w:author="svcMRProcess" w:date="2020-08-27T08:10:00Z">
        <w:r>
          <w:tab/>
          <w:t>(2)</w:t>
        </w:r>
        <w:r>
          <w:tab/>
          <w:t xml:space="preserve">A person must not — </w:t>
        </w:r>
      </w:ins>
    </w:p>
    <w:p>
      <w:pPr>
        <w:pStyle w:val="Indenta"/>
        <w:rPr>
          <w:ins w:id="454" w:author="svcMRProcess" w:date="2020-08-27T08:10:00Z"/>
        </w:rPr>
      </w:pPr>
      <w:ins w:id="455" w:author="svcMRProcess" w:date="2020-08-27T08:10:00Z">
        <w:r>
          <w:tab/>
          <w:t>(a)</w:t>
        </w:r>
        <w:r>
          <w:tab/>
          <w:t>fail to comply with a direction under subsection (1)(a); or</w:t>
        </w:r>
      </w:ins>
    </w:p>
    <w:p>
      <w:pPr>
        <w:pStyle w:val="Indenta"/>
        <w:rPr>
          <w:ins w:id="456" w:author="svcMRProcess" w:date="2020-08-27T08:10:00Z"/>
        </w:rPr>
      </w:pPr>
      <w:ins w:id="457" w:author="svcMRProcess" w:date="2020-08-27T08:10:00Z">
        <w:r>
          <w:tab/>
          <w:t>(b)</w:t>
        </w:r>
        <w:r>
          <w:tab/>
          <w:t>hinder a community corrections officer exercising powers under subsection (1)(b).</w:t>
        </w:r>
      </w:ins>
    </w:p>
    <w:p>
      <w:pPr>
        <w:pStyle w:val="Penstart"/>
        <w:spacing w:before="100"/>
        <w:rPr>
          <w:ins w:id="458" w:author="svcMRProcess" w:date="2020-08-27T08:10:00Z"/>
        </w:rPr>
      </w:pPr>
      <w:ins w:id="459" w:author="svcMRProcess" w:date="2020-08-27T08:10:00Z">
        <w:r>
          <w:tab/>
          <w:t>Penalty for this subsection: a fine of $12 000 or imprisonment for 12 months.</w:t>
        </w:r>
      </w:ins>
    </w:p>
    <w:p>
      <w:pPr>
        <w:pStyle w:val="Subsection"/>
        <w:spacing w:before="180"/>
      </w:pPr>
      <w:ins w:id="460" w:author="svcMRProcess" w:date="2020-08-27T08:10:00Z">
        <w:r>
          <w:tab/>
          <w:t>(3)</w:t>
        </w:r>
        <w:r>
          <w:tab/>
          <w:t>A person must not without reasonable excuse remove, or interfere with, or interfere with the</w:t>
        </w:r>
      </w:ins>
      <w:r>
        <w:t xml:space="preserve"> operation</w:t>
      </w:r>
      <w:del w:id="461" w:author="svcMRProcess" w:date="2020-08-27T08:10:00Z">
        <w:r>
          <w:delText>.]</w:delText>
        </w:r>
      </w:del>
      <w:ins w:id="462" w:author="svcMRProcess" w:date="2020-08-27T08:10:00Z">
        <w:r>
          <w:t xml:space="preserve"> of, an electronic monitoring device required to be worn or installed under section 31(3) in such a way as to prevent or impede monitoring of the offender’s location.</w:t>
        </w:r>
      </w:ins>
    </w:p>
    <w:p>
      <w:pPr>
        <w:pStyle w:val="Heading2"/>
        <w:rPr>
          <w:del w:id="463" w:author="svcMRProcess" w:date="2020-08-27T08:10:00Z"/>
        </w:rPr>
      </w:pPr>
      <w:bookmarkStart w:id="464" w:name="_Toc48121813"/>
      <w:bookmarkStart w:id="465" w:name="_Toc48306941"/>
      <w:del w:id="466" w:author="svcMRProcess" w:date="2020-08-27T08:10:00Z">
        <w:r>
          <w:rPr>
            <w:rStyle w:val="CharPartNo"/>
          </w:rPr>
          <w:delText>Part 8</w:delText>
        </w:r>
        <w:r>
          <w:rPr>
            <w:rStyle w:val="CharDivNo"/>
          </w:rPr>
          <w:delText> </w:delText>
        </w:r>
        <w:r>
          <w:delText>—</w:delText>
        </w:r>
        <w:r>
          <w:rPr>
            <w:rStyle w:val="CharDivText"/>
          </w:rPr>
          <w:delText> </w:delText>
        </w:r>
        <w:r>
          <w:rPr>
            <w:rStyle w:val="CharPartText"/>
          </w:rPr>
          <w:delText>General</w:delText>
        </w:r>
        <w:bookmarkEnd w:id="464"/>
        <w:bookmarkEnd w:id="465"/>
      </w:del>
    </w:p>
    <w:p>
      <w:pPr>
        <w:pStyle w:val="Penstart"/>
        <w:rPr>
          <w:ins w:id="467" w:author="svcMRProcess" w:date="2020-08-27T08:10:00Z"/>
        </w:rPr>
      </w:pPr>
      <w:del w:id="468" w:author="svcMRProcess" w:date="2020-08-27T08:10:00Z">
        <w:r>
          <w:delText>[</w:delText>
        </w:r>
        <w:r>
          <w:rPr>
            <w:b/>
          </w:rPr>
          <w:delText>79</w:delText>
        </w:r>
        <w:r>
          <w:delText>-</w:delText>
        </w:r>
        <w:r>
          <w:rPr>
            <w:b/>
          </w:rPr>
          <w:delText>90.</w:delText>
        </w:r>
        <w:r>
          <w:tab/>
          <w:delText>Have not come into</w:delText>
        </w:r>
      </w:del>
      <w:ins w:id="469" w:author="svcMRProcess" w:date="2020-08-27T08:10:00Z">
        <w:r>
          <w:tab/>
          <w:t>Penalty for this subsection: imprisonment for 3 years.</w:t>
        </w:r>
      </w:ins>
    </w:p>
    <w:p>
      <w:pPr>
        <w:pStyle w:val="Subsection"/>
        <w:spacing w:before="180"/>
        <w:rPr>
          <w:ins w:id="470" w:author="svcMRProcess" w:date="2020-08-27T08:10:00Z"/>
        </w:rPr>
      </w:pPr>
      <w:ins w:id="471" w:author="svcMRProcess" w:date="2020-08-27T08:10:00Z">
        <w:r>
          <w:tab/>
          <w:t>(4)</w:t>
        </w:r>
        <w:r>
          <w:tab/>
          <w:t xml:space="preserve">Except as provided in subsection (5), if a person is convicted of an offence under subsection (3) committed at a time when the person had reached 18 years of age, then, despite any other written law, the court sentencing the person — </w:t>
        </w:r>
      </w:ins>
    </w:p>
    <w:p>
      <w:pPr>
        <w:pStyle w:val="Indenta"/>
        <w:rPr>
          <w:ins w:id="472" w:author="svcMRProcess" w:date="2020-08-27T08:10:00Z"/>
        </w:rPr>
      </w:pPr>
      <w:ins w:id="473" w:author="svcMRProcess" w:date="2020-08-27T08:10:00Z">
        <w:r>
          <w:tab/>
          <w:t>(a)</w:t>
        </w:r>
        <w:r>
          <w:tab/>
          <w:t>must sentence the person to a term of imprisonment of at least 12 months; and</w:t>
        </w:r>
      </w:ins>
    </w:p>
    <w:p>
      <w:pPr>
        <w:pStyle w:val="Indenta"/>
        <w:rPr>
          <w:ins w:id="474" w:author="svcMRProcess" w:date="2020-08-27T08:10:00Z"/>
        </w:rPr>
      </w:pPr>
      <w:ins w:id="475" w:author="svcMRProcess" w:date="2020-08-27T08:10:00Z">
        <w:r>
          <w:tab/>
          <w:t>(b)</w:t>
        </w:r>
        <w:r>
          <w:tab/>
          <w:t>must not suspend the term of imprisonment.</w:t>
        </w:r>
      </w:ins>
    </w:p>
    <w:p>
      <w:pPr>
        <w:pStyle w:val="Subsection"/>
        <w:rPr>
          <w:ins w:id="476" w:author="svcMRProcess" w:date="2020-08-27T08:10:00Z"/>
        </w:rPr>
      </w:pPr>
      <w:ins w:id="477" w:author="svcMRProcess" w:date="2020-08-27T08:10:00Z">
        <w:r>
          <w:tab/>
          <w:t>(5)</w:t>
        </w:r>
        <w:r>
          <w:tab/>
          <w:t xml:space="preserve">If a term of imprisonment of at least 12 months would be clearly unjust given the circumstances of the offence and the person, the court may decide — </w:t>
        </w:r>
      </w:ins>
    </w:p>
    <w:p>
      <w:pPr>
        <w:pStyle w:val="Indenta"/>
        <w:rPr>
          <w:ins w:id="478" w:author="svcMRProcess" w:date="2020-08-27T08:10:00Z"/>
        </w:rPr>
      </w:pPr>
      <w:ins w:id="479" w:author="svcMRProcess" w:date="2020-08-27T08:10:00Z">
        <w:r>
          <w:tab/>
          <w:t>(a)</w:t>
        </w:r>
        <w:r>
          <w:tab/>
          <w:t>to sentence the person to a term of imprisonment of less than 12 months; or</w:t>
        </w:r>
      </w:ins>
    </w:p>
    <w:p>
      <w:pPr>
        <w:pStyle w:val="Indenta"/>
        <w:rPr>
          <w:ins w:id="480" w:author="svcMRProcess" w:date="2020-08-27T08:10:00Z"/>
        </w:rPr>
      </w:pPr>
      <w:ins w:id="481" w:author="svcMRProcess" w:date="2020-08-27T08:10:00Z">
        <w:r>
          <w:tab/>
          <w:t>(b)</w:t>
        </w:r>
        <w:r>
          <w:tab/>
          <w:t>not to sentence the person to a term of imprisonment.</w:t>
        </w:r>
      </w:ins>
    </w:p>
    <w:p>
      <w:pPr>
        <w:pStyle w:val="Subsection"/>
        <w:keepNext/>
        <w:rPr>
          <w:ins w:id="482" w:author="svcMRProcess" w:date="2020-08-27T08:10:00Z"/>
        </w:rPr>
      </w:pPr>
      <w:ins w:id="483" w:author="svcMRProcess" w:date="2020-08-27T08:10:00Z">
        <w:r>
          <w:tab/>
          <w:t>(6)</w:t>
        </w:r>
        <w:r>
          <w:tab/>
          <w:t>To ascertain whether or not an offender who is subject to a curfew is complying with the curfew, a community corrections officer may, at any time —</w:t>
        </w:r>
      </w:ins>
    </w:p>
    <w:p>
      <w:pPr>
        <w:pStyle w:val="Indenta"/>
        <w:rPr>
          <w:ins w:id="484" w:author="svcMRProcess" w:date="2020-08-27T08:10:00Z"/>
        </w:rPr>
      </w:pPr>
      <w:ins w:id="485" w:author="svcMRProcess" w:date="2020-08-27T08:10:00Z">
        <w:r>
          <w:tab/>
          <w:t>(a)</w:t>
        </w:r>
        <w:r>
          <w:tab/>
          <w:t>enter or telephone a place specified under section 32(3) in relation to the offender; and</w:t>
        </w:r>
      </w:ins>
    </w:p>
    <w:p>
      <w:pPr>
        <w:pStyle w:val="Indenta"/>
        <w:rPr>
          <w:ins w:id="486" w:author="svcMRProcess" w:date="2020-08-27T08:10:00Z"/>
        </w:rPr>
      </w:pPr>
      <w:ins w:id="487" w:author="svcMRProcess" w:date="2020-08-27T08:10:00Z">
        <w:r>
          <w:tab/>
          <w:t>(b)</w:t>
        </w:r>
        <w:r>
          <w:tab/>
          <w:t>enter or telephone the offender’s place of employment or any other place where the offender is authorised or required to attend; and</w:t>
        </w:r>
      </w:ins>
    </w:p>
    <w:p>
      <w:pPr>
        <w:pStyle w:val="Indenta"/>
        <w:rPr>
          <w:ins w:id="488" w:author="svcMRProcess" w:date="2020-08-27T08:10:00Z"/>
        </w:rPr>
      </w:pPr>
      <w:ins w:id="489" w:author="svcMRProcess" w:date="2020-08-27T08:10:00Z">
        <w:r>
          <w:tab/>
          <w:t>(c)</w:t>
        </w:r>
        <w:r>
          <w:tab/>
          <w:t>question any person at any place referred to in paragraph (a) or (b).</w:t>
        </w:r>
      </w:ins>
    </w:p>
    <w:p>
      <w:pPr>
        <w:pStyle w:val="Subsection"/>
        <w:rPr>
          <w:ins w:id="490" w:author="svcMRProcess" w:date="2020-08-27T08:10:00Z"/>
        </w:rPr>
      </w:pPr>
      <w:ins w:id="491" w:author="svcMRProcess" w:date="2020-08-27T08:10:00Z">
        <w:r>
          <w:tab/>
          <w:t>(7)</w:t>
        </w:r>
        <w:r>
          <w:tab/>
          <w:t>A person must not —</w:t>
        </w:r>
      </w:ins>
    </w:p>
    <w:p>
      <w:pPr>
        <w:pStyle w:val="Indenta"/>
        <w:rPr>
          <w:ins w:id="492" w:author="svcMRProcess" w:date="2020-08-27T08:10:00Z"/>
        </w:rPr>
      </w:pPr>
      <w:ins w:id="493" w:author="svcMRProcess" w:date="2020-08-27T08:10:00Z">
        <w:r>
          <w:tab/>
          <w:t>(a)</w:t>
        </w:r>
        <w:r>
          <w:tab/>
          <w:t>hinder a community corrections officer exercising powers under subsection (6); or</w:t>
        </w:r>
      </w:ins>
    </w:p>
    <w:p>
      <w:pPr>
        <w:pStyle w:val="Indenta"/>
        <w:rPr>
          <w:ins w:id="494" w:author="svcMRProcess" w:date="2020-08-27T08:10:00Z"/>
        </w:rPr>
      </w:pPr>
      <w:ins w:id="495" w:author="svcMRProcess" w:date="2020-08-27T08:10:00Z">
        <w:r>
          <w:tab/>
          <w:t>(b)</w:t>
        </w:r>
        <w:r>
          <w:tab/>
          <w:t>fail to answer a question put under subsection (6)(c) or give an answer that the person knows is false or misleading in a material particular.</w:t>
        </w:r>
      </w:ins>
    </w:p>
    <w:p>
      <w:pPr>
        <w:pStyle w:val="Penstart"/>
        <w:rPr>
          <w:ins w:id="496" w:author="svcMRProcess" w:date="2020-08-27T08:10:00Z"/>
        </w:rPr>
      </w:pPr>
      <w:ins w:id="497" w:author="svcMRProcess" w:date="2020-08-27T08:10:00Z">
        <w:r>
          <w:tab/>
          <w:t>Penalty for this subsection: a fine of $12 000 or imprisonment for 12 months.</w:t>
        </w:r>
      </w:ins>
    </w:p>
    <w:p>
      <w:pPr>
        <w:pStyle w:val="Subsection"/>
        <w:keepNext/>
        <w:rPr>
          <w:ins w:id="498" w:author="svcMRProcess" w:date="2020-08-27T08:10:00Z"/>
        </w:rPr>
      </w:pPr>
      <w:ins w:id="499" w:author="svcMRProcess" w:date="2020-08-27T08:10:00Z">
        <w:r>
          <w:tab/>
          <w:t>(8)</w:t>
        </w:r>
        <w:r>
          <w:tab/>
          <w:t xml:space="preserve">An act or omission of an offender subject to a supervision order that is a contravention of subsection (2), (3) or (7) — </w:t>
        </w:r>
      </w:ins>
    </w:p>
    <w:p>
      <w:pPr>
        <w:pStyle w:val="Indenta"/>
        <w:rPr>
          <w:ins w:id="500" w:author="svcMRProcess" w:date="2020-08-27T08:10:00Z"/>
        </w:rPr>
      </w:pPr>
      <w:ins w:id="501" w:author="svcMRProcess" w:date="2020-08-27T08:10:00Z">
        <w:r>
          <w:tab/>
          <w:t>(a)</w:t>
        </w:r>
        <w:r>
          <w:tab/>
          <w:t>does not constitute an offence under this section; but</w:t>
        </w:r>
      </w:ins>
    </w:p>
    <w:p>
      <w:pPr>
        <w:pStyle w:val="Indenta"/>
        <w:rPr>
          <w:ins w:id="502" w:author="svcMRProcess" w:date="2020-08-27T08:10:00Z"/>
        </w:rPr>
      </w:pPr>
      <w:ins w:id="503" w:author="svcMRProcess" w:date="2020-08-27T08:10:00Z">
        <w:r>
          <w:tab/>
          <w:t>(b)</w:t>
        </w:r>
        <w:r>
          <w:tab/>
          <w:t>is, for the purposes of this Act, taken to be a contravention of a requirement of the order (if it is not otherwise).</w:t>
        </w:r>
      </w:ins>
    </w:p>
    <w:p>
      <w:pPr>
        <w:pStyle w:val="Heading3"/>
        <w:rPr>
          <w:ins w:id="504" w:author="svcMRProcess" w:date="2020-08-27T08:10:00Z"/>
        </w:rPr>
      </w:pPr>
      <w:bookmarkStart w:id="505" w:name="_Toc49323747"/>
      <w:bookmarkStart w:id="506" w:name="_Toc49324215"/>
      <w:bookmarkStart w:id="507" w:name="_Toc49407908"/>
      <w:bookmarkStart w:id="508" w:name="_Toc49408075"/>
      <w:ins w:id="509" w:author="svcMRProcess" w:date="2020-08-27T08:10:00Z">
        <w:r>
          <w:rPr>
            <w:rStyle w:val="CharDivNo"/>
          </w:rPr>
          <w:t>Division 2</w:t>
        </w:r>
        <w:r>
          <w:t> — </w:t>
        </w:r>
        <w:r>
          <w:rPr>
            <w:rStyle w:val="CharDivText"/>
          </w:rPr>
          <w:t>Applying for a restriction order</w:t>
        </w:r>
        <w:bookmarkEnd w:id="505"/>
        <w:bookmarkEnd w:id="506"/>
        <w:bookmarkEnd w:id="507"/>
        <w:bookmarkEnd w:id="508"/>
      </w:ins>
    </w:p>
    <w:p>
      <w:pPr>
        <w:pStyle w:val="Heading5"/>
        <w:rPr>
          <w:ins w:id="510" w:author="svcMRProcess" w:date="2020-08-27T08:10:00Z"/>
        </w:rPr>
      </w:pPr>
      <w:bookmarkStart w:id="511" w:name="_Toc49408076"/>
      <w:ins w:id="512" w:author="svcMRProcess" w:date="2020-08-27T08:10:00Z">
        <w:r>
          <w:rPr>
            <w:rStyle w:val="CharSectno"/>
          </w:rPr>
          <w:t>34</w:t>
        </w:r>
        <w:r>
          <w:t>.</w:t>
        </w:r>
        <w:r>
          <w:tab/>
          <w:t>Terms used</w:t>
        </w:r>
        <w:bookmarkEnd w:id="511"/>
      </w:ins>
    </w:p>
    <w:p>
      <w:pPr>
        <w:pStyle w:val="Subsection"/>
        <w:rPr>
          <w:ins w:id="513" w:author="svcMRProcess" w:date="2020-08-27T08:10:00Z"/>
        </w:rPr>
      </w:pPr>
      <w:ins w:id="514" w:author="svcMRProcess" w:date="2020-08-27T08:10:00Z">
        <w:r>
          <w:tab/>
        </w:r>
        <w:r>
          <w:tab/>
          <w:t xml:space="preserve">In this Division — </w:t>
        </w:r>
      </w:ins>
    </w:p>
    <w:p>
      <w:pPr>
        <w:pStyle w:val="Defstart"/>
        <w:rPr>
          <w:ins w:id="515" w:author="svcMRProcess" w:date="2020-08-27T08:10:00Z"/>
        </w:rPr>
      </w:pPr>
      <w:ins w:id="516" w:author="svcMRProcess" w:date="2020-08-27T08:10:00Z">
        <w:r>
          <w:tab/>
        </w:r>
        <w:r>
          <w:rPr>
            <w:rStyle w:val="CharDefText"/>
          </w:rPr>
          <w:t>applying agency</w:t>
        </w:r>
        <w:r>
          <w:t xml:space="preserve">, in relation to a restriction order application, means — </w:t>
        </w:r>
      </w:ins>
    </w:p>
    <w:p>
      <w:pPr>
        <w:pStyle w:val="Defpara"/>
        <w:rPr>
          <w:ins w:id="517" w:author="svcMRProcess" w:date="2020-08-27T08:10:00Z"/>
        </w:rPr>
      </w:pPr>
      <w:ins w:id="518" w:author="svcMRProcess" w:date="2020-08-27T08:10:00Z">
        <w:r>
          <w:tab/>
          <w:t>(a)</w:t>
        </w:r>
        <w:r>
          <w:tab/>
          <w:t>if the application is made by the Attorney General, the Department; and</w:t>
        </w:r>
      </w:ins>
    </w:p>
    <w:p>
      <w:pPr>
        <w:pStyle w:val="Defpara"/>
        <w:rPr>
          <w:ins w:id="519" w:author="svcMRProcess" w:date="2020-08-27T08:10:00Z"/>
        </w:rPr>
      </w:pPr>
      <w:ins w:id="520" w:author="svcMRProcess" w:date="2020-08-27T08:10:00Z">
        <w:r>
          <w:tab/>
          <w:t>(b)</w:t>
        </w:r>
        <w:r>
          <w:tab/>
          <w:t>if the application is made by the Director of Public Prosecutions, the Office of the Director of Public Prosecutions; and</w:t>
        </w:r>
      </w:ins>
    </w:p>
    <w:p>
      <w:pPr>
        <w:pStyle w:val="Defpara"/>
        <w:rPr>
          <w:ins w:id="521" w:author="svcMRProcess" w:date="2020-08-27T08:10:00Z"/>
        </w:rPr>
      </w:pPr>
      <w:ins w:id="522" w:author="svcMRProcess" w:date="2020-08-27T08:10:00Z">
        <w:r>
          <w:tab/>
          <w:t>(c)</w:t>
        </w:r>
        <w:r>
          <w:tab/>
          <w:t>if the application is made by the State Solicitor, the State Solicitor’s Office;</w:t>
        </w:r>
      </w:ins>
    </w:p>
    <w:p>
      <w:pPr>
        <w:pStyle w:val="Defstart"/>
        <w:rPr>
          <w:ins w:id="523" w:author="svcMRProcess" w:date="2020-08-27T08:10:00Z"/>
        </w:rPr>
      </w:pPr>
      <w:ins w:id="524" w:author="svcMRProcess" w:date="2020-08-27T08:10:00Z">
        <w:r>
          <w:tab/>
        </w:r>
        <w:r>
          <w:rPr>
            <w:rStyle w:val="CharDefText"/>
          </w:rPr>
          <w:t>evidentiary material</w:t>
        </w:r>
        <w:r>
          <w:t xml:space="preserve">, in relation to a restriction order application, means any of the following — </w:t>
        </w:r>
      </w:ins>
    </w:p>
    <w:p>
      <w:pPr>
        <w:pStyle w:val="Defpara"/>
        <w:rPr>
          <w:ins w:id="525" w:author="svcMRProcess" w:date="2020-08-27T08:10:00Z"/>
        </w:rPr>
      </w:pPr>
      <w:ins w:id="526" w:author="svcMRProcess" w:date="2020-08-27T08:10:00Z">
        <w:r>
          <w:tab/>
          <w:t>(a)</w:t>
        </w:r>
        <w:r>
          <w:tab/>
          <w:t>a copy of every recorded statement, whether written or oral, by any person who may be able to give evidence that is relevant to the application, irrespective of whether or not it assists the case of the State or of the offender;</w:t>
        </w:r>
      </w:ins>
    </w:p>
    <w:p>
      <w:pPr>
        <w:pStyle w:val="Defpara"/>
        <w:rPr>
          <w:ins w:id="527" w:author="svcMRProcess" w:date="2020-08-27T08:10:00Z"/>
        </w:rPr>
      </w:pPr>
      <w:ins w:id="528" w:author="svcMRProcess" w:date="2020-08-27T08:10:00Z">
        <w:r>
          <w:tab/>
          <w:t>(b)</w:t>
        </w:r>
        <w:r>
          <w:tab/>
          <w:t>a copy of every recording of evidence given by a person mentioned in paragraph (a), irrespective of whether or not it assists the case of the State or of the offender;</w:t>
        </w:r>
      </w:ins>
    </w:p>
    <w:p>
      <w:pPr>
        <w:pStyle w:val="Defpara"/>
        <w:rPr>
          <w:ins w:id="529" w:author="svcMRProcess" w:date="2020-08-27T08:10:00Z"/>
        </w:rPr>
      </w:pPr>
      <w:ins w:id="530" w:author="svcMRProcess" w:date="2020-08-27T08:10:00Z">
        <w:r>
          <w:tab/>
          <w:t>(c)</w:t>
        </w:r>
        <w:r>
          <w:tab/>
          <w:t xml:space="preserve">if there is no statement or recording referred to in paragraph (a) or (b), a written summary of the evidence to be given by a person mentioned in paragraph (a); </w:t>
        </w:r>
      </w:ins>
    </w:p>
    <w:p>
      <w:pPr>
        <w:pStyle w:val="Defpara"/>
        <w:rPr>
          <w:ins w:id="531" w:author="svcMRProcess" w:date="2020-08-27T08:10:00Z"/>
        </w:rPr>
      </w:pPr>
      <w:ins w:id="532" w:author="svcMRProcess" w:date="2020-08-27T08:10:00Z">
        <w:r>
          <w:tab/>
          <w:t>(d)</w:t>
        </w:r>
        <w:r>
          <w:tab/>
          <w:t xml:space="preserve">a copy of any document or object to which a statement or recording referred to in paragraph (a) refers; </w:t>
        </w:r>
      </w:ins>
    </w:p>
    <w:p>
      <w:pPr>
        <w:pStyle w:val="Defpara"/>
        <w:rPr>
          <w:ins w:id="533" w:author="svcMRProcess" w:date="2020-08-27T08:10:00Z"/>
        </w:rPr>
      </w:pPr>
      <w:ins w:id="534" w:author="svcMRProcess" w:date="2020-08-27T08:10:00Z">
        <w:r>
          <w:tab/>
          <w:t>(e)</w:t>
        </w:r>
        <w:r>
          <w:tab/>
          <w:t xml:space="preserve">a copy of every other document or object that the State intends to tender in evidence at the hearing of the application; </w:t>
        </w:r>
      </w:ins>
    </w:p>
    <w:p>
      <w:pPr>
        <w:pStyle w:val="Defpara"/>
        <w:rPr>
          <w:ins w:id="535" w:author="svcMRProcess" w:date="2020-08-27T08:10:00Z"/>
        </w:rPr>
      </w:pPr>
      <w:ins w:id="536" w:author="svcMRProcess" w:date="2020-08-27T08:10:00Z">
        <w:r>
          <w:tab/>
          <w:t>(f)</w:t>
        </w:r>
        <w:r>
          <w:tab/>
          <w:t>a copy of every other document or object that may assist the offender’s case.</w:t>
        </w:r>
      </w:ins>
    </w:p>
    <w:p>
      <w:pPr>
        <w:pStyle w:val="Heading5"/>
        <w:keepNext w:val="0"/>
        <w:spacing w:before="120"/>
        <w:rPr>
          <w:ins w:id="537" w:author="svcMRProcess" w:date="2020-08-27T08:10:00Z"/>
        </w:rPr>
      </w:pPr>
      <w:bookmarkStart w:id="538" w:name="_Toc49408077"/>
      <w:ins w:id="539" w:author="svcMRProcess" w:date="2020-08-27T08:10:00Z">
        <w:r>
          <w:rPr>
            <w:rStyle w:val="CharSectno"/>
          </w:rPr>
          <w:t>35</w:t>
        </w:r>
        <w:r>
          <w:t>.</w:t>
        </w:r>
        <w:r>
          <w:tab/>
          <w:t>Application for restriction order in relation to serious offender under custodial sentence</w:t>
        </w:r>
        <w:bookmarkEnd w:id="538"/>
      </w:ins>
    </w:p>
    <w:p>
      <w:pPr>
        <w:pStyle w:val="Subsection"/>
        <w:spacing w:before="100"/>
        <w:rPr>
          <w:ins w:id="540" w:author="svcMRProcess" w:date="2020-08-27T08:10:00Z"/>
        </w:rPr>
      </w:pPr>
      <w:ins w:id="541" w:author="svcMRProcess" w:date="2020-08-27T08:10:00Z">
        <w:r>
          <w:tab/>
          <w:t>(1)</w:t>
        </w:r>
        <w:r>
          <w:tab/>
          <w:t xml:space="preserve">The State may apply to the Supreme Court for a restriction order in relation to a serious offender under custodial sentence who is not a serious offender under restriction. </w:t>
        </w:r>
      </w:ins>
    </w:p>
    <w:p>
      <w:pPr>
        <w:pStyle w:val="Subsection"/>
        <w:rPr>
          <w:ins w:id="542" w:author="svcMRProcess" w:date="2020-08-27T08:10:00Z"/>
        </w:rPr>
      </w:pPr>
      <w:ins w:id="543" w:author="svcMRProcess" w:date="2020-08-27T08:10:00Z">
        <w:r>
          <w:tab/>
          <w:t>(2)</w:t>
        </w:r>
        <w:r>
          <w:tab/>
          <w:t>Subsection (1) applies whether the custodial sentence was imposed before or after the commencement of this section and whether or not the offender is in custody.</w:t>
        </w:r>
      </w:ins>
    </w:p>
    <w:p>
      <w:pPr>
        <w:pStyle w:val="Subsection"/>
        <w:rPr>
          <w:ins w:id="544" w:author="svcMRProcess" w:date="2020-08-27T08:10:00Z"/>
        </w:rPr>
      </w:pPr>
      <w:ins w:id="545" w:author="svcMRProcess" w:date="2020-08-27T08:10:00Z">
        <w:r>
          <w:tab/>
          <w:t>(3)</w:t>
        </w:r>
        <w:r>
          <w:tab/>
          <w:t>If the offender is in custody, an application under subsection (1) cannot be made unless there is a possibility that the offender might be released from custody within the period of 1 year after the application is made.</w:t>
        </w:r>
      </w:ins>
    </w:p>
    <w:p>
      <w:pPr>
        <w:pStyle w:val="Subsection"/>
        <w:rPr>
          <w:ins w:id="546" w:author="svcMRProcess" w:date="2020-08-27T08:10:00Z"/>
        </w:rPr>
      </w:pPr>
      <w:ins w:id="547" w:author="svcMRProcess" w:date="2020-08-27T08:10:00Z">
        <w:r>
          <w:tab/>
          <w:t>(4)</w:t>
        </w:r>
        <w:r>
          <w:tab/>
          <w:t>An application under subsection (1) need not specify whether the restriction order sought is a continuing detention order or a supervision order.</w:t>
        </w:r>
      </w:ins>
    </w:p>
    <w:p>
      <w:pPr>
        <w:pStyle w:val="Heading5"/>
        <w:rPr>
          <w:ins w:id="548" w:author="svcMRProcess" w:date="2020-08-27T08:10:00Z"/>
        </w:rPr>
      </w:pPr>
      <w:bookmarkStart w:id="549" w:name="_Toc49408078"/>
      <w:ins w:id="550" w:author="svcMRProcess" w:date="2020-08-27T08:10:00Z">
        <w:r>
          <w:rPr>
            <w:rStyle w:val="CharSectno"/>
          </w:rPr>
          <w:t>36</w:t>
        </w:r>
        <w:r>
          <w:t>.</w:t>
        </w:r>
        <w:r>
          <w:tab/>
          <w:t>Application for restriction order in relation to offender subject to supervision order</w:t>
        </w:r>
        <w:bookmarkEnd w:id="549"/>
      </w:ins>
    </w:p>
    <w:p>
      <w:pPr>
        <w:pStyle w:val="Subsection"/>
        <w:rPr>
          <w:ins w:id="551" w:author="svcMRProcess" w:date="2020-08-27T08:10:00Z"/>
        </w:rPr>
      </w:pPr>
      <w:ins w:id="552" w:author="svcMRProcess" w:date="2020-08-27T08:10:00Z">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ins>
    </w:p>
    <w:p>
      <w:pPr>
        <w:pStyle w:val="Subsection"/>
        <w:rPr>
          <w:ins w:id="553" w:author="svcMRProcess" w:date="2020-08-27T08:10:00Z"/>
        </w:rPr>
      </w:pPr>
      <w:ins w:id="554" w:author="svcMRProcess" w:date="2020-08-27T08:10:00Z">
        <w:r>
          <w:tab/>
          <w:t>(2)</w:t>
        </w:r>
        <w:r>
          <w:tab/>
          <w:t>An application under subsection (1) must specify whether the restriction order sought is a continuing detention order or a supervision order.</w:t>
        </w:r>
      </w:ins>
    </w:p>
    <w:p>
      <w:pPr>
        <w:pStyle w:val="Subsection"/>
        <w:rPr>
          <w:ins w:id="555" w:author="svcMRProcess" w:date="2020-08-27T08:10:00Z"/>
        </w:rPr>
      </w:pPr>
      <w:ins w:id="556" w:author="svcMRProcess" w:date="2020-08-27T08:10:00Z">
        <w:r>
          <w:tab/>
          <w:t>(3)</w:t>
        </w:r>
        <w:r>
          <w:tab/>
          <w:t>A restriction order granted on an application under subsection (1) takes effect on the expiry of the current order.</w:t>
        </w:r>
      </w:ins>
    </w:p>
    <w:p>
      <w:pPr>
        <w:pStyle w:val="Heading5"/>
        <w:rPr>
          <w:ins w:id="557" w:author="svcMRProcess" w:date="2020-08-27T08:10:00Z"/>
        </w:rPr>
      </w:pPr>
      <w:bookmarkStart w:id="558" w:name="_Toc49408079"/>
      <w:ins w:id="559" w:author="svcMRProcess" w:date="2020-08-27T08:10:00Z">
        <w:r>
          <w:rPr>
            <w:rStyle w:val="CharSectno"/>
          </w:rPr>
          <w:t>37</w:t>
        </w:r>
        <w:r>
          <w:t>.</w:t>
        </w:r>
        <w:r>
          <w:tab/>
          <w:t>Provisions relating to restriction order applications</w:t>
        </w:r>
        <w:bookmarkEnd w:id="558"/>
      </w:ins>
    </w:p>
    <w:p>
      <w:pPr>
        <w:pStyle w:val="Subsection"/>
        <w:rPr>
          <w:ins w:id="560" w:author="svcMRProcess" w:date="2020-08-27T08:10:00Z"/>
        </w:rPr>
      </w:pPr>
      <w:ins w:id="561" w:author="svcMRProcess" w:date="2020-08-27T08:10:00Z">
        <w:r>
          <w:tab/>
          <w:t>(1)</w:t>
        </w:r>
        <w:r>
          <w:tab/>
          <w:t>A restriction order application must be accompanied by any affidavits to be relied on by the State for the purpose of seeking an order or orders under section 46.</w:t>
        </w:r>
      </w:ins>
    </w:p>
    <w:p>
      <w:pPr>
        <w:pStyle w:val="Subsection"/>
        <w:rPr>
          <w:ins w:id="562" w:author="svcMRProcess" w:date="2020-08-27T08:10:00Z"/>
        </w:rPr>
      </w:pPr>
      <w:ins w:id="563" w:author="svcMRProcess" w:date="2020-08-27T08:10:00Z">
        <w:r>
          <w:tab/>
          <w:t>(2)</w:t>
        </w:r>
        <w:r>
          <w:tab/>
          <w:t>Within 7 days after making a restriction order application, the State must give the offender a copy of the application and any affidavits accompanying it.</w:t>
        </w:r>
      </w:ins>
    </w:p>
    <w:p>
      <w:pPr>
        <w:pStyle w:val="Subsection"/>
        <w:keepNext/>
        <w:rPr>
          <w:ins w:id="564" w:author="svcMRProcess" w:date="2020-08-27T08:10:00Z"/>
        </w:rPr>
      </w:pPr>
      <w:ins w:id="565" w:author="svcMRProcess" w:date="2020-08-27T08:10:00Z">
        <w:r>
          <w:tab/>
          <w:t>(3)</w:t>
        </w:r>
        <w:r>
          <w:tab/>
          <w:t xml:space="preserve">At the time of, or after, making a restriction order application, the State may apply to the Supreme Court for a summons or warrant if the offender — </w:t>
        </w:r>
      </w:ins>
    </w:p>
    <w:p>
      <w:pPr>
        <w:pStyle w:val="Indenta"/>
        <w:spacing w:before="60"/>
        <w:rPr>
          <w:ins w:id="566" w:author="svcMRProcess" w:date="2020-08-27T08:10:00Z"/>
        </w:rPr>
      </w:pPr>
      <w:ins w:id="567" w:author="svcMRProcess" w:date="2020-08-27T08:10:00Z">
        <w:r>
          <w:tab/>
          <w:t>(a)</w:t>
        </w:r>
        <w:r>
          <w:tab/>
          <w:t xml:space="preserve">is not in custody; or </w:t>
        </w:r>
      </w:ins>
    </w:p>
    <w:p>
      <w:pPr>
        <w:pStyle w:val="Indenta"/>
        <w:spacing w:before="60"/>
        <w:rPr>
          <w:ins w:id="568" w:author="svcMRProcess" w:date="2020-08-27T08:10:00Z"/>
        </w:rPr>
      </w:pPr>
      <w:ins w:id="569" w:author="svcMRProcess" w:date="2020-08-27T08:10:00Z">
        <w:r>
          <w:tab/>
          <w:t>(b)</w:t>
        </w:r>
        <w:r>
          <w:tab/>
          <w:t>may not be in custody at the time of the preliminary hearing.</w:t>
        </w:r>
      </w:ins>
    </w:p>
    <w:p>
      <w:pPr>
        <w:pStyle w:val="Subsection"/>
        <w:rPr>
          <w:ins w:id="570" w:author="svcMRProcess" w:date="2020-08-27T08:10:00Z"/>
        </w:rPr>
      </w:pPr>
      <w:ins w:id="571" w:author="svcMRProcess" w:date="2020-08-27T08:10:00Z">
        <w:r>
          <w:tab/>
          <w:t>(4)</w:t>
        </w:r>
        <w:r>
          <w:tab/>
          <w:t xml:space="preserve">If the State applies under subsection (3), the Supreme Court may issue, in the form approved under section 89 — </w:t>
        </w:r>
      </w:ins>
    </w:p>
    <w:p>
      <w:pPr>
        <w:pStyle w:val="Indenta"/>
        <w:spacing w:before="60"/>
        <w:rPr>
          <w:ins w:id="572" w:author="svcMRProcess" w:date="2020-08-27T08:10:00Z"/>
        </w:rPr>
      </w:pPr>
      <w:ins w:id="573" w:author="svcMRProcess" w:date="2020-08-27T08:10:00Z">
        <w:r>
          <w:tab/>
          <w:t>(a)</w:t>
        </w:r>
        <w:r>
          <w:tab/>
          <w:t>a summons requiring the offender to appear before the Supreme Court for the preliminary hearing; or</w:t>
        </w:r>
      </w:ins>
    </w:p>
    <w:p>
      <w:pPr>
        <w:pStyle w:val="Indenta"/>
        <w:spacing w:before="60"/>
        <w:rPr>
          <w:ins w:id="574" w:author="svcMRProcess" w:date="2020-08-27T08:10:00Z"/>
        </w:rPr>
      </w:pPr>
      <w:ins w:id="575" w:author="svcMRProcess" w:date="2020-08-27T08:10:00Z">
        <w:r>
          <w:tab/>
          <w:t>(b)</w:t>
        </w:r>
        <w:r>
          <w:tab/>
          <w:t>a warrant directed to all police officers for the offender to be arrested and brought before the Supreme Court for the preliminary hearing.</w:t>
        </w:r>
      </w:ins>
    </w:p>
    <w:p>
      <w:pPr>
        <w:pStyle w:val="Heading5"/>
        <w:rPr>
          <w:ins w:id="576" w:author="svcMRProcess" w:date="2020-08-27T08:10:00Z"/>
        </w:rPr>
      </w:pPr>
      <w:bookmarkStart w:id="577" w:name="_Toc49408080"/>
      <w:ins w:id="578" w:author="svcMRProcess" w:date="2020-08-27T08:10:00Z">
        <w:r>
          <w:rPr>
            <w:rStyle w:val="CharSectno"/>
          </w:rPr>
          <w:t>38</w:t>
        </w:r>
        <w:r>
          <w:t>.</w:t>
        </w:r>
        <w:r>
          <w:tab/>
          <w:t>Application where offender discharged from sentence or supervision order</w:t>
        </w:r>
        <w:bookmarkEnd w:id="577"/>
      </w:ins>
    </w:p>
    <w:p>
      <w:pPr>
        <w:pStyle w:val="Subsection"/>
        <w:rPr>
          <w:ins w:id="579" w:author="svcMRProcess" w:date="2020-08-27T08:10:00Z"/>
        </w:rPr>
      </w:pPr>
      <w:ins w:id="580" w:author="svcMRProcess" w:date="2020-08-27T08:10:00Z">
        <w:r>
          <w:tab/>
        </w:r>
        <w:r>
          <w:tab/>
          <w:t xml:space="preserve">A restriction order application may proceed and the offender may be dealt with in accordance with this Act even if, while the application is pending — </w:t>
        </w:r>
      </w:ins>
    </w:p>
    <w:p>
      <w:pPr>
        <w:pStyle w:val="Indenta"/>
        <w:spacing w:before="60"/>
        <w:rPr>
          <w:ins w:id="581" w:author="svcMRProcess" w:date="2020-08-27T08:10:00Z"/>
        </w:rPr>
      </w:pPr>
      <w:ins w:id="582" w:author="svcMRProcess" w:date="2020-08-27T08:10:00Z">
        <w:r>
          <w:tab/>
          <w:t>(a)</w:t>
        </w:r>
        <w:r>
          <w:tab/>
          <w:t>in the case of an application under section 35(1), the offender ceases to be under a custodial sentence; or</w:t>
        </w:r>
      </w:ins>
    </w:p>
    <w:p>
      <w:pPr>
        <w:pStyle w:val="Indenta"/>
        <w:spacing w:before="60"/>
        <w:rPr>
          <w:ins w:id="583" w:author="svcMRProcess" w:date="2020-08-27T08:10:00Z"/>
        </w:rPr>
      </w:pPr>
      <w:ins w:id="584" w:author="svcMRProcess" w:date="2020-08-27T08:10:00Z">
        <w:r>
          <w:tab/>
          <w:t>(b)</w:t>
        </w:r>
        <w:r>
          <w:tab/>
          <w:t>in the case of an application under section 36(1), the offender ceases to be subject to a supervision order.</w:t>
        </w:r>
      </w:ins>
    </w:p>
    <w:p>
      <w:pPr>
        <w:pStyle w:val="Heading5"/>
        <w:rPr>
          <w:ins w:id="585" w:author="svcMRProcess" w:date="2020-08-27T08:10:00Z"/>
        </w:rPr>
      </w:pPr>
      <w:bookmarkStart w:id="586" w:name="_Toc49408081"/>
      <w:ins w:id="587" w:author="svcMRProcess" w:date="2020-08-27T08:10:00Z">
        <w:r>
          <w:rPr>
            <w:rStyle w:val="CharSectno"/>
          </w:rPr>
          <w:t>39</w:t>
        </w:r>
        <w:r>
          <w:t>.</w:t>
        </w:r>
        <w:r>
          <w:tab/>
          <w:t>State’s duty of disclosure</w:t>
        </w:r>
        <w:bookmarkEnd w:id="586"/>
      </w:ins>
    </w:p>
    <w:p>
      <w:pPr>
        <w:pStyle w:val="Subsection"/>
        <w:rPr>
          <w:ins w:id="588" w:author="svcMRProcess" w:date="2020-08-27T08:10:00Z"/>
        </w:rPr>
      </w:pPr>
      <w:ins w:id="589" w:author="svcMRProcess" w:date="2020-08-27T08:10:00Z">
        <w:r>
          <w:tab/>
          <w:t>(1)</w:t>
        </w:r>
        <w:r>
          <w:tab/>
          <w:t>As soon as practicable after the preliminary hearing in relation to a restriction order application, the State must give to the offender —</w:t>
        </w:r>
      </w:ins>
    </w:p>
    <w:p>
      <w:pPr>
        <w:pStyle w:val="Indenta"/>
        <w:spacing w:before="60"/>
        <w:rPr>
          <w:ins w:id="590" w:author="svcMRProcess" w:date="2020-08-27T08:10:00Z"/>
        </w:rPr>
      </w:pPr>
      <w:ins w:id="591" w:author="svcMRProcess" w:date="2020-08-27T08:10:00Z">
        <w:r>
          <w:tab/>
          <w:t>(a)</w:t>
        </w:r>
        <w:r>
          <w:tab/>
          <w:t>any evidentiary material in the possession of the applying agency that may be relevant to the application; and</w:t>
        </w:r>
      </w:ins>
    </w:p>
    <w:p>
      <w:pPr>
        <w:pStyle w:val="Indenta"/>
        <w:rPr>
          <w:ins w:id="592" w:author="svcMRProcess" w:date="2020-08-27T08:10:00Z"/>
        </w:rPr>
      </w:pPr>
      <w:ins w:id="593" w:author="svcMRProcess" w:date="2020-08-27T08:10:00Z">
        <w:r>
          <w:tab/>
          <w:t>(b)</w:t>
        </w:r>
        <w:r>
          <w:tab/>
          <w:t>any other prescribed document that is in the possession of the applying agency.</w:t>
        </w:r>
      </w:ins>
    </w:p>
    <w:p>
      <w:pPr>
        <w:pStyle w:val="Subsection"/>
        <w:rPr>
          <w:ins w:id="594" w:author="svcMRProcess" w:date="2020-08-27T08:10:00Z"/>
        </w:rPr>
      </w:pPr>
      <w:ins w:id="595" w:author="svcMRProcess" w:date="2020-08-27T08:10:00Z">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ins>
    </w:p>
    <w:p>
      <w:pPr>
        <w:pStyle w:val="Indenta"/>
        <w:spacing w:before="60"/>
        <w:rPr>
          <w:ins w:id="596" w:author="svcMRProcess" w:date="2020-08-27T08:10:00Z"/>
        </w:rPr>
      </w:pPr>
      <w:ins w:id="597" w:author="svcMRProcess" w:date="2020-08-27T08:10:00Z">
        <w:r>
          <w:tab/>
          <w:t>(a)</w:t>
        </w:r>
        <w:r>
          <w:tab/>
          <w:t xml:space="preserve">additional evidentiary material that may be relevant to the application; </w:t>
        </w:r>
      </w:ins>
    </w:p>
    <w:p>
      <w:pPr>
        <w:pStyle w:val="Indenta"/>
        <w:spacing w:before="60"/>
        <w:rPr>
          <w:ins w:id="598" w:author="svcMRProcess" w:date="2020-08-27T08:10:00Z"/>
        </w:rPr>
      </w:pPr>
      <w:ins w:id="599" w:author="svcMRProcess" w:date="2020-08-27T08:10:00Z">
        <w:r>
          <w:tab/>
          <w:t>(b)</w:t>
        </w:r>
        <w:r>
          <w:tab/>
          <w:t>any statement or recording described in subsection (4)(b);</w:t>
        </w:r>
      </w:ins>
    </w:p>
    <w:p>
      <w:pPr>
        <w:pStyle w:val="Indenta"/>
        <w:spacing w:before="60"/>
        <w:rPr>
          <w:ins w:id="600" w:author="svcMRProcess" w:date="2020-08-27T08:10:00Z"/>
        </w:rPr>
      </w:pPr>
      <w:ins w:id="601" w:author="svcMRProcess" w:date="2020-08-27T08:10:00Z">
        <w:r>
          <w:tab/>
          <w:t>(c)</w:t>
        </w:r>
        <w:r>
          <w:tab/>
          <w:t>the name or address of a person described in subsection (4)(c).</w:t>
        </w:r>
      </w:ins>
    </w:p>
    <w:p>
      <w:pPr>
        <w:pStyle w:val="Subsection"/>
        <w:spacing w:before="140"/>
        <w:rPr>
          <w:ins w:id="602" w:author="svcMRProcess" w:date="2020-08-27T08:10:00Z"/>
        </w:rPr>
      </w:pPr>
      <w:ins w:id="603" w:author="svcMRProcess" w:date="2020-08-27T08:10:00Z">
        <w:r>
          <w:tab/>
          <w:t>(3)</w:t>
        </w:r>
        <w:r>
          <w:tab/>
          <w:t>The State must give new evidentiary material to the offender as soon as practicable after receiving or obtaining it.</w:t>
        </w:r>
      </w:ins>
    </w:p>
    <w:p>
      <w:pPr>
        <w:pStyle w:val="Subsection"/>
        <w:spacing w:before="140"/>
        <w:rPr>
          <w:ins w:id="604" w:author="svcMRProcess" w:date="2020-08-27T08:10:00Z"/>
        </w:rPr>
      </w:pPr>
      <w:ins w:id="605" w:author="svcMRProcess" w:date="2020-08-27T08:10:00Z">
        <w:r>
          <w:tab/>
          <w:t>(4)</w:t>
        </w:r>
        <w:r>
          <w:tab/>
          <w:t xml:space="preserve">A requirement under this section to give evidentiary material includes a requirement — </w:t>
        </w:r>
      </w:ins>
    </w:p>
    <w:p>
      <w:pPr>
        <w:pStyle w:val="Indenta"/>
        <w:spacing w:before="60"/>
        <w:rPr>
          <w:ins w:id="606" w:author="svcMRProcess" w:date="2020-08-27T08:10:00Z"/>
        </w:rPr>
      </w:pPr>
      <w:ins w:id="607" w:author="svcMRProcess" w:date="2020-08-27T08:10:00Z">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ins>
    </w:p>
    <w:p>
      <w:pPr>
        <w:pStyle w:val="Indenta"/>
        <w:spacing w:before="60"/>
        <w:rPr>
          <w:ins w:id="608" w:author="svcMRProcess" w:date="2020-08-27T08:10:00Z"/>
        </w:rPr>
      </w:pPr>
      <w:ins w:id="609" w:author="svcMRProcess" w:date="2020-08-27T08:10:00Z">
        <w:r>
          <w:tab/>
          <w:t>(b)</w:t>
        </w:r>
        <w:r>
          <w:tab/>
          <w:t>if a copy of a statement or recording of a person is given — to give a copy of any statement or recording of the person that contains material that is inconsistent with that statement or recording; and</w:t>
        </w:r>
      </w:ins>
    </w:p>
    <w:p>
      <w:pPr>
        <w:pStyle w:val="Indenta"/>
        <w:keepNext/>
        <w:spacing w:before="60"/>
        <w:rPr>
          <w:ins w:id="610" w:author="svcMRProcess" w:date="2020-08-27T08:10:00Z"/>
        </w:rPr>
      </w:pPr>
      <w:ins w:id="611" w:author="svcMRProcess" w:date="2020-08-27T08:10:00Z">
        <w:r>
          <w:tab/>
          <w:t>(c)</w:t>
        </w:r>
        <w:r>
          <w:tab/>
          <w:t xml:space="preserve">to give — </w:t>
        </w:r>
      </w:ins>
    </w:p>
    <w:p>
      <w:pPr>
        <w:pStyle w:val="Indenti"/>
        <w:spacing w:before="60"/>
        <w:rPr>
          <w:ins w:id="612" w:author="svcMRProcess" w:date="2020-08-27T08:10:00Z"/>
        </w:rPr>
      </w:pPr>
      <w:ins w:id="613" w:author="svcMRProcess" w:date="2020-08-27T08:10:00Z">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ins>
    </w:p>
    <w:p>
      <w:pPr>
        <w:pStyle w:val="Indenti"/>
        <w:spacing w:before="60"/>
        <w:rPr>
          <w:ins w:id="614" w:author="svcMRProcess" w:date="2020-08-27T08:10:00Z"/>
        </w:rPr>
      </w:pPr>
      <w:ins w:id="615" w:author="svcMRProcess" w:date="2020-08-27T08:10:00Z">
        <w:r>
          <w:tab/>
          <w:t>(ii)</w:t>
        </w:r>
        <w:r>
          <w:tab/>
          <w:t>a description of the evidence concerned.</w:t>
        </w:r>
      </w:ins>
    </w:p>
    <w:p>
      <w:pPr>
        <w:pStyle w:val="Subsection"/>
      </w:pPr>
      <w:ins w:id="616" w:author="svcMRProcess" w:date="2020-08-27T08:10:00Z">
        <w:r>
          <w:tab/>
          <w:t>(5)</w:t>
        </w:r>
        <w:r>
          <w:tab/>
          <w:t>The</w:t>
        </w:r>
      </w:ins>
      <w:r>
        <w:t xml:space="preserve"> operation</w:t>
      </w:r>
      <w:del w:id="617" w:author="svcMRProcess" w:date="2020-08-27T08:10:00Z">
        <w:r>
          <w:delText>.]</w:delText>
        </w:r>
      </w:del>
      <w:ins w:id="618" w:author="svcMRProcess" w:date="2020-08-27T08:10:00Z">
        <w:r>
          <w:t xml:space="preserve"> of this section is subject to —</w:t>
        </w:r>
      </w:ins>
    </w:p>
    <w:p>
      <w:pPr>
        <w:pStyle w:val="Indenta"/>
        <w:rPr>
          <w:ins w:id="619" w:author="svcMRProcess" w:date="2020-08-27T08:10:00Z"/>
        </w:rPr>
      </w:pPr>
      <w:ins w:id="620" w:author="svcMRProcess" w:date="2020-08-27T08:10:00Z">
        <w:r>
          <w:tab/>
          <w:t>(a)</w:t>
        </w:r>
        <w:r>
          <w:tab/>
          <w:t xml:space="preserve">the </w:t>
        </w:r>
        <w:r>
          <w:rPr>
            <w:i/>
          </w:rPr>
          <w:t>Evidence Act 1906</w:t>
        </w:r>
        <w:r>
          <w:t xml:space="preserve"> sections 19C and 106HB(3); and</w:t>
        </w:r>
      </w:ins>
    </w:p>
    <w:p>
      <w:pPr>
        <w:pStyle w:val="Indenta"/>
        <w:rPr>
          <w:ins w:id="621" w:author="svcMRProcess" w:date="2020-08-27T08:10:00Z"/>
        </w:rPr>
      </w:pPr>
      <w:ins w:id="622" w:author="svcMRProcess" w:date="2020-08-27T08:10:00Z">
        <w:r>
          <w:tab/>
          <w:t>(b)</w:t>
        </w:r>
        <w:r>
          <w:tab/>
          <w:t>any other written law that relates to the disclosure of specific information; and</w:t>
        </w:r>
      </w:ins>
    </w:p>
    <w:p>
      <w:pPr>
        <w:pStyle w:val="Indenta"/>
        <w:rPr>
          <w:ins w:id="623" w:author="svcMRProcess" w:date="2020-08-27T08:10:00Z"/>
        </w:rPr>
      </w:pPr>
      <w:ins w:id="624" w:author="svcMRProcess" w:date="2020-08-27T08:10:00Z">
        <w:r>
          <w:tab/>
          <w:t>(c)</w:t>
        </w:r>
        <w:r>
          <w:tab/>
          <w:t>the law on privilege; and</w:t>
        </w:r>
      </w:ins>
    </w:p>
    <w:p>
      <w:pPr>
        <w:pStyle w:val="Indenta"/>
        <w:rPr>
          <w:ins w:id="625" w:author="svcMRProcess" w:date="2020-08-27T08:10:00Z"/>
        </w:rPr>
      </w:pPr>
      <w:ins w:id="626" w:author="svcMRProcess" w:date="2020-08-27T08:10:00Z">
        <w:r>
          <w:tab/>
          <w:t>(d)</w:t>
        </w:r>
        <w:r>
          <w:tab/>
          <w:t>the law on public interest immunity.</w:t>
        </w:r>
      </w:ins>
    </w:p>
    <w:p>
      <w:pPr>
        <w:pStyle w:val="Subsection"/>
        <w:rPr>
          <w:ins w:id="627" w:author="svcMRProcess" w:date="2020-08-27T08:10:00Z"/>
        </w:rPr>
      </w:pPr>
      <w:ins w:id="628" w:author="svcMRProcess" w:date="2020-08-27T08:10:00Z">
        <w:r>
          <w:tab/>
          <w:t>(6)</w:t>
        </w:r>
        <w:r>
          <w:tab/>
          <w:t xml:space="preserve">This section does not affect the operation of the </w:t>
        </w:r>
        <w:r>
          <w:rPr>
            <w:i/>
          </w:rPr>
          <w:t>Criminal Investigation Act 2006</w:t>
        </w:r>
        <w:r>
          <w:t xml:space="preserve"> section 117.</w:t>
        </w:r>
      </w:ins>
    </w:p>
    <w:p>
      <w:pPr>
        <w:pStyle w:val="Heading5"/>
        <w:rPr>
          <w:ins w:id="629" w:author="svcMRProcess" w:date="2020-08-27T08:10:00Z"/>
        </w:rPr>
      </w:pPr>
      <w:bookmarkStart w:id="630" w:name="_Toc49408082"/>
      <w:ins w:id="631" w:author="svcMRProcess" w:date="2020-08-27T08:10:00Z">
        <w:r>
          <w:rPr>
            <w:rStyle w:val="CharSectno"/>
          </w:rPr>
          <w:t>40</w:t>
        </w:r>
        <w:r>
          <w:t>.</w:t>
        </w:r>
        <w:r>
          <w:tab/>
          <w:t>Provision of evidentiary material to applying agency</w:t>
        </w:r>
        <w:bookmarkEnd w:id="630"/>
      </w:ins>
    </w:p>
    <w:p>
      <w:pPr>
        <w:pStyle w:val="Subsection"/>
        <w:rPr>
          <w:ins w:id="632" w:author="svcMRProcess" w:date="2020-08-27T08:10:00Z"/>
        </w:rPr>
      </w:pPr>
      <w:ins w:id="633" w:author="svcMRProcess" w:date="2020-08-27T08:10:00Z">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ins>
    </w:p>
    <w:p>
      <w:pPr>
        <w:pStyle w:val="Subsection"/>
        <w:rPr>
          <w:ins w:id="634" w:author="svcMRProcess" w:date="2020-08-27T08:10:00Z"/>
        </w:rPr>
      </w:pPr>
      <w:ins w:id="635" w:author="svcMRProcess" w:date="2020-08-27T08:10:00Z">
        <w:r>
          <w:tab/>
          <w:t>(2)</w:t>
        </w:r>
        <w:r>
          <w:tab/>
          <w:t>A supporting agency or other person, body or agency must comply with a request under subsection (1).</w:t>
        </w:r>
      </w:ins>
    </w:p>
    <w:p>
      <w:pPr>
        <w:pStyle w:val="Subsection"/>
        <w:rPr>
          <w:ins w:id="636" w:author="svcMRProcess" w:date="2020-08-27T08:10:00Z"/>
        </w:rPr>
      </w:pPr>
      <w:ins w:id="637" w:author="svcMRProcess" w:date="2020-08-27T08:10:00Z">
        <w:r>
          <w:tab/>
          <w:t>(3)</w:t>
        </w:r>
        <w:r>
          <w:tab/>
          <w:t xml:space="preserve">If a supporting agency or other person, body or agency discloses information in good faith under subsection (2) — </w:t>
        </w:r>
      </w:ins>
    </w:p>
    <w:p>
      <w:pPr>
        <w:pStyle w:val="Indenta"/>
        <w:rPr>
          <w:ins w:id="638" w:author="svcMRProcess" w:date="2020-08-27T08:10:00Z"/>
        </w:rPr>
      </w:pPr>
      <w:ins w:id="639" w:author="svcMRProcess" w:date="2020-08-27T08:10:00Z">
        <w:r>
          <w:tab/>
          <w:t>(a)</w:t>
        </w:r>
        <w:r>
          <w:tab/>
          <w:t>no civil or criminal liability is incurred in respect of the disclosure; and</w:t>
        </w:r>
      </w:ins>
    </w:p>
    <w:p>
      <w:pPr>
        <w:pStyle w:val="Indenta"/>
        <w:rPr>
          <w:ins w:id="640" w:author="svcMRProcess" w:date="2020-08-27T08:10:00Z"/>
        </w:rPr>
      </w:pPr>
      <w:ins w:id="641" w:author="svcMRProcess" w:date="2020-08-27T08:10:00Z">
        <w:r>
          <w:tab/>
          <w:t>(b)</w:t>
        </w:r>
        <w:r>
          <w:tab/>
          <w:t>the disclosure is not to be regarded as a breach of any duty of confidentiality or secrecy imposed by law; and</w:t>
        </w:r>
      </w:ins>
    </w:p>
    <w:p>
      <w:pPr>
        <w:pStyle w:val="Indenta"/>
        <w:rPr>
          <w:ins w:id="642" w:author="svcMRProcess" w:date="2020-08-27T08:10:00Z"/>
        </w:rPr>
      </w:pPr>
      <w:ins w:id="643" w:author="svcMRProcess" w:date="2020-08-27T08:10:00Z">
        <w:r>
          <w:tab/>
          <w:t>(c)</w:t>
        </w:r>
        <w:r>
          <w:tab/>
          <w:t>the disclosure is not to be regarded as a breach of professional ethics or standards or as unprofessional conduct.</w:t>
        </w:r>
      </w:ins>
    </w:p>
    <w:p>
      <w:pPr>
        <w:pStyle w:val="Subsection"/>
        <w:rPr>
          <w:ins w:id="644" w:author="svcMRProcess" w:date="2020-08-27T08:10:00Z"/>
        </w:rPr>
      </w:pPr>
      <w:ins w:id="645" w:author="svcMRProcess" w:date="2020-08-27T08:10:00Z">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ins>
    </w:p>
    <w:p>
      <w:pPr>
        <w:pStyle w:val="Subsection"/>
        <w:keepNext/>
        <w:rPr>
          <w:ins w:id="646" w:author="svcMRProcess" w:date="2020-08-27T08:10:00Z"/>
        </w:rPr>
      </w:pPr>
      <w:ins w:id="647" w:author="svcMRProcess" w:date="2020-08-27T08:10:00Z">
        <w:r>
          <w:tab/>
          <w:t>(5)</w:t>
        </w:r>
        <w:r>
          <w:tab/>
          <w:t xml:space="preserve">Subsection (4) does not prevent the disclosure of information — </w:t>
        </w:r>
      </w:ins>
    </w:p>
    <w:p>
      <w:pPr>
        <w:pStyle w:val="Indenta"/>
        <w:spacing w:before="60"/>
        <w:rPr>
          <w:ins w:id="648" w:author="svcMRProcess" w:date="2020-08-27T08:10:00Z"/>
        </w:rPr>
      </w:pPr>
      <w:ins w:id="649" w:author="svcMRProcess" w:date="2020-08-27T08:10:00Z">
        <w:r>
          <w:tab/>
          <w:t>(a)</w:t>
        </w:r>
        <w:r>
          <w:tab/>
          <w:t>to the court, or in the proceedings, in the course of the restriction order application; or</w:t>
        </w:r>
      </w:ins>
    </w:p>
    <w:p>
      <w:pPr>
        <w:pStyle w:val="Indenta"/>
        <w:spacing w:before="60"/>
        <w:rPr>
          <w:ins w:id="650" w:author="svcMRProcess" w:date="2020-08-27T08:10:00Z"/>
        </w:rPr>
      </w:pPr>
      <w:ins w:id="651" w:author="svcMRProcess" w:date="2020-08-27T08:10:00Z">
        <w:r>
          <w:tab/>
          <w:t>(b)</w:t>
        </w:r>
        <w:r>
          <w:tab/>
          <w:t>to the offender under section 39.</w:t>
        </w:r>
      </w:ins>
    </w:p>
    <w:p>
      <w:pPr>
        <w:pStyle w:val="Heading5"/>
        <w:rPr>
          <w:ins w:id="652" w:author="svcMRProcess" w:date="2020-08-27T08:10:00Z"/>
        </w:rPr>
      </w:pPr>
      <w:bookmarkStart w:id="653" w:name="_Toc49408083"/>
      <w:ins w:id="654" w:author="svcMRProcess" w:date="2020-08-27T08:10:00Z">
        <w:r>
          <w:rPr>
            <w:rStyle w:val="CharSectno"/>
          </w:rPr>
          <w:t>41</w:t>
        </w:r>
        <w:r>
          <w:t>.</w:t>
        </w:r>
        <w:r>
          <w:tab/>
          <w:t>Offender’s duty of disclosure</w:t>
        </w:r>
        <w:bookmarkEnd w:id="653"/>
      </w:ins>
    </w:p>
    <w:p>
      <w:pPr>
        <w:pStyle w:val="Subsection"/>
        <w:spacing w:before="140"/>
        <w:rPr>
          <w:ins w:id="655" w:author="svcMRProcess" w:date="2020-08-27T08:10:00Z"/>
        </w:rPr>
      </w:pPr>
      <w:ins w:id="656" w:author="svcMRProcess" w:date="2020-08-27T08:10:00Z">
        <w:r>
          <w:tab/>
          <w:t>(1)</w:t>
        </w:r>
        <w:r>
          <w:tab/>
          <w:t xml:space="preserve">In this section — </w:t>
        </w:r>
      </w:ins>
    </w:p>
    <w:p>
      <w:pPr>
        <w:pStyle w:val="Defstart"/>
        <w:spacing w:before="60"/>
        <w:rPr>
          <w:ins w:id="657" w:author="svcMRProcess" w:date="2020-08-27T08:10:00Z"/>
        </w:rPr>
      </w:pPr>
      <w:ins w:id="658" w:author="svcMRProcess" w:date="2020-08-27T08:10:00Z">
        <w:r>
          <w:tab/>
        </w:r>
        <w:r>
          <w:rPr>
            <w:rStyle w:val="CharDefText"/>
          </w:rPr>
          <w:t>expert evidence material</w:t>
        </w:r>
        <w:r>
          <w:t xml:space="preserve"> relevant to a restriction order application means — </w:t>
        </w:r>
      </w:ins>
    </w:p>
    <w:p>
      <w:pPr>
        <w:pStyle w:val="Defpara"/>
        <w:spacing w:before="60"/>
        <w:rPr>
          <w:ins w:id="659" w:author="svcMRProcess" w:date="2020-08-27T08:10:00Z"/>
        </w:rPr>
      </w:pPr>
      <w:ins w:id="660" w:author="svcMRProcess" w:date="2020-08-27T08:10:00Z">
        <w:r>
          <w:tab/>
          <w:t>(a)</w:t>
        </w:r>
        <w:r>
          <w:tab/>
          <w:t>a copy of every statement, recording or report obtained by the offender from any person who the offender intends to call to give expert evidence that is relevant to the application; and</w:t>
        </w:r>
      </w:ins>
    </w:p>
    <w:p>
      <w:pPr>
        <w:pStyle w:val="Defpara"/>
        <w:spacing w:before="60"/>
        <w:rPr>
          <w:ins w:id="661" w:author="svcMRProcess" w:date="2020-08-27T08:10:00Z"/>
        </w:rPr>
      </w:pPr>
      <w:ins w:id="662" w:author="svcMRProcess" w:date="2020-08-27T08:10:00Z">
        <w:r>
          <w:tab/>
          <w:t>(b)</w:t>
        </w:r>
        <w:r>
          <w:tab/>
          <w:t>written notice of the name and, if known, the address, of any person from whom no statement, recording or report has been obtained by the offender but who the offender intends to call to give expert evidence that is relevant to the application; and</w:t>
        </w:r>
      </w:ins>
    </w:p>
    <w:p>
      <w:pPr>
        <w:pStyle w:val="Defpara"/>
        <w:spacing w:before="60"/>
        <w:rPr>
          <w:ins w:id="663" w:author="svcMRProcess" w:date="2020-08-27T08:10:00Z"/>
        </w:rPr>
      </w:pPr>
      <w:ins w:id="664" w:author="svcMRProcess" w:date="2020-08-27T08:10:00Z">
        <w:r>
          <w:tab/>
          <w:t>(c)</w:t>
        </w:r>
        <w:r>
          <w:tab/>
          <w:t>a written description of the expert evidence referred to in paragraph (b).</w:t>
        </w:r>
      </w:ins>
    </w:p>
    <w:p>
      <w:pPr>
        <w:pStyle w:val="Subsection"/>
        <w:rPr>
          <w:ins w:id="665" w:author="svcMRProcess" w:date="2020-08-27T08:10:00Z"/>
        </w:rPr>
      </w:pPr>
      <w:ins w:id="666" w:author="svcMRProcess" w:date="2020-08-27T08:10:00Z">
        <w:r>
          <w:tab/>
          <w:t>(2)</w:t>
        </w:r>
        <w:r>
          <w:tab/>
          <w:t xml:space="preserve">The offender must, at least 28 days before the day fixed under section 46 for the hearing of a restriction order application, lodge with the court and give to the State a copy of — </w:t>
        </w:r>
      </w:ins>
    </w:p>
    <w:p>
      <w:pPr>
        <w:pStyle w:val="Indenta"/>
        <w:spacing w:before="60"/>
        <w:rPr>
          <w:ins w:id="667" w:author="svcMRProcess" w:date="2020-08-27T08:10:00Z"/>
        </w:rPr>
      </w:pPr>
      <w:ins w:id="668" w:author="svcMRProcess" w:date="2020-08-27T08:10:00Z">
        <w:r>
          <w:tab/>
          <w:t>(a)</w:t>
        </w:r>
        <w:r>
          <w:tab/>
          <w:t>any expert evidence material relevant to the application; and</w:t>
        </w:r>
      </w:ins>
    </w:p>
    <w:p>
      <w:pPr>
        <w:pStyle w:val="Indenta"/>
        <w:keepNext/>
        <w:spacing w:before="60"/>
        <w:rPr>
          <w:ins w:id="669" w:author="svcMRProcess" w:date="2020-08-27T08:10:00Z"/>
        </w:rPr>
      </w:pPr>
      <w:ins w:id="670" w:author="svcMRProcess" w:date="2020-08-27T08:10:00Z">
        <w:r>
          <w:tab/>
          <w:t>(b)</w:t>
        </w:r>
        <w:r>
          <w:tab/>
          <w:t xml:space="preserve">written notice of any objection by the offender to — </w:t>
        </w:r>
      </w:ins>
    </w:p>
    <w:p>
      <w:pPr>
        <w:pStyle w:val="Indenti"/>
        <w:spacing w:before="60"/>
        <w:rPr>
          <w:ins w:id="671" w:author="svcMRProcess" w:date="2020-08-27T08:10:00Z"/>
        </w:rPr>
      </w:pPr>
      <w:ins w:id="672" w:author="svcMRProcess" w:date="2020-08-27T08:10:00Z">
        <w:r>
          <w:tab/>
          <w:t>(i)</w:t>
        </w:r>
        <w:r>
          <w:tab/>
          <w:t>any document that the State intends to adduce at the hearing of the application; or</w:t>
        </w:r>
      </w:ins>
    </w:p>
    <w:p>
      <w:pPr>
        <w:pStyle w:val="Indenti"/>
        <w:spacing w:before="60"/>
        <w:rPr>
          <w:ins w:id="673" w:author="svcMRProcess" w:date="2020-08-27T08:10:00Z"/>
        </w:rPr>
      </w:pPr>
      <w:ins w:id="674" w:author="svcMRProcess" w:date="2020-08-27T08:10:00Z">
        <w:r>
          <w:tab/>
          <w:t>(ii)</w:t>
        </w:r>
        <w:r>
          <w:tab/>
          <w:t>any evidence to be given by a witness that the State intends to call at the hearing of the application;</w:t>
        </w:r>
      </w:ins>
    </w:p>
    <w:p>
      <w:pPr>
        <w:pStyle w:val="Indenta"/>
        <w:spacing w:before="60"/>
        <w:rPr>
          <w:ins w:id="675" w:author="svcMRProcess" w:date="2020-08-27T08:10:00Z"/>
        </w:rPr>
      </w:pPr>
      <w:ins w:id="676" w:author="svcMRProcess" w:date="2020-08-27T08:10:00Z">
        <w:r>
          <w:tab/>
        </w:r>
        <w:r>
          <w:tab/>
          <w:t>and</w:t>
        </w:r>
      </w:ins>
    </w:p>
    <w:p>
      <w:pPr>
        <w:pStyle w:val="Indenta"/>
        <w:spacing w:before="60"/>
        <w:rPr>
          <w:ins w:id="677" w:author="svcMRProcess" w:date="2020-08-27T08:10:00Z"/>
        </w:rPr>
      </w:pPr>
      <w:ins w:id="678" w:author="svcMRProcess" w:date="2020-08-27T08:10:00Z">
        <w:r>
          <w:tab/>
          <w:t>(c)</w:t>
        </w:r>
        <w:r>
          <w:tab/>
          <w:t>written notice of the grounds for any objection mentioned in paragraph (b).</w:t>
        </w:r>
      </w:ins>
    </w:p>
    <w:p>
      <w:pPr>
        <w:pStyle w:val="Subsection"/>
        <w:rPr>
          <w:ins w:id="679" w:author="svcMRProcess" w:date="2020-08-27T08:10:00Z"/>
        </w:rPr>
      </w:pPr>
      <w:ins w:id="680" w:author="svcMRProcess" w:date="2020-08-27T08:10:00Z">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ins>
    </w:p>
    <w:p>
      <w:pPr>
        <w:pStyle w:val="Heading5"/>
        <w:rPr>
          <w:ins w:id="681" w:author="svcMRProcess" w:date="2020-08-27T08:10:00Z"/>
        </w:rPr>
      </w:pPr>
      <w:bookmarkStart w:id="682" w:name="_Toc49408084"/>
      <w:ins w:id="683" w:author="svcMRProcess" w:date="2020-08-27T08:10:00Z">
        <w:r>
          <w:rPr>
            <w:rStyle w:val="CharSectno"/>
          </w:rPr>
          <w:t>42</w:t>
        </w:r>
        <w:r>
          <w:t>.</w:t>
        </w:r>
        <w:r>
          <w:tab/>
          <w:t>Orders as to disclosure requirements</w:t>
        </w:r>
        <w:bookmarkEnd w:id="682"/>
      </w:ins>
    </w:p>
    <w:p>
      <w:pPr>
        <w:pStyle w:val="Subsection"/>
        <w:spacing w:before="140"/>
        <w:rPr>
          <w:ins w:id="684" w:author="svcMRProcess" w:date="2020-08-27T08:10:00Z"/>
        </w:rPr>
      </w:pPr>
      <w:ins w:id="685" w:author="svcMRProcess" w:date="2020-08-27T08:10:00Z">
        <w:r>
          <w:tab/>
          <w:t>(1)</w:t>
        </w:r>
        <w:r>
          <w:tab/>
          <w:t xml:space="preserve">In this section — </w:t>
        </w:r>
      </w:ins>
    </w:p>
    <w:p>
      <w:pPr>
        <w:pStyle w:val="Defstart"/>
        <w:rPr>
          <w:ins w:id="686" w:author="svcMRProcess" w:date="2020-08-27T08:10:00Z"/>
        </w:rPr>
      </w:pPr>
      <w:ins w:id="687" w:author="svcMRProcess" w:date="2020-08-27T08:10:00Z">
        <w:r>
          <w:tab/>
        </w:r>
        <w:r>
          <w:rPr>
            <w:rStyle w:val="CharDefText"/>
          </w:rPr>
          <w:t>disclosure requirement</w:t>
        </w:r>
        <w:r>
          <w:t xml:space="preserve"> means a requirement under section 39 or 41 to disclose material.</w:t>
        </w:r>
      </w:ins>
    </w:p>
    <w:p>
      <w:pPr>
        <w:pStyle w:val="Subsection"/>
        <w:spacing w:before="140"/>
        <w:rPr>
          <w:ins w:id="688" w:author="svcMRProcess" w:date="2020-08-27T08:10:00Z"/>
        </w:rPr>
      </w:pPr>
      <w:ins w:id="689" w:author="svcMRProcess" w:date="2020-08-27T08:10:00Z">
        <w:r>
          <w:tab/>
          <w:t>(2)</w:t>
        </w:r>
        <w:r>
          <w:tab/>
          <w:t>The powers in this section may be exercised by the court on its own initiative or on an application by a party to a restriction order application.</w:t>
        </w:r>
      </w:ins>
    </w:p>
    <w:p>
      <w:pPr>
        <w:pStyle w:val="Subsection"/>
        <w:spacing w:before="140"/>
        <w:rPr>
          <w:ins w:id="690" w:author="svcMRProcess" w:date="2020-08-27T08:10:00Z"/>
        </w:rPr>
      </w:pPr>
      <w:ins w:id="691" w:author="svcMRProcess" w:date="2020-08-27T08:10:00Z">
        <w:r>
          <w:tab/>
          <w:t>(3)</w:t>
        </w:r>
        <w:r>
          <w:tab/>
          <w:t xml:space="preserve">The court may make an order in respect of a disclosure requirement — </w:t>
        </w:r>
      </w:ins>
    </w:p>
    <w:p>
      <w:pPr>
        <w:pStyle w:val="Indenta"/>
        <w:rPr>
          <w:ins w:id="692" w:author="svcMRProcess" w:date="2020-08-27T08:10:00Z"/>
        </w:rPr>
      </w:pPr>
      <w:ins w:id="693" w:author="svcMRProcess" w:date="2020-08-27T08:10:00Z">
        <w:r>
          <w:tab/>
          <w:t>(a)</w:t>
        </w:r>
        <w:r>
          <w:tab/>
          <w:t xml:space="preserve">that dispenses with all or part of the requirement, if it is satisfied that — </w:t>
        </w:r>
      </w:ins>
    </w:p>
    <w:p>
      <w:pPr>
        <w:pStyle w:val="Indenti"/>
        <w:rPr>
          <w:ins w:id="694" w:author="svcMRProcess" w:date="2020-08-27T08:10:00Z"/>
        </w:rPr>
      </w:pPr>
      <w:ins w:id="695" w:author="svcMRProcess" w:date="2020-08-27T08:10:00Z">
        <w:r>
          <w:tab/>
          <w:t>(i)</w:t>
        </w:r>
        <w:r>
          <w:tab/>
          <w:t>there is a good reason to do so; and</w:t>
        </w:r>
      </w:ins>
    </w:p>
    <w:p>
      <w:pPr>
        <w:pStyle w:val="Indenti"/>
        <w:rPr>
          <w:ins w:id="696" w:author="svcMRProcess" w:date="2020-08-27T08:10:00Z"/>
        </w:rPr>
      </w:pPr>
      <w:ins w:id="697" w:author="svcMRProcess" w:date="2020-08-27T08:10:00Z">
        <w:r>
          <w:tab/>
          <w:t>(ii)</w:t>
        </w:r>
        <w:r>
          <w:tab/>
          <w:t>no miscarriage of justice will result;</w:t>
        </w:r>
      </w:ins>
    </w:p>
    <w:p>
      <w:pPr>
        <w:pStyle w:val="Indenta"/>
        <w:rPr>
          <w:ins w:id="698" w:author="svcMRProcess" w:date="2020-08-27T08:10:00Z"/>
        </w:rPr>
      </w:pPr>
      <w:ins w:id="699" w:author="svcMRProcess" w:date="2020-08-27T08:10:00Z">
        <w:r>
          <w:tab/>
        </w:r>
        <w:r>
          <w:tab/>
          <w:t>or</w:t>
        </w:r>
      </w:ins>
    </w:p>
    <w:p>
      <w:pPr>
        <w:pStyle w:val="Indenta"/>
        <w:spacing w:before="60"/>
        <w:rPr>
          <w:ins w:id="700" w:author="svcMRProcess" w:date="2020-08-27T08:10:00Z"/>
        </w:rPr>
      </w:pPr>
      <w:ins w:id="701" w:author="svcMRProcess" w:date="2020-08-27T08:10:00Z">
        <w:r>
          <w:tab/>
          <w:t>(b)</w:t>
        </w:r>
        <w:r>
          <w:tab/>
          <w:t>that shortens or extends the time for obeying the requirement; or</w:t>
        </w:r>
      </w:ins>
    </w:p>
    <w:p>
      <w:pPr>
        <w:pStyle w:val="Indenta"/>
        <w:spacing w:before="60"/>
        <w:rPr>
          <w:ins w:id="702" w:author="svcMRProcess" w:date="2020-08-27T08:10:00Z"/>
        </w:rPr>
      </w:pPr>
      <w:ins w:id="703" w:author="svcMRProcess" w:date="2020-08-27T08:10:00Z">
        <w:r>
          <w:tab/>
          <w:t>(c)</w:t>
        </w:r>
        <w:r>
          <w:tab/>
          <w:t>that amends or cancels an order made previously under this section, whether by the court or some other court; or</w:t>
        </w:r>
      </w:ins>
    </w:p>
    <w:p>
      <w:pPr>
        <w:pStyle w:val="Indenta"/>
        <w:spacing w:before="60"/>
        <w:rPr>
          <w:ins w:id="704" w:author="svcMRProcess" w:date="2020-08-27T08:10:00Z"/>
        </w:rPr>
      </w:pPr>
      <w:ins w:id="705" w:author="svcMRProcess" w:date="2020-08-27T08:10:00Z">
        <w:r>
          <w:tab/>
          <w:t>(d)</w:t>
        </w:r>
        <w:r>
          <w:tab/>
          <w:t>as to any other matter that the court considers just.</w:t>
        </w:r>
      </w:ins>
    </w:p>
    <w:p>
      <w:pPr>
        <w:pStyle w:val="Subsection"/>
        <w:spacing w:before="140"/>
        <w:rPr>
          <w:ins w:id="706" w:author="svcMRProcess" w:date="2020-08-27T08:10:00Z"/>
        </w:rPr>
      </w:pPr>
      <w:ins w:id="707" w:author="svcMRProcess" w:date="2020-08-27T08:10:00Z">
        <w:r>
          <w:tab/>
          <w:t>(4)</w:t>
        </w:r>
        <w:r>
          <w:tab/>
          <w:t>An application for an order under this section may be made without notice to the offender and may be dealt with in the absence of the offender.</w:t>
        </w:r>
      </w:ins>
    </w:p>
    <w:p>
      <w:pPr>
        <w:pStyle w:val="Subsection"/>
        <w:spacing w:before="140"/>
        <w:rPr>
          <w:ins w:id="708" w:author="svcMRProcess" w:date="2020-08-27T08:10:00Z"/>
        </w:rPr>
      </w:pPr>
      <w:ins w:id="709" w:author="svcMRProcess" w:date="2020-08-27T08:10:00Z">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ins>
    </w:p>
    <w:p>
      <w:pPr>
        <w:pStyle w:val="Subsection"/>
        <w:rPr>
          <w:ins w:id="710" w:author="svcMRProcess" w:date="2020-08-27T08:10:00Z"/>
        </w:rPr>
      </w:pPr>
      <w:ins w:id="711" w:author="svcMRProcess" w:date="2020-08-27T08:10:00Z">
        <w:r>
          <w:tab/>
          <w:t>(6)</w:t>
        </w:r>
        <w:r>
          <w:tab/>
          <w:t>If an order is made under this section in the absence of the offender, the order must not be given or disclosed to the offender without the permission of the court.</w:t>
        </w:r>
      </w:ins>
    </w:p>
    <w:p>
      <w:pPr>
        <w:pStyle w:val="Heading5"/>
        <w:rPr>
          <w:ins w:id="712" w:author="svcMRProcess" w:date="2020-08-27T08:10:00Z"/>
        </w:rPr>
      </w:pPr>
      <w:bookmarkStart w:id="713" w:name="_Toc49408085"/>
      <w:ins w:id="714" w:author="svcMRProcess" w:date="2020-08-27T08:10:00Z">
        <w:r>
          <w:rPr>
            <w:rStyle w:val="CharSectno"/>
          </w:rPr>
          <w:t>43</w:t>
        </w:r>
        <w:r>
          <w:t>.</w:t>
        </w:r>
        <w:r>
          <w:tab/>
          <w:t>Fixing day for preliminary hearing</w:t>
        </w:r>
        <w:bookmarkEnd w:id="713"/>
      </w:ins>
    </w:p>
    <w:p>
      <w:pPr>
        <w:pStyle w:val="Subsection"/>
        <w:rPr>
          <w:ins w:id="715" w:author="svcMRProcess" w:date="2020-08-27T08:10:00Z"/>
        </w:rPr>
      </w:pPr>
      <w:ins w:id="716" w:author="svcMRProcess" w:date="2020-08-27T08:10:00Z">
        <w:r>
          <w:tab/>
          <w:t>(1)</w:t>
        </w:r>
        <w:r>
          <w:tab/>
          <w:t>After a restriction order application is made, the court must fix a day for the matter to come before the court for a preliminary hearing.</w:t>
        </w:r>
      </w:ins>
    </w:p>
    <w:p>
      <w:pPr>
        <w:pStyle w:val="Subsection"/>
        <w:rPr>
          <w:ins w:id="717" w:author="svcMRProcess" w:date="2020-08-27T08:10:00Z"/>
        </w:rPr>
      </w:pPr>
      <w:ins w:id="718" w:author="svcMRProcess" w:date="2020-08-27T08:10:00Z">
        <w:r>
          <w:tab/>
          <w:t>(2)</w:t>
        </w:r>
        <w:r>
          <w:tab/>
          <w:t>Within 7 days after the court has fixed a day for the preliminary hearing or any other period specified by the court, the State must give the offender notice of the day fixed.</w:t>
        </w:r>
      </w:ins>
    </w:p>
    <w:p>
      <w:pPr>
        <w:pStyle w:val="Heading5"/>
        <w:rPr>
          <w:ins w:id="719" w:author="svcMRProcess" w:date="2020-08-27T08:10:00Z"/>
        </w:rPr>
      </w:pPr>
      <w:bookmarkStart w:id="720" w:name="_Toc49408086"/>
      <w:ins w:id="721" w:author="svcMRProcess" w:date="2020-08-27T08:10:00Z">
        <w:r>
          <w:rPr>
            <w:rStyle w:val="CharSectno"/>
          </w:rPr>
          <w:t>44</w:t>
        </w:r>
        <w:r>
          <w:t>.</w:t>
        </w:r>
        <w:r>
          <w:tab/>
          <w:t>Offender may file affidavits in response</w:t>
        </w:r>
        <w:bookmarkEnd w:id="720"/>
      </w:ins>
    </w:p>
    <w:p>
      <w:pPr>
        <w:pStyle w:val="Subsection"/>
        <w:rPr>
          <w:ins w:id="722" w:author="svcMRProcess" w:date="2020-08-27T08:10:00Z"/>
        </w:rPr>
      </w:pPr>
      <w:ins w:id="723" w:author="svcMRProcess" w:date="2020-08-27T08:10:00Z">
        <w:r>
          <w:tab/>
          <w:t>(1)</w:t>
        </w:r>
        <w:r>
          <w:tab/>
          <w:t>The offender may lodge affidavits to be relied on by the offender for the preliminary hearing.</w:t>
        </w:r>
      </w:ins>
    </w:p>
    <w:p>
      <w:pPr>
        <w:pStyle w:val="Subsection"/>
        <w:rPr>
          <w:ins w:id="724" w:author="svcMRProcess" w:date="2020-08-27T08:10:00Z"/>
        </w:rPr>
      </w:pPr>
      <w:ins w:id="725" w:author="svcMRProcess" w:date="2020-08-27T08:10:00Z">
        <w:r>
          <w:tab/>
          <w:t>(2)</w:t>
        </w:r>
        <w:r>
          <w:tab/>
          <w:t>The offender must give a copy of the affidavits to the State at least 7 days before the day fixed for the preliminary hearing.</w:t>
        </w:r>
      </w:ins>
    </w:p>
    <w:p>
      <w:pPr>
        <w:pStyle w:val="Heading5"/>
        <w:rPr>
          <w:ins w:id="726" w:author="svcMRProcess" w:date="2020-08-27T08:10:00Z"/>
        </w:rPr>
      </w:pPr>
      <w:bookmarkStart w:id="727" w:name="_Toc49408087"/>
      <w:ins w:id="728" w:author="svcMRProcess" w:date="2020-08-27T08:10:00Z">
        <w:r>
          <w:rPr>
            <w:rStyle w:val="CharSectno"/>
          </w:rPr>
          <w:t>45</w:t>
        </w:r>
        <w:r>
          <w:t>.</w:t>
        </w:r>
        <w:r>
          <w:tab/>
          <w:t>Contents of affidavit</w:t>
        </w:r>
        <w:bookmarkEnd w:id="727"/>
      </w:ins>
    </w:p>
    <w:p>
      <w:pPr>
        <w:pStyle w:val="Subsection"/>
        <w:rPr>
          <w:ins w:id="729" w:author="svcMRProcess" w:date="2020-08-27T08:10:00Z"/>
        </w:rPr>
      </w:pPr>
      <w:ins w:id="730" w:author="svcMRProcess" w:date="2020-08-27T08:10:00Z">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ins>
    </w:p>
    <w:p>
      <w:pPr>
        <w:pStyle w:val="Heading5"/>
        <w:rPr>
          <w:ins w:id="731" w:author="svcMRProcess" w:date="2020-08-27T08:10:00Z"/>
        </w:rPr>
      </w:pPr>
      <w:bookmarkStart w:id="732" w:name="_Toc49408088"/>
      <w:ins w:id="733" w:author="svcMRProcess" w:date="2020-08-27T08:10:00Z">
        <w:r>
          <w:rPr>
            <w:rStyle w:val="CharSectno"/>
          </w:rPr>
          <w:t>46</w:t>
        </w:r>
        <w:r>
          <w:t>.</w:t>
        </w:r>
        <w:r>
          <w:tab/>
          <w:t>Preliminary hearing</w:t>
        </w:r>
        <w:bookmarkEnd w:id="732"/>
      </w:ins>
    </w:p>
    <w:p>
      <w:pPr>
        <w:pStyle w:val="Subsection"/>
        <w:rPr>
          <w:ins w:id="734" w:author="svcMRProcess" w:date="2020-08-27T08:10:00Z"/>
        </w:rPr>
      </w:pPr>
      <w:ins w:id="735" w:author="svcMRProcess" w:date="2020-08-27T08:10:00Z">
        <w:r>
          <w:tab/>
          <w:t>(1)</w:t>
        </w:r>
        <w:r>
          <w:tab/>
          <w:t>The main purpose of the preliminary hearing is to decide whether the court is satisfied that there are reasonable grounds for believing that the court might, in accordance with section 7, find that the offender is a high risk serious offender.</w:t>
        </w:r>
      </w:ins>
    </w:p>
    <w:p>
      <w:pPr>
        <w:pStyle w:val="Subsection"/>
        <w:rPr>
          <w:ins w:id="736" w:author="svcMRProcess" w:date="2020-08-27T08:10:00Z"/>
        </w:rPr>
      </w:pPr>
      <w:ins w:id="737" w:author="svcMRProcess" w:date="2020-08-27T08:10:00Z">
        <w:r>
          <w:tab/>
          <w:t>(2)</w:t>
        </w:r>
        <w:r>
          <w:tab/>
          <w:t xml:space="preserve">If the court is satisfied as described in subsection (1) — </w:t>
        </w:r>
      </w:ins>
    </w:p>
    <w:p>
      <w:pPr>
        <w:pStyle w:val="Indenta"/>
        <w:rPr>
          <w:ins w:id="738" w:author="svcMRProcess" w:date="2020-08-27T08:10:00Z"/>
        </w:rPr>
      </w:pPr>
      <w:ins w:id="739" w:author="svcMRProcess" w:date="2020-08-27T08:10:00Z">
        <w:r>
          <w:tab/>
          <w:t>(a)</w:t>
        </w:r>
        <w:r>
          <w:tab/>
          <w:t>the court must order that the offender undergo examination by a psychiatrist and a qualified psychologist for the purpose of preparing reports in accordance with section 74 to be used on the hearing of the restriction order application; and</w:t>
        </w:r>
      </w:ins>
    </w:p>
    <w:p>
      <w:pPr>
        <w:pStyle w:val="Indenta"/>
        <w:rPr>
          <w:ins w:id="740" w:author="svcMRProcess" w:date="2020-08-27T08:10:00Z"/>
        </w:rPr>
      </w:pPr>
      <w:ins w:id="741" w:author="svcMRProcess" w:date="2020-08-27T08:10:00Z">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ins>
    </w:p>
    <w:p>
      <w:pPr>
        <w:pStyle w:val="Indenta"/>
        <w:rPr>
          <w:ins w:id="742" w:author="svcMRProcess" w:date="2020-08-27T08:10:00Z"/>
        </w:rPr>
      </w:pPr>
      <w:ins w:id="743" w:author="svcMRProcess" w:date="2020-08-27T08:10:00Z">
        <w:r>
          <w:tab/>
          <w:t>(c)</w:t>
        </w:r>
        <w:r>
          <w:tab/>
          <w:t xml:space="preserve">the court may — </w:t>
        </w:r>
      </w:ins>
    </w:p>
    <w:p>
      <w:pPr>
        <w:pStyle w:val="Indenti"/>
        <w:rPr>
          <w:ins w:id="744" w:author="svcMRProcess" w:date="2020-08-27T08:10:00Z"/>
        </w:rPr>
      </w:pPr>
      <w:ins w:id="745" w:author="svcMRProcess" w:date="2020-08-27T08:10:00Z">
        <w:r>
          <w:tab/>
          <w:t>(i)</w:t>
        </w:r>
        <w:r>
          <w:tab/>
          <w:t>if the offender is in custody and might otherwise be released from custody before the restriction order application is finally decided, order that the offender be detained in custody for the period stated in the order; and</w:t>
        </w:r>
      </w:ins>
    </w:p>
    <w:p>
      <w:pPr>
        <w:pStyle w:val="Indenti"/>
        <w:rPr>
          <w:ins w:id="746" w:author="svcMRProcess" w:date="2020-08-27T08:10:00Z"/>
        </w:rPr>
      </w:pPr>
      <w:ins w:id="747" w:author="svcMRProcess" w:date="2020-08-27T08:10:00Z">
        <w:r>
          <w:tab/>
          <w:t>(ii)</w:t>
        </w:r>
        <w:r>
          <w:tab/>
          <w:t>if the offender is not in custody, order that the offender be detained in custody for the period stated in the order;</w:t>
        </w:r>
      </w:ins>
    </w:p>
    <w:p>
      <w:pPr>
        <w:pStyle w:val="Indenta"/>
        <w:rPr>
          <w:ins w:id="748" w:author="svcMRProcess" w:date="2020-08-27T08:10:00Z"/>
        </w:rPr>
      </w:pPr>
      <w:ins w:id="749" w:author="svcMRProcess" w:date="2020-08-27T08:10:00Z">
        <w:r>
          <w:tab/>
        </w:r>
        <w:r>
          <w:tab/>
          <w:t>and</w:t>
        </w:r>
      </w:ins>
    </w:p>
    <w:p>
      <w:pPr>
        <w:pStyle w:val="Indenta"/>
        <w:rPr>
          <w:ins w:id="750" w:author="svcMRProcess" w:date="2020-08-27T08:10:00Z"/>
        </w:rPr>
      </w:pPr>
      <w:ins w:id="751" w:author="svcMRProcess" w:date="2020-08-27T08:10:00Z">
        <w:r>
          <w:tab/>
          <w:t>(d)</w:t>
        </w:r>
        <w:r>
          <w:tab/>
          <w:t>the court must, except as provided in subsection (3), fix a day for the hearing of the restriction order application.</w:t>
        </w:r>
      </w:ins>
    </w:p>
    <w:p>
      <w:pPr>
        <w:pStyle w:val="Subsection"/>
        <w:rPr>
          <w:ins w:id="752" w:author="svcMRProcess" w:date="2020-08-27T08:10:00Z"/>
        </w:rPr>
      </w:pPr>
      <w:ins w:id="753" w:author="svcMRProcess" w:date="2020-08-27T08:10:00Z">
        <w:r>
          <w:tab/>
          <w:t>(3)</w:t>
        </w:r>
        <w:r>
          <w:tab/>
          <w:t xml:space="preserve">The court may defer fixing a day for the hearing of the restriction order application or, if it has already fixed a day, adjourn the hearing if — </w:t>
        </w:r>
      </w:ins>
    </w:p>
    <w:p>
      <w:pPr>
        <w:pStyle w:val="Indenta"/>
        <w:rPr>
          <w:ins w:id="754" w:author="svcMRProcess" w:date="2020-08-27T08:10:00Z"/>
        </w:rPr>
      </w:pPr>
      <w:ins w:id="755" w:author="svcMRProcess" w:date="2020-08-27T08:10:00Z">
        <w:r>
          <w:tab/>
          <w:t>(a)</w:t>
        </w:r>
        <w:r>
          <w:tab/>
          <w:t>the offender has been charged with a further offence; and</w:t>
        </w:r>
      </w:ins>
    </w:p>
    <w:p>
      <w:pPr>
        <w:pStyle w:val="Indenta"/>
        <w:rPr>
          <w:ins w:id="756" w:author="svcMRProcess" w:date="2020-08-27T08:10:00Z"/>
        </w:rPr>
      </w:pPr>
      <w:ins w:id="757" w:author="svcMRProcess" w:date="2020-08-27T08:10:00Z">
        <w:r>
          <w:tab/>
          <w:t>(b)</w:t>
        </w:r>
        <w:r>
          <w:tab/>
          <w:t>that charge has not been dealt with; and</w:t>
        </w:r>
      </w:ins>
    </w:p>
    <w:p>
      <w:pPr>
        <w:pStyle w:val="Indenta"/>
        <w:keepNext/>
        <w:rPr>
          <w:ins w:id="758" w:author="svcMRProcess" w:date="2020-08-27T08:10:00Z"/>
        </w:rPr>
      </w:pPr>
      <w:ins w:id="759" w:author="svcMRProcess" w:date="2020-08-27T08:10:00Z">
        <w:r>
          <w:tab/>
          <w:t>(c)</w:t>
        </w:r>
        <w:r>
          <w:tab/>
          <w:t>the court considers that the interests of justice require that the restriction order application should not be heard until that charge has been dealt with.</w:t>
        </w:r>
      </w:ins>
    </w:p>
    <w:p>
      <w:pPr>
        <w:pStyle w:val="Heading5"/>
        <w:rPr>
          <w:ins w:id="760" w:author="svcMRProcess" w:date="2020-08-27T08:10:00Z"/>
        </w:rPr>
      </w:pPr>
      <w:bookmarkStart w:id="761" w:name="_Toc49408089"/>
      <w:ins w:id="762" w:author="svcMRProcess" w:date="2020-08-27T08:10:00Z">
        <w:r>
          <w:rPr>
            <w:rStyle w:val="CharSectno"/>
          </w:rPr>
          <w:t>47</w:t>
        </w:r>
        <w:r>
          <w:t>.</w:t>
        </w:r>
        <w:r>
          <w:tab/>
          <w:t>Discontinuing restriction order application</w:t>
        </w:r>
        <w:bookmarkEnd w:id="761"/>
      </w:ins>
    </w:p>
    <w:p>
      <w:pPr>
        <w:pStyle w:val="Subsection"/>
        <w:rPr>
          <w:ins w:id="763" w:author="svcMRProcess" w:date="2020-08-27T08:10:00Z"/>
        </w:rPr>
      </w:pPr>
      <w:ins w:id="764" w:author="svcMRProcess" w:date="2020-08-27T08:10:00Z">
        <w:r>
          <w:tab/>
          <w:t>(1)</w:t>
        </w:r>
        <w:r>
          <w:tab/>
          <w:t>The State may discontinue a restriction order application at any time by lodging a notice of discontinuance with the court and giving it to the offender.</w:t>
        </w:r>
      </w:ins>
    </w:p>
    <w:p>
      <w:pPr>
        <w:pStyle w:val="Subsection"/>
        <w:rPr>
          <w:ins w:id="765" w:author="svcMRProcess" w:date="2020-08-27T08:10:00Z"/>
        </w:rPr>
      </w:pPr>
      <w:ins w:id="766" w:author="svcMRProcess" w:date="2020-08-27T08:10:00Z">
        <w:r>
          <w:tab/>
          <w:t>(2)</w:t>
        </w:r>
        <w:r>
          <w:tab/>
          <w:t>The application is dismissed when the court makes an order in terms of the notice of discontinuance.</w:t>
        </w:r>
      </w:ins>
    </w:p>
    <w:p>
      <w:pPr>
        <w:pStyle w:val="Subsection"/>
        <w:rPr>
          <w:ins w:id="767" w:author="svcMRProcess" w:date="2020-08-27T08:10:00Z"/>
        </w:rPr>
      </w:pPr>
      <w:ins w:id="768" w:author="svcMRProcess" w:date="2020-08-27T08:10:00Z">
        <w:r>
          <w:tab/>
          <w:t>(3)</w:t>
        </w:r>
        <w:r>
          <w:tab/>
          <w:t>When an application is dismissed under subsection (2), any order under section 46(2)(c) relating to the offender is discharged.</w:t>
        </w:r>
      </w:ins>
    </w:p>
    <w:p>
      <w:pPr>
        <w:pStyle w:val="Heading3"/>
        <w:rPr>
          <w:ins w:id="769" w:author="svcMRProcess" w:date="2020-08-27T08:10:00Z"/>
        </w:rPr>
      </w:pPr>
      <w:bookmarkStart w:id="770" w:name="_Toc49323762"/>
      <w:bookmarkStart w:id="771" w:name="_Toc49324230"/>
      <w:bookmarkStart w:id="772" w:name="_Toc49407923"/>
      <w:bookmarkStart w:id="773" w:name="_Toc49408090"/>
      <w:ins w:id="774" w:author="svcMRProcess" w:date="2020-08-27T08:10:00Z">
        <w:r>
          <w:rPr>
            <w:rStyle w:val="CharDivNo"/>
          </w:rPr>
          <w:t>Division 3</w:t>
        </w:r>
        <w:r>
          <w:t> — </w:t>
        </w:r>
        <w:r>
          <w:rPr>
            <w:rStyle w:val="CharDivText"/>
          </w:rPr>
          <w:t>Making a restriction order</w:t>
        </w:r>
        <w:bookmarkEnd w:id="770"/>
        <w:bookmarkEnd w:id="771"/>
        <w:bookmarkEnd w:id="772"/>
        <w:bookmarkEnd w:id="773"/>
      </w:ins>
    </w:p>
    <w:p>
      <w:pPr>
        <w:pStyle w:val="Heading5"/>
        <w:rPr>
          <w:ins w:id="775" w:author="svcMRProcess" w:date="2020-08-27T08:10:00Z"/>
        </w:rPr>
      </w:pPr>
      <w:bookmarkStart w:id="776" w:name="_Toc49408091"/>
      <w:ins w:id="777" w:author="svcMRProcess" w:date="2020-08-27T08:10:00Z">
        <w:r>
          <w:rPr>
            <w:rStyle w:val="CharSectno"/>
          </w:rPr>
          <w:t>48</w:t>
        </w:r>
        <w:r>
          <w:t>.</w:t>
        </w:r>
        <w:r>
          <w:tab/>
          <w:t>Restriction orders</w:t>
        </w:r>
        <w:bookmarkEnd w:id="776"/>
      </w:ins>
    </w:p>
    <w:p>
      <w:pPr>
        <w:pStyle w:val="Subsection"/>
        <w:rPr>
          <w:ins w:id="778" w:author="svcMRProcess" w:date="2020-08-27T08:10:00Z"/>
        </w:rPr>
      </w:pPr>
      <w:ins w:id="779" w:author="svcMRProcess" w:date="2020-08-27T08:10:00Z">
        <w:r>
          <w:tab/>
          <w:t>(1)</w:t>
        </w:r>
        <w:r>
          <w:tab/>
          <w:t>If the court hearing a restriction order application finds that the offender is a high risk serious offender, the court must —</w:t>
        </w:r>
      </w:ins>
    </w:p>
    <w:p>
      <w:pPr>
        <w:pStyle w:val="Indenta"/>
        <w:rPr>
          <w:ins w:id="780" w:author="svcMRProcess" w:date="2020-08-27T08:10:00Z"/>
        </w:rPr>
      </w:pPr>
      <w:ins w:id="781" w:author="svcMRProcess" w:date="2020-08-27T08:10:00Z">
        <w:r>
          <w:tab/>
          <w:t>(a)</w:t>
        </w:r>
        <w:r>
          <w:tab/>
          <w:t>make a continuing detention order in relation to the offender; or</w:t>
        </w:r>
      </w:ins>
    </w:p>
    <w:p>
      <w:pPr>
        <w:pStyle w:val="Indenta"/>
        <w:rPr>
          <w:ins w:id="782" w:author="svcMRProcess" w:date="2020-08-27T08:10:00Z"/>
        </w:rPr>
      </w:pPr>
      <w:ins w:id="783" w:author="svcMRProcess" w:date="2020-08-27T08:10:00Z">
        <w:r>
          <w:tab/>
          <w:t>(b)</w:t>
        </w:r>
        <w:r>
          <w:tab/>
          <w:t>except as provided in section 29, make a supervision order in relation to the offender.</w:t>
        </w:r>
      </w:ins>
    </w:p>
    <w:p>
      <w:pPr>
        <w:pStyle w:val="Subsection"/>
        <w:rPr>
          <w:ins w:id="784" w:author="svcMRProcess" w:date="2020-08-27T08:10:00Z"/>
        </w:rPr>
      </w:pPr>
      <w:ins w:id="785" w:author="svcMRProcess" w:date="2020-08-27T08:10:00Z">
        <w:r>
          <w:tab/>
          <w:t>(2)</w:t>
        </w:r>
        <w:r>
          <w:tab/>
          <w:t>In deciding whether to make an order under subsection (1)(a) or (b), the paramount consideration is to be the need to ensure adequate protection of the community.</w:t>
        </w:r>
      </w:ins>
    </w:p>
    <w:p>
      <w:pPr>
        <w:pStyle w:val="Heading3"/>
        <w:rPr>
          <w:ins w:id="786" w:author="svcMRProcess" w:date="2020-08-27T08:10:00Z"/>
        </w:rPr>
      </w:pPr>
      <w:bookmarkStart w:id="787" w:name="_Toc49323764"/>
      <w:bookmarkStart w:id="788" w:name="_Toc49324232"/>
      <w:bookmarkStart w:id="789" w:name="_Toc49407925"/>
      <w:bookmarkStart w:id="790" w:name="_Toc49408092"/>
      <w:ins w:id="791" w:author="svcMRProcess" w:date="2020-08-27T08:10:00Z">
        <w:r>
          <w:rPr>
            <w:rStyle w:val="CharDivNo"/>
          </w:rPr>
          <w:t>Division 4</w:t>
        </w:r>
        <w:r>
          <w:t> — </w:t>
        </w:r>
        <w:r>
          <w:rPr>
            <w:rStyle w:val="CharDivText"/>
          </w:rPr>
          <w:t>Amending a supervision order</w:t>
        </w:r>
        <w:bookmarkEnd w:id="787"/>
        <w:bookmarkEnd w:id="788"/>
        <w:bookmarkEnd w:id="789"/>
        <w:bookmarkEnd w:id="790"/>
      </w:ins>
    </w:p>
    <w:p>
      <w:pPr>
        <w:pStyle w:val="Heading5"/>
        <w:rPr>
          <w:ins w:id="792" w:author="svcMRProcess" w:date="2020-08-27T08:10:00Z"/>
        </w:rPr>
      </w:pPr>
      <w:bookmarkStart w:id="793" w:name="_Toc49408093"/>
      <w:ins w:id="794" w:author="svcMRProcess" w:date="2020-08-27T08:10:00Z">
        <w:r>
          <w:rPr>
            <w:rStyle w:val="CharSectno"/>
          </w:rPr>
          <w:t>49</w:t>
        </w:r>
        <w:r>
          <w:t>.</w:t>
        </w:r>
        <w:r>
          <w:tab/>
          <w:t>Application to amend conditions of supervision order</w:t>
        </w:r>
        <w:bookmarkEnd w:id="793"/>
      </w:ins>
    </w:p>
    <w:p>
      <w:pPr>
        <w:pStyle w:val="Subsection"/>
        <w:rPr>
          <w:ins w:id="795" w:author="svcMRProcess" w:date="2020-08-27T08:10:00Z"/>
        </w:rPr>
      </w:pPr>
      <w:ins w:id="796" w:author="svcMRProcess" w:date="2020-08-27T08:10:00Z">
        <w:r>
          <w:tab/>
          <w:t>(1)</w:t>
        </w:r>
        <w:r>
          <w:tab/>
          <w:t xml:space="preserve">An application to the Supreme Court to amend the conditions of a supervision order may be made — </w:t>
        </w:r>
      </w:ins>
    </w:p>
    <w:p>
      <w:pPr>
        <w:pStyle w:val="Indenta"/>
        <w:rPr>
          <w:ins w:id="797" w:author="svcMRProcess" w:date="2020-08-27T08:10:00Z"/>
        </w:rPr>
      </w:pPr>
      <w:ins w:id="798" w:author="svcMRProcess" w:date="2020-08-27T08:10:00Z">
        <w:r>
          <w:tab/>
          <w:t>(a)</w:t>
        </w:r>
        <w:r>
          <w:tab/>
          <w:t>by the offender who is subject to the supervision order; or</w:t>
        </w:r>
      </w:ins>
    </w:p>
    <w:p>
      <w:pPr>
        <w:pStyle w:val="Indenta"/>
        <w:rPr>
          <w:ins w:id="799" w:author="svcMRProcess" w:date="2020-08-27T08:10:00Z"/>
        </w:rPr>
      </w:pPr>
      <w:ins w:id="800" w:author="svcMRProcess" w:date="2020-08-27T08:10:00Z">
        <w:r>
          <w:tab/>
          <w:t>(b)</w:t>
        </w:r>
        <w:r>
          <w:tab/>
          <w:t>with the Attorney General’s consent, by the CEO.</w:t>
        </w:r>
      </w:ins>
    </w:p>
    <w:p>
      <w:pPr>
        <w:pStyle w:val="Subsection"/>
        <w:rPr>
          <w:ins w:id="801" w:author="svcMRProcess" w:date="2020-08-27T08:10:00Z"/>
        </w:rPr>
      </w:pPr>
      <w:ins w:id="802" w:author="svcMRProcess" w:date="2020-08-27T08:10:00Z">
        <w:r>
          <w:tab/>
          <w:t>(2)</w:t>
        </w:r>
        <w:r>
          <w:tab/>
          <w:t xml:space="preserve">An offender making an application under subsection (1)(a) must give notice of the application to — </w:t>
        </w:r>
      </w:ins>
    </w:p>
    <w:p>
      <w:pPr>
        <w:pStyle w:val="Indenta"/>
        <w:rPr>
          <w:ins w:id="803" w:author="svcMRProcess" w:date="2020-08-27T08:10:00Z"/>
        </w:rPr>
      </w:pPr>
      <w:ins w:id="804" w:author="svcMRProcess" w:date="2020-08-27T08:10:00Z">
        <w:r>
          <w:tab/>
          <w:t>(a)</w:t>
        </w:r>
        <w:r>
          <w:tab/>
          <w:t>the Attorney General; and</w:t>
        </w:r>
      </w:ins>
    </w:p>
    <w:p>
      <w:pPr>
        <w:pStyle w:val="Indenta"/>
        <w:rPr>
          <w:ins w:id="805" w:author="svcMRProcess" w:date="2020-08-27T08:10:00Z"/>
        </w:rPr>
      </w:pPr>
      <w:ins w:id="806" w:author="svcMRProcess" w:date="2020-08-27T08:10:00Z">
        <w:r>
          <w:tab/>
          <w:t>(b)</w:t>
        </w:r>
        <w:r>
          <w:tab/>
          <w:t>the CEO.</w:t>
        </w:r>
      </w:ins>
    </w:p>
    <w:p>
      <w:pPr>
        <w:pStyle w:val="Subsection"/>
        <w:rPr>
          <w:ins w:id="807" w:author="svcMRProcess" w:date="2020-08-27T08:10:00Z"/>
        </w:rPr>
      </w:pPr>
      <w:ins w:id="808" w:author="svcMRProcess" w:date="2020-08-27T08:10:00Z">
        <w:r>
          <w:tab/>
          <w:t>(3)</w:t>
        </w:r>
        <w:r>
          <w:tab/>
          <w:t>The CEO must give notice of an application under subsection (1)(b) to the offender who is subject to the order.</w:t>
        </w:r>
      </w:ins>
    </w:p>
    <w:p>
      <w:pPr>
        <w:pStyle w:val="Heading5"/>
        <w:rPr>
          <w:ins w:id="809" w:author="svcMRProcess" w:date="2020-08-27T08:10:00Z"/>
        </w:rPr>
      </w:pPr>
      <w:bookmarkStart w:id="810" w:name="_Toc49408094"/>
      <w:ins w:id="811" w:author="svcMRProcess" w:date="2020-08-27T08:10:00Z">
        <w:r>
          <w:rPr>
            <w:rStyle w:val="CharSectno"/>
          </w:rPr>
          <w:t>50</w:t>
        </w:r>
        <w:r>
          <w:t>.</w:t>
        </w:r>
        <w:r>
          <w:tab/>
          <w:t>Amendment of conditions of supervision order</w:t>
        </w:r>
        <w:bookmarkEnd w:id="810"/>
      </w:ins>
    </w:p>
    <w:p>
      <w:pPr>
        <w:pStyle w:val="Subsection"/>
        <w:rPr>
          <w:ins w:id="812" w:author="svcMRProcess" w:date="2020-08-27T08:10:00Z"/>
        </w:rPr>
      </w:pPr>
      <w:ins w:id="813" w:author="svcMRProcess" w:date="2020-08-27T08:10:00Z">
        <w:r>
          <w:tab/>
          <w:t>(1)</w:t>
        </w:r>
        <w:r>
          <w:tab/>
          <w:t xml:space="preserve">On an application under section 49 the court may, except as provided in section 29, amend the conditions of a supervision order if the court is satisfied that — </w:t>
        </w:r>
      </w:ins>
    </w:p>
    <w:p>
      <w:pPr>
        <w:pStyle w:val="Indenta"/>
        <w:rPr>
          <w:ins w:id="814" w:author="svcMRProcess" w:date="2020-08-27T08:10:00Z"/>
        </w:rPr>
      </w:pPr>
      <w:ins w:id="815" w:author="svcMRProcess" w:date="2020-08-27T08:10:00Z">
        <w:r>
          <w:tab/>
          <w:t>(a)</w:t>
        </w:r>
        <w:r>
          <w:tab/>
          <w:t>the offender who is subject to the order is unable to comply with the conditions of the order because of a change in the offender’s circumstances; or</w:t>
        </w:r>
      </w:ins>
    </w:p>
    <w:p>
      <w:pPr>
        <w:pStyle w:val="Indenta"/>
        <w:rPr>
          <w:ins w:id="816" w:author="svcMRProcess" w:date="2020-08-27T08:10:00Z"/>
        </w:rPr>
      </w:pPr>
      <w:ins w:id="817" w:author="svcMRProcess" w:date="2020-08-27T08:10:00Z">
        <w:r>
          <w:tab/>
          <w:t>(b)</w:t>
        </w:r>
        <w:r>
          <w:tab/>
          <w:t>the amendment is necessary or desirable for any other reason.</w:t>
        </w:r>
      </w:ins>
    </w:p>
    <w:p>
      <w:pPr>
        <w:pStyle w:val="Subsection"/>
        <w:rPr>
          <w:ins w:id="818" w:author="svcMRProcess" w:date="2020-08-27T08:10:00Z"/>
        </w:rPr>
      </w:pPr>
      <w:ins w:id="819" w:author="svcMRProcess" w:date="2020-08-27T08:10:00Z">
        <w:r>
          <w:tab/>
          <w:t>(2)</w:t>
        </w:r>
        <w:r>
          <w:tab/>
          <w:t xml:space="preserve">Before amending the conditions the court must be satisfied that — </w:t>
        </w:r>
      </w:ins>
    </w:p>
    <w:p>
      <w:pPr>
        <w:pStyle w:val="Indenta"/>
        <w:rPr>
          <w:ins w:id="820" w:author="svcMRProcess" w:date="2020-08-27T08:10:00Z"/>
        </w:rPr>
      </w:pPr>
      <w:ins w:id="821" w:author="svcMRProcess" w:date="2020-08-27T08:10:00Z">
        <w:r>
          <w:tab/>
          <w:t>(a)</w:t>
        </w:r>
        <w:r>
          <w:tab/>
          <w:t>it is reasonable to make the amendment in all the circumstances; and</w:t>
        </w:r>
      </w:ins>
    </w:p>
    <w:p>
      <w:pPr>
        <w:pStyle w:val="Indenta"/>
        <w:rPr>
          <w:ins w:id="822" w:author="svcMRProcess" w:date="2020-08-27T08:10:00Z"/>
        </w:rPr>
      </w:pPr>
      <w:ins w:id="823" w:author="svcMRProcess" w:date="2020-08-27T08:10:00Z">
        <w:r>
          <w:tab/>
          <w:t>(b)</w:t>
        </w:r>
        <w:r>
          <w:tab/>
          <w:t>the conditions, as amended, will be sufficient to ensure adequate protection of the community.</w:t>
        </w:r>
      </w:ins>
    </w:p>
    <w:p>
      <w:pPr>
        <w:pStyle w:val="Heading3"/>
        <w:rPr>
          <w:ins w:id="824" w:author="svcMRProcess" w:date="2020-08-27T08:10:00Z"/>
        </w:rPr>
      </w:pPr>
      <w:bookmarkStart w:id="825" w:name="_Toc49323767"/>
      <w:bookmarkStart w:id="826" w:name="_Toc49324235"/>
      <w:bookmarkStart w:id="827" w:name="_Toc49407928"/>
      <w:bookmarkStart w:id="828" w:name="_Toc49408095"/>
      <w:ins w:id="829" w:author="svcMRProcess" w:date="2020-08-27T08:10:00Z">
        <w:r>
          <w:rPr>
            <w:rStyle w:val="CharDivNo"/>
          </w:rPr>
          <w:t>Division 5</w:t>
        </w:r>
        <w:r>
          <w:t> — </w:t>
        </w:r>
        <w:r>
          <w:rPr>
            <w:rStyle w:val="CharDivText"/>
          </w:rPr>
          <w:t>Contravening a supervision order</w:t>
        </w:r>
        <w:bookmarkEnd w:id="825"/>
        <w:bookmarkEnd w:id="826"/>
        <w:bookmarkEnd w:id="827"/>
        <w:bookmarkEnd w:id="828"/>
      </w:ins>
    </w:p>
    <w:p>
      <w:pPr>
        <w:pStyle w:val="Heading5"/>
        <w:rPr>
          <w:ins w:id="830" w:author="svcMRProcess" w:date="2020-08-27T08:10:00Z"/>
        </w:rPr>
      </w:pPr>
      <w:bookmarkStart w:id="831" w:name="_Toc49408096"/>
      <w:ins w:id="832" w:author="svcMRProcess" w:date="2020-08-27T08:10:00Z">
        <w:r>
          <w:rPr>
            <w:rStyle w:val="CharSectno"/>
          </w:rPr>
          <w:t>51</w:t>
        </w:r>
        <w:r>
          <w:t>.</w:t>
        </w:r>
        <w:r>
          <w:tab/>
          <w:t>Warrant because of contravention</w:t>
        </w:r>
        <w:bookmarkEnd w:id="831"/>
      </w:ins>
    </w:p>
    <w:p>
      <w:pPr>
        <w:pStyle w:val="Subsection"/>
        <w:rPr>
          <w:ins w:id="833" w:author="svcMRProcess" w:date="2020-08-27T08:10:00Z"/>
        </w:rPr>
      </w:pPr>
      <w:ins w:id="834" w:author="svcMRProcess" w:date="2020-08-27T08:10:00Z">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ins>
    </w:p>
    <w:p>
      <w:pPr>
        <w:pStyle w:val="Indenta"/>
        <w:rPr>
          <w:ins w:id="835" w:author="svcMRProcess" w:date="2020-08-27T08:10:00Z"/>
        </w:rPr>
      </w:pPr>
      <w:ins w:id="836" w:author="svcMRProcess" w:date="2020-08-27T08:10:00Z">
        <w:r>
          <w:tab/>
          <w:t>(a)</w:t>
        </w:r>
        <w:r>
          <w:tab/>
          <w:t>the issue of a warrant under subsection (3); and</w:t>
        </w:r>
      </w:ins>
    </w:p>
    <w:p>
      <w:pPr>
        <w:pStyle w:val="Indenta"/>
        <w:rPr>
          <w:ins w:id="837" w:author="svcMRProcess" w:date="2020-08-27T08:10:00Z"/>
        </w:rPr>
      </w:pPr>
      <w:ins w:id="838" w:author="svcMRProcess" w:date="2020-08-27T08:10:00Z">
        <w:r>
          <w:tab/>
          <w:t>(b)</w:t>
        </w:r>
        <w:r>
          <w:tab/>
          <w:t>an order under section 52.</w:t>
        </w:r>
      </w:ins>
    </w:p>
    <w:p>
      <w:pPr>
        <w:pStyle w:val="Subsection"/>
        <w:rPr>
          <w:ins w:id="839" w:author="svcMRProcess" w:date="2020-08-27T08:10:00Z"/>
        </w:rPr>
      </w:pPr>
      <w:ins w:id="840" w:author="svcMRProcess" w:date="2020-08-27T08:10:00Z">
        <w:r>
          <w:tab/>
          <w:t>(2)</w:t>
        </w:r>
        <w:r>
          <w:tab/>
          <w:t>A person making an application under subsection (1) must advise the State as soon as practicable that the application has been made.</w:t>
        </w:r>
      </w:ins>
    </w:p>
    <w:p>
      <w:pPr>
        <w:pStyle w:val="Subsection"/>
        <w:rPr>
          <w:ins w:id="841" w:author="svcMRProcess" w:date="2020-08-27T08:10:00Z"/>
        </w:rPr>
      </w:pPr>
      <w:ins w:id="842" w:author="svcMRProcess" w:date="2020-08-27T08:10:00Z">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ins>
    </w:p>
    <w:p>
      <w:pPr>
        <w:pStyle w:val="Subsection"/>
        <w:rPr>
          <w:ins w:id="843" w:author="svcMRProcess" w:date="2020-08-27T08:10:00Z"/>
        </w:rPr>
      </w:pPr>
      <w:ins w:id="844" w:author="svcMRProcess" w:date="2020-08-27T08:10:00Z">
        <w:r>
          <w:tab/>
          <w:t>(4)</w:t>
        </w:r>
        <w:r>
          <w:tab/>
          <w:t>A warrant under subsection (3) must state the suspected or anticipated contravention, and may state it in general terms.</w:t>
        </w:r>
      </w:ins>
    </w:p>
    <w:p>
      <w:pPr>
        <w:pStyle w:val="Subsection"/>
        <w:rPr>
          <w:ins w:id="845" w:author="svcMRProcess" w:date="2020-08-27T08:10:00Z"/>
        </w:rPr>
      </w:pPr>
      <w:ins w:id="846" w:author="svcMRProcess" w:date="2020-08-27T08:10:00Z">
        <w:r>
          <w:tab/>
          <w:t>(5)</w:t>
        </w:r>
        <w:r>
          <w:tab/>
          <w:t>A magistrate cannot issue a warrant under subsection (3) for the arrest of an offender unless the application for the warrant is supported by evidence on oath.</w:t>
        </w:r>
      </w:ins>
    </w:p>
    <w:p>
      <w:pPr>
        <w:pStyle w:val="Subsection"/>
        <w:rPr>
          <w:ins w:id="847" w:author="svcMRProcess" w:date="2020-08-27T08:10:00Z"/>
        </w:rPr>
      </w:pPr>
      <w:ins w:id="848" w:author="svcMRProcess" w:date="2020-08-27T08:10:00Z">
        <w:r>
          <w:tab/>
          <w:t>(6)</w:t>
        </w:r>
        <w:r>
          <w:tab/>
          <w:t>For the purpose of arresting an offender under a warrant under subsection (3), a police officer may enter and search any premises (including any residence or vehicle) where the police officer reasonably suspects the offender to be present.</w:t>
        </w:r>
      </w:ins>
    </w:p>
    <w:p>
      <w:pPr>
        <w:pStyle w:val="Heading5"/>
        <w:rPr>
          <w:ins w:id="849" w:author="svcMRProcess" w:date="2020-08-27T08:10:00Z"/>
        </w:rPr>
      </w:pPr>
      <w:bookmarkStart w:id="850" w:name="_Toc49408097"/>
      <w:ins w:id="851" w:author="svcMRProcess" w:date="2020-08-27T08:10:00Z">
        <w:r>
          <w:rPr>
            <w:rStyle w:val="CharSectno"/>
          </w:rPr>
          <w:t>52</w:t>
        </w:r>
        <w:r>
          <w:t>.</w:t>
        </w:r>
        <w:r>
          <w:tab/>
          <w:t>Order permitting publication of offender’s photograph</w:t>
        </w:r>
        <w:bookmarkEnd w:id="850"/>
      </w:ins>
    </w:p>
    <w:p>
      <w:pPr>
        <w:pStyle w:val="Subsection"/>
        <w:rPr>
          <w:ins w:id="852" w:author="svcMRProcess" w:date="2020-08-27T08:10:00Z"/>
        </w:rPr>
      </w:pPr>
      <w:ins w:id="853" w:author="svcMRProcess" w:date="2020-08-27T08:10:00Z">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ins>
    </w:p>
    <w:p>
      <w:pPr>
        <w:pStyle w:val="Subsection"/>
        <w:rPr>
          <w:ins w:id="854" w:author="svcMRProcess" w:date="2020-08-27T08:10:00Z"/>
        </w:rPr>
      </w:pPr>
      <w:ins w:id="855" w:author="svcMRProcess" w:date="2020-08-27T08:10:00Z">
        <w:r>
          <w:tab/>
          <w:t>(2)</w:t>
        </w:r>
        <w:r>
          <w:tab/>
          <w:t xml:space="preserve">Subsection (1) applies despite — </w:t>
        </w:r>
      </w:ins>
    </w:p>
    <w:p>
      <w:pPr>
        <w:pStyle w:val="Indenta"/>
        <w:rPr>
          <w:ins w:id="856" w:author="svcMRProcess" w:date="2020-08-27T08:10:00Z"/>
        </w:rPr>
      </w:pPr>
      <w:ins w:id="857" w:author="svcMRProcess" w:date="2020-08-27T08:10:00Z">
        <w:r>
          <w:tab/>
          <w:t>(a)</w:t>
        </w:r>
        <w:r>
          <w:tab/>
          <w:t>any condition of a supervision order referred to in section 30(6)(b); or</w:t>
        </w:r>
      </w:ins>
    </w:p>
    <w:p>
      <w:pPr>
        <w:pStyle w:val="Indenta"/>
        <w:rPr>
          <w:ins w:id="858" w:author="svcMRProcess" w:date="2020-08-27T08:10:00Z"/>
        </w:rPr>
      </w:pPr>
      <w:ins w:id="859" w:author="svcMRProcess" w:date="2020-08-27T08:10:00Z">
        <w:r>
          <w:tab/>
          <w:t>(b)</w:t>
        </w:r>
        <w:r>
          <w:tab/>
          <w:t>any other order of a court which would prohibit the publication of a photograph of the offender.</w:t>
        </w:r>
      </w:ins>
    </w:p>
    <w:p>
      <w:pPr>
        <w:pStyle w:val="Subsection"/>
        <w:rPr>
          <w:ins w:id="860" w:author="svcMRProcess" w:date="2020-08-27T08:10:00Z"/>
        </w:rPr>
      </w:pPr>
      <w:ins w:id="861" w:author="svcMRProcess" w:date="2020-08-27T08:10:00Z">
        <w:r>
          <w:tab/>
          <w:t>(3)</w:t>
        </w:r>
        <w:r>
          <w:tab/>
          <w:t>A magistrate must not make an order under subsection (1) unless the magistrate considers it necessary in the interests of justice and for the adequate protection of the community.</w:t>
        </w:r>
      </w:ins>
    </w:p>
    <w:p>
      <w:pPr>
        <w:pStyle w:val="Heading5"/>
        <w:rPr>
          <w:ins w:id="862" w:author="svcMRProcess" w:date="2020-08-27T08:10:00Z"/>
        </w:rPr>
      </w:pPr>
      <w:bookmarkStart w:id="863" w:name="_Toc49408098"/>
      <w:ins w:id="864" w:author="svcMRProcess" w:date="2020-08-27T08:10:00Z">
        <w:r>
          <w:rPr>
            <w:rStyle w:val="CharSectno"/>
          </w:rPr>
          <w:t>53</w:t>
        </w:r>
        <w:r>
          <w:t>.</w:t>
        </w:r>
        <w:r>
          <w:tab/>
          <w:t>State may seek orders</w:t>
        </w:r>
        <w:bookmarkEnd w:id="863"/>
      </w:ins>
    </w:p>
    <w:p>
      <w:pPr>
        <w:pStyle w:val="Subsection"/>
        <w:rPr>
          <w:ins w:id="865" w:author="svcMRProcess" w:date="2020-08-27T08:10:00Z"/>
        </w:rPr>
      </w:pPr>
      <w:ins w:id="866" w:author="svcMRProcess" w:date="2020-08-27T08:10:00Z">
        <w:r>
          <w:tab/>
          <w:t>(1)</w:t>
        </w:r>
        <w:r>
          <w:tab/>
          <w:t>This section applies to —</w:t>
        </w:r>
      </w:ins>
    </w:p>
    <w:p>
      <w:pPr>
        <w:pStyle w:val="Indenta"/>
        <w:rPr>
          <w:ins w:id="867" w:author="svcMRProcess" w:date="2020-08-27T08:10:00Z"/>
        </w:rPr>
      </w:pPr>
      <w:ins w:id="868" w:author="svcMRProcess" w:date="2020-08-27T08:10:00Z">
        <w:r>
          <w:tab/>
          <w:t>(a)</w:t>
        </w:r>
        <w:r>
          <w:tab/>
          <w:t>an offender who is brought before the Supreme Court under a warrant issued under section 51(3) or 56(7)(d); and</w:t>
        </w:r>
      </w:ins>
    </w:p>
    <w:p>
      <w:pPr>
        <w:pStyle w:val="Indenta"/>
        <w:rPr>
          <w:ins w:id="869" w:author="svcMRProcess" w:date="2020-08-27T08:10:00Z"/>
        </w:rPr>
      </w:pPr>
      <w:ins w:id="870" w:author="svcMRProcess" w:date="2020-08-27T08:10:00Z">
        <w:r>
          <w:tab/>
          <w:t>(b)</w:t>
        </w:r>
        <w:r>
          <w:tab/>
          <w:t>an offender who is charged with an offence under section 80(1).</w:t>
        </w:r>
      </w:ins>
    </w:p>
    <w:p>
      <w:pPr>
        <w:pStyle w:val="Subsection"/>
        <w:rPr>
          <w:ins w:id="871" w:author="svcMRProcess" w:date="2020-08-27T08:10:00Z"/>
        </w:rPr>
      </w:pPr>
      <w:ins w:id="872" w:author="svcMRProcess" w:date="2020-08-27T08:10:00Z">
        <w:r>
          <w:tab/>
          <w:t>(2)</w:t>
        </w:r>
        <w:r>
          <w:tab/>
          <w:t>In relation to the offender, the State may apply for —</w:t>
        </w:r>
      </w:ins>
    </w:p>
    <w:p>
      <w:pPr>
        <w:pStyle w:val="Indenta"/>
        <w:rPr>
          <w:ins w:id="873" w:author="svcMRProcess" w:date="2020-08-27T08:10:00Z"/>
        </w:rPr>
      </w:pPr>
      <w:ins w:id="874" w:author="svcMRProcess" w:date="2020-08-27T08:10:00Z">
        <w:r>
          <w:tab/>
          <w:t>(a)</w:t>
        </w:r>
        <w:r>
          <w:tab/>
          <w:t>an order under section 55; and</w:t>
        </w:r>
      </w:ins>
    </w:p>
    <w:p>
      <w:pPr>
        <w:pStyle w:val="Indenta"/>
        <w:rPr>
          <w:ins w:id="875" w:author="svcMRProcess" w:date="2020-08-27T08:10:00Z"/>
        </w:rPr>
      </w:pPr>
      <w:ins w:id="876" w:author="svcMRProcess" w:date="2020-08-27T08:10:00Z">
        <w:r>
          <w:tab/>
          <w:t>(b)</w:t>
        </w:r>
        <w:r>
          <w:tab/>
          <w:t>an order for the offender to be detained in custody while proceedings on the application for an order under section 55 are pending.</w:t>
        </w:r>
      </w:ins>
    </w:p>
    <w:p>
      <w:pPr>
        <w:pStyle w:val="Subsection"/>
        <w:rPr>
          <w:ins w:id="877" w:author="svcMRProcess" w:date="2020-08-27T08:10:00Z"/>
        </w:rPr>
      </w:pPr>
      <w:ins w:id="878" w:author="svcMRProcess" w:date="2020-08-27T08:10:00Z">
        <w:r>
          <w:tab/>
          <w:t>(3)</w:t>
        </w:r>
        <w:r>
          <w:tab/>
          <w:t>The application must state what order is sought under section 55.</w:t>
        </w:r>
      </w:ins>
    </w:p>
    <w:p>
      <w:pPr>
        <w:pStyle w:val="Heading5"/>
        <w:spacing w:before="120"/>
        <w:rPr>
          <w:ins w:id="879" w:author="svcMRProcess" w:date="2020-08-27T08:10:00Z"/>
        </w:rPr>
      </w:pPr>
      <w:bookmarkStart w:id="880" w:name="_Toc49408099"/>
      <w:ins w:id="881" w:author="svcMRProcess" w:date="2020-08-27T08:10:00Z">
        <w:r>
          <w:rPr>
            <w:rStyle w:val="CharSectno"/>
          </w:rPr>
          <w:t>54</w:t>
        </w:r>
        <w:r>
          <w:t>.</w:t>
        </w:r>
        <w:r>
          <w:tab/>
          <w:t>Reports</w:t>
        </w:r>
        <w:bookmarkEnd w:id="880"/>
      </w:ins>
    </w:p>
    <w:p>
      <w:pPr>
        <w:pStyle w:val="Subsection"/>
        <w:rPr>
          <w:ins w:id="882" w:author="svcMRProcess" w:date="2020-08-27T08:10:00Z"/>
        </w:rPr>
      </w:pPr>
      <w:ins w:id="883" w:author="svcMRProcess" w:date="2020-08-27T08:10:00Z">
        <w:r>
          <w:tab/>
        </w:r>
        <w:r>
          <w:tab/>
          <w:t xml:space="preserve">If an application is made under section 53 in relation to an offender, the court — </w:t>
        </w:r>
      </w:ins>
    </w:p>
    <w:p>
      <w:pPr>
        <w:pStyle w:val="Indenta"/>
        <w:rPr>
          <w:ins w:id="884" w:author="svcMRProcess" w:date="2020-08-27T08:10:00Z"/>
        </w:rPr>
      </w:pPr>
      <w:ins w:id="885" w:author="svcMRProcess" w:date="2020-08-27T08:10:00Z">
        <w:r>
          <w:tab/>
          <w:t>(a)</w:t>
        </w:r>
        <w:r>
          <w:tab/>
          <w:t>may order that the offender undergo examination by 1 or more qualified experts for the purpose of preparing a report or reports in accordance with section 74; and</w:t>
        </w:r>
      </w:ins>
    </w:p>
    <w:p>
      <w:pPr>
        <w:pStyle w:val="Indenta"/>
        <w:spacing w:before="120"/>
        <w:rPr>
          <w:ins w:id="886" w:author="svcMRProcess" w:date="2020-08-27T08:10:00Z"/>
        </w:rPr>
      </w:pPr>
      <w:ins w:id="887" w:author="svcMRProcess" w:date="2020-08-27T08:10:00Z">
        <w:r>
          <w:tab/>
          <w:t>(b)</w:t>
        </w:r>
        <w:r>
          <w:tab/>
          <w:t>on the application of the State or of the offender, may order that a person or body named by the court prepare a report in accordance with section 75 on questions or topics set out in the order.</w:t>
        </w:r>
      </w:ins>
    </w:p>
    <w:p>
      <w:pPr>
        <w:pStyle w:val="Heading5"/>
        <w:spacing w:before="120"/>
        <w:rPr>
          <w:ins w:id="888" w:author="svcMRProcess" w:date="2020-08-27T08:10:00Z"/>
        </w:rPr>
      </w:pPr>
      <w:bookmarkStart w:id="889" w:name="_Toc49408100"/>
      <w:ins w:id="890" w:author="svcMRProcess" w:date="2020-08-27T08:10:00Z">
        <w:r>
          <w:rPr>
            <w:rStyle w:val="CharSectno"/>
          </w:rPr>
          <w:t>55</w:t>
        </w:r>
        <w:r>
          <w:t>.</w:t>
        </w:r>
        <w:r>
          <w:tab/>
          <w:t>Court to make orders in certain cases</w:t>
        </w:r>
        <w:bookmarkEnd w:id="889"/>
      </w:ins>
    </w:p>
    <w:p>
      <w:pPr>
        <w:pStyle w:val="Subsection"/>
        <w:rPr>
          <w:ins w:id="891" w:author="svcMRProcess" w:date="2020-08-27T08:10:00Z"/>
        </w:rPr>
      </w:pPr>
      <w:ins w:id="892" w:author="svcMRProcess" w:date="2020-08-27T08:10:00Z">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ins>
    </w:p>
    <w:p>
      <w:pPr>
        <w:pStyle w:val="Indenta"/>
        <w:rPr>
          <w:ins w:id="893" w:author="svcMRProcess" w:date="2020-08-27T08:10:00Z"/>
        </w:rPr>
      </w:pPr>
      <w:ins w:id="894" w:author="svcMRProcess" w:date="2020-08-27T08:10:00Z">
        <w:r>
          <w:tab/>
          <w:t>(a)</w:t>
        </w:r>
        <w:r>
          <w:tab/>
          <w:t>rescind the supervision order and make a continuing detention order in relation to the offender; or</w:t>
        </w:r>
      </w:ins>
    </w:p>
    <w:p>
      <w:pPr>
        <w:pStyle w:val="Indenta"/>
        <w:rPr>
          <w:ins w:id="895" w:author="svcMRProcess" w:date="2020-08-27T08:10:00Z"/>
        </w:rPr>
      </w:pPr>
      <w:ins w:id="896" w:author="svcMRProcess" w:date="2020-08-27T08:10:00Z">
        <w:r>
          <w:tab/>
          <w:t>(b)</w:t>
        </w:r>
        <w:r>
          <w:tab/>
          <w:t>except as provided in section 29, make an order amending the conditions of the supervision order, or extending the period for which the offender is to be subject to the supervision order, or both; or</w:t>
        </w:r>
      </w:ins>
    </w:p>
    <w:p>
      <w:pPr>
        <w:pStyle w:val="Indenta"/>
        <w:rPr>
          <w:ins w:id="897" w:author="svcMRProcess" w:date="2020-08-27T08:10:00Z"/>
        </w:rPr>
      </w:pPr>
      <w:ins w:id="898" w:author="svcMRProcess" w:date="2020-08-27T08:10:00Z">
        <w:r>
          <w:tab/>
          <w:t>(c)</w:t>
        </w:r>
        <w:r>
          <w:tab/>
          <w:t>except as provided in section 29, make an order affirming the supervision order without amendment or extension.</w:t>
        </w:r>
      </w:ins>
    </w:p>
    <w:p>
      <w:pPr>
        <w:pStyle w:val="Subsection"/>
        <w:rPr>
          <w:ins w:id="899" w:author="svcMRProcess" w:date="2020-08-27T08:10:00Z"/>
        </w:rPr>
      </w:pPr>
      <w:ins w:id="900" w:author="svcMRProcess" w:date="2020-08-27T08:10:00Z">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ins>
    </w:p>
    <w:p>
      <w:pPr>
        <w:pStyle w:val="Indenta"/>
        <w:rPr>
          <w:ins w:id="901" w:author="svcMRProcess" w:date="2020-08-27T08:10:00Z"/>
        </w:rPr>
      </w:pPr>
      <w:ins w:id="902" w:author="svcMRProcess" w:date="2020-08-27T08:10:00Z">
        <w:r>
          <w:tab/>
          <w:t>(a)</w:t>
        </w:r>
        <w:r>
          <w:tab/>
          <w:t>rescind the supervision order and make a continuing detention order in relation to the offender; or</w:t>
        </w:r>
      </w:ins>
    </w:p>
    <w:p>
      <w:pPr>
        <w:pStyle w:val="Indenta"/>
        <w:keepNext/>
        <w:rPr>
          <w:ins w:id="903" w:author="svcMRProcess" w:date="2020-08-27T08:10:00Z"/>
        </w:rPr>
      </w:pPr>
      <w:ins w:id="904" w:author="svcMRProcess" w:date="2020-08-27T08:10:00Z">
        <w:r>
          <w:tab/>
          <w:t>(b)</w:t>
        </w:r>
        <w:r>
          <w:tab/>
          <w:t xml:space="preserve">except as provided in section 29, make an order — </w:t>
        </w:r>
      </w:ins>
    </w:p>
    <w:p>
      <w:pPr>
        <w:pStyle w:val="Indenti"/>
        <w:rPr>
          <w:ins w:id="905" w:author="svcMRProcess" w:date="2020-08-27T08:10:00Z"/>
        </w:rPr>
      </w:pPr>
      <w:ins w:id="906" w:author="svcMRProcess" w:date="2020-08-27T08:10:00Z">
        <w:r>
          <w:tab/>
          <w:t>(i)</w:t>
        </w:r>
        <w:r>
          <w:tab/>
          <w:t xml:space="preserve">amending the conditions of the supervision order; or </w:t>
        </w:r>
      </w:ins>
    </w:p>
    <w:p>
      <w:pPr>
        <w:pStyle w:val="Indenti"/>
        <w:rPr>
          <w:ins w:id="907" w:author="svcMRProcess" w:date="2020-08-27T08:10:00Z"/>
        </w:rPr>
      </w:pPr>
      <w:ins w:id="908" w:author="svcMRProcess" w:date="2020-08-27T08:10:00Z">
        <w:r>
          <w:tab/>
          <w:t>(ii)</w:t>
        </w:r>
        <w:r>
          <w:tab/>
          <w:t>amending the conditions of, and extending the period for which the offender is to be subject to, the supervision order.</w:t>
        </w:r>
      </w:ins>
    </w:p>
    <w:p>
      <w:pPr>
        <w:pStyle w:val="Subsection"/>
        <w:rPr>
          <w:ins w:id="909" w:author="svcMRProcess" w:date="2020-08-27T08:10:00Z"/>
        </w:rPr>
      </w:pPr>
      <w:ins w:id="910" w:author="svcMRProcess" w:date="2020-08-27T08:10:00Z">
        <w:r>
          <w:tab/>
          <w:t>(3)</w:t>
        </w:r>
        <w:r>
          <w:tab/>
          <w:t>In deciding which order to make under subsection (1) or (2), the paramount consideration is to be the need to ensure adequate protection of the community.</w:t>
        </w:r>
      </w:ins>
    </w:p>
    <w:p>
      <w:pPr>
        <w:pStyle w:val="Heading5"/>
        <w:rPr>
          <w:ins w:id="911" w:author="svcMRProcess" w:date="2020-08-27T08:10:00Z"/>
        </w:rPr>
      </w:pPr>
      <w:bookmarkStart w:id="912" w:name="_Toc49408101"/>
      <w:ins w:id="913" w:author="svcMRProcess" w:date="2020-08-27T08:10:00Z">
        <w:r>
          <w:rPr>
            <w:rStyle w:val="CharSectno"/>
          </w:rPr>
          <w:t>56</w:t>
        </w:r>
        <w:r>
          <w:t>.</w:t>
        </w:r>
        <w:r>
          <w:tab/>
          <w:t>Orders made during contravention proceedings</w:t>
        </w:r>
        <w:bookmarkEnd w:id="912"/>
      </w:ins>
    </w:p>
    <w:p>
      <w:pPr>
        <w:pStyle w:val="Subsection"/>
        <w:rPr>
          <w:ins w:id="914" w:author="svcMRProcess" w:date="2020-08-27T08:10:00Z"/>
        </w:rPr>
      </w:pPr>
      <w:ins w:id="915" w:author="svcMRProcess" w:date="2020-08-27T08:10:00Z">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ins>
    </w:p>
    <w:p>
      <w:pPr>
        <w:pStyle w:val="Subsection"/>
        <w:rPr>
          <w:ins w:id="916" w:author="svcMRProcess" w:date="2020-08-27T08:10:00Z"/>
        </w:rPr>
      </w:pPr>
      <w:ins w:id="917" w:author="svcMRProcess" w:date="2020-08-27T08:10:00Z">
        <w:r>
          <w:tab/>
          <w:t>(2)</w:t>
        </w:r>
        <w:r>
          <w:tab/>
          <w:t xml:space="preserve">The court may at any time in the pending proceedings — </w:t>
        </w:r>
      </w:ins>
    </w:p>
    <w:p>
      <w:pPr>
        <w:pStyle w:val="Indenta"/>
        <w:rPr>
          <w:ins w:id="918" w:author="svcMRProcess" w:date="2020-08-27T08:10:00Z"/>
        </w:rPr>
      </w:pPr>
      <w:ins w:id="919" w:author="svcMRProcess" w:date="2020-08-27T08:10:00Z">
        <w:r>
          <w:tab/>
          <w:t>(a)</w:t>
        </w:r>
        <w:r>
          <w:tab/>
          <w:t>if the offender is detained in custody, order the offender to be released, subject to subsection (3); or</w:t>
        </w:r>
      </w:ins>
    </w:p>
    <w:p>
      <w:pPr>
        <w:pStyle w:val="Indenta"/>
        <w:rPr>
          <w:ins w:id="920" w:author="svcMRProcess" w:date="2020-08-27T08:10:00Z"/>
        </w:rPr>
      </w:pPr>
      <w:ins w:id="921" w:author="svcMRProcess" w:date="2020-08-27T08:10:00Z">
        <w:r>
          <w:tab/>
          <w:t>(b)</w:t>
        </w:r>
        <w:r>
          <w:tab/>
          <w:t>if the offender is not detained in custody, order the offender to be detained in custody.</w:t>
        </w:r>
      </w:ins>
    </w:p>
    <w:p>
      <w:pPr>
        <w:pStyle w:val="Subsection"/>
        <w:rPr>
          <w:ins w:id="922" w:author="svcMRProcess" w:date="2020-08-27T08:10:00Z"/>
        </w:rPr>
      </w:pPr>
      <w:ins w:id="923" w:author="svcMRProcess" w:date="2020-08-27T08:10:00Z">
        <w:r>
          <w:tab/>
          <w:t>(3)</w:t>
        </w:r>
        <w:r>
          <w:tab/>
          <w:t xml:space="preserve">The court cannot order the offender to be released unless it is satisfied on the balance of probabilities that — </w:t>
        </w:r>
      </w:ins>
    </w:p>
    <w:p>
      <w:pPr>
        <w:pStyle w:val="Indenta"/>
        <w:rPr>
          <w:ins w:id="924" w:author="svcMRProcess" w:date="2020-08-27T08:10:00Z"/>
        </w:rPr>
      </w:pPr>
      <w:ins w:id="925" w:author="svcMRProcess" w:date="2020-08-27T08:10:00Z">
        <w:r>
          <w:tab/>
          <w:t>(a)</w:t>
        </w:r>
        <w:r>
          <w:tab/>
          <w:t>releasing the offender is justified by exceptional circumstances; and</w:t>
        </w:r>
      </w:ins>
    </w:p>
    <w:p>
      <w:pPr>
        <w:pStyle w:val="Indenta"/>
        <w:rPr>
          <w:ins w:id="926" w:author="svcMRProcess" w:date="2020-08-27T08:10:00Z"/>
        </w:rPr>
      </w:pPr>
      <w:ins w:id="927" w:author="svcMRProcess" w:date="2020-08-27T08:10:00Z">
        <w:r>
          <w:tab/>
          <w:t>(b)</w:t>
        </w:r>
        <w:r>
          <w:tab/>
          <w:t>the offender will substantially comply with the standard conditions of the supervision order, including any amendments to the standard conditions made under subsection (7)(b).</w:t>
        </w:r>
      </w:ins>
    </w:p>
    <w:p>
      <w:pPr>
        <w:pStyle w:val="Subsection"/>
        <w:rPr>
          <w:ins w:id="928" w:author="svcMRProcess" w:date="2020-08-27T08:10:00Z"/>
        </w:rPr>
      </w:pPr>
      <w:ins w:id="929" w:author="svcMRProcess" w:date="2020-08-27T08:10:00Z">
        <w:r>
          <w:tab/>
          <w:t>(4)</w:t>
        </w:r>
        <w:r>
          <w:tab/>
          <w:t>The onus of proof as to the matter described in subsection (3)(b) is on the offender.</w:t>
        </w:r>
      </w:ins>
    </w:p>
    <w:p>
      <w:pPr>
        <w:pStyle w:val="Subsection"/>
        <w:rPr>
          <w:ins w:id="930" w:author="svcMRProcess" w:date="2020-08-27T08:10:00Z"/>
        </w:rPr>
      </w:pPr>
      <w:ins w:id="931" w:author="svcMRProcess" w:date="2020-08-27T08:10:00Z">
        <w:r>
          <w:tab/>
          <w:t>(5)</w:t>
        </w:r>
        <w:r>
          <w:tab/>
          <w:t>For the purposes of subsection (3), in considering whether releasing the offender is justified by exceptional circumstances the court may, as it thinks fit, receive and take into account information put before it, whether or not that information would normally be admissible in a court of law.</w:t>
        </w:r>
      </w:ins>
    </w:p>
    <w:p>
      <w:pPr>
        <w:pStyle w:val="Subsection"/>
        <w:rPr>
          <w:ins w:id="932" w:author="svcMRProcess" w:date="2020-08-27T08:10:00Z"/>
        </w:rPr>
      </w:pPr>
      <w:ins w:id="933" w:author="svcMRProcess" w:date="2020-08-27T08:10:00Z">
        <w:r>
          <w:tab/>
          <w:t>(6)</w:t>
        </w:r>
        <w:r>
          <w:tab/>
          <w:t>In making a decision under subsections (2) and (3), the paramount consideration is to be the need to ensure adequate protection of the community.</w:t>
        </w:r>
      </w:ins>
    </w:p>
    <w:p>
      <w:pPr>
        <w:pStyle w:val="Subsection"/>
        <w:rPr>
          <w:ins w:id="934" w:author="svcMRProcess" w:date="2020-08-27T08:10:00Z"/>
        </w:rPr>
      </w:pPr>
      <w:ins w:id="935" w:author="svcMRProcess" w:date="2020-08-27T08:10:00Z">
        <w:r>
          <w:tab/>
          <w:t>(7)</w:t>
        </w:r>
        <w:r>
          <w:tab/>
          <w:t xml:space="preserve">If the court releases the offender — </w:t>
        </w:r>
      </w:ins>
    </w:p>
    <w:p>
      <w:pPr>
        <w:pStyle w:val="Indenta"/>
        <w:rPr>
          <w:ins w:id="936" w:author="svcMRProcess" w:date="2020-08-27T08:10:00Z"/>
        </w:rPr>
      </w:pPr>
      <w:ins w:id="937" w:author="svcMRProcess" w:date="2020-08-27T08:10:00Z">
        <w:r>
          <w:tab/>
          <w:t>(a)</w:t>
        </w:r>
        <w:r>
          <w:tab/>
          <w:t>the offender remains subject to the supervision order; and</w:t>
        </w:r>
      </w:ins>
    </w:p>
    <w:p>
      <w:pPr>
        <w:pStyle w:val="Indenta"/>
        <w:rPr>
          <w:ins w:id="938" w:author="svcMRProcess" w:date="2020-08-27T08:10:00Z"/>
        </w:rPr>
      </w:pPr>
      <w:ins w:id="939" w:author="svcMRProcess" w:date="2020-08-27T08:10:00Z">
        <w:r>
          <w:tab/>
          <w:t>(b)</w:t>
        </w:r>
        <w:r>
          <w:tab/>
          <w:t>the court may, before the pending proceedings are determined, make an interim order amending the supervision order to include any requirements the court considers appropriate to ensure adequate protection of the community; and</w:t>
        </w:r>
      </w:ins>
    </w:p>
    <w:p>
      <w:pPr>
        <w:pStyle w:val="Indenta"/>
        <w:rPr>
          <w:ins w:id="940" w:author="svcMRProcess" w:date="2020-08-27T08:10:00Z"/>
        </w:rPr>
      </w:pPr>
      <w:ins w:id="941" w:author="svcMRProcess" w:date="2020-08-27T08:10:00Z">
        <w:r>
          <w:tab/>
          <w:t>(c)</w:t>
        </w:r>
        <w:r>
          <w:tab/>
          <w:t>the court may order the offender to reappear before the court at any adjourned hearing of the pending proceedings; and</w:t>
        </w:r>
      </w:ins>
    </w:p>
    <w:p>
      <w:pPr>
        <w:pStyle w:val="Indenta"/>
        <w:rPr>
          <w:ins w:id="942" w:author="svcMRProcess" w:date="2020-08-27T08:10:00Z"/>
        </w:rPr>
      </w:pPr>
      <w:ins w:id="943" w:author="svcMRProcess" w:date="2020-08-27T08:10:00Z">
        <w:r>
          <w:tab/>
          <w:t>(d)</w:t>
        </w:r>
        <w:r>
          <w:tab/>
          <w:t>if it is alleged that the offender has further breached the supervision order or breached an order made under paragraph (c), the court may issue a warrant to have the offender arrested and brought before the court.</w:t>
        </w:r>
      </w:ins>
    </w:p>
    <w:p>
      <w:pPr>
        <w:pStyle w:val="Heading3"/>
        <w:spacing w:before="220"/>
        <w:rPr>
          <w:ins w:id="944" w:author="svcMRProcess" w:date="2020-08-27T08:10:00Z"/>
        </w:rPr>
      </w:pPr>
      <w:bookmarkStart w:id="945" w:name="_Toc49323774"/>
      <w:bookmarkStart w:id="946" w:name="_Toc49324242"/>
      <w:bookmarkStart w:id="947" w:name="_Toc49407935"/>
      <w:bookmarkStart w:id="948" w:name="_Toc49408102"/>
      <w:ins w:id="949" w:author="svcMRProcess" w:date="2020-08-27T08:10:00Z">
        <w:r>
          <w:rPr>
            <w:rStyle w:val="CharDivNo"/>
          </w:rPr>
          <w:t>Division 6</w:t>
        </w:r>
        <w:r>
          <w:t> — </w:t>
        </w:r>
        <w:r>
          <w:rPr>
            <w:rStyle w:val="CharDivText"/>
          </w:rPr>
          <w:t>Supervision order extended due to imprisonment</w:t>
        </w:r>
        <w:bookmarkEnd w:id="945"/>
        <w:bookmarkEnd w:id="946"/>
        <w:bookmarkEnd w:id="947"/>
        <w:bookmarkEnd w:id="948"/>
      </w:ins>
    </w:p>
    <w:p>
      <w:pPr>
        <w:pStyle w:val="Heading5"/>
        <w:rPr>
          <w:ins w:id="950" w:author="svcMRProcess" w:date="2020-08-27T08:10:00Z"/>
        </w:rPr>
      </w:pPr>
      <w:bookmarkStart w:id="951" w:name="_Toc49408103"/>
      <w:ins w:id="952" w:author="svcMRProcess" w:date="2020-08-27T08:10:00Z">
        <w:r>
          <w:rPr>
            <w:rStyle w:val="CharSectno"/>
          </w:rPr>
          <w:t>57</w:t>
        </w:r>
        <w:r>
          <w:t>.</w:t>
        </w:r>
        <w:r>
          <w:tab/>
          <w:t>Extension of supervision order</w:t>
        </w:r>
        <w:bookmarkEnd w:id="951"/>
      </w:ins>
    </w:p>
    <w:p>
      <w:pPr>
        <w:pStyle w:val="Subsection"/>
        <w:rPr>
          <w:ins w:id="953" w:author="svcMRProcess" w:date="2020-08-27T08:10:00Z"/>
        </w:rPr>
      </w:pPr>
      <w:ins w:id="954" w:author="svcMRProcess" w:date="2020-08-27T08:10:00Z">
        <w:r>
          <w:tab/>
          <w:t>(1)</w:t>
        </w:r>
        <w:r>
          <w:tab/>
          <w:t>This section applies if an offender who is subject to a supervision order is sentenced to imprisonment for any offence, whether committed before or after the supervision order was made.</w:t>
        </w:r>
      </w:ins>
    </w:p>
    <w:p>
      <w:pPr>
        <w:pStyle w:val="Subsection"/>
        <w:rPr>
          <w:ins w:id="955" w:author="svcMRProcess" w:date="2020-08-27T08:10:00Z"/>
        </w:rPr>
      </w:pPr>
      <w:ins w:id="956" w:author="svcMRProcess" w:date="2020-08-27T08:10:00Z">
        <w:r>
          <w:tab/>
          <w:t>(2)</w:t>
        </w:r>
        <w:r>
          <w:tab/>
          <w:t>The period for which the supervision order applies is extended by any period after the order is made during which the offender is in custody serving the sentence of imprisonment.</w:t>
        </w:r>
      </w:ins>
    </w:p>
    <w:p>
      <w:pPr>
        <w:pStyle w:val="Heading3"/>
        <w:rPr>
          <w:ins w:id="957" w:author="svcMRProcess" w:date="2020-08-27T08:10:00Z"/>
        </w:rPr>
      </w:pPr>
      <w:bookmarkStart w:id="958" w:name="_Toc49323776"/>
      <w:bookmarkStart w:id="959" w:name="_Toc49324244"/>
      <w:bookmarkStart w:id="960" w:name="_Toc49407937"/>
      <w:bookmarkStart w:id="961" w:name="_Toc49408104"/>
      <w:ins w:id="962" w:author="svcMRProcess" w:date="2020-08-27T08:10:00Z">
        <w:r>
          <w:rPr>
            <w:rStyle w:val="CharDivNo"/>
          </w:rPr>
          <w:t>Division 7</w:t>
        </w:r>
        <w:r>
          <w:t> — </w:t>
        </w:r>
        <w:r>
          <w:rPr>
            <w:rStyle w:val="CharDivText"/>
          </w:rPr>
          <w:t>Interim supervision orders</w:t>
        </w:r>
        <w:bookmarkEnd w:id="958"/>
        <w:bookmarkEnd w:id="959"/>
        <w:bookmarkEnd w:id="960"/>
        <w:bookmarkEnd w:id="961"/>
      </w:ins>
    </w:p>
    <w:p>
      <w:pPr>
        <w:pStyle w:val="Heading5"/>
        <w:rPr>
          <w:ins w:id="963" w:author="svcMRProcess" w:date="2020-08-27T08:10:00Z"/>
        </w:rPr>
      </w:pPr>
      <w:bookmarkStart w:id="964" w:name="_Toc49408105"/>
      <w:ins w:id="965" w:author="svcMRProcess" w:date="2020-08-27T08:10:00Z">
        <w:r>
          <w:rPr>
            <w:rStyle w:val="CharSectno"/>
          </w:rPr>
          <w:t>58</w:t>
        </w:r>
        <w:r>
          <w:t>.</w:t>
        </w:r>
        <w:r>
          <w:tab/>
          <w:t>Interim supervision order</w:t>
        </w:r>
        <w:bookmarkEnd w:id="964"/>
      </w:ins>
    </w:p>
    <w:p>
      <w:pPr>
        <w:pStyle w:val="Subsection"/>
        <w:rPr>
          <w:ins w:id="966" w:author="svcMRProcess" w:date="2020-08-27T08:10:00Z"/>
        </w:rPr>
      </w:pPr>
      <w:ins w:id="967" w:author="svcMRProcess" w:date="2020-08-27T08:10:00Z">
        <w:r>
          <w:tab/>
          <w:t>(1)</w:t>
        </w:r>
        <w:r>
          <w:tab/>
          <w:t>In this section —</w:t>
        </w:r>
      </w:ins>
    </w:p>
    <w:p>
      <w:pPr>
        <w:pStyle w:val="Defstart"/>
        <w:rPr>
          <w:ins w:id="968" w:author="svcMRProcess" w:date="2020-08-27T08:10:00Z"/>
        </w:rPr>
      </w:pPr>
      <w:ins w:id="969" w:author="svcMRProcess" w:date="2020-08-27T08:10:00Z">
        <w:r>
          <w:tab/>
        </w:r>
        <w:r>
          <w:rPr>
            <w:rStyle w:val="CharDefText"/>
          </w:rPr>
          <w:t>specified</w:t>
        </w:r>
        <w:r>
          <w:t xml:space="preserve"> means specified by the court in an order made under this section.</w:t>
        </w:r>
      </w:ins>
    </w:p>
    <w:p>
      <w:pPr>
        <w:pStyle w:val="Subsection"/>
        <w:rPr>
          <w:ins w:id="970" w:author="svcMRProcess" w:date="2020-08-27T08:10:00Z"/>
        </w:rPr>
      </w:pPr>
      <w:ins w:id="971" w:author="svcMRProcess" w:date="2020-08-27T08:10:00Z">
        <w:r>
          <w:tab/>
          <w:t>(2)</w:t>
        </w:r>
        <w:r>
          <w:tab/>
          <w:t xml:space="preserve">This section applies if — </w:t>
        </w:r>
      </w:ins>
    </w:p>
    <w:p>
      <w:pPr>
        <w:pStyle w:val="Indenta"/>
        <w:rPr>
          <w:ins w:id="972" w:author="svcMRProcess" w:date="2020-08-27T08:10:00Z"/>
        </w:rPr>
      </w:pPr>
      <w:ins w:id="973" w:author="svcMRProcess" w:date="2020-08-27T08:10:00Z">
        <w:r>
          <w:tab/>
          <w:t>(a)</w:t>
        </w:r>
        <w:r>
          <w:tab/>
          <w:t xml:space="preserve">proceedings on a restriction order application or an application made under section 49 or 53 are pending (the </w:t>
        </w:r>
        <w:r>
          <w:rPr>
            <w:rStyle w:val="CharDefText"/>
          </w:rPr>
          <w:t>pending proceedings</w:t>
        </w:r>
        <w:r>
          <w:t>); and</w:t>
        </w:r>
      </w:ins>
    </w:p>
    <w:p>
      <w:pPr>
        <w:pStyle w:val="Indenta"/>
        <w:rPr>
          <w:ins w:id="974" w:author="svcMRProcess" w:date="2020-08-27T08:10:00Z"/>
        </w:rPr>
      </w:pPr>
      <w:ins w:id="975" w:author="svcMRProcess" w:date="2020-08-27T08:10:00Z">
        <w:r>
          <w:tab/>
          <w:t>(b)</w:t>
        </w:r>
        <w:r>
          <w:tab/>
          <w:t>the offender to whom the pending proceedings relate is not in custody; and</w:t>
        </w:r>
      </w:ins>
    </w:p>
    <w:p>
      <w:pPr>
        <w:pStyle w:val="Indenta"/>
        <w:rPr>
          <w:ins w:id="976" w:author="svcMRProcess" w:date="2020-08-27T08:10:00Z"/>
        </w:rPr>
      </w:pPr>
      <w:ins w:id="977" w:author="svcMRProcess" w:date="2020-08-27T08:10:00Z">
        <w:r>
          <w:tab/>
          <w:t>(c)</w:t>
        </w:r>
        <w:r>
          <w:tab/>
          <w:t>the court is satisfied that, to ensure adequate protection of the community, it is desirable to make an order under this section.</w:t>
        </w:r>
      </w:ins>
    </w:p>
    <w:p>
      <w:pPr>
        <w:pStyle w:val="Subsection"/>
        <w:rPr>
          <w:ins w:id="978" w:author="svcMRProcess" w:date="2020-08-27T08:10:00Z"/>
        </w:rPr>
      </w:pPr>
      <w:ins w:id="979" w:author="svcMRProcess" w:date="2020-08-27T08:10:00Z">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ins>
    </w:p>
    <w:p>
      <w:pPr>
        <w:pStyle w:val="Subsection"/>
        <w:rPr>
          <w:ins w:id="980" w:author="svcMRProcess" w:date="2020-08-27T08:10:00Z"/>
        </w:rPr>
      </w:pPr>
      <w:ins w:id="981" w:author="svcMRProcess" w:date="2020-08-27T08:10:00Z">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ins>
    </w:p>
    <w:p>
      <w:pPr>
        <w:pStyle w:val="Subsection"/>
        <w:rPr>
          <w:ins w:id="982" w:author="svcMRProcess" w:date="2020-08-27T08:10:00Z"/>
        </w:rPr>
      </w:pPr>
      <w:ins w:id="983" w:author="svcMRProcess" w:date="2020-08-27T08:10:00Z">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ins>
    </w:p>
    <w:p>
      <w:pPr>
        <w:pStyle w:val="Subsection"/>
        <w:rPr>
          <w:ins w:id="984" w:author="svcMRProcess" w:date="2020-08-27T08:10:00Z"/>
        </w:rPr>
      </w:pPr>
      <w:ins w:id="985" w:author="svcMRProcess" w:date="2020-08-27T08:10:00Z">
        <w:r>
          <w:tab/>
          <w:t>(6)</w:t>
        </w:r>
        <w:r>
          <w:tab/>
          <w:t>Section 30 applies to an order under this section as if it were a supervision order.</w:t>
        </w:r>
      </w:ins>
    </w:p>
    <w:p>
      <w:pPr>
        <w:pStyle w:val="Heading3"/>
        <w:rPr>
          <w:ins w:id="986" w:author="svcMRProcess" w:date="2020-08-27T08:10:00Z"/>
        </w:rPr>
      </w:pPr>
      <w:bookmarkStart w:id="987" w:name="_Toc49323778"/>
      <w:bookmarkStart w:id="988" w:name="_Toc49324246"/>
      <w:bookmarkStart w:id="989" w:name="_Toc49407939"/>
      <w:bookmarkStart w:id="990" w:name="_Toc49408106"/>
      <w:ins w:id="991" w:author="svcMRProcess" w:date="2020-08-27T08:10:00Z">
        <w:r>
          <w:rPr>
            <w:rStyle w:val="CharDivNo"/>
          </w:rPr>
          <w:t>Division 8</w:t>
        </w:r>
        <w:r>
          <w:t> — </w:t>
        </w:r>
        <w:r>
          <w:rPr>
            <w:rStyle w:val="CharDivText"/>
          </w:rPr>
          <w:t>Victim submissions</w:t>
        </w:r>
        <w:bookmarkEnd w:id="987"/>
        <w:bookmarkEnd w:id="988"/>
        <w:bookmarkEnd w:id="989"/>
        <w:bookmarkEnd w:id="990"/>
      </w:ins>
    </w:p>
    <w:p>
      <w:pPr>
        <w:pStyle w:val="Heading5"/>
        <w:rPr>
          <w:ins w:id="992" w:author="svcMRProcess" w:date="2020-08-27T08:10:00Z"/>
        </w:rPr>
      </w:pPr>
      <w:bookmarkStart w:id="993" w:name="_Toc49408107"/>
      <w:ins w:id="994" w:author="svcMRProcess" w:date="2020-08-27T08:10:00Z">
        <w:r>
          <w:rPr>
            <w:rStyle w:val="CharSectno"/>
          </w:rPr>
          <w:t>59</w:t>
        </w:r>
        <w:r>
          <w:t>.</w:t>
        </w:r>
        <w:r>
          <w:tab/>
          <w:t>Terms used</w:t>
        </w:r>
        <w:bookmarkEnd w:id="993"/>
      </w:ins>
    </w:p>
    <w:p>
      <w:pPr>
        <w:pStyle w:val="Subsection"/>
        <w:rPr>
          <w:ins w:id="995" w:author="svcMRProcess" w:date="2020-08-27T08:10:00Z"/>
        </w:rPr>
      </w:pPr>
      <w:ins w:id="996" w:author="svcMRProcess" w:date="2020-08-27T08:10:00Z">
        <w:r>
          <w:tab/>
        </w:r>
        <w:r>
          <w:tab/>
          <w:t>In this Division —</w:t>
        </w:r>
      </w:ins>
    </w:p>
    <w:p>
      <w:pPr>
        <w:pStyle w:val="Defstart"/>
        <w:rPr>
          <w:ins w:id="997" w:author="svcMRProcess" w:date="2020-08-27T08:10:00Z"/>
        </w:rPr>
      </w:pPr>
      <w:ins w:id="998" w:author="svcMRProcess" w:date="2020-08-27T08:10:00Z">
        <w:r>
          <w:tab/>
        </w:r>
        <w:r>
          <w:rPr>
            <w:rStyle w:val="CharDefText"/>
          </w:rPr>
          <w:t>make available</w:t>
        </w:r>
        <w:r>
          <w:t xml:space="preserve"> means make available to an offender or to a person acting on behalf of, or representing, an offender;</w:t>
        </w:r>
      </w:ins>
    </w:p>
    <w:p>
      <w:pPr>
        <w:pStyle w:val="Defstart"/>
        <w:keepNext/>
        <w:rPr>
          <w:ins w:id="999" w:author="svcMRProcess" w:date="2020-08-27T08:10:00Z"/>
        </w:rPr>
      </w:pPr>
      <w:ins w:id="1000" w:author="svcMRProcess" w:date="2020-08-27T08:10:00Z">
        <w:r>
          <w:tab/>
        </w:r>
        <w:r>
          <w:rPr>
            <w:rStyle w:val="CharDefText"/>
          </w:rPr>
          <w:t>relevant application</w:t>
        </w:r>
        <w:r>
          <w:t xml:space="preserve"> means —</w:t>
        </w:r>
      </w:ins>
    </w:p>
    <w:p>
      <w:pPr>
        <w:pStyle w:val="Defpara"/>
        <w:rPr>
          <w:ins w:id="1001" w:author="svcMRProcess" w:date="2020-08-27T08:10:00Z"/>
        </w:rPr>
      </w:pPr>
      <w:ins w:id="1002" w:author="svcMRProcess" w:date="2020-08-27T08:10:00Z">
        <w:r>
          <w:tab/>
          <w:t>(a)</w:t>
        </w:r>
        <w:r>
          <w:tab/>
          <w:t>a restriction order application; and</w:t>
        </w:r>
      </w:ins>
    </w:p>
    <w:p>
      <w:pPr>
        <w:pStyle w:val="Defpara"/>
        <w:rPr>
          <w:ins w:id="1003" w:author="svcMRProcess" w:date="2020-08-27T08:10:00Z"/>
        </w:rPr>
      </w:pPr>
      <w:ins w:id="1004" w:author="svcMRProcess" w:date="2020-08-27T08:10:00Z">
        <w:r>
          <w:tab/>
          <w:t>(b)</w:t>
        </w:r>
        <w:r>
          <w:tab/>
          <w:t>an application under section 49 to amend the conditions of a supervision order; and</w:t>
        </w:r>
      </w:ins>
    </w:p>
    <w:p>
      <w:pPr>
        <w:pStyle w:val="Defpara"/>
        <w:rPr>
          <w:ins w:id="1005" w:author="svcMRProcess" w:date="2020-08-27T08:10:00Z"/>
        </w:rPr>
      </w:pPr>
      <w:ins w:id="1006" w:author="svcMRProcess" w:date="2020-08-27T08:10:00Z">
        <w:r>
          <w:tab/>
          <w:t>(c)</w:t>
        </w:r>
        <w:r>
          <w:tab/>
          <w:t>an application under section 53 for an order under section 55; and</w:t>
        </w:r>
      </w:ins>
    </w:p>
    <w:p>
      <w:pPr>
        <w:pStyle w:val="Defpara"/>
        <w:rPr>
          <w:ins w:id="1007" w:author="svcMRProcess" w:date="2020-08-27T08:10:00Z"/>
        </w:rPr>
      </w:pPr>
      <w:ins w:id="1008" w:author="svcMRProcess" w:date="2020-08-27T08:10:00Z">
        <w:r>
          <w:tab/>
          <w:t>(d)</w:t>
        </w:r>
        <w:r>
          <w:tab/>
          <w:t>an application under section 64 or 65 for the review of an offender’s detention.</w:t>
        </w:r>
      </w:ins>
    </w:p>
    <w:p>
      <w:pPr>
        <w:pStyle w:val="Heading5"/>
        <w:rPr>
          <w:ins w:id="1009" w:author="svcMRProcess" w:date="2020-08-27T08:10:00Z"/>
        </w:rPr>
      </w:pPr>
      <w:bookmarkStart w:id="1010" w:name="_Toc49408108"/>
      <w:ins w:id="1011" w:author="svcMRProcess" w:date="2020-08-27T08:10:00Z">
        <w:r>
          <w:rPr>
            <w:rStyle w:val="CharSectno"/>
          </w:rPr>
          <w:t>60</w:t>
        </w:r>
        <w:r>
          <w:t>.</w:t>
        </w:r>
        <w:r>
          <w:tab/>
          <w:t>Making victim submissions</w:t>
        </w:r>
        <w:bookmarkEnd w:id="1010"/>
      </w:ins>
    </w:p>
    <w:p>
      <w:pPr>
        <w:pStyle w:val="Subsection"/>
        <w:rPr>
          <w:ins w:id="1012" w:author="svcMRProcess" w:date="2020-08-27T08:10:00Z"/>
        </w:rPr>
      </w:pPr>
      <w:ins w:id="1013" w:author="svcMRProcess" w:date="2020-08-27T08:10:00Z">
        <w:r>
          <w:tab/>
          <w:t>(1)</w:t>
        </w:r>
        <w:r>
          <w:tab/>
          <w:t>Where a relevant application is made in relation to an offender, a victim of a serious offence committed by that offender may make a submission to the court in relation to the need to ensure adequate protection of the victim.</w:t>
        </w:r>
      </w:ins>
    </w:p>
    <w:p>
      <w:pPr>
        <w:pStyle w:val="Subsection"/>
        <w:rPr>
          <w:ins w:id="1014" w:author="svcMRProcess" w:date="2020-08-27T08:10:00Z"/>
        </w:rPr>
      </w:pPr>
      <w:ins w:id="1015" w:author="svcMRProcess" w:date="2020-08-27T08:10:00Z">
        <w:r>
          <w:tab/>
          <w:t>(2)</w:t>
        </w:r>
        <w:r>
          <w:tab/>
          <w:t xml:space="preserve">Another person may make a submission on the victim’s behalf if — </w:t>
        </w:r>
      </w:ins>
    </w:p>
    <w:p>
      <w:pPr>
        <w:pStyle w:val="Indenta"/>
        <w:rPr>
          <w:ins w:id="1016" w:author="svcMRProcess" w:date="2020-08-27T08:10:00Z"/>
        </w:rPr>
      </w:pPr>
      <w:ins w:id="1017" w:author="svcMRProcess" w:date="2020-08-27T08:10:00Z">
        <w:r>
          <w:tab/>
          <w:t>(a)</w:t>
        </w:r>
        <w:r>
          <w:tab/>
          <w:t>because of age, disability or any other reason the victim is incapable of making a submission personally; and</w:t>
        </w:r>
      </w:ins>
    </w:p>
    <w:p>
      <w:pPr>
        <w:pStyle w:val="Indenta"/>
        <w:rPr>
          <w:ins w:id="1018" w:author="svcMRProcess" w:date="2020-08-27T08:10:00Z"/>
        </w:rPr>
      </w:pPr>
      <w:ins w:id="1019" w:author="svcMRProcess" w:date="2020-08-27T08:10:00Z">
        <w:r>
          <w:tab/>
          <w:t>(b)</w:t>
        </w:r>
        <w:r>
          <w:tab/>
          <w:t>the court is satisfied that it is appropriate for that other person to do so.</w:t>
        </w:r>
      </w:ins>
    </w:p>
    <w:p>
      <w:pPr>
        <w:pStyle w:val="Subsection"/>
        <w:rPr>
          <w:ins w:id="1020" w:author="svcMRProcess" w:date="2020-08-27T08:10:00Z"/>
        </w:rPr>
      </w:pPr>
      <w:ins w:id="1021" w:author="svcMRProcess" w:date="2020-08-27T08:10:00Z">
        <w:r>
          <w:tab/>
          <w:t>(3)</w:t>
        </w:r>
        <w:r>
          <w:tab/>
          <w:t>A victim submission must be in writing.</w:t>
        </w:r>
      </w:ins>
    </w:p>
    <w:p>
      <w:pPr>
        <w:pStyle w:val="Heading5"/>
        <w:rPr>
          <w:ins w:id="1022" w:author="svcMRProcess" w:date="2020-08-27T08:10:00Z"/>
        </w:rPr>
      </w:pPr>
      <w:bookmarkStart w:id="1023" w:name="_Toc49408109"/>
      <w:ins w:id="1024" w:author="svcMRProcess" w:date="2020-08-27T08:10:00Z">
        <w:r>
          <w:rPr>
            <w:rStyle w:val="CharSectno"/>
          </w:rPr>
          <w:t>61</w:t>
        </w:r>
        <w:r>
          <w:t>.</w:t>
        </w:r>
        <w:r>
          <w:tab/>
          <w:t>Availability of victim submissions</w:t>
        </w:r>
        <w:bookmarkEnd w:id="1023"/>
      </w:ins>
    </w:p>
    <w:p>
      <w:pPr>
        <w:pStyle w:val="Subsection"/>
        <w:rPr>
          <w:ins w:id="1025" w:author="svcMRProcess" w:date="2020-08-27T08:10:00Z"/>
        </w:rPr>
      </w:pPr>
      <w:ins w:id="1026" w:author="svcMRProcess" w:date="2020-08-27T08:10:00Z">
        <w:r>
          <w:tab/>
        </w:r>
        <w:r>
          <w:tab/>
          <w:t>At the hearing of a relevant application, the court must make available any victim submission made if —</w:t>
        </w:r>
      </w:ins>
    </w:p>
    <w:p>
      <w:pPr>
        <w:pStyle w:val="Indenta"/>
        <w:rPr>
          <w:ins w:id="1027" w:author="svcMRProcess" w:date="2020-08-27T08:10:00Z"/>
        </w:rPr>
      </w:pPr>
      <w:ins w:id="1028" w:author="svcMRProcess" w:date="2020-08-27T08:10:00Z">
        <w:r>
          <w:tab/>
          <w:t>(a)</w:t>
        </w:r>
        <w:r>
          <w:tab/>
          <w:t>the victim making the submission or on whose behalf the submission is made has consented to the submission being made available; and</w:t>
        </w:r>
      </w:ins>
    </w:p>
    <w:p>
      <w:pPr>
        <w:pStyle w:val="Indenta"/>
        <w:keepNext/>
        <w:rPr>
          <w:ins w:id="1029" w:author="svcMRProcess" w:date="2020-08-27T08:10:00Z"/>
        </w:rPr>
      </w:pPr>
      <w:ins w:id="1030" w:author="svcMRProcess" w:date="2020-08-27T08:10:00Z">
        <w:r>
          <w:tab/>
          <w:t>(b)</w:t>
        </w:r>
        <w:r>
          <w:tab/>
          <w:t>the court has afforded the victim making the submission an opportunity to amend the submission before it is made available.</w:t>
        </w:r>
      </w:ins>
    </w:p>
    <w:p>
      <w:pPr>
        <w:pStyle w:val="Heading5"/>
        <w:rPr>
          <w:ins w:id="1031" w:author="svcMRProcess" w:date="2020-08-27T08:10:00Z"/>
        </w:rPr>
      </w:pPr>
      <w:bookmarkStart w:id="1032" w:name="_Toc49408110"/>
      <w:ins w:id="1033" w:author="svcMRProcess" w:date="2020-08-27T08:10:00Z">
        <w:r>
          <w:rPr>
            <w:rStyle w:val="CharSectno"/>
          </w:rPr>
          <w:t>62</w:t>
        </w:r>
        <w:r>
          <w:t>.</w:t>
        </w:r>
        <w:r>
          <w:tab/>
          <w:t>Court may have regard to victim submissions</w:t>
        </w:r>
        <w:bookmarkEnd w:id="1032"/>
      </w:ins>
    </w:p>
    <w:p>
      <w:pPr>
        <w:pStyle w:val="Subsection"/>
        <w:rPr>
          <w:ins w:id="1034" w:author="svcMRProcess" w:date="2020-08-27T08:10:00Z"/>
        </w:rPr>
      </w:pPr>
      <w:ins w:id="1035" w:author="svcMRProcess" w:date="2020-08-27T08:10:00Z">
        <w:r>
          <w:tab/>
          <w:t>(1)</w:t>
        </w:r>
        <w:r>
          <w:tab/>
          <w:t>Except as provided in subsections (2) and (3), in considering a relevant application the court must have regard to any victim submission made.</w:t>
        </w:r>
      </w:ins>
    </w:p>
    <w:p>
      <w:pPr>
        <w:pStyle w:val="Subsection"/>
        <w:rPr>
          <w:ins w:id="1036" w:author="svcMRProcess" w:date="2020-08-27T08:10:00Z"/>
        </w:rPr>
      </w:pPr>
      <w:ins w:id="1037" w:author="svcMRProcess" w:date="2020-08-27T08:10:00Z">
        <w:r>
          <w:tab/>
          <w:t>(2)</w:t>
        </w:r>
        <w:r>
          <w:tab/>
          <w:t xml:space="preserve">The court must not have regard to a victim submission — </w:t>
        </w:r>
      </w:ins>
    </w:p>
    <w:p>
      <w:pPr>
        <w:pStyle w:val="Indenta"/>
        <w:rPr>
          <w:ins w:id="1038" w:author="svcMRProcess" w:date="2020-08-27T08:10:00Z"/>
        </w:rPr>
      </w:pPr>
      <w:ins w:id="1039" w:author="svcMRProcess" w:date="2020-08-27T08:10:00Z">
        <w:r>
          <w:tab/>
          <w:t>(a)</w:t>
        </w:r>
        <w:r>
          <w:tab/>
          <w:t>that is not made available at the hearing of the relevant application; or</w:t>
        </w:r>
      </w:ins>
    </w:p>
    <w:p>
      <w:pPr>
        <w:pStyle w:val="Indenta"/>
        <w:rPr>
          <w:ins w:id="1040" w:author="svcMRProcess" w:date="2020-08-27T08:10:00Z"/>
        </w:rPr>
      </w:pPr>
      <w:ins w:id="1041" w:author="svcMRProcess" w:date="2020-08-27T08:10:00Z">
        <w:r>
          <w:tab/>
          <w:t>(b)</w:t>
        </w:r>
        <w:r>
          <w:tab/>
          <w:t>that is withdrawn; or</w:t>
        </w:r>
      </w:ins>
    </w:p>
    <w:p>
      <w:pPr>
        <w:pStyle w:val="Indenta"/>
        <w:rPr>
          <w:ins w:id="1042" w:author="svcMRProcess" w:date="2020-08-27T08:10:00Z"/>
        </w:rPr>
      </w:pPr>
      <w:ins w:id="1043" w:author="svcMRProcess" w:date="2020-08-27T08:10:00Z">
        <w:r>
          <w:tab/>
          <w:t>(c)</w:t>
        </w:r>
        <w:r>
          <w:tab/>
          <w:t>to the extent that it contains material not relating to the need to ensure adequate protection of the victim.</w:t>
        </w:r>
      </w:ins>
    </w:p>
    <w:p>
      <w:pPr>
        <w:pStyle w:val="Subsection"/>
        <w:rPr>
          <w:ins w:id="1044" w:author="svcMRProcess" w:date="2020-08-27T08:10:00Z"/>
        </w:rPr>
      </w:pPr>
      <w:ins w:id="1045" w:author="svcMRProcess" w:date="2020-08-27T08:10:00Z">
        <w:r>
          <w:tab/>
          <w:t>(3)</w:t>
        </w:r>
        <w:r>
          <w:tab/>
          <w:t>If the victim making a submission has amended the submission, the court must have regard only to the amended submission.</w:t>
        </w:r>
      </w:ins>
    </w:p>
    <w:p>
      <w:pPr>
        <w:pStyle w:val="Heading2"/>
        <w:rPr>
          <w:ins w:id="1046" w:author="svcMRProcess" w:date="2020-08-27T08:10:00Z"/>
        </w:rPr>
      </w:pPr>
      <w:bookmarkStart w:id="1047" w:name="_Toc49323783"/>
      <w:bookmarkStart w:id="1048" w:name="_Toc49324251"/>
      <w:bookmarkStart w:id="1049" w:name="_Toc49407944"/>
      <w:bookmarkStart w:id="1050" w:name="_Toc49408111"/>
      <w:ins w:id="1051" w:author="svcMRProcess" w:date="2020-08-27T08:10:00Z">
        <w:r>
          <w:rPr>
            <w:rStyle w:val="CharPartNo"/>
          </w:rPr>
          <w:t>Part 5</w:t>
        </w:r>
        <w:r>
          <w:rPr>
            <w:rStyle w:val="CharDivNo"/>
          </w:rPr>
          <w:t> </w:t>
        </w:r>
        <w:r>
          <w:t>—</w:t>
        </w:r>
        <w:r>
          <w:rPr>
            <w:rStyle w:val="CharDivText"/>
          </w:rPr>
          <w:t> </w:t>
        </w:r>
        <w:r>
          <w:rPr>
            <w:rStyle w:val="CharPartText"/>
          </w:rPr>
          <w:t>Review of detention</w:t>
        </w:r>
        <w:bookmarkEnd w:id="1047"/>
        <w:bookmarkEnd w:id="1048"/>
        <w:bookmarkEnd w:id="1049"/>
        <w:bookmarkEnd w:id="1050"/>
      </w:ins>
    </w:p>
    <w:p>
      <w:pPr>
        <w:pStyle w:val="Heading5"/>
        <w:rPr>
          <w:ins w:id="1052" w:author="svcMRProcess" w:date="2020-08-27T08:10:00Z"/>
        </w:rPr>
      </w:pPr>
      <w:bookmarkStart w:id="1053" w:name="_Toc49408112"/>
      <w:ins w:id="1054" w:author="svcMRProcess" w:date="2020-08-27T08:10:00Z">
        <w:r>
          <w:rPr>
            <w:rStyle w:val="CharSectno"/>
          </w:rPr>
          <w:t>63</w:t>
        </w:r>
        <w:r>
          <w:t>.</w:t>
        </w:r>
        <w:r>
          <w:tab/>
          <w:t>Purpose of this Part</w:t>
        </w:r>
        <w:bookmarkEnd w:id="1053"/>
      </w:ins>
    </w:p>
    <w:p>
      <w:pPr>
        <w:pStyle w:val="Subsection"/>
        <w:rPr>
          <w:ins w:id="1055" w:author="svcMRProcess" w:date="2020-08-27T08:10:00Z"/>
        </w:rPr>
      </w:pPr>
      <w:ins w:id="1056" w:author="svcMRProcess" w:date="2020-08-27T08:10:00Z">
        <w:r>
          <w:tab/>
        </w:r>
        <w:r>
          <w:tab/>
          <w:t>The purpose of this Part is to ensure that an offender’s detention under a continuing detention order is regularly reviewed.</w:t>
        </w:r>
      </w:ins>
    </w:p>
    <w:p>
      <w:pPr>
        <w:pStyle w:val="Heading5"/>
        <w:rPr>
          <w:ins w:id="1057" w:author="svcMRProcess" w:date="2020-08-27T08:10:00Z"/>
        </w:rPr>
      </w:pPr>
      <w:bookmarkStart w:id="1058" w:name="_Toc49408113"/>
      <w:ins w:id="1059" w:author="svcMRProcess" w:date="2020-08-27T08:10:00Z">
        <w:r>
          <w:rPr>
            <w:rStyle w:val="CharSectno"/>
          </w:rPr>
          <w:t>64</w:t>
        </w:r>
        <w:r>
          <w:t>.</w:t>
        </w:r>
        <w:r>
          <w:tab/>
          <w:t>Review — periodic</w:t>
        </w:r>
        <w:bookmarkEnd w:id="1058"/>
      </w:ins>
    </w:p>
    <w:p>
      <w:pPr>
        <w:pStyle w:val="Subsection"/>
        <w:rPr>
          <w:ins w:id="1060" w:author="svcMRProcess" w:date="2020-08-27T08:10:00Z"/>
        </w:rPr>
      </w:pPr>
      <w:ins w:id="1061" w:author="svcMRProcess" w:date="2020-08-27T08:10:00Z">
        <w:r>
          <w:tab/>
          <w:t>(1)</w:t>
        </w:r>
        <w:r>
          <w:tab/>
          <w:t>While an offender is subject to a continuing detention order, the State may apply to the Supreme Court for the offender’s detention under the order to be reviewed.</w:t>
        </w:r>
      </w:ins>
    </w:p>
    <w:p>
      <w:pPr>
        <w:pStyle w:val="Subsection"/>
        <w:rPr>
          <w:ins w:id="1062" w:author="svcMRProcess" w:date="2020-08-27T08:10:00Z"/>
        </w:rPr>
      </w:pPr>
      <w:ins w:id="1063" w:author="svcMRProcess" w:date="2020-08-27T08:10:00Z">
        <w:r>
          <w:tab/>
          <w:t>(2)</w:t>
        </w:r>
        <w:r>
          <w:tab/>
          <w:t xml:space="preserve">The State must apply under subsection (1) so as to ensure that reviews are carried out — </w:t>
        </w:r>
      </w:ins>
    </w:p>
    <w:p>
      <w:pPr>
        <w:pStyle w:val="Indenta"/>
        <w:rPr>
          <w:ins w:id="1064" w:author="svcMRProcess" w:date="2020-08-27T08:10:00Z"/>
        </w:rPr>
      </w:pPr>
      <w:ins w:id="1065" w:author="svcMRProcess" w:date="2020-08-27T08:10:00Z">
        <w:r>
          <w:tab/>
          <w:t>(a)</w:t>
        </w:r>
        <w:r>
          <w:tab/>
          <w:t>as soon as practicable after the end of the period of 1 year commencing when the offender is first in custody on a day on which the offender would not have been in custody had the continuing detention order not been made; and</w:t>
        </w:r>
      </w:ins>
    </w:p>
    <w:p>
      <w:pPr>
        <w:pStyle w:val="Indenta"/>
        <w:rPr>
          <w:ins w:id="1066" w:author="svcMRProcess" w:date="2020-08-27T08:10:00Z"/>
        </w:rPr>
      </w:pPr>
      <w:ins w:id="1067" w:author="svcMRProcess" w:date="2020-08-27T08:10:00Z">
        <w:r>
          <w:tab/>
          <w:t>(b)</w:t>
        </w:r>
        <w:r>
          <w:tab/>
          <w:t>as soon as practicable after the end of the period of 2 years commencing when the detention was most recently reviewed under this section or section 65.</w:t>
        </w:r>
      </w:ins>
    </w:p>
    <w:p>
      <w:pPr>
        <w:pStyle w:val="Subsection"/>
        <w:rPr>
          <w:ins w:id="1068" w:author="svcMRProcess" w:date="2020-08-27T08:10:00Z"/>
        </w:rPr>
      </w:pPr>
      <w:ins w:id="1069" w:author="svcMRProcess" w:date="2020-08-27T08:10:00Z">
        <w:r>
          <w:tab/>
          <w:t>(3)</w:t>
        </w:r>
        <w:r>
          <w:tab/>
          <w:t>The periods mentioned in subsection (2)(a) and (b) are extended by any period during which the offender is in custody serving a sentence of imprisonment.</w:t>
        </w:r>
      </w:ins>
    </w:p>
    <w:p>
      <w:pPr>
        <w:pStyle w:val="Heading5"/>
        <w:rPr>
          <w:ins w:id="1070" w:author="svcMRProcess" w:date="2020-08-27T08:10:00Z"/>
        </w:rPr>
      </w:pPr>
      <w:bookmarkStart w:id="1071" w:name="_Toc49408114"/>
      <w:ins w:id="1072" w:author="svcMRProcess" w:date="2020-08-27T08:10:00Z">
        <w:r>
          <w:rPr>
            <w:rStyle w:val="CharSectno"/>
          </w:rPr>
          <w:t>65</w:t>
        </w:r>
        <w:r>
          <w:t>.</w:t>
        </w:r>
        <w:r>
          <w:tab/>
          <w:t>Review — application by offender subject to order</w:t>
        </w:r>
        <w:bookmarkEnd w:id="1071"/>
      </w:ins>
    </w:p>
    <w:p>
      <w:pPr>
        <w:pStyle w:val="Subsection"/>
        <w:rPr>
          <w:ins w:id="1073" w:author="svcMRProcess" w:date="2020-08-27T08:10:00Z"/>
        </w:rPr>
      </w:pPr>
      <w:ins w:id="1074" w:author="svcMRProcess" w:date="2020-08-27T08:10:00Z">
        <w:r>
          <w:tab/>
          <w:t>(1)</w:t>
        </w:r>
        <w:r>
          <w:tab/>
          <w:t>An offender who is subject to a continuing detention order may, with the leave of the court, apply to the Supreme Court for the offender’s detention under the order to be reviewed.</w:t>
        </w:r>
      </w:ins>
    </w:p>
    <w:p>
      <w:pPr>
        <w:pStyle w:val="Subsection"/>
        <w:rPr>
          <w:ins w:id="1075" w:author="svcMRProcess" w:date="2020-08-27T08:10:00Z"/>
        </w:rPr>
      </w:pPr>
      <w:ins w:id="1076" w:author="svcMRProcess" w:date="2020-08-27T08:10:00Z">
        <w:r>
          <w:tab/>
          <w:t>(2)</w:t>
        </w:r>
        <w:r>
          <w:tab/>
          <w:t>Before granting leave the court must be satisfied that there are exceptional circumstances that relate to the offender.</w:t>
        </w:r>
      </w:ins>
    </w:p>
    <w:p>
      <w:pPr>
        <w:pStyle w:val="Subsection"/>
        <w:rPr>
          <w:ins w:id="1077" w:author="svcMRProcess" w:date="2020-08-27T08:10:00Z"/>
        </w:rPr>
      </w:pPr>
      <w:ins w:id="1078" w:author="svcMRProcess" w:date="2020-08-27T08:10:00Z">
        <w:r>
          <w:tab/>
          <w:t>(3)</w:t>
        </w:r>
        <w:r>
          <w:tab/>
          <w:t>An application cannot be made under this section for an offender’s detention to be reviewed until at least 1 year after the last occasion on which the offender’s detention has been reviewed under section 64(2)(b).</w:t>
        </w:r>
      </w:ins>
    </w:p>
    <w:p>
      <w:pPr>
        <w:pStyle w:val="Subsection"/>
        <w:rPr>
          <w:ins w:id="1079" w:author="svcMRProcess" w:date="2020-08-27T08:10:00Z"/>
        </w:rPr>
      </w:pPr>
      <w:ins w:id="1080" w:author="svcMRProcess" w:date="2020-08-27T08:10:00Z">
        <w:r>
          <w:tab/>
          <w:t>(4)</w:t>
        </w:r>
        <w:r>
          <w:tab/>
          <w:t>When an offender applies under this section for the offender’s detention to be reviewed, or applies for leave to make an application of that kind, the Principal Registrar must immediately give a copy of the application to the State.</w:t>
        </w:r>
      </w:ins>
    </w:p>
    <w:p>
      <w:pPr>
        <w:pStyle w:val="Heading5"/>
        <w:rPr>
          <w:ins w:id="1081" w:author="svcMRProcess" w:date="2020-08-27T08:10:00Z"/>
        </w:rPr>
      </w:pPr>
      <w:bookmarkStart w:id="1082" w:name="_Toc49408115"/>
      <w:ins w:id="1083" w:author="svcMRProcess" w:date="2020-08-27T08:10:00Z">
        <w:r>
          <w:rPr>
            <w:rStyle w:val="CharSectno"/>
          </w:rPr>
          <w:t>66</w:t>
        </w:r>
        <w:r>
          <w:t>.</w:t>
        </w:r>
        <w:r>
          <w:tab/>
          <w:t>Dealing with application</w:t>
        </w:r>
        <w:bookmarkEnd w:id="1082"/>
      </w:ins>
    </w:p>
    <w:p>
      <w:pPr>
        <w:pStyle w:val="Subsection"/>
        <w:rPr>
          <w:ins w:id="1084" w:author="svcMRProcess" w:date="2020-08-27T08:10:00Z"/>
        </w:rPr>
      </w:pPr>
      <w:ins w:id="1085" w:author="svcMRProcess" w:date="2020-08-27T08:10:00Z">
        <w:r>
          <w:tab/>
          <w:t>(1)</w:t>
        </w:r>
        <w:r>
          <w:tab/>
          <w:t>As soon as practicable after an application is made under section 64 or 65, the court must give directions for the hearing of the application.</w:t>
        </w:r>
      </w:ins>
    </w:p>
    <w:p>
      <w:pPr>
        <w:pStyle w:val="Subsection"/>
        <w:rPr>
          <w:ins w:id="1086" w:author="svcMRProcess" w:date="2020-08-27T08:10:00Z"/>
        </w:rPr>
      </w:pPr>
      <w:ins w:id="1087" w:author="svcMRProcess" w:date="2020-08-27T08:10:00Z">
        <w:r>
          <w:tab/>
          <w:t>(2)</w:t>
        </w:r>
        <w:r>
          <w:tab/>
          <w:t>Subject to subsection (3), the application must be heard, and the review must be carried out, as soon as it is practicable to do so in accordance with any directions given by the court.</w:t>
        </w:r>
      </w:ins>
    </w:p>
    <w:p>
      <w:pPr>
        <w:pStyle w:val="Subsection"/>
        <w:rPr>
          <w:ins w:id="1088" w:author="svcMRProcess" w:date="2020-08-27T08:10:00Z"/>
        </w:rPr>
      </w:pPr>
      <w:ins w:id="1089" w:author="svcMRProcess" w:date="2020-08-27T08:10:00Z">
        <w:r>
          <w:tab/>
          <w:t>(3)</w:t>
        </w:r>
        <w:r>
          <w:tab/>
          <w:t>The court may adjourn the hearing of the application, and the carrying out of the review, where good cause is shown.</w:t>
        </w:r>
      </w:ins>
    </w:p>
    <w:p>
      <w:pPr>
        <w:pStyle w:val="Heading5"/>
        <w:rPr>
          <w:ins w:id="1090" w:author="svcMRProcess" w:date="2020-08-27T08:10:00Z"/>
        </w:rPr>
      </w:pPr>
      <w:bookmarkStart w:id="1091" w:name="_Toc49408116"/>
      <w:ins w:id="1092" w:author="svcMRProcess" w:date="2020-08-27T08:10:00Z">
        <w:r>
          <w:rPr>
            <w:rStyle w:val="CharSectno"/>
          </w:rPr>
          <w:t>67</w:t>
        </w:r>
        <w:r>
          <w:t>.</w:t>
        </w:r>
        <w:r>
          <w:tab/>
          <w:t>Reports</w:t>
        </w:r>
        <w:bookmarkEnd w:id="1091"/>
      </w:ins>
    </w:p>
    <w:p>
      <w:pPr>
        <w:pStyle w:val="Subsection"/>
        <w:rPr>
          <w:ins w:id="1093" w:author="svcMRProcess" w:date="2020-08-27T08:10:00Z"/>
        </w:rPr>
      </w:pPr>
      <w:ins w:id="1094" w:author="svcMRProcess" w:date="2020-08-27T08:10:00Z">
        <w:r>
          <w:tab/>
          <w:t>(1)</w:t>
        </w:r>
        <w:r>
          <w:tab/>
          <w:t>Unless the court otherwise orders, the CEO must engage 1 or more qualified experts to prepare reports in accordance with section 74 to be used on a review under this Part.</w:t>
        </w:r>
      </w:ins>
    </w:p>
    <w:p>
      <w:pPr>
        <w:pStyle w:val="Subsection"/>
        <w:rPr>
          <w:ins w:id="1095" w:author="svcMRProcess" w:date="2020-08-27T08:10:00Z"/>
        </w:rPr>
      </w:pPr>
      <w:ins w:id="1096" w:author="svcMRProcess" w:date="2020-08-27T08:10:00Z">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ins>
    </w:p>
    <w:p>
      <w:pPr>
        <w:pStyle w:val="Heading5"/>
        <w:rPr>
          <w:ins w:id="1097" w:author="svcMRProcess" w:date="2020-08-27T08:10:00Z"/>
        </w:rPr>
      </w:pPr>
      <w:bookmarkStart w:id="1098" w:name="_Toc49408117"/>
      <w:ins w:id="1099" w:author="svcMRProcess" w:date="2020-08-27T08:10:00Z">
        <w:r>
          <w:rPr>
            <w:rStyle w:val="CharSectno"/>
          </w:rPr>
          <w:t>68</w:t>
        </w:r>
        <w:r>
          <w:t>.</w:t>
        </w:r>
        <w:r>
          <w:tab/>
          <w:t>Review of detention under continuing detention order</w:t>
        </w:r>
        <w:bookmarkEnd w:id="1098"/>
      </w:ins>
    </w:p>
    <w:p>
      <w:pPr>
        <w:pStyle w:val="Subsection"/>
        <w:keepNext/>
        <w:rPr>
          <w:ins w:id="1100" w:author="svcMRProcess" w:date="2020-08-27T08:10:00Z"/>
        </w:rPr>
      </w:pPr>
      <w:ins w:id="1101" w:author="svcMRProcess" w:date="2020-08-27T08:10:00Z">
        <w:r>
          <w:tab/>
          <w:t>(1)</w:t>
        </w:r>
        <w:r>
          <w:tab/>
          <w:t xml:space="preserve">On a review under section 66 of an offender’s detention — </w:t>
        </w:r>
      </w:ins>
    </w:p>
    <w:p>
      <w:pPr>
        <w:pStyle w:val="Indenta"/>
        <w:rPr>
          <w:ins w:id="1102" w:author="svcMRProcess" w:date="2020-08-27T08:10:00Z"/>
        </w:rPr>
      </w:pPr>
      <w:ins w:id="1103" w:author="svcMRProcess" w:date="2020-08-27T08:10:00Z">
        <w:r>
          <w:tab/>
          <w:t>(a)</w:t>
        </w:r>
        <w:r>
          <w:tab/>
          <w:t>if the court does not find that the offender remains a high risk serious offender it must rescind the continuing detention order; or</w:t>
        </w:r>
      </w:ins>
    </w:p>
    <w:p>
      <w:pPr>
        <w:pStyle w:val="Indenta"/>
        <w:rPr>
          <w:ins w:id="1104" w:author="svcMRProcess" w:date="2020-08-27T08:10:00Z"/>
        </w:rPr>
      </w:pPr>
      <w:ins w:id="1105" w:author="svcMRProcess" w:date="2020-08-27T08:10:00Z">
        <w:r>
          <w:tab/>
          <w:t>(b)</w:t>
        </w:r>
        <w:r>
          <w:tab/>
          <w:t xml:space="preserve">if the court finds that the offender remains a high risk serious offender it must — </w:t>
        </w:r>
      </w:ins>
    </w:p>
    <w:p>
      <w:pPr>
        <w:pStyle w:val="Indenti"/>
        <w:rPr>
          <w:ins w:id="1106" w:author="svcMRProcess" w:date="2020-08-27T08:10:00Z"/>
        </w:rPr>
      </w:pPr>
      <w:ins w:id="1107" w:author="svcMRProcess" w:date="2020-08-27T08:10:00Z">
        <w:r>
          <w:tab/>
          <w:t>(i)</w:t>
        </w:r>
        <w:r>
          <w:tab/>
          <w:t>affirm the continuing detention order; or</w:t>
        </w:r>
      </w:ins>
    </w:p>
    <w:p>
      <w:pPr>
        <w:pStyle w:val="Indenti"/>
        <w:rPr>
          <w:ins w:id="1108" w:author="svcMRProcess" w:date="2020-08-27T08:10:00Z"/>
        </w:rPr>
      </w:pPr>
      <w:ins w:id="1109" w:author="svcMRProcess" w:date="2020-08-27T08:10:00Z">
        <w:r>
          <w:tab/>
          <w:t>(ii)</w:t>
        </w:r>
        <w:r>
          <w:tab/>
          <w:t>subject to section 29, rescind the continuing detention order and make a supervision order.</w:t>
        </w:r>
      </w:ins>
    </w:p>
    <w:p>
      <w:pPr>
        <w:pStyle w:val="Subsection"/>
        <w:rPr>
          <w:ins w:id="1110" w:author="svcMRProcess" w:date="2020-08-27T08:10:00Z"/>
        </w:rPr>
      </w:pPr>
      <w:ins w:id="1111" w:author="svcMRProcess" w:date="2020-08-27T08:10:00Z">
        <w:r>
          <w:tab/>
          <w:t>(2)</w:t>
        </w:r>
        <w:r>
          <w:tab/>
          <w:t>In deciding whether to make an order under subsection (1)(b)(i) or (ii), the paramount consideration is to be the need to ensure adequate protection of the community.</w:t>
        </w:r>
      </w:ins>
    </w:p>
    <w:p>
      <w:pPr>
        <w:pStyle w:val="Heading2"/>
        <w:rPr>
          <w:ins w:id="1112" w:author="svcMRProcess" w:date="2020-08-27T08:10:00Z"/>
        </w:rPr>
      </w:pPr>
      <w:bookmarkStart w:id="1113" w:name="_Toc49323790"/>
      <w:bookmarkStart w:id="1114" w:name="_Toc49324258"/>
      <w:bookmarkStart w:id="1115" w:name="_Toc49407951"/>
      <w:bookmarkStart w:id="1116" w:name="_Toc49408118"/>
      <w:ins w:id="1117" w:author="svcMRProcess" w:date="2020-08-27T08:10:00Z">
        <w:r>
          <w:rPr>
            <w:rStyle w:val="CharPartNo"/>
          </w:rPr>
          <w:t>Part 6</w:t>
        </w:r>
        <w:r>
          <w:rPr>
            <w:rStyle w:val="CharDivNo"/>
          </w:rPr>
          <w:t> </w:t>
        </w:r>
        <w:r>
          <w:t>—</w:t>
        </w:r>
        <w:r>
          <w:rPr>
            <w:rStyle w:val="CharDivText"/>
          </w:rPr>
          <w:t> </w:t>
        </w:r>
        <w:r>
          <w:rPr>
            <w:rStyle w:val="CharPartText"/>
          </w:rPr>
          <w:t>Appeals</w:t>
        </w:r>
        <w:bookmarkEnd w:id="1113"/>
        <w:bookmarkEnd w:id="1114"/>
        <w:bookmarkEnd w:id="1115"/>
        <w:bookmarkEnd w:id="1116"/>
      </w:ins>
    </w:p>
    <w:p>
      <w:pPr>
        <w:pStyle w:val="Heading5"/>
        <w:rPr>
          <w:ins w:id="1118" w:author="svcMRProcess" w:date="2020-08-27T08:10:00Z"/>
        </w:rPr>
      </w:pPr>
      <w:bookmarkStart w:id="1119" w:name="_Toc49408119"/>
      <w:ins w:id="1120" w:author="svcMRProcess" w:date="2020-08-27T08:10:00Z">
        <w:r>
          <w:rPr>
            <w:rStyle w:val="CharSectno"/>
          </w:rPr>
          <w:t>69</w:t>
        </w:r>
        <w:r>
          <w:t>.</w:t>
        </w:r>
        <w:r>
          <w:tab/>
          <w:t>Appeals</w:t>
        </w:r>
        <w:bookmarkEnd w:id="1119"/>
      </w:ins>
    </w:p>
    <w:p>
      <w:pPr>
        <w:pStyle w:val="Subsection"/>
        <w:rPr>
          <w:ins w:id="1121" w:author="svcMRProcess" w:date="2020-08-27T08:10:00Z"/>
        </w:rPr>
      </w:pPr>
      <w:ins w:id="1122" w:author="svcMRProcess" w:date="2020-08-27T08:10:00Z">
        <w:r>
          <w:tab/>
          <w:t>(1)</w:t>
        </w:r>
        <w:r>
          <w:tab/>
          <w:t>Except as provided in subsection (3), the State or a person in relation to whom the court makes a decision under this Act may appeal to the Court of Appeal against the decision.</w:t>
        </w:r>
      </w:ins>
    </w:p>
    <w:p>
      <w:pPr>
        <w:pStyle w:val="Subsection"/>
        <w:rPr>
          <w:ins w:id="1123" w:author="svcMRProcess" w:date="2020-08-27T08:10:00Z"/>
        </w:rPr>
      </w:pPr>
      <w:ins w:id="1124" w:author="svcMRProcess" w:date="2020-08-27T08:10:00Z">
        <w:r>
          <w:tab/>
          <w:t>(2)</w:t>
        </w:r>
        <w:r>
          <w:tab/>
          <w:t>Unless the Court of Appeal orders otherwise, an appeal under subsection (1) cannot be commenced later than 21 days after the date of the decision.</w:t>
        </w:r>
      </w:ins>
    </w:p>
    <w:p>
      <w:pPr>
        <w:pStyle w:val="Subsection"/>
        <w:rPr>
          <w:ins w:id="1125" w:author="svcMRProcess" w:date="2020-08-27T08:10:00Z"/>
        </w:rPr>
      </w:pPr>
      <w:ins w:id="1126" w:author="svcMRProcess" w:date="2020-08-27T08:10:00Z">
        <w:r>
          <w:tab/>
          <w:t>(3)</w:t>
        </w:r>
        <w:r>
          <w:tab/>
          <w:t xml:space="preserve">An appeal does not lie against the following — </w:t>
        </w:r>
      </w:ins>
    </w:p>
    <w:p>
      <w:pPr>
        <w:pStyle w:val="Indenta"/>
        <w:rPr>
          <w:ins w:id="1127" w:author="svcMRProcess" w:date="2020-08-27T08:10:00Z"/>
        </w:rPr>
      </w:pPr>
      <w:ins w:id="1128" w:author="svcMRProcess" w:date="2020-08-27T08:10:00Z">
        <w:r>
          <w:tab/>
          <w:t>(a)</w:t>
        </w:r>
        <w:r>
          <w:tab/>
          <w:t>a decision on an order in respect of a disclosure requirement under section 42(3);</w:t>
        </w:r>
      </w:ins>
    </w:p>
    <w:p>
      <w:pPr>
        <w:pStyle w:val="Indenta"/>
        <w:rPr>
          <w:ins w:id="1129" w:author="svcMRProcess" w:date="2020-08-27T08:10:00Z"/>
        </w:rPr>
      </w:pPr>
      <w:ins w:id="1130" w:author="svcMRProcess" w:date="2020-08-27T08:10:00Z">
        <w:r>
          <w:tab/>
          <w:t>(b)</w:t>
        </w:r>
        <w:r>
          <w:tab/>
          <w:t>a decision on an order made at a preliminary hearing under section 46(2);</w:t>
        </w:r>
      </w:ins>
    </w:p>
    <w:p>
      <w:pPr>
        <w:pStyle w:val="Indenta"/>
        <w:rPr>
          <w:ins w:id="1131" w:author="svcMRProcess" w:date="2020-08-27T08:10:00Z"/>
        </w:rPr>
      </w:pPr>
      <w:ins w:id="1132" w:author="svcMRProcess" w:date="2020-08-27T08:10:00Z">
        <w:r>
          <w:tab/>
          <w:t>(c)</w:t>
        </w:r>
        <w:r>
          <w:tab/>
          <w:t>a decision on an order permitting publication of an offender’s photograph under section 52(1);</w:t>
        </w:r>
      </w:ins>
    </w:p>
    <w:p>
      <w:pPr>
        <w:pStyle w:val="Indenta"/>
        <w:rPr>
          <w:ins w:id="1133" w:author="svcMRProcess" w:date="2020-08-27T08:10:00Z"/>
        </w:rPr>
      </w:pPr>
      <w:ins w:id="1134" w:author="svcMRProcess" w:date="2020-08-27T08:10:00Z">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ins>
    </w:p>
    <w:p>
      <w:pPr>
        <w:pStyle w:val="Indenta"/>
        <w:rPr>
          <w:ins w:id="1135" w:author="svcMRProcess" w:date="2020-08-27T08:10:00Z"/>
        </w:rPr>
      </w:pPr>
      <w:ins w:id="1136" w:author="svcMRProcess" w:date="2020-08-27T08:10:00Z">
        <w:r>
          <w:tab/>
          <w:t>(e)</w:t>
        </w:r>
        <w:r>
          <w:tab/>
          <w:t>a decision on an appeal under this Part.</w:t>
        </w:r>
      </w:ins>
    </w:p>
    <w:p>
      <w:pPr>
        <w:pStyle w:val="Heading5"/>
        <w:rPr>
          <w:ins w:id="1137" w:author="svcMRProcess" w:date="2020-08-27T08:10:00Z"/>
        </w:rPr>
      </w:pPr>
      <w:bookmarkStart w:id="1138" w:name="_Toc49408120"/>
      <w:ins w:id="1139" w:author="svcMRProcess" w:date="2020-08-27T08:10:00Z">
        <w:r>
          <w:rPr>
            <w:rStyle w:val="CharSectno"/>
          </w:rPr>
          <w:t>70</w:t>
        </w:r>
        <w:r>
          <w:t>.</w:t>
        </w:r>
        <w:r>
          <w:tab/>
          <w:t>Appeal does not stay decision</w:t>
        </w:r>
        <w:bookmarkEnd w:id="1138"/>
      </w:ins>
    </w:p>
    <w:p>
      <w:pPr>
        <w:pStyle w:val="Subsection"/>
        <w:rPr>
          <w:ins w:id="1140" w:author="svcMRProcess" w:date="2020-08-27T08:10:00Z"/>
        </w:rPr>
      </w:pPr>
      <w:ins w:id="1141" w:author="svcMRProcess" w:date="2020-08-27T08:10:00Z">
        <w:r>
          <w:tab/>
          <w:t>(1)</w:t>
        </w:r>
        <w:r>
          <w:tab/>
          <w:t>An appeal against a decision does not stay the operation of the decision unless the Court of Appeal orders otherwise.</w:t>
        </w:r>
      </w:ins>
    </w:p>
    <w:p>
      <w:pPr>
        <w:pStyle w:val="Subsection"/>
        <w:rPr>
          <w:ins w:id="1142" w:author="svcMRProcess" w:date="2020-08-27T08:10:00Z"/>
        </w:rPr>
      </w:pPr>
      <w:ins w:id="1143" w:author="svcMRProcess" w:date="2020-08-27T08:10:00Z">
        <w:r>
          <w:tab/>
          <w:t>(2)</w:t>
        </w:r>
        <w:r>
          <w:tab/>
          <w:t>However, if the final determination of the appeal might result in an order that a party to the appeal be detained in custody, the court may order that the party be detained in custody until the determination of the appeal.</w:t>
        </w:r>
      </w:ins>
    </w:p>
    <w:p>
      <w:pPr>
        <w:pStyle w:val="Heading5"/>
        <w:rPr>
          <w:ins w:id="1144" w:author="svcMRProcess" w:date="2020-08-27T08:10:00Z"/>
        </w:rPr>
      </w:pPr>
      <w:bookmarkStart w:id="1145" w:name="_Toc49408121"/>
      <w:ins w:id="1146" w:author="svcMRProcess" w:date="2020-08-27T08:10:00Z">
        <w:r>
          <w:rPr>
            <w:rStyle w:val="CharSectno"/>
          </w:rPr>
          <w:t>71</w:t>
        </w:r>
        <w:r>
          <w:t>.</w:t>
        </w:r>
        <w:r>
          <w:tab/>
          <w:t>Dealing with appeal</w:t>
        </w:r>
        <w:bookmarkEnd w:id="1145"/>
      </w:ins>
    </w:p>
    <w:p>
      <w:pPr>
        <w:pStyle w:val="Subsection"/>
        <w:rPr>
          <w:ins w:id="1147" w:author="svcMRProcess" w:date="2020-08-27T08:10:00Z"/>
        </w:rPr>
      </w:pPr>
      <w:ins w:id="1148" w:author="svcMRProcess" w:date="2020-08-27T08:10:00Z">
        <w:r>
          <w:tab/>
          <w:t>(1)</w:t>
        </w:r>
        <w:r>
          <w:tab/>
          <w:t>An appeal is by way of rehearing.</w:t>
        </w:r>
      </w:ins>
    </w:p>
    <w:p>
      <w:pPr>
        <w:pStyle w:val="Subsection"/>
        <w:rPr>
          <w:ins w:id="1149" w:author="svcMRProcess" w:date="2020-08-27T08:10:00Z"/>
        </w:rPr>
      </w:pPr>
      <w:ins w:id="1150" w:author="svcMRProcess" w:date="2020-08-27T08:10:00Z">
        <w:r>
          <w:tab/>
          <w:t>(2)</w:t>
        </w:r>
        <w:r>
          <w:tab/>
          <w:t xml:space="preserve">The Court of Appeal — </w:t>
        </w:r>
      </w:ins>
    </w:p>
    <w:p>
      <w:pPr>
        <w:pStyle w:val="Indenta"/>
        <w:rPr>
          <w:ins w:id="1151" w:author="svcMRProcess" w:date="2020-08-27T08:10:00Z"/>
        </w:rPr>
      </w:pPr>
      <w:ins w:id="1152" w:author="svcMRProcess" w:date="2020-08-27T08:10:00Z">
        <w:r>
          <w:tab/>
          <w:t>(a)</w:t>
        </w:r>
        <w:r>
          <w:tab/>
          <w:t>has all the powers and duties of the court making the decision against which the appeal is made; and</w:t>
        </w:r>
      </w:ins>
    </w:p>
    <w:p>
      <w:pPr>
        <w:pStyle w:val="Indenta"/>
        <w:rPr>
          <w:ins w:id="1153" w:author="svcMRProcess" w:date="2020-08-27T08:10:00Z"/>
        </w:rPr>
      </w:pPr>
      <w:ins w:id="1154" w:author="svcMRProcess" w:date="2020-08-27T08:10:00Z">
        <w:r>
          <w:tab/>
          <w:t>(b)</w:t>
        </w:r>
        <w:r>
          <w:tab/>
          <w:t>may draw inferences of fact, not inconsistent with the findings of the court making the decision against which the appeal is made; and</w:t>
        </w:r>
      </w:ins>
    </w:p>
    <w:p>
      <w:pPr>
        <w:pStyle w:val="Indenta"/>
        <w:rPr>
          <w:ins w:id="1155" w:author="svcMRProcess" w:date="2020-08-27T08:10:00Z"/>
        </w:rPr>
      </w:pPr>
      <w:ins w:id="1156" w:author="svcMRProcess" w:date="2020-08-27T08:10:00Z">
        <w:r>
          <w:tab/>
          <w:t>(c)</w:t>
        </w:r>
        <w:r>
          <w:tab/>
          <w:t>may, on special grounds, receive further evidence as to questions of fact, either orally in court, by affidavit, or in another way.</w:t>
        </w:r>
      </w:ins>
    </w:p>
    <w:p>
      <w:pPr>
        <w:pStyle w:val="Heading2"/>
        <w:rPr>
          <w:ins w:id="1157" w:author="svcMRProcess" w:date="2020-08-27T08:10:00Z"/>
        </w:rPr>
      </w:pPr>
      <w:bookmarkStart w:id="1158" w:name="_Toc49323794"/>
      <w:bookmarkStart w:id="1159" w:name="_Toc49324262"/>
      <w:bookmarkStart w:id="1160" w:name="_Toc49407955"/>
      <w:bookmarkStart w:id="1161" w:name="_Toc49408122"/>
      <w:ins w:id="1162" w:author="svcMRProcess" w:date="2020-08-27T08:10:00Z">
        <w:r>
          <w:rPr>
            <w:rStyle w:val="CharPartNo"/>
          </w:rPr>
          <w:t>Part 7</w:t>
        </w:r>
        <w:r>
          <w:rPr>
            <w:rStyle w:val="CharDivNo"/>
          </w:rPr>
          <w:t> </w:t>
        </w:r>
        <w:r>
          <w:t>—</w:t>
        </w:r>
        <w:r>
          <w:rPr>
            <w:rStyle w:val="CharDivText"/>
          </w:rPr>
          <w:t> </w:t>
        </w:r>
        <w:r>
          <w:rPr>
            <w:rStyle w:val="CharPartText"/>
          </w:rPr>
          <w:t>Reports</w:t>
        </w:r>
        <w:bookmarkEnd w:id="1158"/>
        <w:bookmarkEnd w:id="1159"/>
        <w:bookmarkEnd w:id="1160"/>
        <w:bookmarkEnd w:id="1161"/>
      </w:ins>
    </w:p>
    <w:p>
      <w:pPr>
        <w:pStyle w:val="Heading5"/>
        <w:rPr>
          <w:ins w:id="1163" w:author="svcMRProcess" w:date="2020-08-27T08:10:00Z"/>
        </w:rPr>
      </w:pPr>
      <w:bookmarkStart w:id="1164" w:name="_Toc49408123"/>
      <w:ins w:id="1165" w:author="svcMRProcess" w:date="2020-08-27T08:10:00Z">
        <w:r>
          <w:rPr>
            <w:rStyle w:val="CharSectno"/>
          </w:rPr>
          <w:t>72</w:t>
        </w:r>
        <w:r>
          <w:t>.</w:t>
        </w:r>
        <w:r>
          <w:tab/>
          <w:t>Terms used</w:t>
        </w:r>
        <w:bookmarkEnd w:id="1164"/>
      </w:ins>
    </w:p>
    <w:p>
      <w:pPr>
        <w:pStyle w:val="Subsection"/>
        <w:rPr>
          <w:ins w:id="1166" w:author="svcMRProcess" w:date="2020-08-27T08:10:00Z"/>
        </w:rPr>
      </w:pPr>
      <w:ins w:id="1167" w:author="svcMRProcess" w:date="2020-08-27T08:10:00Z">
        <w:r>
          <w:tab/>
        </w:r>
        <w:r>
          <w:tab/>
          <w:t xml:space="preserve">In this Part, unless the contrary intention appears — </w:t>
        </w:r>
      </w:ins>
    </w:p>
    <w:p>
      <w:pPr>
        <w:pStyle w:val="Defstart"/>
        <w:rPr>
          <w:ins w:id="1168" w:author="svcMRProcess" w:date="2020-08-27T08:10:00Z"/>
        </w:rPr>
      </w:pPr>
      <w:ins w:id="1169" w:author="svcMRProcess" w:date="2020-08-27T08:10:00Z">
        <w:r>
          <w:rPr>
            <w:b/>
          </w:rPr>
          <w:tab/>
        </w:r>
        <w:r>
          <w:rPr>
            <w:rStyle w:val="CharDefText"/>
          </w:rPr>
          <w:t>report</w:t>
        </w:r>
        <w:r>
          <w:t xml:space="preserve"> means a report prepared under section 46(2)(a) or (b), 54(a) or (b), or 67(1) or (2);</w:t>
        </w:r>
      </w:ins>
    </w:p>
    <w:p>
      <w:pPr>
        <w:pStyle w:val="Defstart"/>
        <w:rPr>
          <w:ins w:id="1170" w:author="svcMRProcess" w:date="2020-08-27T08:10:00Z"/>
        </w:rPr>
      </w:pPr>
      <w:ins w:id="1171" w:author="svcMRProcess" w:date="2020-08-27T08:10:00Z">
        <w:r>
          <w:tab/>
        </w:r>
        <w:r>
          <w:rPr>
            <w:rStyle w:val="CharDefText"/>
          </w:rPr>
          <w:t>reporter</w:t>
        </w:r>
        <w:r>
          <w:t xml:space="preserve"> means — </w:t>
        </w:r>
      </w:ins>
    </w:p>
    <w:p>
      <w:pPr>
        <w:pStyle w:val="Defpara"/>
        <w:rPr>
          <w:ins w:id="1172" w:author="svcMRProcess" w:date="2020-08-27T08:10:00Z"/>
        </w:rPr>
      </w:pPr>
      <w:ins w:id="1173" w:author="svcMRProcess" w:date="2020-08-27T08:10:00Z">
        <w:r>
          <w:tab/>
          <w:t>(a)</w:t>
        </w:r>
        <w:r>
          <w:tab/>
          <w:t>a qualified expert providing a report in relation to an offender under section 74; or</w:t>
        </w:r>
      </w:ins>
    </w:p>
    <w:p>
      <w:pPr>
        <w:pStyle w:val="Defpara"/>
        <w:rPr>
          <w:ins w:id="1174" w:author="svcMRProcess" w:date="2020-08-27T08:10:00Z"/>
        </w:rPr>
      </w:pPr>
      <w:ins w:id="1175" w:author="svcMRProcess" w:date="2020-08-27T08:10:00Z">
        <w:r>
          <w:tab/>
          <w:t>(b)</w:t>
        </w:r>
        <w:r>
          <w:tab/>
          <w:t>a person or body providing a report in relation to an offender under section 75;</w:t>
        </w:r>
      </w:ins>
    </w:p>
    <w:p>
      <w:pPr>
        <w:pStyle w:val="Defstart"/>
        <w:rPr>
          <w:ins w:id="1176" w:author="svcMRProcess" w:date="2020-08-27T08:10:00Z"/>
        </w:rPr>
      </w:pPr>
      <w:ins w:id="1177" w:author="svcMRProcess" w:date="2020-08-27T08:10:00Z">
        <w:r>
          <w:rPr>
            <w:b/>
          </w:rPr>
          <w:tab/>
        </w:r>
        <w:r>
          <w:rPr>
            <w:rStyle w:val="CharDefText"/>
          </w:rPr>
          <w:t>subject</w:t>
        </w:r>
        <w:r>
          <w:t xml:space="preserve"> means an offender in relation to whom a report is to be prepared in accordance with section</w:t>
        </w:r>
        <w:r>
          <w:rPr>
            <w:b/>
          </w:rPr>
          <w:t> </w:t>
        </w:r>
        <w:r>
          <w:t>74 or 75.</w:t>
        </w:r>
      </w:ins>
    </w:p>
    <w:p>
      <w:pPr>
        <w:pStyle w:val="Heading5"/>
        <w:rPr>
          <w:ins w:id="1178" w:author="svcMRProcess" w:date="2020-08-27T08:10:00Z"/>
        </w:rPr>
      </w:pPr>
      <w:bookmarkStart w:id="1179" w:name="_Toc49408124"/>
      <w:ins w:id="1180" w:author="svcMRProcess" w:date="2020-08-27T08:10:00Z">
        <w:r>
          <w:rPr>
            <w:rStyle w:val="CharSectno"/>
          </w:rPr>
          <w:t>73</w:t>
        </w:r>
        <w:r>
          <w:t>.</w:t>
        </w:r>
        <w:r>
          <w:tab/>
          <w:t>Authority to examine</w:t>
        </w:r>
        <w:bookmarkEnd w:id="1179"/>
      </w:ins>
    </w:p>
    <w:p>
      <w:pPr>
        <w:pStyle w:val="Subsection"/>
        <w:rPr>
          <w:ins w:id="1181" w:author="svcMRProcess" w:date="2020-08-27T08:10:00Z"/>
        </w:rPr>
      </w:pPr>
      <w:ins w:id="1182" w:author="svcMRProcess" w:date="2020-08-27T08:10:00Z">
        <w:r>
          <w:tab/>
        </w:r>
        <w:r>
          <w:tab/>
          <w:t>This section authorises a reporter to examine a subject and to report in accordance with section</w:t>
        </w:r>
        <w:r>
          <w:rPr>
            <w:b/>
          </w:rPr>
          <w:t> </w:t>
        </w:r>
        <w:r>
          <w:t>74 or 75.</w:t>
        </w:r>
      </w:ins>
    </w:p>
    <w:p>
      <w:pPr>
        <w:pStyle w:val="Heading5"/>
        <w:rPr>
          <w:ins w:id="1183" w:author="svcMRProcess" w:date="2020-08-27T08:10:00Z"/>
        </w:rPr>
      </w:pPr>
      <w:bookmarkStart w:id="1184" w:name="_Toc49408125"/>
      <w:ins w:id="1185" w:author="svcMRProcess" w:date="2020-08-27T08:10:00Z">
        <w:r>
          <w:rPr>
            <w:rStyle w:val="CharSectno"/>
          </w:rPr>
          <w:t>74</w:t>
        </w:r>
        <w:r>
          <w:t>.</w:t>
        </w:r>
        <w:r>
          <w:tab/>
          <w:t>Preparation of report by qualified expert</w:t>
        </w:r>
        <w:bookmarkEnd w:id="1184"/>
      </w:ins>
    </w:p>
    <w:p>
      <w:pPr>
        <w:pStyle w:val="Subsection"/>
        <w:rPr>
          <w:ins w:id="1186" w:author="svcMRProcess" w:date="2020-08-27T08:10:00Z"/>
        </w:rPr>
      </w:pPr>
      <w:ins w:id="1187" w:author="svcMRProcess" w:date="2020-08-27T08:10:00Z">
        <w:r>
          <w:tab/>
          <w:t>(1)</w:t>
        </w:r>
        <w:r>
          <w:tab/>
          <w:t xml:space="preserve">A qualified expert providing a report in relation to a subject under this section must — </w:t>
        </w:r>
      </w:ins>
    </w:p>
    <w:p>
      <w:pPr>
        <w:pStyle w:val="Indenta"/>
        <w:rPr>
          <w:ins w:id="1188" w:author="svcMRProcess" w:date="2020-08-27T08:10:00Z"/>
        </w:rPr>
      </w:pPr>
      <w:ins w:id="1189" w:author="svcMRProcess" w:date="2020-08-27T08:10:00Z">
        <w:r>
          <w:tab/>
          <w:t>(a)</w:t>
        </w:r>
        <w:r>
          <w:tab/>
          <w:t xml:space="preserve">examine the subject; and </w:t>
        </w:r>
      </w:ins>
    </w:p>
    <w:p>
      <w:pPr>
        <w:pStyle w:val="Indenta"/>
        <w:rPr>
          <w:ins w:id="1190" w:author="svcMRProcess" w:date="2020-08-27T08:10:00Z"/>
        </w:rPr>
      </w:pPr>
      <w:ins w:id="1191" w:author="svcMRProcess" w:date="2020-08-27T08:10:00Z">
        <w:r>
          <w:tab/>
          <w:t>(b)</w:t>
        </w:r>
        <w:r>
          <w:tab/>
          <w:t>prepare an independent report.</w:t>
        </w:r>
      </w:ins>
    </w:p>
    <w:p>
      <w:pPr>
        <w:pStyle w:val="Subsection"/>
        <w:rPr>
          <w:ins w:id="1192" w:author="svcMRProcess" w:date="2020-08-27T08:10:00Z"/>
        </w:rPr>
      </w:pPr>
      <w:ins w:id="1193" w:author="svcMRProcess" w:date="2020-08-27T08:10:00Z">
        <w:r>
          <w:tab/>
          <w:t>(2)</w:t>
        </w:r>
        <w:r>
          <w:tab/>
          <w:t xml:space="preserve">The report must indicate — </w:t>
        </w:r>
      </w:ins>
    </w:p>
    <w:p>
      <w:pPr>
        <w:pStyle w:val="Indenta"/>
        <w:rPr>
          <w:ins w:id="1194" w:author="svcMRProcess" w:date="2020-08-27T08:10:00Z"/>
        </w:rPr>
      </w:pPr>
      <w:ins w:id="1195" w:author="svcMRProcess" w:date="2020-08-27T08:10:00Z">
        <w:r>
          <w:tab/>
          <w:t>(a)</w:t>
        </w:r>
        <w:r>
          <w:tab/>
          <w:t>the reporter’s assessment of the level of the risk that, without a restriction order, the subject will commit a serious offence; and</w:t>
        </w:r>
      </w:ins>
    </w:p>
    <w:p>
      <w:pPr>
        <w:pStyle w:val="Indenta"/>
        <w:rPr>
          <w:ins w:id="1196" w:author="svcMRProcess" w:date="2020-08-27T08:10:00Z"/>
        </w:rPr>
      </w:pPr>
      <w:ins w:id="1197" w:author="svcMRProcess" w:date="2020-08-27T08:10:00Z">
        <w:r>
          <w:tab/>
          <w:t>(b)</w:t>
        </w:r>
        <w:r>
          <w:tab/>
          <w:t>the reasons for the reporter’s assessment.</w:t>
        </w:r>
      </w:ins>
    </w:p>
    <w:p>
      <w:pPr>
        <w:pStyle w:val="Subsection"/>
        <w:rPr>
          <w:ins w:id="1198" w:author="svcMRProcess" w:date="2020-08-27T08:10:00Z"/>
        </w:rPr>
      </w:pPr>
      <w:ins w:id="1199" w:author="svcMRProcess" w:date="2020-08-27T08:10:00Z">
        <w:r>
          <w:tab/>
          <w:t>(3)</w:t>
        </w:r>
        <w:r>
          <w:tab/>
          <w:t>The reporter must have regard to any report or information given under section 76(1).</w:t>
        </w:r>
      </w:ins>
    </w:p>
    <w:p>
      <w:pPr>
        <w:pStyle w:val="Subsection"/>
        <w:rPr>
          <w:ins w:id="1200" w:author="svcMRProcess" w:date="2020-08-27T08:10:00Z"/>
        </w:rPr>
      </w:pPr>
      <w:ins w:id="1201" w:author="svcMRProcess" w:date="2020-08-27T08:10:00Z">
        <w:r>
          <w:tab/>
          <w:t>(4)</w:t>
        </w:r>
        <w:r>
          <w:tab/>
          <w:t>The reporter must prepare the report even if the subject does not cooperate, or does not cooperate fully, in the examination.</w:t>
        </w:r>
      </w:ins>
    </w:p>
    <w:p>
      <w:pPr>
        <w:pStyle w:val="Heading5"/>
        <w:rPr>
          <w:ins w:id="1202" w:author="svcMRProcess" w:date="2020-08-27T08:10:00Z"/>
        </w:rPr>
      </w:pPr>
      <w:bookmarkStart w:id="1203" w:name="_Toc49408126"/>
      <w:ins w:id="1204" w:author="svcMRProcess" w:date="2020-08-27T08:10:00Z">
        <w:r>
          <w:rPr>
            <w:rStyle w:val="CharSectno"/>
          </w:rPr>
          <w:t>75</w:t>
        </w:r>
        <w:r>
          <w:t>.</w:t>
        </w:r>
        <w:r>
          <w:tab/>
          <w:t>Preparation of other report</w:t>
        </w:r>
        <w:bookmarkEnd w:id="1203"/>
      </w:ins>
    </w:p>
    <w:p>
      <w:pPr>
        <w:pStyle w:val="Subsection"/>
        <w:rPr>
          <w:ins w:id="1205" w:author="svcMRProcess" w:date="2020-08-27T08:10:00Z"/>
        </w:rPr>
      </w:pPr>
      <w:ins w:id="1206" w:author="svcMRProcess" w:date="2020-08-27T08:10:00Z">
        <w:r>
          <w:tab/>
          <w:t>(1)</w:t>
        </w:r>
        <w:r>
          <w:tab/>
          <w:t xml:space="preserve">A person or body providing a report in relation to a subject under this section must — </w:t>
        </w:r>
      </w:ins>
    </w:p>
    <w:p>
      <w:pPr>
        <w:pStyle w:val="Indenta"/>
        <w:rPr>
          <w:ins w:id="1207" w:author="svcMRProcess" w:date="2020-08-27T08:10:00Z"/>
        </w:rPr>
      </w:pPr>
      <w:ins w:id="1208" w:author="svcMRProcess" w:date="2020-08-27T08:10:00Z">
        <w:r>
          <w:tab/>
          <w:t>(a)</w:t>
        </w:r>
        <w:r>
          <w:tab/>
          <w:t xml:space="preserve">examine the subject, if in the reporter’s opinion examination is necessary or desirable having regard to the questions and topics to be addressed in the report; and </w:t>
        </w:r>
      </w:ins>
    </w:p>
    <w:p>
      <w:pPr>
        <w:pStyle w:val="Indenta"/>
        <w:rPr>
          <w:ins w:id="1209" w:author="svcMRProcess" w:date="2020-08-27T08:10:00Z"/>
        </w:rPr>
      </w:pPr>
      <w:ins w:id="1210" w:author="svcMRProcess" w:date="2020-08-27T08:10:00Z">
        <w:r>
          <w:tab/>
          <w:t>(b)</w:t>
        </w:r>
        <w:r>
          <w:tab/>
          <w:t>prepare an independent report.</w:t>
        </w:r>
      </w:ins>
    </w:p>
    <w:p>
      <w:pPr>
        <w:pStyle w:val="Subsection"/>
        <w:rPr>
          <w:ins w:id="1211" w:author="svcMRProcess" w:date="2020-08-27T08:10:00Z"/>
        </w:rPr>
      </w:pPr>
      <w:ins w:id="1212" w:author="svcMRProcess" w:date="2020-08-27T08:10:00Z">
        <w:r>
          <w:tab/>
          <w:t>(2)</w:t>
        </w:r>
        <w:r>
          <w:tab/>
          <w:t xml:space="preserve">The report must set out — </w:t>
        </w:r>
      </w:ins>
    </w:p>
    <w:p>
      <w:pPr>
        <w:pStyle w:val="Indenta"/>
        <w:rPr>
          <w:ins w:id="1213" w:author="svcMRProcess" w:date="2020-08-27T08:10:00Z"/>
        </w:rPr>
      </w:pPr>
      <w:ins w:id="1214" w:author="svcMRProcess" w:date="2020-08-27T08:10:00Z">
        <w:r>
          <w:tab/>
          <w:t>(a)</w:t>
        </w:r>
        <w:r>
          <w:tab/>
          <w:t>the reporter’s opinion on all questions and topics specified in the order or engagement for its preparation; and</w:t>
        </w:r>
      </w:ins>
    </w:p>
    <w:p>
      <w:pPr>
        <w:pStyle w:val="Indenta"/>
        <w:rPr>
          <w:ins w:id="1215" w:author="svcMRProcess" w:date="2020-08-27T08:10:00Z"/>
        </w:rPr>
      </w:pPr>
      <w:ins w:id="1216" w:author="svcMRProcess" w:date="2020-08-27T08:10:00Z">
        <w:r>
          <w:tab/>
          <w:t>(b)</w:t>
        </w:r>
        <w:r>
          <w:tab/>
          <w:t>the basis for that opinion.</w:t>
        </w:r>
      </w:ins>
    </w:p>
    <w:p>
      <w:pPr>
        <w:pStyle w:val="Subsection"/>
        <w:rPr>
          <w:ins w:id="1217" w:author="svcMRProcess" w:date="2020-08-27T08:10:00Z"/>
        </w:rPr>
      </w:pPr>
      <w:ins w:id="1218" w:author="svcMRProcess" w:date="2020-08-27T08:10:00Z">
        <w:r>
          <w:tab/>
          <w:t>(3)</w:t>
        </w:r>
        <w:r>
          <w:tab/>
          <w:t>The reporter must have regard to any report or information given under section 76(2).</w:t>
        </w:r>
      </w:ins>
    </w:p>
    <w:p>
      <w:pPr>
        <w:pStyle w:val="Subsection"/>
        <w:rPr>
          <w:ins w:id="1219" w:author="svcMRProcess" w:date="2020-08-27T08:10:00Z"/>
        </w:rPr>
      </w:pPr>
      <w:ins w:id="1220" w:author="svcMRProcess" w:date="2020-08-27T08:10:00Z">
        <w:r>
          <w:tab/>
          <w:t>(4)</w:t>
        </w:r>
        <w:r>
          <w:tab/>
          <w:t>The reporter must prepare the report even if the subject does not cooperate, or does not cooperate fully, in any examination the reporter considers necessary or desirable.</w:t>
        </w:r>
      </w:ins>
    </w:p>
    <w:p>
      <w:pPr>
        <w:pStyle w:val="Heading5"/>
        <w:rPr>
          <w:ins w:id="1221" w:author="svcMRProcess" w:date="2020-08-27T08:10:00Z"/>
        </w:rPr>
      </w:pPr>
      <w:bookmarkStart w:id="1222" w:name="_Toc49408127"/>
      <w:ins w:id="1223" w:author="svcMRProcess" w:date="2020-08-27T08:10:00Z">
        <w:r>
          <w:rPr>
            <w:rStyle w:val="CharSectno"/>
          </w:rPr>
          <w:t>76</w:t>
        </w:r>
        <w:r>
          <w:t>.</w:t>
        </w:r>
        <w:r>
          <w:tab/>
          <w:t>CEO to provide information</w:t>
        </w:r>
        <w:bookmarkEnd w:id="1222"/>
        <w:r>
          <w:t xml:space="preserve"> </w:t>
        </w:r>
      </w:ins>
    </w:p>
    <w:p>
      <w:pPr>
        <w:pStyle w:val="Subsection"/>
        <w:rPr>
          <w:ins w:id="1224" w:author="svcMRProcess" w:date="2020-08-27T08:10:00Z"/>
        </w:rPr>
      </w:pPr>
      <w:ins w:id="1225" w:author="svcMRProcess" w:date="2020-08-27T08:10:00Z">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ins>
    </w:p>
    <w:p>
      <w:pPr>
        <w:pStyle w:val="Subsection"/>
        <w:keepNext/>
        <w:rPr>
          <w:ins w:id="1226" w:author="svcMRProcess" w:date="2020-08-27T08:10:00Z"/>
        </w:rPr>
      </w:pPr>
      <w:ins w:id="1227" w:author="svcMRProcess" w:date="2020-08-27T08:10:00Z">
        <w:r>
          <w:tab/>
          <w:t>(2)</w:t>
        </w:r>
        <w:r>
          <w:tab/>
          <w:t xml:space="preserve">Subject to subsection (3), the CEO must give to a reporter preparing a report under section 75 any medical, psychiatric, prison or other relevant report or information relevant to the questions and topics to be addressed in the report — </w:t>
        </w:r>
      </w:ins>
    </w:p>
    <w:p>
      <w:pPr>
        <w:pStyle w:val="Indenta"/>
        <w:rPr>
          <w:ins w:id="1228" w:author="svcMRProcess" w:date="2020-08-27T08:10:00Z"/>
        </w:rPr>
      </w:pPr>
      <w:ins w:id="1229" w:author="svcMRProcess" w:date="2020-08-27T08:10:00Z">
        <w:r>
          <w:tab/>
          <w:t>(a)</w:t>
        </w:r>
        <w:r>
          <w:tab/>
          <w:t>that is in the CEO’s possession or to which the CEO has, or may be given, access; and</w:t>
        </w:r>
      </w:ins>
    </w:p>
    <w:p>
      <w:pPr>
        <w:pStyle w:val="Indenta"/>
        <w:rPr>
          <w:ins w:id="1230" w:author="svcMRProcess" w:date="2020-08-27T08:10:00Z"/>
        </w:rPr>
      </w:pPr>
      <w:ins w:id="1231" w:author="svcMRProcess" w:date="2020-08-27T08:10:00Z">
        <w:r>
          <w:tab/>
          <w:t>(b)</w:t>
        </w:r>
        <w:r>
          <w:tab/>
          <w:t>that the reporter considers it necessary or desirable to consider, having regard to the questions and topics to be addressed in the report.</w:t>
        </w:r>
      </w:ins>
    </w:p>
    <w:p>
      <w:pPr>
        <w:pStyle w:val="Subsection"/>
        <w:rPr>
          <w:ins w:id="1232" w:author="svcMRProcess" w:date="2020-08-27T08:10:00Z"/>
        </w:rPr>
      </w:pPr>
      <w:ins w:id="1233" w:author="svcMRProcess" w:date="2020-08-27T08:10:00Z">
        <w:r>
          <w:tab/>
          <w:t>(3)</w:t>
        </w:r>
        <w:r>
          <w:tab/>
          <w:t xml:space="preserve">Before giving any document to a reporter under subsection (1) or (2) the CEO may edit the document to remove or erase any material — </w:t>
        </w:r>
      </w:ins>
    </w:p>
    <w:p>
      <w:pPr>
        <w:pStyle w:val="Indenta"/>
        <w:rPr>
          <w:ins w:id="1234" w:author="svcMRProcess" w:date="2020-08-27T08:10:00Z"/>
        </w:rPr>
      </w:pPr>
      <w:ins w:id="1235" w:author="svcMRProcess" w:date="2020-08-27T08:10:00Z">
        <w:r>
          <w:tab/>
          <w:t>(a)</w:t>
        </w:r>
        <w:r>
          <w:tab/>
          <w:t>that would identify any person other than the subject; or</w:t>
        </w:r>
      </w:ins>
    </w:p>
    <w:p>
      <w:pPr>
        <w:pStyle w:val="Indenta"/>
        <w:rPr>
          <w:ins w:id="1236" w:author="svcMRProcess" w:date="2020-08-27T08:10:00Z"/>
        </w:rPr>
      </w:pPr>
      <w:ins w:id="1237" w:author="svcMRProcess" w:date="2020-08-27T08:10:00Z">
        <w:r>
          <w:tab/>
          <w:t>(b)</w:t>
        </w:r>
        <w:r>
          <w:tab/>
          <w:t>if a report is to be prepared under section 74, that does not relate to the subject; or</w:t>
        </w:r>
      </w:ins>
    </w:p>
    <w:p>
      <w:pPr>
        <w:pStyle w:val="Indenta"/>
        <w:rPr>
          <w:ins w:id="1238" w:author="svcMRProcess" w:date="2020-08-27T08:10:00Z"/>
        </w:rPr>
      </w:pPr>
      <w:ins w:id="1239" w:author="svcMRProcess" w:date="2020-08-27T08:10:00Z">
        <w:r>
          <w:tab/>
          <w:t>(c)</w:t>
        </w:r>
        <w:r>
          <w:tab/>
          <w:t>if a report is to be prepared under section 75, that is not relevant to the questions and topics to be addressed in the report.</w:t>
        </w:r>
      </w:ins>
    </w:p>
    <w:p>
      <w:pPr>
        <w:pStyle w:val="Subsection"/>
        <w:rPr>
          <w:ins w:id="1240" w:author="svcMRProcess" w:date="2020-08-27T08:10:00Z"/>
        </w:rPr>
      </w:pPr>
      <w:ins w:id="1241" w:author="svcMRProcess" w:date="2020-08-27T08:10:00Z">
        <w:r>
          <w:tab/>
          <w:t>(4)</w:t>
        </w:r>
        <w:r>
          <w:tab/>
          <w:t>The CEO must give to the State a copy of anything that the CEO gives to a reporter under subsection (1) or (2).</w:t>
        </w:r>
      </w:ins>
    </w:p>
    <w:p>
      <w:pPr>
        <w:pStyle w:val="Heading5"/>
        <w:rPr>
          <w:ins w:id="1242" w:author="svcMRProcess" w:date="2020-08-27T08:10:00Z"/>
        </w:rPr>
      </w:pPr>
      <w:bookmarkStart w:id="1243" w:name="_Toc49408128"/>
      <w:ins w:id="1244" w:author="svcMRProcess" w:date="2020-08-27T08:10:00Z">
        <w:r>
          <w:rPr>
            <w:rStyle w:val="CharSectno"/>
          </w:rPr>
          <w:t>77</w:t>
        </w:r>
        <w:r>
          <w:t>.</w:t>
        </w:r>
        <w:r>
          <w:tab/>
          <w:t>CEO may seek information</w:t>
        </w:r>
        <w:bookmarkEnd w:id="1243"/>
        <w:r>
          <w:t xml:space="preserve"> </w:t>
        </w:r>
      </w:ins>
    </w:p>
    <w:p>
      <w:pPr>
        <w:pStyle w:val="Subsection"/>
        <w:rPr>
          <w:ins w:id="1245" w:author="svcMRProcess" w:date="2020-08-27T08:10:00Z"/>
        </w:rPr>
      </w:pPr>
      <w:ins w:id="1246" w:author="svcMRProcess" w:date="2020-08-27T08:10:00Z">
        <w:r>
          <w:tab/>
          <w:t>(1)</w:t>
        </w:r>
        <w:r>
          <w:tab/>
          <w:t>A person in possession of any medical, psychiatric, prison or other relevant report or information relating to the subject must give a copy of the report or the information to the CEO if asked by the CEO to do so.</w:t>
        </w:r>
      </w:ins>
    </w:p>
    <w:p>
      <w:pPr>
        <w:pStyle w:val="Subsection"/>
        <w:rPr>
          <w:ins w:id="1247" w:author="svcMRProcess" w:date="2020-08-27T08:10:00Z"/>
        </w:rPr>
      </w:pPr>
      <w:ins w:id="1248" w:author="svcMRProcess" w:date="2020-08-27T08:10:00Z">
        <w:r>
          <w:tab/>
          <w:t>(2)</w:t>
        </w:r>
        <w:r>
          <w:tab/>
          <w:t>If a person asked under subsection (1) to give a copy of any report or information to the CEO refuses to do so, the CEO may apply to the court for an order requiring the person to give the report or information to the CEO.</w:t>
        </w:r>
      </w:ins>
    </w:p>
    <w:p>
      <w:pPr>
        <w:pStyle w:val="Subsection"/>
        <w:keepNext/>
        <w:rPr>
          <w:ins w:id="1249" w:author="svcMRProcess" w:date="2020-08-27T08:10:00Z"/>
        </w:rPr>
      </w:pPr>
      <w:ins w:id="1250" w:author="svcMRProcess" w:date="2020-08-27T08:10:00Z">
        <w:r>
          <w:tab/>
          <w:t>(3)</w:t>
        </w:r>
        <w:r>
          <w:tab/>
          <w:t xml:space="preserve">If a person discloses a report or information to the CEO in good faith under subsection (1) or (2) — </w:t>
        </w:r>
      </w:ins>
    </w:p>
    <w:p>
      <w:pPr>
        <w:pStyle w:val="Indenta"/>
        <w:rPr>
          <w:ins w:id="1251" w:author="svcMRProcess" w:date="2020-08-27T08:10:00Z"/>
        </w:rPr>
      </w:pPr>
      <w:ins w:id="1252" w:author="svcMRProcess" w:date="2020-08-27T08:10:00Z">
        <w:r>
          <w:tab/>
          <w:t>(a)</w:t>
        </w:r>
        <w:r>
          <w:tab/>
          <w:t>no civil or criminal liability is incurred in respect of the disclosure; and</w:t>
        </w:r>
      </w:ins>
    </w:p>
    <w:p>
      <w:pPr>
        <w:pStyle w:val="Indenta"/>
        <w:rPr>
          <w:ins w:id="1253" w:author="svcMRProcess" w:date="2020-08-27T08:10:00Z"/>
        </w:rPr>
      </w:pPr>
      <w:ins w:id="1254" w:author="svcMRProcess" w:date="2020-08-27T08:10:00Z">
        <w:r>
          <w:tab/>
          <w:t>(b)</w:t>
        </w:r>
        <w:r>
          <w:tab/>
          <w:t>the disclosure is not to be regarded as a breach of any duty of confidentiality or secrecy imposed by law; and</w:t>
        </w:r>
      </w:ins>
    </w:p>
    <w:p>
      <w:pPr>
        <w:pStyle w:val="Indenta"/>
        <w:rPr>
          <w:ins w:id="1255" w:author="svcMRProcess" w:date="2020-08-27T08:10:00Z"/>
        </w:rPr>
      </w:pPr>
      <w:ins w:id="1256" w:author="svcMRProcess" w:date="2020-08-27T08:10:00Z">
        <w:r>
          <w:tab/>
          <w:t>(c)</w:t>
        </w:r>
        <w:r>
          <w:tab/>
          <w:t>the disclosure is not to be regarded as a breach of professional ethics or standards or as unprofessional conduct.</w:t>
        </w:r>
      </w:ins>
    </w:p>
    <w:p>
      <w:pPr>
        <w:pStyle w:val="Heading5"/>
        <w:rPr>
          <w:ins w:id="1257" w:author="svcMRProcess" w:date="2020-08-27T08:10:00Z"/>
        </w:rPr>
      </w:pPr>
      <w:bookmarkStart w:id="1258" w:name="_Toc49408129"/>
      <w:ins w:id="1259" w:author="svcMRProcess" w:date="2020-08-27T08:10:00Z">
        <w:r>
          <w:rPr>
            <w:rStyle w:val="CharSectno"/>
          </w:rPr>
          <w:t>78</w:t>
        </w:r>
        <w:r>
          <w:t>.</w:t>
        </w:r>
        <w:r>
          <w:tab/>
          <w:t>Copies of report to State and subject</w:t>
        </w:r>
        <w:bookmarkEnd w:id="1258"/>
      </w:ins>
    </w:p>
    <w:p>
      <w:pPr>
        <w:pStyle w:val="Subsection"/>
        <w:rPr>
          <w:ins w:id="1260" w:author="svcMRProcess" w:date="2020-08-27T08:10:00Z"/>
        </w:rPr>
      </w:pPr>
      <w:ins w:id="1261" w:author="svcMRProcess" w:date="2020-08-27T08:10:00Z">
        <w:r>
          <w:tab/>
          <w:t>(1)</w:t>
        </w:r>
        <w:r>
          <w:tab/>
          <w:t>A reporter who prepares a report under section 74 or 75 must give a copy of the report to the State within 7 days after finalising the report.</w:t>
        </w:r>
      </w:ins>
    </w:p>
    <w:p>
      <w:pPr>
        <w:pStyle w:val="Subsection"/>
        <w:rPr>
          <w:ins w:id="1262" w:author="svcMRProcess" w:date="2020-08-27T08:10:00Z"/>
        </w:rPr>
      </w:pPr>
      <w:ins w:id="1263" w:author="svcMRProcess" w:date="2020-08-27T08:10:00Z">
        <w:r>
          <w:tab/>
          <w:t>(2)</w:t>
        </w:r>
        <w:r>
          <w:tab/>
          <w:t>Within 3 days after the day on which the State receives a report under subsection (1), the State must give a copy of the report to the subject.</w:t>
        </w:r>
      </w:ins>
    </w:p>
    <w:p>
      <w:pPr>
        <w:pStyle w:val="Heading2"/>
        <w:rPr>
          <w:ins w:id="1264" w:author="svcMRProcess" w:date="2020-08-27T08:10:00Z"/>
        </w:rPr>
      </w:pPr>
      <w:bookmarkStart w:id="1265" w:name="_Toc49323802"/>
      <w:bookmarkStart w:id="1266" w:name="_Toc49324270"/>
      <w:bookmarkStart w:id="1267" w:name="_Toc49407963"/>
      <w:bookmarkStart w:id="1268" w:name="_Toc49408130"/>
      <w:ins w:id="1269" w:author="svcMRProcess" w:date="2020-08-27T08:10:00Z">
        <w:r>
          <w:rPr>
            <w:rStyle w:val="CharPartNo"/>
          </w:rPr>
          <w:t>Part 8</w:t>
        </w:r>
        <w:r>
          <w:rPr>
            <w:rStyle w:val="CharDivNo"/>
          </w:rPr>
          <w:t> </w:t>
        </w:r>
        <w:r>
          <w:t>—</w:t>
        </w:r>
        <w:r>
          <w:rPr>
            <w:rStyle w:val="CharDivText"/>
          </w:rPr>
          <w:t> </w:t>
        </w:r>
        <w:r>
          <w:rPr>
            <w:rStyle w:val="CharPartText"/>
          </w:rPr>
          <w:t>General</w:t>
        </w:r>
        <w:bookmarkEnd w:id="1265"/>
        <w:bookmarkEnd w:id="1266"/>
        <w:bookmarkEnd w:id="1267"/>
        <w:bookmarkEnd w:id="1268"/>
      </w:ins>
    </w:p>
    <w:p>
      <w:pPr>
        <w:pStyle w:val="Heading5"/>
        <w:rPr>
          <w:ins w:id="1270" w:author="svcMRProcess" w:date="2020-08-27T08:10:00Z"/>
        </w:rPr>
      </w:pPr>
      <w:bookmarkStart w:id="1271" w:name="_Toc49408131"/>
      <w:ins w:id="1272" w:author="svcMRProcess" w:date="2020-08-27T08:10:00Z">
        <w:r>
          <w:rPr>
            <w:rStyle w:val="CharSectno"/>
          </w:rPr>
          <w:t>79</w:t>
        </w:r>
        <w:r>
          <w:t>.</w:t>
        </w:r>
        <w:r>
          <w:tab/>
          <w:t>Mentally unfit offender</w:t>
        </w:r>
        <w:bookmarkEnd w:id="1271"/>
      </w:ins>
    </w:p>
    <w:p>
      <w:pPr>
        <w:pStyle w:val="Subsection"/>
        <w:rPr>
          <w:ins w:id="1273" w:author="svcMRProcess" w:date="2020-08-27T08:10:00Z"/>
        </w:rPr>
      </w:pPr>
      <w:ins w:id="1274" w:author="svcMRProcess" w:date="2020-08-27T08:10:00Z">
        <w:r>
          <w:tab/>
          <w:t>(1)</w:t>
        </w:r>
        <w:r>
          <w:tab/>
          <w:t xml:space="preserve">In this section — </w:t>
        </w:r>
      </w:ins>
    </w:p>
    <w:p>
      <w:pPr>
        <w:pStyle w:val="Defstart"/>
        <w:rPr>
          <w:ins w:id="1275" w:author="svcMRProcess" w:date="2020-08-27T08:10:00Z"/>
        </w:rPr>
      </w:pPr>
      <w:ins w:id="1276" w:author="svcMRProcess" w:date="2020-08-27T08:10:00Z">
        <w:r>
          <w:tab/>
        </w:r>
        <w:r>
          <w:rPr>
            <w:rStyle w:val="CharDefText"/>
          </w:rPr>
          <w:t>found not mentally fit</w:t>
        </w:r>
        <w:r>
          <w:t xml:space="preserve"> means found not mentally fit to stand trial under the </w:t>
        </w:r>
        <w:r>
          <w:rPr>
            <w:i/>
          </w:rPr>
          <w:t>Criminal Law (Mentally Impaired Accused) Act 1996</w:t>
        </w:r>
        <w:r>
          <w:t>.</w:t>
        </w:r>
      </w:ins>
    </w:p>
    <w:p>
      <w:pPr>
        <w:pStyle w:val="Subsection"/>
        <w:rPr>
          <w:ins w:id="1277" w:author="svcMRProcess" w:date="2020-08-27T08:10:00Z"/>
        </w:rPr>
      </w:pPr>
      <w:ins w:id="1278" w:author="svcMRProcess" w:date="2020-08-27T08:10:00Z">
        <w:r>
          <w:tab/>
          <w:t>(2)</w:t>
        </w:r>
        <w:r>
          <w:tab/>
          <w:t xml:space="preserve">A court may make an order under this Act in respect of an offender even if the offender — </w:t>
        </w:r>
      </w:ins>
    </w:p>
    <w:p>
      <w:pPr>
        <w:pStyle w:val="Indenta"/>
        <w:rPr>
          <w:ins w:id="1279" w:author="svcMRProcess" w:date="2020-08-27T08:10:00Z"/>
        </w:rPr>
      </w:pPr>
      <w:ins w:id="1280" w:author="svcMRProcess" w:date="2020-08-27T08:10:00Z">
        <w:r>
          <w:tab/>
          <w:t>(a)</w:t>
        </w:r>
        <w:r>
          <w:tab/>
          <w:t>has been found not mentally fit; or</w:t>
        </w:r>
      </w:ins>
    </w:p>
    <w:p>
      <w:pPr>
        <w:pStyle w:val="Indenta"/>
        <w:rPr>
          <w:ins w:id="1281" w:author="svcMRProcess" w:date="2020-08-27T08:10:00Z"/>
        </w:rPr>
      </w:pPr>
      <w:ins w:id="1282" w:author="svcMRProcess" w:date="2020-08-27T08:10:00Z">
        <w:r>
          <w:tab/>
          <w:t>(b)</w:t>
        </w:r>
        <w:r>
          <w:tab/>
          <w:t>if charged with an offence, would be likely to be found not mentally fit.</w:t>
        </w:r>
      </w:ins>
    </w:p>
    <w:p>
      <w:pPr>
        <w:pStyle w:val="Heading5"/>
        <w:rPr>
          <w:ins w:id="1283" w:author="svcMRProcess" w:date="2020-08-27T08:10:00Z"/>
        </w:rPr>
      </w:pPr>
      <w:bookmarkStart w:id="1284" w:name="_Toc49408132"/>
      <w:ins w:id="1285" w:author="svcMRProcess" w:date="2020-08-27T08:10:00Z">
        <w:r>
          <w:rPr>
            <w:rStyle w:val="CharSectno"/>
          </w:rPr>
          <w:t>80</w:t>
        </w:r>
        <w:r>
          <w:t>.</w:t>
        </w:r>
        <w:r>
          <w:tab/>
          <w:t>Offence of contravening supervision order</w:t>
        </w:r>
        <w:bookmarkEnd w:id="1284"/>
      </w:ins>
    </w:p>
    <w:p>
      <w:pPr>
        <w:pStyle w:val="Subsection"/>
        <w:rPr>
          <w:ins w:id="1286" w:author="svcMRProcess" w:date="2020-08-27T08:10:00Z"/>
        </w:rPr>
      </w:pPr>
      <w:ins w:id="1287" w:author="svcMRProcess" w:date="2020-08-27T08:10:00Z">
        <w:r>
          <w:tab/>
          <w:t>(1)</w:t>
        </w:r>
        <w:r>
          <w:tab/>
          <w:t>An offender subject to a supervision order must not, without reasonable excuse, contravene a requirement of the order.</w:t>
        </w:r>
      </w:ins>
    </w:p>
    <w:p>
      <w:pPr>
        <w:pStyle w:val="Penstart"/>
        <w:rPr>
          <w:ins w:id="1288" w:author="svcMRProcess" w:date="2020-08-27T08:10:00Z"/>
        </w:rPr>
      </w:pPr>
      <w:ins w:id="1289" w:author="svcMRProcess" w:date="2020-08-27T08:10:00Z">
        <w:r>
          <w:tab/>
          <w:t>Penalty for this subsection: imprisonment for 3 years.</w:t>
        </w:r>
      </w:ins>
    </w:p>
    <w:p>
      <w:pPr>
        <w:pStyle w:val="Subsection"/>
        <w:rPr>
          <w:ins w:id="1290" w:author="svcMRProcess" w:date="2020-08-27T08:10:00Z"/>
        </w:rPr>
      </w:pPr>
      <w:ins w:id="1291" w:author="svcMRProcess" w:date="2020-08-27T08:10:00Z">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ins>
    </w:p>
    <w:p>
      <w:pPr>
        <w:pStyle w:val="Indenta"/>
        <w:rPr>
          <w:ins w:id="1292" w:author="svcMRProcess" w:date="2020-08-27T08:10:00Z"/>
        </w:rPr>
      </w:pPr>
      <w:ins w:id="1293" w:author="svcMRProcess" w:date="2020-08-27T08:10:00Z">
        <w:r>
          <w:tab/>
          <w:t>(a)</w:t>
        </w:r>
        <w:r>
          <w:tab/>
          <w:t>must sentence the offender to a term of imprisonment of at least 12 months; and</w:t>
        </w:r>
      </w:ins>
    </w:p>
    <w:p>
      <w:pPr>
        <w:pStyle w:val="Indenta"/>
        <w:rPr>
          <w:ins w:id="1294" w:author="svcMRProcess" w:date="2020-08-27T08:10:00Z"/>
        </w:rPr>
      </w:pPr>
      <w:ins w:id="1295" w:author="svcMRProcess" w:date="2020-08-27T08:10:00Z">
        <w:r>
          <w:tab/>
          <w:t>(b)</w:t>
        </w:r>
        <w:r>
          <w:tab/>
          <w:t>must not suspend the term of imprisonment.</w:t>
        </w:r>
      </w:ins>
    </w:p>
    <w:p>
      <w:pPr>
        <w:pStyle w:val="Subsection"/>
        <w:rPr>
          <w:ins w:id="1296" w:author="svcMRProcess" w:date="2020-08-27T08:10:00Z"/>
        </w:rPr>
      </w:pPr>
      <w:ins w:id="1297" w:author="svcMRProcess" w:date="2020-08-27T08:10:00Z">
        <w:r>
          <w:tab/>
          <w:t>(3)</w:t>
        </w:r>
        <w:r>
          <w:tab/>
          <w:t xml:space="preserve">If a term of imprisonment of at least 12 months would be clearly unjust given the circumstances of the offence and the person, the court may decide — </w:t>
        </w:r>
      </w:ins>
    </w:p>
    <w:p>
      <w:pPr>
        <w:pStyle w:val="Indenta"/>
        <w:rPr>
          <w:ins w:id="1298" w:author="svcMRProcess" w:date="2020-08-27T08:10:00Z"/>
        </w:rPr>
      </w:pPr>
      <w:ins w:id="1299" w:author="svcMRProcess" w:date="2020-08-27T08:10:00Z">
        <w:r>
          <w:tab/>
          <w:t>(a)</w:t>
        </w:r>
        <w:r>
          <w:tab/>
          <w:t>to sentence the person to a term of imprisonment of less than 12 months; or</w:t>
        </w:r>
      </w:ins>
    </w:p>
    <w:p>
      <w:pPr>
        <w:pStyle w:val="Indenta"/>
        <w:rPr>
          <w:ins w:id="1300" w:author="svcMRProcess" w:date="2020-08-27T08:10:00Z"/>
        </w:rPr>
      </w:pPr>
      <w:ins w:id="1301" w:author="svcMRProcess" w:date="2020-08-27T08:10:00Z">
        <w:r>
          <w:tab/>
          <w:t>(b)</w:t>
        </w:r>
        <w:r>
          <w:tab/>
          <w:t>not to sentence the person to a term of imprisonment.</w:t>
        </w:r>
      </w:ins>
    </w:p>
    <w:p>
      <w:pPr>
        <w:pStyle w:val="Subsection"/>
        <w:rPr>
          <w:ins w:id="1302" w:author="svcMRProcess" w:date="2020-08-27T08:10:00Z"/>
        </w:rPr>
      </w:pPr>
      <w:ins w:id="1303" w:author="svcMRProcess" w:date="2020-08-27T08:10:00Z">
        <w:r>
          <w:tab/>
          <w:t>(4)</w:t>
        </w:r>
        <w:r>
          <w:tab/>
          <w:t>A police officer who suspects on reasonable grounds that an offender has committed an offence under subsection (1) may, without a warrant, arrest the offender.</w:t>
        </w:r>
      </w:ins>
    </w:p>
    <w:p>
      <w:pPr>
        <w:pStyle w:val="Subsection"/>
        <w:rPr>
          <w:ins w:id="1304" w:author="svcMRProcess" w:date="2020-08-27T08:10:00Z"/>
        </w:rPr>
      </w:pPr>
      <w:ins w:id="1305" w:author="svcMRProcess" w:date="2020-08-27T08:10:00Z">
        <w:r>
          <w:tab/>
          <w:t>(5)</w:t>
        </w:r>
        <w:r>
          <w:tab/>
          <w:t>A police officer who charges an offender with an offence under this section must inform the State as soon as practicable.</w:t>
        </w:r>
      </w:ins>
    </w:p>
    <w:p>
      <w:pPr>
        <w:pStyle w:val="Heading5"/>
        <w:rPr>
          <w:ins w:id="1306" w:author="svcMRProcess" w:date="2020-08-27T08:10:00Z"/>
        </w:rPr>
      </w:pPr>
      <w:bookmarkStart w:id="1307" w:name="_Toc49408133"/>
      <w:ins w:id="1308" w:author="svcMRProcess" w:date="2020-08-27T08:10:00Z">
        <w:r>
          <w:rPr>
            <w:rStyle w:val="CharSectno"/>
          </w:rPr>
          <w:t>81</w:t>
        </w:r>
        <w:r>
          <w:t>.</w:t>
        </w:r>
        <w:r>
          <w:tab/>
          <w:t>Procedure on some charges of offences under s. 80</w:t>
        </w:r>
        <w:bookmarkEnd w:id="1307"/>
      </w:ins>
    </w:p>
    <w:p>
      <w:pPr>
        <w:pStyle w:val="Subsection"/>
        <w:rPr>
          <w:ins w:id="1309" w:author="svcMRProcess" w:date="2020-08-27T08:10:00Z"/>
        </w:rPr>
      </w:pPr>
      <w:ins w:id="1310" w:author="svcMRProcess" w:date="2020-08-27T08:10:00Z">
        <w:r>
          <w:tab/>
          <w:t>(1)</w:t>
        </w:r>
        <w:r>
          <w:tab/>
          <w:t>Except as provided in this section, the procedure applicable to and in relation to a charge of an offence under section 80(1) is the procedure applicable to and in relation to a charge of any other simple offence.</w:t>
        </w:r>
      </w:ins>
    </w:p>
    <w:p>
      <w:pPr>
        <w:pStyle w:val="Subsection"/>
        <w:rPr>
          <w:ins w:id="1311" w:author="svcMRProcess" w:date="2020-08-27T08:10:00Z"/>
        </w:rPr>
      </w:pPr>
      <w:ins w:id="1312" w:author="svcMRProcess" w:date="2020-08-27T08:10:00Z">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ins>
    </w:p>
    <w:p>
      <w:pPr>
        <w:pStyle w:val="Subsection"/>
        <w:rPr>
          <w:ins w:id="1313" w:author="svcMRProcess" w:date="2020-08-27T08:10:00Z"/>
        </w:rPr>
      </w:pPr>
      <w:ins w:id="1314" w:author="svcMRProcess" w:date="2020-08-27T08:10:00Z">
        <w:r>
          <w:tab/>
          <w:t>(3)</w:t>
        </w:r>
        <w:r>
          <w:tab/>
          <w:t xml:space="preserve">Only an authorised officer (as defined in the </w:t>
        </w:r>
        <w:r>
          <w:rPr>
            <w:i/>
          </w:rPr>
          <w:t>Criminal Procedure Act 2004</w:t>
        </w:r>
        <w:r>
          <w:t xml:space="preserve"> section 80) can commence a prosecution of a charge of an offence under section 80(1) in the Supreme Court.</w:t>
        </w:r>
      </w:ins>
    </w:p>
    <w:p>
      <w:pPr>
        <w:pStyle w:val="Subsection"/>
        <w:rPr>
          <w:ins w:id="1315" w:author="svcMRProcess" w:date="2020-08-27T08:10:00Z"/>
        </w:rPr>
      </w:pPr>
      <w:ins w:id="1316" w:author="svcMRProcess" w:date="2020-08-27T08:10:00Z">
        <w:r>
          <w:tab/>
          <w:t>(4)</w:t>
        </w:r>
        <w:r>
          <w:tab/>
          <w:t>If proceedings on a charge of an offence under section 80(1) in relation to certain conduct and proceedings commenced under Part 4 Division 5 in relation to the same conduct are in progress against an offender at the same time —</w:t>
        </w:r>
      </w:ins>
    </w:p>
    <w:p>
      <w:pPr>
        <w:pStyle w:val="Indenta"/>
        <w:rPr>
          <w:ins w:id="1317" w:author="svcMRProcess" w:date="2020-08-27T08:10:00Z"/>
        </w:rPr>
      </w:pPr>
      <w:ins w:id="1318" w:author="svcMRProcess" w:date="2020-08-27T08:10:00Z">
        <w:r>
          <w:tab/>
          <w:t>(a)</w:t>
        </w:r>
        <w:r>
          <w:tab/>
          <w:t>a court of summary jurisdiction dealing with the charge must, on an application made by a police officer or the State, transfer the charge to the Supreme Court; and</w:t>
        </w:r>
      </w:ins>
    </w:p>
    <w:p>
      <w:pPr>
        <w:pStyle w:val="Indenta"/>
        <w:rPr>
          <w:ins w:id="1319" w:author="svcMRProcess" w:date="2020-08-27T08:10:00Z"/>
        </w:rPr>
      </w:pPr>
      <w:ins w:id="1320" w:author="svcMRProcess" w:date="2020-08-27T08:10:00Z">
        <w:r>
          <w:tab/>
          <w:t>(b)</w:t>
        </w:r>
        <w:r>
          <w:tab/>
          <w:t>the State must prosecute the charge in the Supreme Court; and</w:t>
        </w:r>
      </w:ins>
    </w:p>
    <w:p>
      <w:pPr>
        <w:pStyle w:val="Indenta"/>
        <w:keepNext/>
        <w:rPr>
          <w:ins w:id="1321" w:author="svcMRProcess" w:date="2020-08-27T08:10:00Z"/>
          <w:iCs/>
        </w:rPr>
      </w:pPr>
      <w:ins w:id="1322" w:author="svcMRProcess" w:date="2020-08-27T08:10:00Z">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ins>
    </w:p>
    <w:p>
      <w:pPr>
        <w:pStyle w:val="Indenti"/>
        <w:rPr>
          <w:ins w:id="1323" w:author="svcMRProcess" w:date="2020-08-27T08:10:00Z"/>
        </w:rPr>
      </w:pPr>
      <w:ins w:id="1324" w:author="svcMRProcess" w:date="2020-08-27T08:10:00Z">
        <w:r>
          <w:tab/>
          <w:t>(i)</w:t>
        </w:r>
        <w:r>
          <w:tab/>
          <w:t>the Supreme Court cannot charge a fee for or in respect of any act or proceeding that relates to the prosecution; and</w:t>
        </w:r>
      </w:ins>
    </w:p>
    <w:p>
      <w:pPr>
        <w:pStyle w:val="Indenti"/>
        <w:rPr>
          <w:ins w:id="1325" w:author="svcMRProcess" w:date="2020-08-27T08:10:00Z"/>
        </w:rPr>
      </w:pPr>
      <w:ins w:id="1326" w:author="svcMRProcess" w:date="2020-08-27T08:10:00Z">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ins>
    </w:p>
    <w:p>
      <w:pPr>
        <w:pStyle w:val="Indenta"/>
        <w:rPr>
          <w:ins w:id="1327" w:author="svcMRProcess" w:date="2020-08-27T08:10:00Z"/>
        </w:rPr>
      </w:pPr>
      <w:ins w:id="1328" w:author="svcMRProcess" w:date="2020-08-27T08:10:00Z">
        <w:r>
          <w:tab/>
        </w:r>
        <w:r>
          <w:tab/>
          <w:t>and</w:t>
        </w:r>
      </w:ins>
    </w:p>
    <w:p>
      <w:pPr>
        <w:pStyle w:val="Indenta"/>
        <w:rPr>
          <w:ins w:id="1329" w:author="svcMRProcess" w:date="2020-08-27T08:10:00Z"/>
        </w:rPr>
      </w:pPr>
      <w:ins w:id="1330" w:author="svcMRProcess" w:date="2020-08-27T08:10:00Z">
        <w:r>
          <w:tab/>
          <w:t>(d)</w:t>
        </w:r>
        <w:r>
          <w:tab/>
          <w:t>any findings of fact by the Supreme Court in the proceedings on the charge may be used in the proceedings under Part 4 Division 5; and</w:t>
        </w:r>
      </w:ins>
    </w:p>
    <w:p>
      <w:pPr>
        <w:pStyle w:val="Indenta"/>
        <w:rPr>
          <w:ins w:id="1331" w:author="svcMRProcess" w:date="2020-08-27T08:10:00Z"/>
        </w:rPr>
      </w:pPr>
      <w:ins w:id="1332" w:author="svcMRProcess" w:date="2020-08-27T08:10:00Z">
        <w:r>
          <w:tab/>
          <w:t>(e)</w:t>
        </w:r>
        <w:r>
          <w:tab/>
          <w:t>if the offender is convicted of the charge, the sentencing of the offender may be adjourned until after the proceedings under Part 4 Division 5 are concluded; and</w:t>
        </w:r>
      </w:ins>
    </w:p>
    <w:p>
      <w:pPr>
        <w:pStyle w:val="Indenta"/>
        <w:rPr>
          <w:ins w:id="1333" w:author="svcMRProcess" w:date="2020-08-27T08:10:00Z"/>
        </w:rPr>
      </w:pPr>
      <w:ins w:id="1334" w:author="svcMRProcess" w:date="2020-08-27T08:10:00Z">
        <w:r>
          <w:tab/>
          <w:t>(f)</w:t>
        </w:r>
        <w:r>
          <w:tab/>
          <w:t xml:space="preserve">if the Supreme Court fines the offender for the offence, the court may make an order under the </w:t>
        </w:r>
        <w:r>
          <w:rPr>
            <w:i/>
            <w:iCs/>
          </w:rPr>
          <w:t xml:space="preserve">Sentencing Act 1995 </w:t>
        </w:r>
        <w:r>
          <w:t>section 59 in respect of the fine.</w:t>
        </w:r>
      </w:ins>
    </w:p>
    <w:p>
      <w:pPr>
        <w:pStyle w:val="Subsection"/>
        <w:rPr>
          <w:ins w:id="1335" w:author="svcMRProcess" w:date="2020-08-27T08:10:00Z"/>
        </w:rPr>
      </w:pPr>
      <w:ins w:id="1336" w:author="svcMRProcess" w:date="2020-08-27T08:10:00Z">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ins>
    </w:p>
    <w:p>
      <w:pPr>
        <w:pStyle w:val="Subsection"/>
        <w:rPr>
          <w:ins w:id="1337" w:author="svcMRProcess" w:date="2020-08-27T08:10:00Z"/>
        </w:rPr>
      </w:pPr>
      <w:ins w:id="1338" w:author="svcMRProcess" w:date="2020-08-27T08:10:00Z">
        <w:r>
          <w:tab/>
          <w:t>(6)</w:t>
        </w:r>
        <w:r>
          <w:tab/>
          <w:t xml:space="preserve">For the purposes of subsection (5), the </w:t>
        </w:r>
        <w:r>
          <w:rPr>
            <w:i/>
            <w:iCs/>
          </w:rPr>
          <w:t xml:space="preserve">Criminal Appeals Act 2004 </w:t>
        </w:r>
        <w:r>
          <w:t>Part 2, with any necessary changes, applies as if —</w:t>
        </w:r>
      </w:ins>
    </w:p>
    <w:p>
      <w:pPr>
        <w:pStyle w:val="Indenta"/>
        <w:rPr>
          <w:ins w:id="1339" w:author="svcMRProcess" w:date="2020-08-27T08:10:00Z"/>
        </w:rPr>
      </w:pPr>
      <w:ins w:id="1340" w:author="svcMRProcess" w:date="2020-08-27T08:10:00Z">
        <w:r>
          <w:tab/>
          <w:t>(a)</w:t>
        </w:r>
        <w:r>
          <w:tab/>
          <w:t>the decision referred to in subsection (5) were a decision of a court of summary jurisdiction; and</w:t>
        </w:r>
      </w:ins>
    </w:p>
    <w:p>
      <w:pPr>
        <w:pStyle w:val="Indenta"/>
        <w:rPr>
          <w:ins w:id="1341" w:author="svcMRProcess" w:date="2020-08-27T08:10:00Z"/>
        </w:rPr>
      </w:pPr>
      <w:ins w:id="1342" w:author="svcMRProcess" w:date="2020-08-27T08:10:00Z">
        <w:r>
          <w:tab/>
          <w:t>(b)</w:t>
        </w:r>
        <w:r>
          <w:tab/>
          <w:t>a reference in that Part to a court of summary jurisdiction were a reference to the Supreme Court; and</w:t>
        </w:r>
      </w:ins>
    </w:p>
    <w:p>
      <w:pPr>
        <w:pStyle w:val="Indenta"/>
        <w:rPr>
          <w:ins w:id="1343" w:author="svcMRProcess" w:date="2020-08-27T08:10:00Z"/>
        </w:rPr>
      </w:pPr>
      <w:ins w:id="1344" w:author="svcMRProcess" w:date="2020-08-27T08:10:00Z">
        <w:r>
          <w:tab/>
          <w:t>(c)</w:t>
        </w:r>
        <w:r>
          <w:tab/>
          <w:t>a reference in that Part to the Supreme Court were a reference to the Court of Appeal.</w:t>
        </w:r>
      </w:ins>
    </w:p>
    <w:p>
      <w:pPr>
        <w:pStyle w:val="Subsection"/>
        <w:rPr>
          <w:ins w:id="1345" w:author="svcMRProcess" w:date="2020-08-27T08:10:00Z"/>
        </w:rPr>
      </w:pPr>
      <w:ins w:id="1346" w:author="svcMRProcess" w:date="2020-08-27T08:10:00Z">
        <w:r>
          <w:tab/>
          <w:t>(7)</w:t>
        </w:r>
        <w:r>
          <w:tab/>
          <w:t xml:space="preserve">Despite the </w:t>
        </w:r>
        <w:r>
          <w:rPr>
            <w:i/>
            <w:iCs/>
          </w:rPr>
          <w:t xml:space="preserve">Criminal Appeals Act 2004 </w:t>
        </w:r>
        <w:r>
          <w:t>section 13(1), the appeal is to be dealt with by the Court of Appeal.</w:t>
        </w:r>
      </w:ins>
    </w:p>
    <w:p>
      <w:pPr>
        <w:pStyle w:val="Heading5"/>
        <w:rPr>
          <w:ins w:id="1347" w:author="svcMRProcess" w:date="2020-08-27T08:10:00Z"/>
        </w:rPr>
      </w:pPr>
      <w:bookmarkStart w:id="1348" w:name="_Toc49408134"/>
      <w:ins w:id="1349" w:author="svcMRProcess" w:date="2020-08-27T08:10:00Z">
        <w:r>
          <w:rPr>
            <w:rStyle w:val="CharSectno"/>
          </w:rPr>
          <w:t>82</w:t>
        </w:r>
        <w:r>
          <w:t>.</w:t>
        </w:r>
        <w:r>
          <w:tab/>
          <w:t>Proceedings to be criminal proceedings</w:t>
        </w:r>
        <w:bookmarkEnd w:id="1348"/>
      </w:ins>
    </w:p>
    <w:p>
      <w:pPr>
        <w:pStyle w:val="Subsection"/>
        <w:rPr>
          <w:ins w:id="1350" w:author="svcMRProcess" w:date="2020-08-27T08:10:00Z"/>
        </w:rPr>
      </w:pPr>
      <w:ins w:id="1351" w:author="svcMRProcess" w:date="2020-08-27T08:10:00Z">
        <w:r>
          <w:tab/>
          <w:t>(1)</w:t>
        </w:r>
        <w:r>
          <w:tab/>
          <w:t>Proceedings under this Act or on an appeal under this Act are to be taken to be criminal proceedings for all purposes.</w:t>
        </w:r>
      </w:ins>
    </w:p>
    <w:p>
      <w:pPr>
        <w:pStyle w:val="Subsection"/>
        <w:rPr>
          <w:ins w:id="1352" w:author="svcMRProcess" w:date="2020-08-27T08:10:00Z"/>
        </w:rPr>
      </w:pPr>
      <w:ins w:id="1353" w:author="svcMRProcess" w:date="2020-08-27T08:10:00Z">
        <w:r>
          <w:tab/>
          <w:t>(2)</w:t>
        </w:r>
        <w:r>
          <w:tab/>
          <w:t>Subsection (1) does not require anything that is to be evidenced for the purposes of this Act to be evidenced to a higher standard than is required by section 7(1).</w:t>
        </w:r>
      </w:ins>
    </w:p>
    <w:p>
      <w:pPr>
        <w:pStyle w:val="Heading5"/>
        <w:rPr>
          <w:ins w:id="1354" w:author="svcMRProcess" w:date="2020-08-27T08:10:00Z"/>
        </w:rPr>
      </w:pPr>
      <w:bookmarkStart w:id="1355" w:name="_Toc49408135"/>
      <w:ins w:id="1356" w:author="svcMRProcess" w:date="2020-08-27T08:10:00Z">
        <w:r>
          <w:rPr>
            <w:rStyle w:val="CharSectno"/>
          </w:rPr>
          <w:t>83</w:t>
        </w:r>
        <w:r>
          <w:t>.</w:t>
        </w:r>
        <w:r>
          <w:tab/>
          <w:t>Deciding certain matters on the papers</w:t>
        </w:r>
        <w:bookmarkEnd w:id="1355"/>
      </w:ins>
    </w:p>
    <w:p>
      <w:pPr>
        <w:pStyle w:val="Subsection"/>
        <w:rPr>
          <w:ins w:id="1357" w:author="svcMRProcess" w:date="2020-08-27T08:10:00Z"/>
        </w:rPr>
      </w:pPr>
      <w:ins w:id="1358" w:author="svcMRProcess" w:date="2020-08-27T08:10:00Z">
        <w:r>
          <w:tab/>
          <w:t>(1)</w:t>
        </w:r>
        <w:r>
          <w:tab/>
          <w:t xml:space="preserve">In this section — </w:t>
        </w:r>
      </w:ins>
    </w:p>
    <w:p>
      <w:pPr>
        <w:pStyle w:val="Defstart"/>
        <w:rPr>
          <w:ins w:id="1359" w:author="svcMRProcess" w:date="2020-08-27T08:10:00Z"/>
        </w:rPr>
      </w:pPr>
      <w:ins w:id="1360" w:author="svcMRProcess" w:date="2020-08-27T08:10:00Z">
        <w:r>
          <w:tab/>
        </w:r>
        <w:r>
          <w:rPr>
            <w:rStyle w:val="CharDefText"/>
          </w:rPr>
          <w:t>relevant proceeding</w:t>
        </w:r>
        <w:r>
          <w:t xml:space="preserve"> means a judicial proceeding for — </w:t>
        </w:r>
      </w:ins>
    </w:p>
    <w:p>
      <w:pPr>
        <w:pStyle w:val="Defpara"/>
        <w:rPr>
          <w:ins w:id="1361" w:author="svcMRProcess" w:date="2020-08-27T08:10:00Z"/>
        </w:rPr>
      </w:pPr>
      <w:ins w:id="1362" w:author="svcMRProcess" w:date="2020-08-27T08:10:00Z">
        <w:r>
          <w:tab/>
          <w:t>(a)</w:t>
        </w:r>
        <w:r>
          <w:tab/>
          <w:t>a serious offence; or</w:t>
        </w:r>
      </w:ins>
    </w:p>
    <w:p>
      <w:pPr>
        <w:pStyle w:val="Defpara"/>
        <w:rPr>
          <w:ins w:id="1363" w:author="svcMRProcess" w:date="2020-08-27T08:10:00Z"/>
        </w:rPr>
      </w:pPr>
      <w:ins w:id="1364" w:author="svcMRProcess" w:date="2020-08-27T08:10:00Z">
        <w:r>
          <w:tab/>
          <w:t>(b)</w:t>
        </w:r>
        <w:r>
          <w:tab/>
          <w:t>another offence that the court considers relevant, having regard to the matter for decision before the court.</w:t>
        </w:r>
      </w:ins>
    </w:p>
    <w:p>
      <w:pPr>
        <w:pStyle w:val="Subsection"/>
        <w:rPr>
          <w:ins w:id="1365" w:author="svcMRProcess" w:date="2020-08-27T08:10:00Z"/>
        </w:rPr>
      </w:pPr>
      <w:ins w:id="1366" w:author="svcMRProcess" w:date="2020-08-27T08:10:00Z">
        <w:r>
          <w:tab/>
          <w:t>(2)</w:t>
        </w:r>
        <w:r>
          <w:tab/>
          <w:t xml:space="preserve">This section applies to how the court may decide — </w:t>
        </w:r>
      </w:ins>
    </w:p>
    <w:p>
      <w:pPr>
        <w:pStyle w:val="Indenta"/>
        <w:rPr>
          <w:ins w:id="1367" w:author="svcMRProcess" w:date="2020-08-27T08:10:00Z"/>
        </w:rPr>
      </w:pPr>
      <w:ins w:id="1368" w:author="svcMRProcess" w:date="2020-08-27T08:10:00Z">
        <w:r>
          <w:tab/>
          <w:t>(a)</w:t>
        </w:r>
        <w:r>
          <w:tab/>
          <w:t>whether it is satisfied, as described in section 46(1), that there are reasonable grounds for the belief described in that subsection; or</w:t>
        </w:r>
      </w:ins>
    </w:p>
    <w:p>
      <w:pPr>
        <w:pStyle w:val="Indenta"/>
        <w:rPr>
          <w:ins w:id="1369" w:author="svcMRProcess" w:date="2020-08-27T08:10:00Z"/>
        </w:rPr>
      </w:pPr>
      <w:ins w:id="1370" w:author="svcMRProcess" w:date="2020-08-27T08:10:00Z">
        <w:r>
          <w:tab/>
          <w:t>(b)</w:t>
        </w:r>
        <w:r>
          <w:tab/>
          <w:t>whether it is satisfied as required by section 50.</w:t>
        </w:r>
      </w:ins>
    </w:p>
    <w:p>
      <w:pPr>
        <w:pStyle w:val="Subsection"/>
        <w:rPr>
          <w:ins w:id="1371" w:author="svcMRProcess" w:date="2020-08-27T08:10:00Z"/>
        </w:rPr>
      </w:pPr>
      <w:ins w:id="1372" w:author="svcMRProcess" w:date="2020-08-27T08:10:00Z">
        <w:r>
          <w:tab/>
          <w:t>(3)</w:t>
        </w:r>
        <w:r>
          <w:tab/>
          <w:t>The court may decide entirely or partly from a consideration of documents lodged with the court, without the offender or witnesses appearing and without the offender consenting to, or being heard on, the making of the decision.</w:t>
        </w:r>
      </w:ins>
    </w:p>
    <w:p>
      <w:pPr>
        <w:pStyle w:val="Subsection"/>
        <w:keepNext/>
        <w:rPr>
          <w:ins w:id="1373" w:author="svcMRProcess" w:date="2020-08-27T08:10:00Z"/>
        </w:rPr>
      </w:pPr>
      <w:ins w:id="1374" w:author="svcMRProcess" w:date="2020-08-27T08:10:00Z">
        <w:r>
          <w:tab/>
          <w:t>(4)</w:t>
        </w:r>
        <w:r>
          <w:tab/>
          <w:t xml:space="preserve">In making its decision, the court may receive in evidence — </w:t>
        </w:r>
      </w:ins>
    </w:p>
    <w:p>
      <w:pPr>
        <w:pStyle w:val="Indenta"/>
        <w:rPr>
          <w:ins w:id="1375" w:author="svcMRProcess" w:date="2020-08-27T08:10:00Z"/>
        </w:rPr>
      </w:pPr>
      <w:ins w:id="1376" w:author="svcMRProcess" w:date="2020-08-27T08:10:00Z">
        <w:r>
          <w:tab/>
          <w:t>(a)</w:t>
        </w:r>
        <w:r>
          <w:tab/>
          <w:t>any document relevant to the antecedents or criminal record of the offender; or</w:t>
        </w:r>
      </w:ins>
    </w:p>
    <w:p>
      <w:pPr>
        <w:pStyle w:val="Indenta"/>
        <w:rPr>
          <w:ins w:id="1377" w:author="svcMRProcess" w:date="2020-08-27T08:10:00Z"/>
        </w:rPr>
      </w:pPr>
      <w:ins w:id="1378" w:author="svcMRProcess" w:date="2020-08-27T08:10:00Z">
        <w:r>
          <w:tab/>
          <w:t>(b)</w:t>
        </w:r>
        <w:r>
          <w:tab/>
          <w:t>anything relevant contained in the official transcript of any relevant proceeding against the offender; or</w:t>
        </w:r>
      </w:ins>
    </w:p>
    <w:p>
      <w:pPr>
        <w:pStyle w:val="Indenta"/>
        <w:rPr>
          <w:ins w:id="1379" w:author="svcMRProcess" w:date="2020-08-27T08:10:00Z"/>
        </w:rPr>
      </w:pPr>
      <w:ins w:id="1380" w:author="svcMRProcess" w:date="2020-08-27T08:10:00Z">
        <w:r>
          <w:tab/>
          <w:t>(c)</w:t>
        </w:r>
        <w:r>
          <w:tab/>
          <w:t>any relevant material that was tendered to the court, or that informed the court, in a relevant proceeding against the offender; or</w:t>
        </w:r>
      </w:ins>
    </w:p>
    <w:p>
      <w:pPr>
        <w:pStyle w:val="Indenta"/>
        <w:rPr>
          <w:ins w:id="1381" w:author="svcMRProcess" w:date="2020-08-27T08:10:00Z"/>
        </w:rPr>
      </w:pPr>
      <w:ins w:id="1382" w:author="svcMRProcess" w:date="2020-08-27T08:10:00Z">
        <w:r>
          <w:tab/>
          <w:t>(d)</w:t>
        </w:r>
        <w:r>
          <w:tab/>
          <w:t>any relevant material of the kind mentioned in section 7(3) relating to the offender.</w:t>
        </w:r>
      </w:ins>
    </w:p>
    <w:p>
      <w:pPr>
        <w:pStyle w:val="Heading5"/>
        <w:rPr>
          <w:ins w:id="1383" w:author="svcMRProcess" w:date="2020-08-27T08:10:00Z"/>
        </w:rPr>
      </w:pPr>
      <w:bookmarkStart w:id="1384" w:name="_Toc49408136"/>
      <w:ins w:id="1385" w:author="svcMRProcess" w:date="2020-08-27T08:10:00Z">
        <w:r>
          <w:rPr>
            <w:rStyle w:val="CharSectno"/>
          </w:rPr>
          <w:t>84</w:t>
        </w:r>
        <w:r>
          <w:t>.</w:t>
        </w:r>
        <w:r>
          <w:tab/>
          <w:t>Evidence in certain hearings</w:t>
        </w:r>
        <w:bookmarkEnd w:id="1384"/>
      </w:ins>
    </w:p>
    <w:p>
      <w:pPr>
        <w:pStyle w:val="Subsection"/>
        <w:rPr>
          <w:ins w:id="1386" w:author="svcMRProcess" w:date="2020-08-27T08:10:00Z"/>
        </w:rPr>
      </w:pPr>
      <w:ins w:id="1387" w:author="svcMRProcess" w:date="2020-08-27T08:10:00Z">
        <w:r>
          <w:tab/>
          <w:t>(1)</w:t>
        </w:r>
        <w:r>
          <w:tab/>
          <w:t xml:space="preserve">In this section — </w:t>
        </w:r>
      </w:ins>
    </w:p>
    <w:p>
      <w:pPr>
        <w:pStyle w:val="Defstart"/>
        <w:rPr>
          <w:ins w:id="1388" w:author="svcMRProcess" w:date="2020-08-27T08:10:00Z"/>
        </w:rPr>
      </w:pPr>
      <w:ins w:id="1389" w:author="svcMRProcess" w:date="2020-08-27T08:10:00Z">
        <w:r>
          <w:tab/>
        </w:r>
        <w:r>
          <w:rPr>
            <w:rStyle w:val="CharDefText"/>
          </w:rPr>
          <w:t>relevant proceeding</w:t>
        </w:r>
        <w:r>
          <w:t xml:space="preserve"> means a judicial proceeding for — </w:t>
        </w:r>
      </w:ins>
    </w:p>
    <w:p>
      <w:pPr>
        <w:pStyle w:val="Defpara"/>
        <w:rPr>
          <w:ins w:id="1390" w:author="svcMRProcess" w:date="2020-08-27T08:10:00Z"/>
        </w:rPr>
      </w:pPr>
      <w:ins w:id="1391" w:author="svcMRProcess" w:date="2020-08-27T08:10:00Z">
        <w:r>
          <w:tab/>
          <w:t>(a)</w:t>
        </w:r>
        <w:r>
          <w:tab/>
          <w:t>a serious offence; or</w:t>
        </w:r>
      </w:ins>
    </w:p>
    <w:p>
      <w:pPr>
        <w:pStyle w:val="Defpara"/>
        <w:rPr>
          <w:ins w:id="1392" w:author="svcMRProcess" w:date="2020-08-27T08:10:00Z"/>
        </w:rPr>
      </w:pPr>
      <w:ins w:id="1393" w:author="svcMRProcess" w:date="2020-08-27T08:10:00Z">
        <w:r>
          <w:tab/>
          <w:t>(b)</w:t>
        </w:r>
        <w:r>
          <w:tab/>
          <w:t>another offence that the court considers relevant, having regard to the matter for decision before the court.</w:t>
        </w:r>
      </w:ins>
    </w:p>
    <w:p>
      <w:pPr>
        <w:pStyle w:val="Subsection"/>
        <w:rPr>
          <w:ins w:id="1394" w:author="svcMRProcess" w:date="2020-08-27T08:10:00Z"/>
        </w:rPr>
      </w:pPr>
      <w:ins w:id="1395" w:author="svcMRProcess" w:date="2020-08-27T08:10:00Z">
        <w:r>
          <w:tab/>
          <w:t>(2)</w:t>
        </w:r>
        <w:r>
          <w:tab/>
          <w:t xml:space="preserve">This section applies to — </w:t>
        </w:r>
      </w:ins>
    </w:p>
    <w:p>
      <w:pPr>
        <w:pStyle w:val="Indenta"/>
        <w:rPr>
          <w:ins w:id="1396" w:author="svcMRProcess" w:date="2020-08-27T08:10:00Z"/>
        </w:rPr>
      </w:pPr>
      <w:ins w:id="1397" w:author="svcMRProcess" w:date="2020-08-27T08:10:00Z">
        <w:r>
          <w:tab/>
          <w:t>(a)</w:t>
        </w:r>
        <w:r>
          <w:tab/>
          <w:t>a restriction order application; and</w:t>
        </w:r>
      </w:ins>
    </w:p>
    <w:p>
      <w:pPr>
        <w:pStyle w:val="Indenta"/>
        <w:rPr>
          <w:ins w:id="1398" w:author="svcMRProcess" w:date="2020-08-27T08:10:00Z"/>
        </w:rPr>
      </w:pPr>
      <w:ins w:id="1399" w:author="svcMRProcess" w:date="2020-08-27T08:10:00Z">
        <w:r>
          <w:tab/>
          <w:t>(b)</w:t>
        </w:r>
        <w:r>
          <w:tab/>
          <w:t>an application under section 64 or 65 for a review; and</w:t>
        </w:r>
      </w:ins>
    </w:p>
    <w:p>
      <w:pPr>
        <w:pStyle w:val="Indenta"/>
        <w:rPr>
          <w:ins w:id="1400" w:author="svcMRProcess" w:date="2020-08-27T08:10:00Z"/>
        </w:rPr>
      </w:pPr>
      <w:ins w:id="1401" w:author="svcMRProcess" w:date="2020-08-27T08:10:00Z">
        <w:r>
          <w:tab/>
          <w:t>(c)</w:t>
        </w:r>
        <w:r>
          <w:tab/>
          <w:t>an application for an order under section 55.</w:t>
        </w:r>
      </w:ins>
    </w:p>
    <w:p>
      <w:pPr>
        <w:pStyle w:val="Subsection"/>
        <w:rPr>
          <w:ins w:id="1402" w:author="svcMRProcess" w:date="2020-08-27T08:10:00Z"/>
        </w:rPr>
      </w:pPr>
      <w:ins w:id="1403" w:author="svcMRProcess" w:date="2020-08-27T08:10:00Z">
        <w:r>
          <w:tab/>
          <w:t>(3)</w:t>
        </w:r>
        <w:r>
          <w:tab/>
          <w:t xml:space="preserve">Before the court makes a decision or order on the hearing of an application it must, if the evidence is admissible — </w:t>
        </w:r>
      </w:ins>
    </w:p>
    <w:p>
      <w:pPr>
        <w:pStyle w:val="Indenta"/>
        <w:rPr>
          <w:ins w:id="1404" w:author="svcMRProcess" w:date="2020-08-27T08:10:00Z"/>
        </w:rPr>
      </w:pPr>
      <w:ins w:id="1405" w:author="svcMRProcess" w:date="2020-08-27T08:10:00Z">
        <w:r>
          <w:tab/>
          <w:t>(a)</w:t>
        </w:r>
        <w:r>
          <w:tab/>
          <w:t>hear evidence called by the State; and</w:t>
        </w:r>
      </w:ins>
    </w:p>
    <w:p>
      <w:pPr>
        <w:pStyle w:val="Indenta"/>
        <w:rPr>
          <w:ins w:id="1406" w:author="svcMRProcess" w:date="2020-08-27T08:10:00Z"/>
        </w:rPr>
      </w:pPr>
      <w:ins w:id="1407" w:author="svcMRProcess" w:date="2020-08-27T08:10:00Z">
        <w:r>
          <w:tab/>
          <w:t>(b)</w:t>
        </w:r>
        <w:r>
          <w:tab/>
          <w:t>if the offender elects to give or call evidence, hear evidence given by or on behalf of the offender.</w:t>
        </w:r>
      </w:ins>
    </w:p>
    <w:p>
      <w:pPr>
        <w:pStyle w:val="Subsection"/>
        <w:rPr>
          <w:ins w:id="1408" w:author="svcMRProcess" w:date="2020-08-27T08:10:00Z"/>
        </w:rPr>
      </w:pPr>
      <w:ins w:id="1409" w:author="svcMRProcess" w:date="2020-08-27T08:10:00Z">
        <w:r>
          <w:tab/>
          <w:t>(4)</w:t>
        </w:r>
        <w:r>
          <w:tab/>
          <w:t>Except as modified by subsection (5), ordinary rules of evidence apply to evidence given or called under subsection (3).</w:t>
        </w:r>
      </w:ins>
    </w:p>
    <w:p>
      <w:pPr>
        <w:pStyle w:val="Subsection"/>
        <w:rPr>
          <w:ins w:id="1410" w:author="svcMRProcess" w:date="2020-08-27T08:10:00Z"/>
        </w:rPr>
      </w:pPr>
      <w:ins w:id="1411" w:author="svcMRProcess" w:date="2020-08-27T08:10:00Z">
        <w:r>
          <w:tab/>
          <w:t>(5)</w:t>
        </w:r>
        <w:r>
          <w:tab/>
          <w:t xml:space="preserve">In making its decision, the court may receive in evidence — </w:t>
        </w:r>
      </w:ins>
    </w:p>
    <w:p>
      <w:pPr>
        <w:pStyle w:val="Indenta"/>
        <w:rPr>
          <w:ins w:id="1412" w:author="svcMRProcess" w:date="2020-08-27T08:10:00Z"/>
        </w:rPr>
      </w:pPr>
      <w:ins w:id="1413" w:author="svcMRProcess" w:date="2020-08-27T08:10:00Z">
        <w:r>
          <w:tab/>
          <w:t>(a)</w:t>
        </w:r>
        <w:r>
          <w:tab/>
          <w:t>any document relevant to the antecedents or criminal record of the offender; or</w:t>
        </w:r>
      </w:ins>
    </w:p>
    <w:p>
      <w:pPr>
        <w:pStyle w:val="Indenta"/>
        <w:rPr>
          <w:ins w:id="1414" w:author="svcMRProcess" w:date="2020-08-27T08:10:00Z"/>
        </w:rPr>
      </w:pPr>
      <w:ins w:id="1415" w:author="svcMRProcess" w:date="2020-08-27T08:10:00Z">
        <w:r>
          <w:tab/>
          <w:t>(b)</w:t>
        </w:r>
        <w:r>
          <w:tab/>
          <w:t xml:space="preserve">anything relevant contained in the official transcript of any relevant proceeding against the offender; or </w:t>
        </w:r>
      </w:ins>
    </w:p>
    <w:p>
      <w:pPr>
        <w:pStyle w:val="Indenta"/>
        <w:rPr>
          <w:ins w:id="1416" w:author="svcMRProcess" w:date="2020-08-27T08:10:00Z"/>
        </w:rPr>
      </w:pPr>
      <w:ins w:id="1417" w:author="svcMRProcess" w:date="2020-08-27T08:10:00Z">
        <w:r>
          <w:tab/>
          <w:t>(c)</w:t>
        </w:r>
        <w:r>
          <w:tab/>
          <w:t>any relevant material that was tendered to the court, or that informed the court, in a relevant proceeding against the offender; or</w:t>
        </w:r>
      </w:ins>
    </w:p>
    <w:p>
      <w:pPr>
        <w:pStyle w:val="Indenta"/>
        <w:rPr>
          <w:ins w:id="1418" w:author="svcMRProcess" w:date="2020-08-27T08:10:00Z"/>
        </w:rPr>
      </w:pPr>
      <w:ins w:id="1419" w:author="svcMRProcess" w:date="2020-08-27T08:10:00Z">
        <w:r>
          <w:tab/>
          <w:t>(d)</w:t>
        </w:r>
        <w:r>
          <w:tab/>
          <w:t>any relevant material of the kind mentioned in section 7(3) relating to the offender.</w:t>
        </w:r>
      </w:ins>
    </w:p>
    <w:p>
      <w:pPr>
        <w:pStyle w:val="Heading5"/>
        <w:rPr>
          <w:ins w:id="1420" w:author="svcMRProcess" w:date="2020-08-27T08:10:00Z"/>
        </w:rPr>
      </w:pPr>
      <w:bookmarkStart w:id="1421" w:name="_Toc49408137"/>
      <w:ins w:id="1422" w:author="svcMRProcess" w:date="2020-08-27T08:10:00Z">
        <w:r>
          <w:rPr>
            <w:rStyle w:val="CharSectno"/>
          </w:rPr>
          <w:t>85</w:t>
        </w:r>
        <w:r>
          <w:t>.</w:t>
        </w:r>
        <w:r>
          <w:tab/>
          <w:t>Court may give directions</w:t>
        </w:r>
        <w:bookmarkEnd w:id="1421"/>
      </w:ins>
    </w:p>
    <w:p>
      <w:pPr>
        <w:pStyle w:val="Subsection"/>
        <w:rPr>
          <w:ins w:id="1423" w:author="svcMRProcess" w:date="2020-08-27T08:10:00Z"/>
        </w:rPr>
      </w:pPr>
      <w:ins w:id="1424" w:author="svcMRProcess" w:date="2020-08-27T08:10:00Z">
        <w:r>
          <w:tab/>
        </w:r>
        <w:r>
          <w:tab/>
          <w:t>The court may, on its own initiative or on the application of a party, give directions —</w:t>
        </w:r>
      </w:ins>
    </w:p>
    <w:p>
      <w:pPr>
        <w:pStyle w:val="Indenta"/>
        <w:rPr>
          <w:ins w:id="1425" w:author="svcMRProcess" w:date="2020-08-27T08:10:00Z"/>
        </w:rPr>
      </w:pPr>
      <w:ins w:id="1426" w:author="svcMRProcess" w:date="2020-08-27T08:10:00Z">
        <w:r>
          <w:tab/>
          <w:t>(a)</w:t>
        </w:r>
        <w:r>
          <w:tab/>
          <w:t>with respect to evidence received or to be received under section 84(5); or</w:t>
        </w:r>
      </w:ins>
    </w:p>
    <w:p>
      <w:pPr>
        <w:pStyle w:val="Indenta"/>
        <w:rPr>
          <w:ins w:id="1427" w:author="svcMRProcess" w:date="2020-08-27T08:10:00Z"/>
        </w:rPr>
      </w:pPr>
      <w:ins w:id="1428" w:author="svcMRProcess" w:date="2020-08-27T08:10:00Z">
        <w:r>
          <w:tab/>
          <w:t>(b)</w:t>
        </w:r>
        <w:r>
          <w:tab/>
          <w:t>otherwise in relation to the conduct of a proceeding under this Act.</w:t>
        </w:r>
      </w:ins>
    </w:p>
    <w:p>
      <w:pPr>
        <w:pStyle w:val="Heading5"/>
        <w:rPr>
          <w:ins w:id="1429" w:author="svcMRProcess" w:date="2020-08-27T08:10:00Z"/>
        </w:rPr>
      </w:pPr>
      <w:bookmarkStart w:id="1430" w:name="_Toc49408138"/>
      <w:ins w:id="1431" w:author="svcMRProcess" w:date="2020-08-27T08:10:00Z">
        <w:r>
          <w:rPr>
            <w:rStyle w:val="CharSectno"/>
          </w:rPr>
          <w:t>86</w:t>
        </w:r>
        <w:r>
          <w:t>.</w:t>
        </w:r>
        <w:r>
          <w:tab/>
          <w:t>Appearance at hearings</w:t>
        </w:r>
        <w:bookmarkEnd w:id="1430"/>
      </w:ins>
    </w:p>
    <w:p>
      <w:pPr>
        <w:pStyle w:val="Subsection"/>
        <w:rPr>
          <w:ins w:id="1432" w:author="svcMRProcess" w:date="2020-08-27T08:10:00Z"/>
        </w:rPr>
      </w:pPr>
      <w:ins w:id="1433" w:author="svcMRProcess" w:date="2020-08-27T08:10:00Z">
        <w:r>
          <w:tab/>
          <w:t>(1)</w:t>
        </w:r>
        <w:r>
          <w:tab/>
          <w:t xml:space="preserve">In this section — </w:t>
        </w:r>
      </w:ins>
    </w:p>
    <w:p>
      <w:pPr>
        <w:pStyle w:val="Defstart"/>
        <w:rPr>
          <w:ins w:id="1434" w:author="svcMRProcess" w:date="2020-08-27T08:10:00Z"/>
        </w:rPr>
      </w:pPr>
      <w:ins w:id="1435" w:author="svcMRProcess" w:date="2020-08-27T08:10:00Z">
        <w:r>
          <w:tab/>
        </w:r>
        <w:r>
          <w:rPr>
            <w:rStyle w:val="CharDefText"/>
          </w:rPr>
          <w:t>audio link</w:t>
        </w:r>
        <w:r>
          <w:t xml:space="preserve"> has the meaning given in the </w:t>
        </w:r>
        <w:r>
          <w:rPr>
            <w:i/>
          </w:rPr>
          <w:t xml:space="preserve">Criminal Procedure Act 2004 </w:t>
        </w:r>
        <w:r>
          <w:t>section 3(1);</w:t>
        </w:r>
      </w:ins>
    </w:p>
    <w:p>
      <w:pPr>
        <w:pStyle w:val="Defstart"/>
        <w:rPr>
          <w:ins w:id="1436" w:author="svcMRProcess" w:date="2020-08-27T08:10:00Z"/>
        </w:rPr>
      </w:pPr>
      <w:ins w:id="1437" w:author="svcMRProcess" w:date="2020-08-27T08:10:00Z">
        <w:r>
          <w:tab/>
        </w:r>
        <w:r>
          <w:rPr>
            <w:rStyle w:val="CharDefText"/>
          </w:rPr>
          <w:t>video link</w:t>
        </w:r>
        <w:r>
          <w:t xml:space="preserve"> has the meaning given in the </w:t>
        </w:r>
        <w:r>
          <w:rPr>
            <w:i/>
          </w:rPr>
          <w:t xml:space="preserve">Criminal Procedure Act 2004 </w:t>
        </w:r>
        <w:r>
          <w:t>section 3(1).</w:t>
        </w:r>
      </w:ins>
    </w:p>
    <w:p>
      <w:pPr>
        <w:pStyle w:val="Subsection"/>
        <w:rPr>
          <w:ins w:id="1438" w:author="svcMRProcess" w:date="2020-08-27T08:10:00Z"/>
        </w:rPr>
      </w:pPr>
      <w:ins w:id="1439" w:author="svcMRProcess" w:date="2020-08-27T08:10:00Z">
        <w:r>
          <w:tab/>
          <w:t>(2)</w:t>
        </w:r>
        <w:r>
          <w:tab/>
          <w:t>An offender is entitled to appear at the hearing of a restriction order application against the offender.</w:t>
        </w:r>
      </w:ins>
    </w:p>
    <w:p>
      <w:pPr>
        <w:pStyle w:val="Subsection"/>
        <w:rPr>
          <w:ins w:id="1440" w:author="svcMRProcess" w:date="2020-08-27T08:10:00Z"/>
        </w:rPr>
      </w:pPr>
      <w:ins w:id="1441" w:author="svcMRProcess" w:date="2020-08-27T08:10:00Z">
        <w:r>
          <w:tab/>
          <w:t>(3)</w:t>
        </w:r>
        <w:r>
          <w:tab/>
          <w:t>An offender is entitled to appear at the hearing of an application under section 64 or 65 for the review of the offender’s detention under a continuing detention order.</w:t>
        </w:r>
      </w:ins>
    </w:p>
    <w:p>
      <w:pPr>
        <w:pStyle w:val="Subsection"/>
        <w:rPr>
          <w:ins w:id="1442" w:author="svcMRProcess" w:date="2020-08-27T08:10:00Z"/>
        </w:rPr>
      </w:pPr>
      <w:ins w:id="1443" w:author="svcMRProcess" w:date="2020-08-27T08:10:00Z">
        <w:r>
          <w:tab/>
          <w:t>(4)</w:t>
        </w:r>
        <w:r>
          <w:tab/>
          <w:t>The court may direct that an offender entitled under this section to appear is to appear by means of a video link or an audio link.</w:t>
        </w:r>
      </w:ins>
    </w:p>
    <w:p>
      <w:pPr>
        <w:pStyle w:val="Heading5"/>
        <w:rPr>
          <w:ins w:id="1444" w:author="svcMRProcess" w:date="2020-08-27T08:10:00Z"/>
        </w:rPr>
      </w:pPr>
      <w:bookmarkStart w:id="1445" w:name="_Toc49408139"/>
      <w:ins w:id="1446" w:author="svcMRProcess" w:date="2020-08-27T08:10:00Z">
        <w:r>
          <w:rPr>
            <w:rStyle w:val="CharSectno"/>
          </w:rPr>
          <w:t>87</w:t>
        </w:r>
        <w:r>
          <w:t>.</w:t>
        </w:r>
        <w:r>
          <w:tab/>
          <w:t>Warrant of commitment upon order for detention</w:t>
        </w:r>
        <w:bookmarkEnd w:id="1445"/>
      </w:ins>
    </w:p>
    <w:p>
      <w:pPr>
        <w:pStyle w:val="Subsection"/>
        <w:rPr>
          <w:ins w:id="1447" w:author="svcMRProcess" w:date="2020-08-27T08:10:00Z"/>
        </w:rPr>
      </w:pPr>
      <w:ins w:id="1448" w:author="svcMRProcess" w:date="2020-08-27T08:10:00Z">
        <w:r>
          <w:tab/>
        </w:r>
        <w:r>
          <w:tab/>
          <w:t xml:space="preserve">If a court orders under this Act that an offender be detained in custody, it must issue a warrant for the offender’s arrest, if necessary, and detention in a prison under the </w:t>
        </w:r>
        <w:r>
          <w:rPr>
            <w:i/>
          </w:rPr>
          <w:t>Prisons Act 1981</w:t>
        </w:r>
        <w:r>
          <w:t>.</w:t>
        </w:r>
      </w:ins>
    </w:p>
    <w:p>
      <w:pPr>
        <w:pStyle w:val="Heading5"/>
        <w:rPr>
          <w:ins w:id="1449" w:author="svcMRProcess" w:date="2020-08-27T08:10:00Z"/>
        </w:rPr>
      </w:pPr>
      <w:bookmarkStart w:id="1450" w:name="_Toc49408140"/>
      <w:ins w:id="1451" w:author="svcMRProcess" w:date="2020-08-27T08:10:00Z">
        <w:r>
          <w:rPr>
            <w:rStyle w:val="CharSectno"/>
          </w:rPr>
          <w:t>88</w:t>
        </w:r>
        <w:r>
          <w:t>.</w:t>
        </w:r>
        <w:r>
          <w:tab/>
          <w:t>Protection from personal liability</w:t>
        </w:r>
        <w:bookmarkEnd w:id="1450"/>
      </w:ins>
    </w:p>
    <w:p>
      <w:pPr>
        <w:pStyle w:val="Subsection"/>
        <w:rPr>
          <w:ins w:id="1452" w:author="svcMRProcess" w:date="2020-08-27T08:10:00Z"/>
        </w:rPr>
      </w:pPr>
      <w:ins w:id="1453" w:author="svcMRProcess" w:date="2020-08-27T08:10:00Z">
        <w:r>
          <w:tab/>
          <w:t>(1)</w:t>
        </w:r>
        <w:r>
          <w:tab/>
          <w:t xml:space="preserve">In this section — </w:t>
        </w:r>
      </w:ins>
    </w:p>
    <w:p>
      <w:pPr>
        <w:pStyle w:val="Defstart"/>
        <w:rPr>
          <w:ins w:id="1454" w:author="svcMRProcess" w:date="2020-08-27T08:10:00Z"/>
        </w:rPr>
      </w:pPr>
      <w:ins w:id="1455" w:author="svcMRProcess" w:date="2020-08-27T08:10:00Z">
        <w:r>
          <w:tab/>
        </w:r>
        <w:r>
          <w:rPr>
            <w:rStyle w:val="CharDefText"/>
          </w:rPr>
          <w:t>protected person</w:t>
        </w:r>
        <w:r>
          <w:t xml:space="preserve"> means —</w:t>
        </w:r>
      </w:ins>
    </w:p>
    <w:p>
      <w:pPr>
        <w:pStyle w:val="Defpara"/>
        <w:rPr>
          <w:ins w:id="1456" w:author="svcMRProcess" w:date="2020-08-27T08:10:00Z"/>
        </w:rPr>
      </w:pPr>
      <w:ins w:id="1457" w:author="svcMRProcess" w:date="2020-08-27T08:10:00Z">
        <w:r>
          <w:tab/>
          <w:t>(a)</w:t>
        </w:r>
        <w:r>
          <w:tab/>
          <w:t>a member of the Board; and</w:t>
        </w:r>
      </w:ins>
    </w:p>
    <w:p>
      <w:pPr>
        <w:pStyle w:val="Defpara"/>
        <w:rPr>
          <w:ins w:id="1458" w:author="svcMRProcess" w:date="2020-08-27T08:10:00Z"/>
        </w:rPr>
      </w:pPr>
      <w:ins w:id="1459" w:author="svcMRProcess" w:date="2020-08-27T08:10:00Z">
        <w:r>
          <w:tab/>
          <w:t>(b)</w:t>
        </w:r>
        <w:r>
          <w:tab/>
          <w:t>a person employed in a supporting agency; and</w:t>
        </w:r>
      </w:ins>
    </w:p>
    <w:p>
      <w:pPr>
        <w:pStyle w:val="Defpara"/>
        <w:rPr>
          <w:ins w:id="1460" w:author="svcMRProcess" w:date="2020-08-27T08:10:00Z"/>
        </w:rPr>
      </w:pPr>
      <w:ins w:id="1461" w:author="svcMRProcess" w:date="2020-08-27T08:10:00Z">
        <w:r>
          <w:tab/>
          <w:t>(c)</w:t>
        </w:r>
        <w:r>
          <w:tab/>
          <w:t xml:space="preserve">a person appointed under the </w:t>
        </w:r>
        <w:r>
          <w:rPr>
            <w:i/>
          </w:rPr>
          <w:t>Director of Public Prosecutions Act 1991</w:t>
        </w:r>
        <w:r>
          <w:t xml:space="preserve"> or a person on the staff referred to in section 30 of that Act; or</w:t>
        </w:r>
      </w:ins>
    </w:p>
    <w:p>
      <w:pPr>
        <w:pStyle w:val="Defpara"/>
        <w:rPr>
          <w:ins w:id="1462" w:author="svcMRProcess" w:date="2020-08-27T08:10:00Z"/>
        </w:rPr>
      </w:pPr>
      <w:ins w:id="1463" w:author="svcMRProcess" w:date="2020-08-27T08:10:00Z">
        <w:r>
          <w:tab/>
          <w:t>(d)</w:t>
        </w:r>
        <w:r>
          <w:tab/>
          <w:t>a qualified expert ordered or engaged to provide a report under section 74; or</w:t>
        </w:r>
      </w:ins>
    </w:p>
    <w:p>
      <w:pPr>
        <w:pStyle w:val="Defpara"/>
        <w:rPr>
          <w:ins w:id="1464" w:author="svcMRProcess" w:date="2020-08-27T08:10:00Z"/>
        </w:rPr>
      </w:pPr>
      <w:ins w:id="1465" w:author="svcMRProcess" w:date="2020-08-27T08:10:00Z">
        <w:r>
          <w:tab/>
          <w:t>(e)</w:t>
        </w:r>
        <w:r>
          <w:tab/>
          <w:t>a person or body ordered or engaged to provide a report under section 75; or</w:t>
        </w:r>
      </w:ins>
    </w:p>
    <w:p>
      <w:pPr>
        <w:pStyle w:val="Defpara"/>
        <w:rPr>
          <w:ins w:id="1466" w:author="svcMRProcess" w:date="2020-08-27T08:10:00Z"/>
        </w:rPr>
      </w:pPr>
      <w:ins w:id="1467" w:author="svcMRProcess" w:date="2020-08-27T08:10:00Z">
        <w:r>
          <w:tab/>
          <w:t>(f)</w:t>
        </w:r>
        <w:r>
          <w:tab/>
          <w:t>a person employed by a body or agency prescribed by regulations for the purposes of this definition.</w:t>
        </w:r>
      </w:ins>
    </w:p>
    <w:p>
      <w:pPr>
        <w:pStyle w:val="Subsection"/>
        <w:rPr>
          <w:ins w:id="1468" w:author="svcMRProcess" w:date="2020-08-27T08:10:00Z"/>
        </w:rPr>
      </w:pPr>
      <w:ins w:id="1469" w:author="svcMRProcess" w:date="2020-08-27T08:10:00Z">
        <w:r>
          <w:tab/>
          <w:t>(2)</w:t>
        </w:r>
        <w:r>
          <w:tab/>
          <w:t>In this section, a reference to the doing of anything includes a reference to the omission to do anything.</w:t>
        </w:r>
      </w:ins>
    </w:p>
    <w:p>
      <w:pPr>
        <w:pStyle w:val="Subsection"/>
        <w:rPr>
          <w:ins w:id="1470" w:author="svcMRProcess" w:date="2020-08-27T08:10:00Z"/>
        </w:rPr>
      </w:pPr>
      <w:ins w:id="1471" w:author="svcMRProcess" w:date="2020-08-27T08:10:00Z">
        <w:r>
          <w:tab/>
          <w:t>(3)</w:t>
        </w:r>
        <w:r>
          <w:tab/>
          <w:t>A civil action does not lie against a protected person for anything done, in good faith, in the performance or purported performance of a function under this Act.</w:t>
        </w:r>
      </w:ins>
    </w:p>
    <w:p>
      <w:pPr>
        <w:pStyle w:val="Subsection"/>
        <w:rPr>
          <w:ins w:id="1472" w:author="svcMRProcess" w:date="2020-08-27T08:10:00Z"/>
        </w:rPr>
      </w:pPr>
      <w:ins w:id="1473" w:author="svcMRProcess" w:date="2020-08-27T08:10:00Z">
        <w:r>
          <w:tab/>
          <w:t>(4)</w:t>
        </w:r>
        <w:r>
          <w:tab/>
          <w:t>The protection given by this section applies even though the thing done as described in subsection (3) may have been capable of being done whether or not this Act had been enacted.</w:t>
        </w:r>
      </w:ins>
    </w:p>
    <w:p>
      <w:pPr>
        <w:pStyle w:val="Heading5"/>
        <w:rPr>
          <w:ins w:id="1474" w:author="svcMRProcess" w:date="2020-08-27T08:10:00Z"/>
        </w:rPr>
      </w:pPr>
      <w:bookmarkStart w:id="1475" w:name="_Toc49408141"/>
      <w:ins w:id="1476" w:author="svcMRProcess" w:date="2020-08-27T08:10:00Z">
        <w:r>
          <w:rPr>
            <w:rStyle w:val="CharSectno"/>
          </w:rPr>
          <w:t>89</w:t>
        </w:r>
        <w:r>
          <w:t>.</w:t>
        </w:r>
        <w:r>
          <w:tab/>
          <w:t>Approved forms</w:t>
        </w:r>
        <w:bookmarkEnd w:id="1475"/>
      </w:ins>
    </w:p>
    <w:p>
      <w:pPr>
        <w:pStyle w:val="Subsection"/>
        <w:rPr>
          <w:ins w:id="1477" w:author="svcMRProcess" w:date="2020-08-27T08:10:00Z"/>
        </w:rPr>
      </w:pPr>
      <w:ins w:id="1478" w:author="svcMRProcess" w:date="2020-08-27T08:10:00Z">
        <w:r>
          <w:tab/>
        </w:r>
        <w:r>
          <w:tab/>
          <w:t>The CEO may approve forms for use under this Act.</w:t>
        </w:r>
      </w:ins>
    </w:p>
    <w:p>
      <w:pPr>
        <w:pStyle w:val="Heading5"/>
        <w:rPr>
          <w:ins w:id="1479" w:author="svcMRProcess" w:date="2020-08-27T08:10:00Z"/>
        </w:rPr>
      </w:pPr>
      <w:bookmarkStart w:id="1480" w:name="_Toc49408142"/>
      <w:ins w:id="1481" w:author="svcMRProcess" w:date="2020-08-27T08:10:00Z">
        <w:r>
          <w:rPr>
            <w:rStyle w:val="CharSectno"/>
          </w:rPr>
          <w:t>90</w:t>
        </w:r>
        <w:r>
          <w:t>.</w:t>
        </w:r>
        <w:r>
          <w:tab/>
          <w:t>Regulations</w:t>
        </w:r>
        <w:bookmarkEnd w:id="1480"/>
      </w:ins>
    </w:p>
    <w:p>
      <w:pPr>
        <w:pStyle w:val="Subsection"/>
        <w:rPr>
          <w:ins w:id="1482" w:author="svcMRProcess" w:date="2020-08-27T08:10:00Z"/>
        </w:rPr>
      </w:pPr>
      <w:ins w:id="1483" w:author="svcMRProcess" w:date="2020-08-27T08:10:00Z">
        <w:r>
          <w:tab/>
        </w:r>
        <w:r>
          <w:tab/>
          <w:t>The Governor may make regulations prescribing all matters that are required or permitted by this Act to be prescribed, or are necessary or convenient to be prescribed for giving effect to the purposes of this Act.</w:t>
        </w:r>
      </w:ins>
    </w:p>
    <w:p>
      <w:pPr>
        <w:pStyle w:val="Heading5"/>
      </w:pPr>
      <w:bookmarkStart w:id="1484" w:name="_Toc49408143"/>
      <w:bookmarkStart w:id="1485" w:name="_Toc48306942"/>
      <w:r>
        <w:rPr>
          <w:rStyle w:val="CharSectno"/>
        </w:rPr>
        <w:t>91</w:t>
      </w:r>
      <w:r>
        <w:t>.</w:t>
      </w:r>
      <w:r>
        <w:tab/>
        <w:t>Review of this Act</w:t>
      </w:r>
      <w:bookmarkEnd w:id="1484"/>
      <w:bookmarkEnd w:id="1485"/>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Ednotepart"/>
        <w:rPr>
          <w:del w:id="1486" w:author="svcMRProcess" w:date="2020-08-27T08:10:00Z"/>
        </w:rPr>
      </w:pPr>
      <w:bookmarkStart w:id="1487" w:name="_Toc49323816"/>
      <w:bookmarkStart w:id="1488" w:name="_Toc49324284"/>
      <w:bookmarkStart w:id="1489" w:name="_Toc49407977"/>
      <w:bookmarkStart w:id="1490" w:name="_Toc49408144"/>
      <w:del w:id="1491" w:author="svcMRProcess" w:date="2020-08-27T08:10:00Z">
        <w:r>
          <w:delText>[Parts 9 and 10 have not come into operation.]</w:delText>
        </w:r>
      </w:del>
    </w:p>
    <w:p>
      <w:pPr>
        <w:pStyle w:val="Heading2"/>
        <w:rPr>
          <w:ins w:id="1492" w:author="svcMRProcess" w:date="2020-08-27T08:10:00Z"/>
        </w:rPr>
      </w:pPr>
      <w:del w:id="1493" w:author="svcMRProcess" w:date="2020-08-27T08:10:00Z">
        <w:r>
          <w:delText>[</w:delText>
        </w:r>
      </w:del>
      <w:ins w:id="1494" w:author="svcMRProcess" w:date="2020-08-27T08:10:00Z">
        <w:r>
          <w:rPr>
            <w:rStyle w:val="CharPartNo"/>
          </w:rPr>
          <w:t>Part 9</w:t>
        </w:r>
        <w:r>
          <w:t> — </w:t>
        </w:r>
        <w:r>
          <w:rPr>
            <w:rStyle w:val="CharPartText"/>
          </w:rPr>
          <w:t>Consequential amendments to other Acts</w:t>
        </w:r>
        <w:bookmarkEnd w:id="1487"/>
        <w:bookmarkEnd w:id="1488"/>
        <w:bookmarkEnd w:id="1489"/>
        <w:bookmarkEnd w:id="1490"/>
      </w:ins>
    </w:p>
    <w:p>
      <w:pPr>
        <w:pStyle w:val="Heading3"/>
        <w:rPr>
          <w:ins w:id="1495" w:author="svcMRProcess" w:date="2020-08-27T08:10:00Z"/>
          <w:rStyle w:val="CharSDivText"/>
        </w:rPr>
      </w:pPr>
      <w:bookmarkStart w:id="1496" w:name="_Toc49323817"/>
      <w:bookmarkStart w:id="1497" w:name="_Toc49324285"/>
      <w:bookmarkStart w:id="1498" w:name="_Toc49407978"/>
      <w:bookmarkStart w:id="1499" w:name="_Toc49408145"/>
      <w:ins w:id="1500" w:author="svcMRProcess" w:date="2020-08-27T08:10:00Z">
        <w:r>
          <w:rPr>
            <w:rStyle w:val="CharDivNo"/>
          </w:rPr>
          <w:t>Division 1</w:t>
        </w:r>
        <w:r>
          <w:t> — </w:t>
        </w:r>
        <w:r>
          <w:rPr>
            <w:rStyle w:val="CharDivText"/>
            <w:i/>
          </w:rPr>
          <w:t>Community Protection (Offender Reporting) Act 2004</w:t>
        </w:r>
        <w:r>
          <w:rPr>
            <w:rStyle w:val="CharDivText"/>
          </w:rPr>
          <w:t xml:space="preserve"> amended</w:t>
        </w:r>
        <w:bookmarkEnd w:id="1496"/>
        <w:bookmarkEnd w:id="1497"/>
        <w:bookmarkEnd w:id="1498"/>
        <w:bookmarkEnd w:id="1499"/>
      </w:ins>
    </w:p>
    <w:p>
      <w:pPr>
        <w:pStyle w:val="Heading5"/>
        <w:rPr>
          <w:ins w:id="1501" w:author="svcMRProcess" w:date="2020-08-27T08:10:00Z"/>
          <w:snapToGrid w:val="0"/>
        </w:rPr>
      </w:pPr>
      <w:bookmarkStart w:id="1502" w:name="_Toc49408146"/>
      <w:ins w:id="1503" w:author="svcMRProcess" w:date="2020-08-27T08:10:00Z">
        <w:r>
          <w:rPr>
            <w:rStyle w:val="CharSectno"/>
          </w:rPr>
          <w:t>92</w:t>
        </w:r>
        <w:r>
          <w:rPr>
            <w:snapToGrid w:val="0"/>
          </w:rPr>
          <w:t>.</w:t>
        </w:r>
        <w:r>
          <w:rPr>
            <w:snapToGrid w:val="0"/>
          </w:rPr>
          <w:tab/>
          <w:t>Act amended</w:t>
        </w:r>
        <w:bookmarkEnd w:id="1502"/>
      </w:ins>
    </w:p>
    <w:p>
      <w:pPr>
        <w:pStyle w:val="Subsection"/>
        <w:rPr>
          <w:ins w:id="1504" w:author="svcMRProcess" w:date="2020-08-27T08:10:00Z"/>
        </w:rPr>
      </w:pPr>
      <w:ins w:id="1505" w:author="svcMRProcess" w:date="2020-08-27T08:10:00Z">
        <w:r>
          <w:tab/>
        </w:r>
        <w:r>
          <w:tab/>
          <w:t xml:space="preserve">This Division amends the </w:t>
        </w:r>
        <w:r>
          <w:rPr>
            <w:i/>
          </w:rPr>
          <w:t>Community Protection (Offender Reporting) Act 2004</w:t>
        </w:r>
        <w:r>
          <w:t>.</w:t>
        </w:r>
      </w:ins>
    </w:p>
    <w:p>
      <w:pPr>
        <w:pStyle w:val="Heading5"/>
        <w:rPr>
          <w:ins w:id="1506" w:author="svcMRProcess" w:date="2020-08-27T08:10:00Z"/>
        </w:rPr>
      </w:pPr>
      <w:bookmarkStart w:id="1507" w:name="_Toc49408147"/>
      <w:ins w:id="1508" w:author="svcMRProcess" w:date="2020-08-27T08:10:00Z">
        <w:r>
          <w:rPr>
            <w:rStyle w:val="CharSectno"/>
          </w:rPr>
          <w:t>93</w:t>
        </w:r>
        <w:r>
          <w:t>.</w:t>
        </w:r>
        <w:r>
          <w:tab/>
          <w:t>Section 85A amended</w:t>
        </w:r>
        <w:bookmarkEnd w:id="1507"/>
      </w:ins>
    </w:p>
    <w:p>
      <w:pPr>
        <w:pStyle w:val="Subsection"/>
        <w:rPr>
          <w:ins w:id="1509" w:author="svcMRProcess" w:date="2020-08-27T08:10:00Z"/>
        </w:rPr>
      </w:pPr>
      <w:ins w:id="1510" w:author="svcMRProcess" w:date="2020-08-27T08:10:00Z">
        <w:r>
          <w:tab/>
          <w:t>(1)</w:t>
        </w:r>
        <w:r>
          <w:tab/>
          <w:t xml:space="preserve">In section 85A delete the definition of </w:t>
        </w:r>
        <w:r>
          <w:rPr>
            <w:b/>
            <w:i/>
          </w:rPr>
          <w:t>DSO supervision order</w:t>
        </w:r>
        <w:r>
          <w:t>.</w:t>
        </w:r>
      </w:ins>
    </w:p>
    <w:p>
      <w:pPr>
        <w:pStyle w:val="Subsection"/>
        <w:rPr>
          <w:ins w:id="1511" w:author="svcMRProcess" w:date="2020-08-27T08:10:00Z"/>
        </w:rPr>
      </w:pPr>
      <w:ins w:id="1512" w:author="svcMRProcess" w:date="2020-08-27T08:10:00Z">
        <w:r>
          <w:tab/>
          <w:t>(2)</w:t>
        </w:r>
        <w:r>
          <w:tab/>
          <w:t>In section 85A insert in alphabetical order:</w:t>
        </w:r>
      </w:ins>
    </w:p>
    <w:p>
      <w:pPr>
        <w:pStyle w:val="BlankOpen"/>
        <w:rPr>
          <w:ins w:id="1513" w:author="svcMRProcess" w:date="2020-08-27T08:10:00Z"/>
        </w:rPr>
      </w:pPr>
    </w:p>
    <w:p>
      <w:pPr>
        <w:pStyle w:val="zDefstart"/>
        <w:rPr>
          <w:ins w:id="1514" w:author="svcMRProcess" w:date="2020-08-27T08:10:00Z"/>
        </w:rPr>
      </w:pPr>
      <w:ins w:id="1515" w:author="svcMRProcess" w:date="2020-08-27T08:10:00Z">
        <w:r>
          <w:tab/>
        </w:r>
        <w:r>
          <w:rPr>
            <w:rStyle w:val="CharDefText"/>
          </w:rPr>
          <w:t>HRO supervision order</w:t>
        </w:r>
        <w:r>
          <w:t xml:space="preserve"> means a supervision order under the </w:t>
        </w:r>
        <w:r>
          <w:rPr>
            <w:i/>
          </w:rPr>
          <w:t>High Risk Serious Offenders Act 2020</w:t>
        </w:r>
        <w:r>
          <w:t>;</w:t>
        </w:r>
      </w:ins>
    </w:p>
    <w:p>
      <w:pPr>
        <w:pStyle w:val="zDefstart"/>
        <w:rPr>
          <w:ins w:id="1516" w:author="svcMRProcess" w:date="2020-08-27T08:10:00Z"/>
        </w:rPr>
      </w:pPr>
      <w:ins w:id="1517" w:author="svcMRProcess" w:date="2020-08-27T08:10:00Z">
        <w:r>
          <w:tab/>
        </w:r>
        <w:r>
          <w:rPr>
            <w:rStyle w:val="CharDefText"/>
          </w:rPr>
          <w:t>serious sexual offence</w:t>
        </w:r>
        <w:r>
          <w:t xml:space="preserve"> means — </w:t>
        </w:r>
      </w:ins>
    </w:p>
    <w:p>
      <w:pPr>
        <w:pStyle w:val="zDefpara"/>
        <w:rPr>
          <w:ins w:id="1518" w:author="svcMRProcess" w:date="2020-08-27T08:10:00Z"/>
        </w:rPr>
      </w:pPr>
      <w:ins w:id="1519" w:author="svcMRProcess" w:date="2020-08-27T08:10:00Z">
        <w:r>
          <w:tab/>
          <w:t>(a)</w:t>
        </w:r>
        <w:r>
          <w:tab/>
          <w:t xml:space="preserve">an offence specified in the </w:t>
        </w:r>
        <w:r>
          <w:rPr>
            <w:i/>
          </w:rPr>
          <w:t xml:space="preserve">High Risk Serious Offenders Act 2020 </w:t>
        </w:r>
      </w:ins>
      <w:r>
        <w:t>Schedule</w:t>
      </w:r>
      <w:del w:id="1520" w:author="svcMRProcess" w:date="2020-08-27T08:10:00Z">
        <w:r>
          <w:delText xml:space="preserve"> 1</w:delText>
        </w:r>
      </w:del>
      <w:ins w:id="1521" w:author="svcMRProcess" w:date="2020-08-27T08:10:00Z">
        <w:r>
          <w:t xml:space="preserve"> 1, other than an offence under — </w:t>
        </w:r>
      </w:ins>
    </w:p>
    <w:p>
      <w:pPr>
        <w:pStyle w:val="zDefsubpara"/>
        <w:rPr>
          <w:ins w:id="1522" w:author="svcMRProcess" w:date="2020-08-27T08:10:00Z"/>
        </w:rPr>
      </w:pPr>
      <w:ins w:id="1523" w:author="svcMRProcess" w:date="2020-08-27T08:10:00Z">
        <w:r>
          <w:tab/>
          <w:t>(i)</w:t>
        </w:r>
        <w:r>
          <w:tab/>
          <w:t xml:space="preserve">the </w:t>
        </w:r>
        <w:r>
          <w:rPr>
            <w:i/>
          </w:rPr>
          <w:t>Bush Fires Act 1954</w:t>
        </w:r>
        <w:r>
          <w:t xml:space="preserve"> section 32; or</w:t>
        </w:r>
      </w:ins>
    </w:p>
    <w:p>
      <w:pPr>
        <w:pStyle w:val="zDefsubpara"/>
        <w:rPr>
          <w:ins w:id="1524" w:author="svcMRProcess" w:date="2020-08-27T08:10:00Z"/>
        </w:rPr>
      </w:pPr>
      <w:ins w:id="1525" w:author="svcMRProcess" w:date="2020-08-27T08:10:00Z">
        <w:r>
          <w:tab/>
          <w:t>(ii)</w:t>
        </w:r>
        <w:r>
          <w:tab/>
          <w:t xml:space="preserve">the </w:t>
        </w:r>
        <w:r>
          <w:rPr>
            <w:i/>
          </w:rPr>
          <w:t>Road Traffic Act 1974</w:t>
        </w:r>
        <w:r>
          <w:t xml:space="preserve"> section 59; or</w:t>
        </w:r>
      </w:ins>
    </w:p>
    <w:p>
      <w:pPr>
        <w:pStyle w:val="zDefsubpara"/>
        <w:rPr>
          <w:ins w:id="1526" w:author="svcMRProcess" w:date="2020-08-27T08:10:00Z"/>
        </w:rPr>
      </w:pPr>
      <w:ins w:id="1527" w:author="svcMRProcess" w:date="2020-08-27T08:10:00Z">
        <w:r>
          <w:tab/>
          <w:t>(iii)</w:t>
        </w:r>
        <w:r>
          <w:tab/>
        </w:r>
        <w:r>
          <w:rPr>
            <w:i/>
          </w:rPr>
          <w:t>The Criminal Code</w:t>
        </w:r>
        <w:r>
          <w:t xml:space="preserve"> section 279, 280, 281, 283, 294, 297, 304(2), 332, 333, 338E, 343 392, 393, 444 or 445A;</w:t>
        </w:r>
      </w:ins>
    </w:p>
    <w:p>
      <w:pPr>
        <w:pStyle w:val="zDefpara"/>
        <w:rPr>
          <w:ins w:id="1528" w:author="svcMRProcess" w:date="2020-08-27T08:10:00Z"/>
        </w:rPr>
      </w:pPr>
      <w:ins w:id="1529" w:author="svcMRProcess" w:date="2020-08-27T08:10:00Z">
        <w:r>
          <w:tab/>
        </w:r>
        <w:r>
          <w:tab/>
          <w:t>or</w:t>
        </w:r>
      </w:ins>
    </w:p>
    <w:p>
      <w:pPr>
        <w:pStyle w:val="zDefpara"/>
        <w:rPr>
          <w:ins w:id="1530" w:author="svcMRProcess" w:date="2020-08-27T08:10:00Z"/>
        </w:rPr>
      </w:pPr>
      <w:ins w:id="1531" w:author="svcMRProcess" w:date="2020-08-27T08:10:00Z">
        <w:r>
          <w:tab/>
          <w:t>(b)</w:t>
        </w:r>
        <w:r>
          <w:tab/>
          <w:t>an offence under a written law that</w:t>
        </w:r>
      </w:ins>
      <w:r>
        <w:t xml:space="preserve"> has </w:t>
      </w:r>
      <w:ins w:id="1532" w:author="svcMRProcess" w:date="2020-08-27T08:10:00Z">
        <w:r>
          <w:t>been repealed, if the offender’s acts or omissions that constituted the offence under the repealed provision would constitute a serious sexual offence under paragraph (a); or</w:t>
        </w:r>
      </w:ins>
    </w:p>
    <w:p>
      <w:pPr>
        <w:pStyle w:val="zDefpara"/>
        <w:rPr>
          <w:ins w:id="1533" w:author="svcMRProcess" w:date="2020-08-27T08:10:00Z"/>
        </w:rPr>
      </w:pPr>
      <w:ins w:id="1534" w:author="svcMRProcess" w:date="2020-08-27T08:10:00Z">
        <w:r>
          <w:tab/>
          <w:t>(c)</w:t>
        </w:r>
        <w:r>
          <w:tab/>
          <w:t>an offence of conspiracy, attempt or incitement to commit an offence that is a serious sexual offence under paragraph (a) or (b); or</w:t>
        </w:r>
      </w:ins>
    </w:p>
    <w:p>
      <w:pPr>
        <w:pStyle w:val="zDefpara"/>
        <w:rPr>
          <w:ins w:id="1535" w:author="svcMRProcess" w:date="2020-08-27T08:10:00Z"/>
        </w:rPr>
      </w:pPr>
      <w:ins w:id="1536" w:author="svcMRProcess" w:date="2020-08-27T08:10:00Z">
        <w:r>
          <w:tab/>
          <w:t>(d)</w:t>
        </w:r>
        <w:r>
          <w:tab/>
          <w:t>an offence against the law of the Commonwealth or of any place outside Western Australia, if the offender’s acts or omissions that constituted the offence under that law would constitute a serious sexual offence under paragraph (a) or (c).</w:t>
        </w:r>
      </w:ins>
    </w:p>
    <w:p>
      <w:pPr>
        <w:pStyle w:val="zDefpara"/>
        <w:rPr>
          <w:ins w:id="1537" w:author="svcMRProcess" w:date="2020-08-27T08:10:00Z"/>
        </w:rPr>
      </w:pPr>
      <w:ins w:id="1538" w:author="svcMRProcess" w:date="2020-08-27T08:10:00Z">
        <w:r>
          <w:tab/>
          <w:t>(e)</w:t>
        </w:r>
        <w:r>
          <w:tab/>
          <w:t xml:space="preserve">an offence against the law of the Commonwealth if — </w:t>
        </w:r>
      </w:ins>
    </w:p>
    <w:p>
      <w:pPr>
        <w:pStyle w:val="zDefsubpara"/>
        <w:rPr>
          <w:ins w:id="1539" w:author="svcMRProcess" w:date="2020-08-27T08:10:00Z"/>
        </w:rPr>
      </w:pPr>
      <w:ins w:id="1540" w:author="svcMRProcess" w:date="2020-08-27T08:10:00Z">
        <w:r>
          <w:tab/>
          <w:t>(i)</w:t>
        </w:r>
        <w:r>
          <w:tab/>
          <w:t>the offence is of a sexual nature; and</w:t>
        </w:r>
      </w:ins>
    </w:p>
    <w:p>
      <w:pPr>
        <w:pStyle w:val="zDefsubpara"/>
        <w:rPr>
          <w:ins w:id="1541" w:author="svcMRProcess" w:date="2020-08-27T08:10:00Z"/>
        </w:rPr>
      </w:pPr>
      <w:ins w:id="1542" w:author="svcMRProcess" w:date="2020-08-27T08:10:00Z">
        <w:r>
          <w:tab/>
          <w:t>(ii)</w:t>
        </w:r>
        <w:r>
          <w:tab/>
          <w:t xml:space="preserve">the penalty for the offence specified by the law of the Commonwealth is or includes imprisonment for 7 years or more; and </w:t>
        </w:r>
      </w:ins>
    </w:p>
    <w:p>
      <w:pPr>
        <w:pStyle w:val="zDefsubpara"/>
        <w:rPr>
          <w:ins w:id="1543" w:author="svcMRProcess" w:date="2020-08-27T08:10:00Z"/>
        </w:rPr>
      </w:pPr>
      <w:ins w:id="1544" w:author="svcMRProcess" w:date="2020-08-27T08:10:00Z">
        <w:r>
          <w:tab/>
          <w:t>(c)</w:t>
        </w:r>
        <w:r>
          <w:tab/>
          <w:t>the offence is prescribed to be a serious sexual offence.</w:t>
        </w:r>
      </w:ins>
    </w:p>
    <w:p>
      <w:pPr>
        <w:pStyle w:val="BlankClose"/>
        <w:rPr>
          <w:ins w:id="1545" w:author="svcMRProcess" w:date="2020-08-27T08:10:00Z"/>
        </w:rPr>
      </w:pPr>
    </w:p>
    <w:p>
      <w:pPr>
        <w:pStyle w:val="Subsection"/>
        <w:tabs>
          <w:tab w:val="left" w:pos="1305"/>
        </w:tabs>
        <w:spacing w:before="120"/>
        <w:rPr>
          <w:ins w:id="1546" w:author="svcMRProcess" w:date="2020-08-27T08:10:00Z"/>
        </w:rPr>
      </w:pPr>
      <w:ins w:id="1547" w:author="svcMRProcess" w:date="2020-08-27T08:10:00Z">
        <w:r>
          <w:tab/>
          <w:t>(3)</w:t>
        </w:r>
        <w:r>
          <w:tab/>
          <w:t xml:space="preserve">In section 85A in the definition of </w:t>
        </w:r>
        <w:r>
          <w:rPr>
            <w:b/>
            <w:i/>
          </w:rPr>
          <w:t xml:space="preserve">publish </w:t>
        </w:r>
        <w:r>
          <w:t>delete “Commissioner.” and insert:</w:t>
        </w:r>
      </w:ins>
    </w:p>
    <w:p>
      <w:pPr>
        <w:pStyle w:val="BlankOpen"/>
        <w:rPr>
          <w:ins w:id="1548" w:author="svcMRProcess" w:date="2020-08-27T08:10:00Z"/>
        </w:rPr>
      </w:pPr>
    </w:p>
    <w:p>
      <w:pPr>
        <w:pStyle w:val="Subsection"/>
        <w:spacing w:before="0"/>
        <w:rPr>
          <w:ins w:id="1549" w:author="svcMRProcess" w:date="2020-08-27T08:10:00Z"/>
        </w:rPr>
      </w:pPr>
      <w:ins w:id="1550" w:author="svcMRProcess" w:date="2020-08-27T08:10:00Z">
        <w:r>
          <w:tab/>
        </w:r>
        <w:r>
          <w:tab/>
          <w:t>Commissioner;</w:t>
        </w:r>
      </w:ins>
    </w:p>
    <w:p>
      <w:pPr>
        <w:pStyle w:val="BlankClose"/>
        <w:rPr>
          <w:ins w:id="1551" w:author="svcMRProcess" w:date="2020-08-27T08:10:00Z"/>
        </w:rPr>
      </w:pPr>
    </w:p>
    <w:p>
      <w:pPr>
        <w:pStyle w:val="Heading5"/>
        <w:spacing w:before="120"/>
        <w:rPr>
          <w:ins w:id="1552" w:author="svcMRProcess" w:date="2020-08-27T08:10:00Z"/>
        </w:rPr>
      </w:pPr>
      <w:bookmarkStart w:id="1553" w:name="_Toc49408148"/>
      <w:ins w:id="1554" w:author="svcMRProcess" w:date="2020-08-27T08:10:00Z">
        <w:r>
          <w:rPr>
            <w:rStyle w:val="CharSectno"/>
          </w:rPr>
          <w:t>94</w:t>
        </w:r>
        <w:r>
          <w:t>.</w:t>
        </w:r>
        <w:r>
          <w:tab/>
          <w:t>Section 85G amended</w:t>
        </w:r>
        <w:bookmarkEnd w:id="1553"/>
      </w:ins>
    </w:p>
    <w:p>
      <w:pPr>
        <w:pStyle w:val="Subsection"/>
        <w:tabs>
          <w:tab w:val="left" w:pos="1305"/>
        </w:tabs>
        <w:spacing w:before="120"/>
        <w:rPr>
          <w:ins w:id="1555" w:author="svcMRProcess" w:date="2020-08-27T08:10:00Z"/>
        </w:rPr>
      </w:pPr>
      <w:ins w:id="1556" w:author="svcMRProcess" w:date="2020-08-27T08:10:00Z">
        <w:r>
          <w:tab/>
        </w:r>
        <w:r>
          <w:tab/>
          <w:t>Delete section 85G(2)(a) and insert:</w:t>
        </w:r>
      </w:ins>
    </w:p>
    <w:p>
      <w:pPr>
        <w:pStyle w:val="BlankOpen"/>
        <w:rPr>
          <w:ins w:id="1557" w:author="svcMRProcess" w:date="2020-08-27T08:10:00Z"/>
        </w:rPr>
      </w:pPr>
    </w:p>
    <w:p>
      <w:pPr>
        <w:pStyle w:val="zIndenta"/>
        <w:rPr>
          <w:ins w:id="1558" w:author="svcMRProcess" w:date="2020-08-27T08:10:00Z"/>
        </w:rPr>
      </w:pPr>
      <w:ins w:id="1559" w:author="svcMRProcess" w:date="2020-08-27T08:10:00Z">
        <w:r>
          <w:tab/>
          <w:t>(a)</w:t>
        </w:r>
        <w:r>
          <w:tab/>
          <w:t xml:space="preserve">if — </w:t>
        </w:r>
      </w:ins>
    </w:p>
    <w:p>
      <w:pPr>
        <w:pStyle w:val="zIndenti"/>
        <w:rPr>
          <w:ins w:id="1560" w:author="svcMRProcess" w:date="2020-08-27T08:10:00Z"/>
        </w:rPr>
      </w:pPr>
      <w:ins w:id="1561" w:author="svcMRProcess" w:date="2020-08-27T08:10:00Z">
        <w:r>
          <w:tab/>
          <w:t>(i)</w:t>
        </w:r>
        <w:r>
          <w:tab/>
          <w:t>the person has been convicted of a serious sexual offence; and</w:t>
        </w:r>
      </w:ins>
    </w:p>
    <w:p>
      <w:pPr>
        <w:pStyle w:val="zIndenti"/>
        <w:rPr>
          <w:ins w:id="1562" w:author="svcMRProcess" w:date="2020-08-27T08:10:00Z"/>
        </w:rPr>
      </w:pPr>
      <w:ins w:id="1563" w:author="svcMRProcess" w:date="2020-08-27T08:10:00Z">
        <w:r>
          <w:tab/>
          <w:t>(ii)</w:t>
        </w:r>
        <w:r>
          <w:tab/>
          <w:t>the person is subject to a HRO supervision order; and</w:t>
        </w:r>
      </w:ins>
    </w:p>
    <w:p>
      <w:pPr>
        <w:pStyle w:val="zIndenti"/>
        <w:keepNext/>
        <w:rPr>
          <w:ins w:id="1564" w:author="svcMRProcess" w:date="2020-08-27T08:10:00Z"/>
        </w:rPr>
      </w:pPr>
      <w:ins w:id="1565" w:author="svcMRProcess" w:date="2020-08-27T08:10:00Z">
        <w:r>
          <w:tab/>
          <w:t>(iii)</w:t>
        </w:r>
        <w:r>
          <w:tab/>
          <w:t xml:space="preserve">that order does not provide that the person’s photograph and locality are </w:t>
        </w:r>
      </w:ins>
      <w:r>
        <w:t xml:space="preserve">not </w:t>
      </w:r>
      <w:del w:id="1566" w:author="svcMRProcess" w:date="2020-08-27T08:10:00Z">
        <w:r>
          <w:delText>come into</w:delText>
        </w:r>
      </w:del>
      <w:ins w:id="1567" w:author="svcMRProcess" w:date="2020-08-27T08:10:00Z">
        <w:r>
          <w:t>to be published under this section;</w:t>
        </w:r>
      </w:ins>
    </w:p>
    <w:p>
      <w:pPr>
        <w:pStyle w:val="zIndenta"/>
        <w:keepNext/>
        <w:rPr>
          <w:ins w:id="1568" w:author="svcMRProcess" w:date="2020-08-27T08:10:00Z"/>
        </w:rPr>
      </w:pPr>
      <w:ins w:id="1569" w:author="svcMRProcess" w:date="2020-08-27T08:10:00Z">
        <w:r>
          <w:tab/>
        </w:r>
        <w:r>
          <w:tab/>
          <w:t>or</w:t>
        </w:r>
      </w:ins>
    </w:p>
    <w:p>
      <w:pPr>
        <w:pStyle w:val="BlankClose"/>
        <w:rPr>
          <w:ins w:id="1570" w:author="svcMRProcess" w:date="2020-08-27T08:10:00Z"/>
        </w:rPr>
      </w:pPr>
    </w:p>
    <w:p>
      <w:pPr>
        <w:pStyle w:val="Heading5"/>
        <w:rPr>
          <w:ins w:id="1571" w:author="svcMRProcess" w:date="2020-08-27T08:10:00Z"/>
        </w:rPr>
      </w:pPr>
      <w:bookmarkStart w:id="1572" w:name="_Toc49408149"/>
      <w:ins w:id="1573" w:author="svcMRProcess" w:date="2020-08-27T08:10:00Z">
        <w:r>
          <w:rPr>
            <w:rStyle w:val="CharSectno"/>
          </w:rPr>
          <w:t>95</w:t>
        </w:r>
        <w:r>
          <w:t>.</w:t>
        </w:r>
        <w:r>
          <w:tab/>
          <w:t>Section 85H amended</w:t>
        </w:r>
        <w:bookmarkEnd w:id="1572"/>
      </w:ins>
    </w:p>
    <w:p>
      <w:pPr>
        <w:pStyle w:val="Subsection"/>
        <w:rPr>
          <w:ins w:id="1574" w:author="svcMRProcess" w:date="2020-08-27T08:10:00Z"/>
        </w:rPr>
      </w:pPr>
      <w:ins w:id="1575" w:author="svcMRProcess" w:date="2020-08-27T08:10:00Z">
        <w:r>
          <w:tab/>
        </w:r>
        <w:r>
          <w:tab/>
          <w:t>In section 85H(2)(b) delete “DSO supervision order; and” and insert:</w:t>
        </w:r>
      </w:ins>
    </w:p>
    <w:p>
      <w:pPr>
        <w:pStyle w:val="BlankOpen"/>
        <w:rPr>
          <w:ins w:id="1576" w:author="svcMRProcess" w:date="2020-08-27T08:10:00Z"/>
        </w:rPr>
      </w:pPr>
    </w:p>
    <w:p>
      <w:pPr>
        <w:pStyle w:val="Subsection"/>
        <w:rPr>
          <w:ins w:id="1577" w:author="svcMRProcess" w:date="2020-08-27T08:10:00Z"/>
        </w:rPr>
      </w:pPr>
      <w:ins w:id="1578" w:author="svcMRProcess" w:date="2020-08-27T08:10:00Z">
        <w:r>
          <w:tab/>
        </w:r>
        <w:r>
          <w:tab/>
          <w:t>HRO supervision order; and</w:t>
        </w:r>
      </w:ins>
    </w:p>
    <w:p>
      <w:pPr>
        <w:pStyle w:val="BlankClose"/>
        <w:rPr>
          <w:ins w:id="1579" w:author="svcMRProcess" w:date="2020-08-27T08:10:00Z"/>
        </w:rPr>
      </w:pPr>
    </w:p>
    <w:p>
      <w:pPr>
        <w:pStyle w:val="Heading5"/>
        <w:rPr>
          <w:ins w:id="1580" w:author="svcMRProcess" w:date="2020-08-27T08:10:00Z"/>
        </w:rPr>
      </w:pPr>
      <w:bookmarkStart w:id="1581" w:name="_Toc49408150"/>
      <w:ins w:id="1582" w:author="svcMRProcess" w:date="2020-08-27T08:10:00Z">
        <w:r>
          <w:rPr>
            <w:rStyle w:val="CharSectno"/>
          </w:rPr>
          <w:t>96</w:t>
        </w:r>
        <w:r>
          <w:t>.</w:t>
        </w:r>
        <w:r>
          <w:tab/>
          <w:t>Section 85I amended</w:t>
        </w:r>
        <w:bookmarkEnd w:id="1581"/>
      </w:ins>
    </w:p>
    <w:p>
      <w:pPr>
        <w:pStyle w:val="Subsection"/>
        <w:rPr>
          <w:ins w:id="1583" w:author="svcMRProcess" w:date="2020-08-27T08:10:00Z"/>
        </w:rPr>
      </w:pPr>
      <w:ins w:id="1584" w:author="svcMRProcess" w:date="2020-08-27T08:10:00Z">
        <w:r>
          <w:tab/>
        </w:r>
        <w:r>
          <w:tab/>
          <w:t>In section 85I(2)(a)(iii) delete “DSO supervision order” and insert:</w:t>
        </w:r>
      </w:ins>
    </w:p>
    <w:p>
      <w:pPr>
        <w:pStyle w:val="BlankOpen"/>
        <w:rPr>
          <w:ins w:id="1585" w:author="svcMRProcess" w:date="2020-08-27T08:10:00Z"/>
        </w:rPr>
      </w:pPr>
    </w:p>
    <w:p>
      <w:pPr>
        <w:pStyle w:val="Subsection"/>
        <w:rPr>
          <w:ins w:id="1586" w:author="svcMRProcess" w:date="2020-08-27T08:10:00Z"/>
        </w:rPr>
      </w:pPr>
      <w:ins w:id="1587" w:author="svcMRProcess" w:date="2020-08-27T08:10:00Z">
        <w:r>
          <w:tab/>
        </w:r>
        <w:r>
          <w:tab/>
          <w:t>HRO supervision order</w:t>
        </w:r>
      </w:ins>
    </w:p>
    <w:p>
      <w:pPr>
        <w:pStyle w:val="BlankClose"/>
        <w:rPr>
          <w:ins w:id="1588" w:author="svcMRProcess" w:date="2020-08-27T08:10:00Z"/>
        </w:rPr>
      </w:pPr>
    </w:p>
    <w:p>
      <w:pPr>
        <w:pStyle w:val="Heading3"/>
        <w:rPr>
          <w:ins w:id="1589" w:author="svcMRProcess" w:date="2020-08-27T08:10:00Z"/>
        </w:rPr>
      </w:pPr>
      <w:bookmarkStart w:id="1590" w:name="_Toc49323823"/>
      <w:bookmarkStart w:id="1591" w:name="_Toc49324291"/>
      <w:bookmarkStart w:id="1592" w:name="_Toc49407984"/>
      <w:bookmarkStart w:id="1593" w:name="_Toc49408151"/>
      <w:ins w:id="1594" w:author="svcMRProcess" w:date="2020-08-27T08:10:00Z">
        <w:r>
          <w:rPr>
            <w:rStyle w:val="CharDivNo"/>
          </w:rPr>
          <w:t>Division 2</w:t>
        </w:r>
        <w:r>
          <w:t> — </w:t>
        </w:r>
        <w:r>
          <w:rPr>
            <w:rStyle w:val="CharDivText"/>
            <w:i/>
          </w:rPr>
          <w:t>Criminal Procedure Act 2004</w:t>
        </w:r>
        <w:r>
          <w:rPr>
            <w:rStyle w:val="CharDivText"/>
          </w:rPr>
          <w:t xml:space="preserve"> amended</w:t>
        </w:r>
        <w:bookmarkEnd w:id="1590"/>
        <w:bookmarkEnd w:id="1591"/>
        <w:bookmarkEnd w:id="1592"/>
        <w:bookmarkEnd w:id="1593"/>
      </w:ins>
    </w:p>
    <w:p>
      <w:pPr>
        <w:pStyle w:val="Heading5"/>
        <w:rPr>
          <w:ins w:id="1595" w:author="svcMRProcess" w:date="2020-08-27T08:10:00Z"/>
          <w:snapToGrid w:val="0"/>
        </w:rPr>
      </w:pPr>
      <w:bookmarkStart w:id="1596" w:name="_Toc49408152"/>
      <w:ins w:id="1597" w:author="svcMRProcess" w:date="2020-08-27T08:10:00Z">
        <w:r>
          <w:rPr>
            <w:rStyle w:val="CharSectno"/>
          </w:rPr>
          <w:t>97</w:t>
        </w:r>
        <w:r>
          <w:rPr>
            <w:snapToGrid w:val="0"/>
          </w:rPr>
          <w:t>.</w:t>
        </w:r>
        <w:r>
          <w:rPr>
            <w:snapToGrid w:val="0"/>
          </w:rPr>
          <w:tab/>
        </w:r>
        <w:r>
          <w:t xml:space="preserve">Act </w:t>
        </w:r>
        <w:r>
          <w:rPr>
            <w:snapToGrid w:val="0"/>
          </w:rPr>
          <w:t>amended</w:t>
        </w:r>
        <w:bookmarkEnd w:id="1596"/>
      </w:ins>
    </w:p>
    <w:p>
      <w:pPr>
        <w:pStyle w:val="Subsection"/>
        <w:rPr>
          <w:ins w:id="1598" w:author="svcMRProcess" w:date="2020-08-27T08:10:00Z"/>
        </w:rPr>
      </w:pPr>
      <w:ins w:id="1599" w:author="svcMRProcess" w:date="2020-08-27T08:10:00Z">
        <w:r>
          <w:tab/>
        </w:r>
        <w:r>
          <w:tab/>
          <w:t xml:space="preserve">This Division amends the </w:t>
        </w:r>
        <w:r>
          <w:rPr>
            <w:i/>
          </w:rPr>
          <w:t>Criminal Procedure Act 2004</w:t>
        </w:r>
        <w:r>
          <w:t>.</w:t>
        </w:r>
      </w:ins>
    </w:p>
    <w:p>
      <w:pPr>
        <w:pStyle w:val="Heading5"/>
        <w:rPr>
          <w:ins w:id="1600" w:author="svcMRProcess" w:date="2020-08-27T08:10:00Z"/>
        </w:rPr>
      </w:pPr>
      <w:bookmarkStart w:id="1601" w:name="_Toc49408153"/>
      <w:ins w:id="1602" w:author="svcMRProcess" w:date="2020-08-27T08:10:00Z">
        <w:r>
          <w:rPr>
            <w:rStyle w:val="CharSectno"/>
          </w:rPr>
          <w:t>98</w:t>
        </w:r>
        <w:r>
          <w:t>.</w:t>
        </w:r>
        <w:r>
          <w:tab/>
          <w:t>Section 51 amended</w:t>
        </w:r>
        <w:bookmarkEnd w:id="1601"/>
      </w:ins>
    </w:p>
    <w:p>
      <w:pPr>
        <w:pStyle w:val="Subsection"/>
        <w:rPr>
          <w:ins w:id="1603" w:author="svcMRProcess" w:date="2020-08-27T08:10:00Z"/>
        </w:rPr>
      </w:pPr>
      <w:ins w:id="1604" w:author="svcMRProcess" w:date="2020-08-27T08:10:00Z">
        <w:r>
          <w:tab/>
        </w:r>
        <w:r>
          <w:tab/>
          <w:t>In section 51(5A) delete “</w:t>
        </w:r>
        <w:r>
          <w:rPr>
            <w:i/>
          </w:rPr>
          <w:t xml:space="preserve">Dangerous Sexual Offenders Act 2006 </w:t>
        </w:r>
        <w:r>
          <w:t>section 40A” and insert:</w:t>
        </w:r>
      </w:ins>
    </w:p>
    <w:p>
      <w:pPr>
        <w:pStyle w:val="BlankOpen"/>
        <w:rPr>
          <w:ins w:id="1605" w:author="svcMRProcess" w:date="2020-08-27T08:10:00Z"/>
        </w:rPr>
      </w:pPr>
    </w:p>
    <w:p>
      <w:pPr>
        <w:pStyle w:val="Subsection"/>
        <w:rPr>
          <w:ins w:id="1606" w:author="svcMRProcess" w:date="2020-08-27T08:10:00Z"/>
        </w:rPr>
      </w:pPr>
      <w:ins w:id="1607" w:author="svcMRProcess" w:date="2020-08-27T08:10:00Z">
        <w:r>
          <w:tab/>
        </w:r>
        <w:r>
          <w:tab/>
        </w:r>
        <w:r>
          <w:rPr>
            <w:i/>
          </w:rPr>
          <w:t>High Risk Serious Offenders Act 2020</w:t>
        </w:r>
        <w:r>
          <w:t xml:space="preserve"> section 80(1)</w:t>
        </w:r>
      </w:ins>
    </w:p>
    <w:p>
      <w:pPr>
        <w:pStyle w:val="BlankClose"/>
        <w:rPr>
          <w:ins w:id="1608" w:author="svcMRProcess" w:date="2020-08-27T08:10:00Z"/>
        </w:rPr>
      </w:pPr>
    </w:p>
    <w:p>
      <w:pPr>
        <w:pStyle w:val="Heading5"/>
        <w:rPr>
          <w:ins w:id="1609" w:author="svcMRProcess" w:date="2020-08-27T08:10:00Z"/>
        </w:rPr>
      </w:pPr>
      <w:bookmarkStart w:id="1610" w:name="_Toc49408154"/>
      <w:ins w:id="1611" w:author="svcMRProcess" w:date="2020-08-27T08:10:00Z">
        <w:r>
          <w:rPr>
            <w:rStyle w:val="CharSectno"/>
          </w:rPr>
          <w:t>99</w:t>
        </w:r>
        <w:r>
          <w:t>.</w:t>
        </w:r>
        <w:r>
          <w:tab/>
          <w:t>Section 80 amended</w:t>
        </w:r>
        <w:bookmarkEnd w:id="1610"/>
      </w:ins>
    </w:p>
    <w:p>
      <w:pPr>
        <w:pStyle w:val="Subsection"/>
        <w:rPr>
          <w:ins w:id="1612" w:author="svcMRProcess" w:date="2020-08-27T08:10:00Z"/>
        </w:rPr>
      </w:pPr>
      <w:ins w:id="1613" w:author="svcMRProcess" w:date="2020-08-27T08:10:00Z">
        <w:r>
          <w:tab/>
        </w:r>
        <w:r>
          <w:tab/>
          <w:t>After section 80(2)(c) insert:</w:t>
        </w:r>
      </w:ins>
    </w:p>
    <w:p>
      <w:pPr>
        <w:pStyle w:val="BlankOpen"/>
        <w:rPr>
          <w:ins w:id="1614" w:author="svcMRProcess" w:date="2020-08-27T08:10:00Z"/>
        </w:rPr>
      </w:pPr>
    </w:p>
    <w:p>
      <w:pPr>
        <w:pStyle w:val="zIndenta"/>
        <w:rPr>
          <w:ins w:id="1615" w:author="svcMRProcess" w:date="2020-08-27T08:10:00Z"/>
        </w:rPr>
      </w:pPr>
      <w:ins w:id="1616" w:author="svcMRProcess" w:date="2020-08-27T08:10:00Z">
        <w:r>
          <w:tab/>
          <w:t>(ca)</w:t>
        </w:r>
        <w:r>
          <w:tab/>
          <w:t>a member of the State Solicitor’s staff appointed in writing by the State Solicitor as an authorised officer;</w:t>
        </w:r>
      </w:ins>
    </w:p>
    <w:p>
      <w:pPr>
        <w:pStyle w:val="BlankClose"/>
        <w:rPr>
          <w:ins w:id="1617" w:author="svcMRProcess" w:date="2020-08-27T08:10:00Z"/>
        </w:rPr>
      </w:pPr>
    </w:p>
    <w:p>
      <w:pPr>
        <w:pStyle w:val="Heading3"/>
        <w:rPr>
          <w:ins w:id="1618" w:author="svcMRProcess" w:date="2020-08-27T08:10:00Z"/>
        </w:rPr>
      </w:pPr>
      <w:bookmarkStart w:id="1619" w:name="_Toc49323827"/>
      <w:bookmarkStart w:id="1620" w:name="_Toc49324295"/>
      <w:bookmarkStart w:id="1621" w:name="_Toc49407988"/>
      <w:bookmarkStart w:id="1622" w:name="_Toc49408155"/>
      <w:ins w:id="1623" w:author="svcMRProcess" w:date="2020-08-27T08:10:00Z">
        <w:r>
          <w:rPr>
            <w:rStyle w:val="CharDivNo"/>
          </w:rPr>
          <w:t>Division 3</w:t>
        </w:r>
        <w:r>
          <w:t> — </w:t>
        </w:r>
        <w:r>
          <w:rPr>
            <w:rStyle w:val="CharDivText"/>
            <w:i/>
          </w:rPr>
          <w:t>Freedom of Information Act 1992</w:t>
        </w:r>
        <w:r>
          <w:rPr>
            <w:rStyle w:val="CharDivText"/>
          </w:rPr>
          <w:t xml:space="preserve"> amended</w:t>
        </w:r>
        <w:bookmarkEnd w:id="1619"/>
        <w:bookmarkEnd w:id="1620"/>
        <w:bookmarkEnd w:id="1621"/>
        <w:bookmarkEnd w:id="1622"/>
      </w:ins>
    </w:p>
    <w:p>
      <w:pPr>
        <w:pStyle w:val="Heading5"/>
        <w:spacing w:before="200"/>
        <w:rPr>
          <w:ins w:id="1624" w:author="svcMRProcess" w:date="2020-08-27T08:10:00Z"/>
          <w:snapToGrid w:val="0"/>
        </w:rPr>
      </w:pPr>
      <w:bookmarkStart w:id="1625" w:name="_Toc49408156"/>
      <w:ins w:id="1626" w:author="svcMRProcess" w:date="2020-08-27T08:10:00Z">
        <w:r>
          <w:rPr>
            <w:rStyle w:val="CharSectno"/>
          </w:rPr>
          <w:t>100</w:t>
        </w:r>
        <w:r>
          <w:rPr>
            <w:snapToGrid w:val="0"/>
          </w:rPr>
          <w:t>.</w:t>
        </w:r>
        <w:r>
          <w:rPr>
            <w:snapToGrid w:val="0"/>
          </w:rPr>
          <w:tab/>
        </w:r>
        <w:r>
          <w:t xml:space="preserve">Act </w:t>
        </w:r>
        <w:r>
          <w:rPr>
            <w:snapToGrid w:val="0"/>
          </w:rPr>
          <w:t>amended</w:t>
        </w:r>
        <w:bookmarkEnd w:id="1625"/>
      </w:ins>
    </w:p>
    <w:p>
      <w:pPr>
        <w:pStyle w:val="Subsection"/>
        <w:rPr>
          <w:ins w:id="1627" w:author="svcMRProcess" w:date="2020-08-27T08:10:00Z"/>
        </w:rPr>
      </w:pPr>
      <w:ins w:id="1628" w:author="svcMRProcess" w:date="2020-08-27T08:10:00Z">
        <w:r>
          <w:tab/>
        </w:r>
        <w:r>
          <w:tab/>
          <w:t xml:space="preserve">This Division amends the </w:t>
        </w:r>
        <w:r>
          <w:rPr>
            <w:i/>
          </w:rPr>
          <w:t>Freedom of Information Act 1992</w:t>
        </w:r>
        <w:r>
          <w:t>.</w:t>
        </w:r>
      </w:ins>
    </w:p>
    <w:p>
      <w:pPr>
        <w:pStyle w:val="Heading5"/>
        <w:spacing w:before="200"/>
        <w:rPr>
          <w:ins w:id="1629" w:author="svcMRProcess" w:date="2020-08-27T08:10:00Z"/>
        </w:rPr>
      </w:pPr>
      <w:bookmarkStart w:id="1630" w:name="_Toc49408157"/>
      <w:ins w:id="1631" w:author="svcMRProcess" w:date="2020-08-27T08:10:00Z">
        <w:r>
          <w:rPr>
            <w:rStyle w:val="CharSectno"/>
          </w:rPr>
          <w:t>101</w:t>
        </w:r>
        <w:r>
          <w:t>.</w:t>
        </w:r>
        <w:r>
          <w:tab/>
          <w:t>Schedule 2 amended</w:t>
        </w:r>
        <w:bookmarkEnd w:id="1630"/>
      </w:ins>
    </w:p>
    <w:p>
      <w:pPr>
        <w:pStyle w:val="Subsection"/>
        <w:rPr>
          <w:ins w:id="1632" w:author="svcMRProcess" w:date="2020-08-27T08:10:00Z"/>
        </w:rPr>
      </w:pPr>
      <w:ins w:id="1633" w:author="svcMRProcess" w:date="2020-08-27T08:10:00Z">
        <w:r>
          <w:tab/>
        </w:r>
        <w:r>
          <w:tab/>
          <w:t xml:space="preserve">In Schedule 2 — </w:t>
        </w:r>
      </w:ins>
    </w:p>
    <w:p>
      <w:pPr>
        <w:pStyle w:val="Indenta"/>
        <w:rPr>
          <w:ins w:id="1634" w:author="svcMRProcess" w:date="2020-08-27T08:10:00Z"/>
        </w:rPr>
      </w:pPr>
      <w:ins w:id="1635" w:author="svcMRProcess" w:date="2020-08-27T08:10:00Z">
        <w:r>
          <w:tab/>
          <w:t>(a)</w:t>
        </w:r>
        <w:r>
          <w:tab/>
          <w:t>after “</w:t>
        </w:r>
        <w:r>
          <w:rPr>
            <w:sz w:val="22"/>
            <w:szCs w:val="22"/>
          </w:rPr>
          <w:t>The Electoral Distribution Commissioners.</w:t>
        </w:r>
        <w:r>
          <w:t>” insert:</w:t>
        </w:r>
      </w:ins>
    </w:p>
    <w:p>
      <w:pPr>
        <w:pStyle w:val="BlankOpen"/>
        <w:rPr>
          <w:ins w:id="1636" w:author="svcMRProcess" w:date="2020-08-27T08:10:00Z"/>
        </w:rPr>
      </w:pPr>
    </w:p>
    <w:p>
      <w:pPr>
        <w:pStyle w:val="zyNumberedItem"/>
        <w:rPr>
          <w:ins w:id="1637" w:author="svcMRProcess" w:date="2020-08-27T08:10:00Z"/>
        </w:rPr>
      </w:pPr>
      <w:ins w:id="1638" w:author="svcMRProcess" w:date="2020-08-27T08:10:00Z">
        <w:r>
          <w:tab/>
          <w:t>The High Risk Serious Offenders Board.</w:t>
        </w:r>
      </w:ins>
    </w:p>
    <w:p>
      <w:pPr>
        <w:pStyle w:val="BlankClose"/>
        <w:rPr>
          <w:ins w:id="1639" w:author="svcMRProcess" w:date="2020-08-27T08:10:00Z"/>
        </w:rPr>
      </w:pPr>
    </w:p>
    <w:p>
      <w:pPr>
        <w:pStyle w:val="Indenta"/>
        <w:rPr>
          <w:ins w:id="1640" w:author="svcMRProcess" w:date="2020-08-27T08:10:00Z"/>
        </w:rPr>
      </w:pPr>
      <w:ins w:id="1641" w:author="svcMRProcess" w:date="2020-08-27T08:10:00Z">
        <w:r>
          <w:tab/>
          <w:t>(b)</w:t>
        </w:r>
        <w:r>
          <w:tab/>
          <w:t>after “</w:t>
        </w:r>
        <w:r>
          <w:rPr>
            <w:sz w:val="22"/>
            <w:szCs w:val="22"/>
          </w:rPr>
          <w:t>The Prisoners Review Board.</w:t>
        </w:r>
        <w:r>
          <w:t>” insert:</w:t>
        </w:r>
      </w:ins>
    </w:p>
    <w:p>
      <w:pPr>
        <w:pStyle w:val="BlankOpen"/>
        <w:rPr>
          <w:ins w:id="1642" w:author="svcMRProcess" w:date="2020-08-27T08:10:00Z"/>
        </w:rPr>
      </w:pPr>
    </w:p>
    <w:p>
      <w:pPr>
        <w:pStyle w:val="zyNumberedItem"/>
        <w:rPr>
          <w:ins w:id="1643" w:author="svcMRProcess" w:date="2020-08-27T08:10:00Z"/>
        </w:rPr>
      </w:pPr>
      <w:ins w:id="1644" w:author="svcMRProcess" w:date="2020-08-27T08:10:00Z">
        <w:r>
          <w:tab/>
          <w:t xml:space="preserve">The State Solicitor, but only in relation to documents originating with or received by the State Solicitor in connection with functions under the </w:t>
        </w:r>
        <w:r>
          <w:rPr>
            <w:i/>
          </w:rPr>
          <w:t>High Risk Serious Offenders Act 2020</w:t>
        </w:r>
        <w:r>
          <w:t>.</w:t>
        </w:r>
      </w:ins>
    </w:p>
    <w:p>
      <w:pPr>
        <w:pStyle w:val="BlankClose"/>
        <w:rPr>
          <w:ins w:id="1645" w:author="svcMRProcess" w:date="2020-08-27T08:10:00Z"/>
        </w:rPr>
      </w:pPr>
    </w:p>
    <w:p>
      <w:pPr>
        <w:pStyle w:val="Heading5"/>
        <w:spacing w:before="200"/>
        <w:rPr>
          <w:ins w:id="1646" w:author="svcMRProcess" w:date="2020-08-27T08:10:00Z"/>
        </w:rPr>
      </w:pPr>
      <w:bookmarkStart w:id="1647" w:name="_Toc49408158"/>
      <w:ins w:id="1648" w:author="svcMRProcess" w:date="2020-08-27T08:10:00Z">
        <w:r>
          <w:rPr>
            <w:rStyle w:val="CharSectno"/>
          </w:rPr>
          <w:t>102</w:t>
        </w:r>
        <w:r>
          <w:t>.</w:t>
        </w:r>
        <w:r>
          <w:tab/>
          <w:t>The Glossary amended</w:t>
        </w:r>
        <w:bookmarkEnd w:id="1647"/>
      </w:ins>
    </w:p>
    <w:p>
      <w:pPr>
        <w:pStyle w:val="Subsection"/>
        <w:rPr>
          <w:ins w:id="1649" w:author="svcMRProcess" w:date="2020-08-27T08:10:00Z"/>
        </w:rPr>
      </w:pPr>
      <w:ins w:id="1650" w:author="svcMRProcess" w:date="2020-08-27T08:10:00Z">
        <w:r>
          <w:tab/>
          <w:t>(1)</w:t>
        </w:r>
        <w:r>
          <w:tab/>
          <w:t>After the Glossary clause 2(3) insert:</w:t>
        </w:r>
      </w:ins>
    </w:p>
    <w:p>
      <w:pPr>
        <w:pStyle w:val="BlankOpen"/>
        <w:spacing w:before="60"/>
        <w:rPr>
          <w:ins w:id="1651" w:author="svcMRProcess" w:date="2020-08-27T08:10:00Z"/>
        </w:rPr>
      </w:pPr>
    </w:p>
    <w:p>
      <w:pPr>
        <w:pStyle w:val="zySubsection"/>
        <w:rPr>
          <w:ins w:id="1652" w:author="svcMRProcess" w:date="2020-08-27T08:10:00Z"/>
        </w:rPr>
      </w:pPr>
      <w:ins w:id="1653" w:author="svcMRProcess" w:date="2020-08-27T08:10:00Z">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ins>
    </w:p>
    <w:p>
      <w:pPr>
        <w:pStyle w:val="BlankClose"/>
        <w:rPr>
          <w:ins w:id="1654" w:author="svcMRProcess" w:date="2020-08-27T08:10:00Z"/>
        </w:rPr>
      </w:pPr>
    </w:p>
    <w:p>
      <w:pPr>
        <w:pStyle w:val="Subsection"/>
        <w:rPr>
          <w:ins w:id="1655" w:author="svcMRProcess" w:date="2020-08-27T08:10:00Z"/>
        </w:rPr>
      </w:pPr>
      <w:ins w:id="1656" w:author="svcMRProcess" w:date="2020-08-27T08:10:00Z">
        <w:r>
          <w:tab/>
          <w:t>(2)</w:t>
        </w:r>
        <w:r>
          <w:tab/>
          <w:t>After the Glossary clause 6(2) insert:</w:t>
        </w:r>
      </w:ins>
    </w:p>
    <w:p>
      <w:pPr>
        <w:pStyle w:val="BlankOpen"/>
        <w:rPr>
          <w:ins w:id="1657" w:author="svcMRProcess" w:date="2020-08-27T08:10:00Z"/>
        </w:rPr>
      </w:pPr>
    </w:p>
    <w:p>
      <w:pPr>
        <w:pStyle w:val="zySubsection"/>
        <w:rPr>
          <w:ins w:id="1658" w:author="svcMRProcess" w:date="2020-08-27T08:10:00Z"/>
        </w:rPr>
      </w:pPr>
      <w:ins w:id="1659" w:author="svcMRProcess" w:date="2020-08-27T08:10:00Z">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ins>
    </w:p>
    <w:p>
      <w:pPr>
        <w:pStyle w:val="BlankClose"/>
        <w:rPr>
          <w:ins w:id="1660" w:author="svcMRProcess" w:date="2020-08-27T08:10:00Z"/>
        </w:rPr>
      </w:pPr>
    </w:p>
    <w:p>
      <w:pPr>
        <w:pStyle w:val="Heading3"/>
        <w:rPr>
          <w:ins w:id="1661" w:author="svcMRProcess" w:date="2020-08-27T08:10:00Z"/>
        </w:rPr>
      </w:pPr>
      <w:bookmarkStart w:id="1662" w:name="_Toc49323831"/>
      <w:bookmarkStart w:id="1663" w:name="_Toc49324299"/>
      <w:bookmarkStart w:id="1664" w:name="_Toc49407992"/>
      <w:bookmarkStart w:id="1665" w:name="_Toc49408159"/>
      <w:ins w:id="1666" w:author="svcMRProcess" w:date="2020-08-27T08:10:00Z">
        <w:r>
          <w:rPr>
            <w:rStyle w:val="CharDivNo"/>
          </w:rPr>
          <w:t>Division 4</w:t>
        </w:r>
        <w:r>
          <w:t> — </w:t>
        </w:r>
        <w:r>
          <w:rPr>
            <w:rStyle w:val="CharDivText"/>
            <w:i/>
          </w:rPr>
          <w:t>Sentence Administration Act 2003</w:t>
        </w:r>
        <w:r>
          <w:rPr>
            <w:rStyle w:val="CharDivText"/>
          </w:rPr>
          <w:t xml:space="preserve"> amended</w:t>
        </w:r>
        <w:bookmarkEnd w:id="1662"/>
        <w:bookmarkEnd w:id="1663"/>
        <w:bookmarkEnd w:id="1664"/>
        <w:bookmarkEnd w:id="1665"/>
      </w:ins>
    </w:p>
    <w:p>
      <w:pPr>
        <w:pStyle w:val="Heading5"/>
        <w:rPr>
          <w:ins w:id="1667" w:author="svcMRProcess" w:date="2020-08-27T08:10:00Z"/>
          <w:snapToGrid w:val="0"/>
        </w:rPr>
      </w:pPr>
      <w:bookmarkStart w:id="1668" w:name="_Toc49408160"/>
      <w:ins w:id="1669" w:author="svcMRProcess" w:date="2020-08-27T08:10:00Z">
        <w:r>
          <w:rPr>
            <w:rStyle w:val="CharSectno"/>
          </w:rPr>
          <w:t>103</w:t>
        </w:r>
        <w:r>
          <w:rPr>
            <w:snapToGrid w:val="0"/>
          </w:rPr>
          <w:t>.</w:t>
        </w:r>
        <w:r>
          <w:rPr>
            <w:snapToGrid w:val="0"/>
          </w:rPr>
          <w:tab/>
        </w:r>
        <w:r>
          <w:t xml:space="preserve">Act </w:t>
        </w:r>
        <w:r>
          <w:rPr>
            <w:snapToGrid w:val="0"/>
          </w:rPr>
          <w:t>amended</w:t>
        </w:r>
        <w:bookmarkEnd w:id="1668"/>
      </w:ins>
    </w:p>
    <w:p>
      <w:pPr>
        <w:pStyle w:val="Subsection"/>
        <w:rPr>
          <w:ins w:id="1670" w:author="svcMRProcess" w:date="2020-08-27T08:10:00Z"/>
        </w:rPr>
      </w:pPr>
      <w:ins w:id="1671" w:author="svcMRProcess" w:date="2020-08-27T08:10:00Z">
        <w:r>
          <w:tab/>
        </w:r>
        <w:r>
          <w:tab/>
          <w:t xml:space="preserve">This Division amends the </w:t>
        </w:r>
        <w:r>
          <w:rPr>
            <w:i/>
          </w:rPr>
          <w:t>Sentence Administration Act 2003</w:t>
        </w:r>
        <w:r>
          <w:t>.</w:t>
        </w:r>
      </w:ins>
    </w:p>
    <w:p>
      <w:pPr>
        <w:pStyle w:val="Heading5"/>
        <w:rPr>
          <w:ins w:id="1672" w:author="svcMRProcess" w:date="2020-08-27T08:10:00Z"/>
        </w:rPr>
      </w:pPr>
      <w:bookmarkStart w:id="1673" w:name="_Toc49408161"/>
      <w:ins w:id="1674" w:author="svcMRProcess" w:date="2020-08-27T08:10:00Z">
        <w:r>
          <w:rPr>
            <w:rStyle w:val="CharSectno"/>
          </w:rPr>
          <w:t>104</w:t>
        </w:r>
        <w:r>
          <w:t>.</w:t>
        </w:r>
        <w:r>
          <w:tab/>
          <w:t>Section 4 amended</w:t>
        </w:r>
        <w:bookmarkEnd w:id="1673"/>
      </w:ins>
    </w:p>
    <w:p>
      <w:pPr>
        <w:pStyle w:val="Subsection"/>
        <w:rPr>
          <w:ins w:id="1675" w:author="svcMRProcess" w:date="2020-08-27T08:10:00Z"/>
        </w:rPr>
      </w:pPr>
      <w:ins w:id="1676" w:author="svcMRProcess" w:date="2020-08-27T08:10:00Z">
        <w:r>
          <w:tab/>
          <w:t>(1)</w:t>
        </w:r>
        <w:r>
          <w:tab/>
          <w:t>In section 4(2) insert in alphabetical order:</w:t>
        </w:r>
      </w:ins>
    </w:p>
    <w:p>
      <w:pPr>
        <w:pStyle w:val="BlankOpen"/>
        <w:rPr>
          <w:ins w:id="1677" w:author="svcMRProcess" w:date="2020-08-27T08:10:00Z"/>
        </w:rPr>
      </w:pPr>
    </w:p>
    <w:p>
      <w:pPr>
        <w:pStyle w:val="zDefstart"/>
        <w:rPr>
          <w:ins w:id="1678" w:author="svcMRProcess" w:date="2020-08-27T08:10:00Z"/>
        </w:rPr>
      </w:pPr>
      <w:ins w:id="1679" w:author="svcMRProcess" w:date="2020-08-27T08:10:00Z">
        <w:r>
          <w:tab/>
        </w:r>
        <w:r>
          <w:rPr>
            <w:rStyle w:val="CharDefText"/>
          </w:rPr>
          <w:t>community</w:t>
        </w:r>
        <w:r>
          <w:t xml:space="preserve"> has a meaning affected by subsection (4);</w:t>
        </w:r>
      </w:ins>
    </w:p>
    <w:p>
      <w:pPr>
        <w:pStyle w:val="BlankClose"/>
        <w:rPr>
          <w:ins w:id="1680" w:author="svcMRProcess" w:date="2020-08-27T08:10:00Z"/>
        </w:rPr>
      </w:pPr>
    </w:p>
    <w:p>
      <w:pPr>
        <w:pStyle w:val="Subsection"/>
        <w:rPr>
          <w:ins w:id="1681" w:author="svcMRProcess" w:date="2020-08-27T08:10:00Z"/>
        </w:rPr>
      </w:pPr>
      <w:ins w:id="1682" w:author="svcMRProcess" w:date="2020-08-27T08:10:00Z">
        <w:r>
          <w:tab/>
          <w:t>(2)</w:t>
        </w:r>
        <w:r>
          <w:tab/>
          <w:t>After section 4(3) insert:</w:t>
        </w:r>
      </w:ins>
    </w:p>
    <w:p>
      <w:pPr>
        <w:pStyle w:val="BlankOpen"/>
        <w:rPr>
          <w:ins w:id="1683" w:author="svcMRProcess" w:date="2020-08-27T08:10:00Z"/>
        </w:rPr>
      </w:pPr>
    </w:p>
    <w:p>
      <w:pPr>
        <w:pStyle w:val="zSubsection"/>
        <w:rPr>
          <w:ins w:id="1684" w:author="svcMRProcess" w:date="2020-08-27T08:10:00Z"/>
        </w:rPr>
      </w:pPr>
      <w:ins w:id="1685" w:author="svcMRProcess" w:date="2020-08-27T08:10:00Z">
        <w:r>
          <w:tab/>
          <w:t>(4)</w:t>
        </w:r>
        <w:r>
          <w:tab/>
          <w:t xml:space="preserve">A reference in this Act to the </w:t>
        </w:r>
        <w:r>
          <w:rPr>
            <w:b/>
            <w:i/>
          </w:rPr>
          <w:t>community</w:t>
        </w:r>
        <w:r>
          <w:t xml:space="preserve"> includes any community and is not limited to the community of Western Australia or Australia.</w:t>
        </w:r>
      </w:ins>
    </w:p>
    <w:p>
      <w:pPr>
        <w:pStyle w:val="BlankClose"/>
        <w:rPr>
          <w:ins w:id="1686" w:author="svcMRProcess" w:date="2020-08-27T08:10:00Z"/>
        </w:rPr>
      </w:pPr>
    </w:p>
    <w:p>
      <w:pPr>
        <w:pStyle w:val="Heading5"/>
        <w:rPr>
          <w:ins w:id="1687" w:author="svcMRProcess" w:date="2020-08-27T08:10:00Z"/>
        </w:rPr>
      </w:pPr>
      <w:bookmarkStart w:id="1688" w:name="_Toc49408162"/>
      <w:ins w:id="1689" w:author="svcMRProcess" w:date="2020-08-27T08:10:00Z">
        <w:r>
          <w:rPr>
            <w:rStyle w:val="CharSectno"/>
          </w:rPr>
          <w:t>105</w:t>
        </w:r>
        <w:r>
          <w:t>.</w:t>
        </w:r>
        <w:r>
          <w:tab/>
          <w:t>Section 50 amended</w:t>
        </w:r>
        <w:bookmarkEnd w:id="1688"/>
      </w:ins>
    </w:p>
    <w:p>
      <w:pPr>
        <w:pStyle w:val="Subsection"/>
        <w:keepNext/>
        <w:rPr>
          <w:ins w:id="1690" w:author="svcMRProcess" w:date="2020-08-27T08:10:00Z"/>
        </w:rPr>
      </w:pPr>
      <w:ins w:id="1691" w:author="svcMRProcess" w:date="2020-08-27T08:10:00Z">
        <w:r>
          <w:tab/>
        </w:r>
        <w:r>
          <w:tab/>
          <w:t>In section 50(ca) delete “</w:t>
        </w:r>
        <w:r>
          <w:rPr>
            <w:i/>
          </w:rPr>
          <w:t>Dangerous Sexual Offenders Act 2006</w:t>
        </w:r>
        <w:r>
          <w:t xml:space="preserve"> section 17(1)(a); and” and insert:</w:t>
        </w:r>
      </w:ins>
    </w:p>
    <w:p>
      <w:pPr>
        <w:pStyle w:val="BlankOpen"/>
        <w:rPr>
          <w:ins w:id="1692" w:author="svcMRProcess" w:date="2020-08-27T08:10:00Z"/>
        </w:rPr>
      </w:pPr>
    </w:p>
    <w:p>
      <w:pPr>
        <w:pStyle w:val="Subsection"/>
        <w:rPr>
          <w:ins w:id="1693" w:author="svcMRProcess" w:date="2020-08-27T08:10:00Z"/>
        </w:rPr>
      </w:pPr>
      <w:ins w:id="1694" w:author="svcMRProcess" w:date="2020-08-27T08:10:00Z">
        <w:r>
          <w:tab/>
        </w:r>
        <w:r>
          <w:tab/>
        </w:r>
        <w:r>
          <w:rPr>
            <w:i/>
          </w:rPr>
          <w:t>High Risk Serious Offenders Act 2020</w:t>
        </w:r>
        <w:r>
          <w:t xml:space="preserve"> section 48(1)(a); and</w:t>
        </w:r>
      </w:ins>
    </w:p>
    <w:p>
      <w:pPr>
        <w:pStyle w:val="BlankClose"/>
        <w:rPr>
          <w:ins w:id="1695" w:author="svcMRProcess" w:date="2020-08-27T08:10:00Z"/>
        </w:rPr>
      </w:pPr>
    </w:p>
    <w:p>
      <w:pPr>
        <w:pStyle w:val="Heading5"/>
        <w:rPr>
          <w:ins w:id="1696" w:author="svcMRProcess" w:date="2020-08-27T08:10:00Z"/>
        </w:rPr>
      </w:pPr>
      <w:bookmarkStart w:id="1697" w:name="_Toc49408163"/>
      <w:ins w:id="1698" w:author="svcMRProcess" w:date="2020-08-27T08:10:00Z">
        <w:r>
          <w:rPr>
            <w:rStyle w:val="CharSectno"/>
          </w:rPr>
          <w:t>106</w:t>
        </w:r>
        <w:r>
          <w:t>.</w:t>
        </w:r>
        <w:r>
          <w:tab/>
          <w:t>Section 74A amended</w:t>
        </w:r>
        <w:bookmarkEnd w:id="1697"/>
      </w:ins>
    </w:p>
    <w:p>
      <w:pPr>
        <w:pStyle w:val="Subsection"/>
        <w:rPr>
          <w:ins w:id="1699" w:author="svcMRProcess" w:date="2020-08-27T08:10:00Z"/>
        </w:rPr>
      </w:pPr>
      <w:ins w:id="1700" w:author="svcMRProcess" w:date="2020-08-27T08:10:00Z">
        <w:r>
          <w:tab/>
          <w:t>(1)</w:t>
        </w:r>
        <w:r>
          <w:tab/>
          <w:t xml:space="preserve">In section 74A delete the definitions of </w:t>
        </w:r>
        <w:r>
          <w:rPr>
            <w:b/>
            <w:i/>
          </w:rPr>
          <w:t>prisoner</w:t>
        </w:r>
        <w:r>
          <w:t xml:space="preserve"> and </w:t>
        </w:r>
        <w:r>
          <w:rPr>
            <w:b/>
            <w:i/>
          </w:rPr>
          <w:t>serious violent offence</w:t>
        </w:r>
        <w:r>
          <w:t>.</w:t>
        </w:r>
      </w:ins>
    </w:p>
    <w:p>
      <w:pPr>
        <w:pStyle w:val="Subsection"/>
        <w:rPr>
          <w:ins w:id="1701" w:author="svcMRProcess" w:date="2020-08-27T08:10:00Z"/>
        </w:rPr>
      </w:pPr>
      <w:ins w:id="1702" w:author="svcMRProcess" w:date="2020-08-27T08:10:00Z">
        <w:r>
          <w:tab/>
          <w:t>(2)</w:t>
        </w:r>
        <w:r>
          <w:tab/>
          <w:t>In section 74A insert in alphabetical order:</w:t>
        </w:r>
      </w:ins>
    </w:p>
    <w:p>
      <w:pPr>
        <w:pStyle w:val="BlankOpen"/>
        <w:rPr>
          <w:ins w:id="1703" w:author="svcMRProcess" w:date="2020-08-27T08:10:00Z"/>
        </w:rPr>
      </w:pPr>
    </w:p>
    <w:p>
      <w:pPr>
        <w:pStyle w:val="zDefstart"/>
        <w:spacing w:before="40"/>
        <w:rPr>
          <w:ins w:id="1704" w:author="svcMRProcess" w:date="2020-08-27T08:10:00Z"/>
        </w:rPr>
      </w:pPr>
      <w:ins w:id="1705" w:author="svcMRProcess" w:date="2020-08-27T08:10:00Z">
        <w:r>
          <w:tab/>
        </w:r>
        <w:r>
          <w:rPr>
            <w:rStyle w:val="CharDefText"/>
          </w:rPr>
          <w:t>prisoner</w:t>
        </w:r>
        <w:r>
          <w:t xml:space="preserve"> means a person — </w:t>
        </w:r>
      </w:ins>
    </w:p>
    <w:p>
      <w:pPr>
        <w:pStyle w:val="zDefpara"/>
        <w:spacing w:before="60"/>
        <w:rPr>
          <w:ins w:id="1706" w:author="svcMRProcess" w:date="2020-08-27T08:10:00Z"/>
        </w:rPr>
      </w:pPr>
      <w:ins w:id="1707" w:author="svcMRProcess" w:date="2020-08-27T08:10:00Z">
        <w:r>
          <w:tab/>
          <w:t>(a)</w:t>
        </w:r>
        <w:r>
          <w:tab/>
          <w:t>who is serving a fixed term for a serious offence; or</w:t>
        </w:r>
      </w:ins>
    </w:p>
    <w:p>
      <w:pPr>
        <w:pStyle w:val="zDefpara"/>
        <w:spacing w:before="60"/>
        <w:rPr>
          <w:ins w:id="1708" w:author="svcMRProcess" w:date="2020-08-27T08:10:00Z"/>
        </w:rPr>
      </w:pPr>
      <w:ins w:id="1709" w:author="svcMRProcess" w:date="2020-08-27T08:10:00Z">
        <w:r>
          <w:tab/>
          <w:t>(b)</w:t>
        </w:r>
        <w:r>
          <w:tab/>
          <w:t xml:space="preserve">who — </w:t>
        </w:r>
      </w:ins>
    </w:p>
    <w:p>
      <w:pPr>
        <w:pStyle w:val="zDefsubpara"/>
        <w:spacing w:before="60"/>
        <w:rPr>
          <w:ins w:id="1710" w:author="svcMRProcess" w:date="2020-08-27T08:10:00Z"/>
        </w:rPr>
      </w:pPr>
      <w:ins w:id="1711" w:author="svcMRProcess" w:date="2020-08-27T08:10:00Z">
        <w:r>
          <w:tab/>
          <w:t>(i)</w:t>
        </w:r>
        <w:r>
          <w:tab/>
          <w:t>is serving a fixed term for an offence or offences other than a serious offence; and</w:t>
        </w:r>
      </w:ins>
    </w:p>
    <w:p>
      <w:pPr>
        <w:pStyle w:val="zDefsubpara"/>
        <w:spacing w:before="60"/>
        <w:rPr>
          <w:ins w:id="1712" w:author="svcMRProcess" w:date="2020-08-27T08:10:00Z"/>
        </w:rPr>
      </w:pPr>
      <w:ins w:id="1713" w:author="svcMRProcess" w:date="2020-08-27T08:10:00Z">
        <w:r>
          <w:tab/>
          <w:t>(ii)</w:t>
        </w:r>
        <w:r>
          <w:tab/>
          <w:t>has been serving that term at all times since completing a fixed term for a serious offence;</w:t>
        </w:r>
      </w:ins>
    </w:p>
    <w:p>
      <w:pPr>
        <w:pStyle w:val="zDefstart"/>
        <w:rPr>
          <w:ins w:id="1714" w:author="svcMRProcess" w:date="2020-08-27T08:10:00Z"/>
        </w:rPr>
      </w:pPr>
      <w:ins w:id="1715" w:author="svcMRProcess" w:date="2020-08-27T08:10:00Z">
        <w:r>
          <w:tab/>
        </w:r>
        <w:r>
          <w:rPr>
            <w:rStyle w:val="CharDefText"/>
          </w:rPr>
          <w:t>serious offence</w:t>
        </w:r>
        <w:r>
          <w:t xml:space="preserve"> has the meaning given in the </w:t>
        </w:r>
        <w:r>
          <w:rPr>
            <w:i/>
          </w:rPr>
          <w:t xml:space="preserve">High Risk Serious Offenders Act 2020 </w:t>
        </w:r>
        <w:r>
          <w:t>section 5;</w:t>
        </w:r>
      </w:ins>
    </w:p>
    <w:p>
      <w:pPr>
        <w:pStyle w:val="zDefstart"/>
        <w:rPr>
          <w:ins w:id="1716" w:author="svcMRProcess" w:date="2020-08-27T08:10:00Z"/>
        </w:rPr>
      </w:pPr>
      <w:ins w:id="1717" w:author="svcMRProcess" w:date="2020-08-27T08:10:00Z">
        <w:r>
          <w:tab/>
        </w:r>
        <w:r>
          <w:rPr>
            <w:rStyle w:val="CharDefText"/>
          </w:rPr>
          <w:t>serious offender under restriction</w:t>
        </w:r>
        <w:r>
          <w:t xml:space="preserve"> has the meaning given in the </w:t>
        </w:r>
        <w:r>
          <w:rPr>
            <w:i/>
          </w:rPr>
          <w:t xml:space="preserve">High Risk Serious Offenders Act 2020 </w:t>
        </w:r>
        <w:r>
          <w:t>section 3.</w:t>
        </w:r>
      </w:ins>
    </w:p>
    <w:p>
      <w:pPr>
        <w:pStyle w:val="BlankClose"/>
        <w:rPr>
          <w:ins w:id="1718" w:author="svcMRProcess" w:date="2020-08-27T08:10:00Z"/>
        </w:rPr>
      </w:pPr>
    </w:p>
    <w:p>
      <w:pPr>
        <w:pStyle w:val="Heading5"/>
        <w:spacing w:before="200"/>
        <w:rPr>
          <w:ins w:id="1719" w:author="svcMRProcess" w:date="2020-08-27T08:10:00Z"/>
        </w:rPr>
      </w:pPr>
      <w:bookmarkStart w:id="1720" w:name="_Toc49408164"/>
      <w:ins w:id="1721" w:author="svcMRProcess" w:date="2020-08-27T08:10:00Z">
        <w:r>
          <w:rPr>
            <w:rStyle w:val="CharSectno"/>
          </w:rPr>
          <w:t>107</w:t>
        </w:r>
        <w:r>
          <w:t>.</w:t>
        </w:r>
        <w:r>
          <w:tab/>
          <w:t>Section 74B amended</w:t>
        </w:r>
        <w:bookmarkEnd w:id="1720"/>
      </w:ins>
    </w:p>
    <w:p>
      <w:pPr>
        <w:pStyle w:val="Subsection"/>
        <w:keepNext/>
        <w:rPr>
          <w:ins w:id="1722" w:author="svcMRProcess" w:date="2020-08-27T08:10:00Z"/>
        </w:rPr>
      </w:pPr>
      <w:ins w:id="1723" w:author="svcMRProcess" w:date="2020-08-27T08:10:00Z">
        <w:r>
          <w:tab/>
          <w:t>(1)</w:t>
        </w:r>
        <w:r>
          <w:tab/>
          <w:t>In section 74B:</w:t>
        </w:r>
      </w:ins>
    </w:p>
    <w:p>
      <w:pPr>
        <w:pStyle w:val="Indenta"/>
        <w:keepNext/>
        <w:rPr>
          <w:ins w:id="1724" w:author="svcMRProcess" w:date="2020-08-27T08:10:00Z"/>
        </w:rPr>
      </w:pPr>
      <w:ins w:id="1725" w:author="svcMRProcess" w:date="2020-08-27T08:10:00Z">
        <w:r>
          <w:tab/>
          <w:t>(a)</w:t>
        </w:r>
        <w:r>
          <w:tab/>
          <w:t>delete “In this Part” and insert:</w:t>
        </w:r>
      </w:ins>
    </w:p>
    <w:p>
      <w:pPr>
        <w:pStyle w:val="BlankOpen"/>
        <w:rPr>
          <w:ins w:id="1726" w:author="svcMRProcess" w:date="2020-08-27T08:10:00Z"/>
        </w:rPr>
      </w:pPr>
    </w:p>
    <w:p>
      <w:pPr>
        <w:pStyle w:val="zSubsection"/>
        <w:spacing w:before="120"/>
        <w:rPr>
          <w:ins w:id="1727" w:author="svcMRProcess" w:date="2020-08-27T08:10:00Z"/>
        </w:rPr>
      </w:pPr>
      <w:ins w:id="1728" w:author="svcMRProcess" w:date="2020-08-27T08:10:00Z">
        <w:r>
          <w:tab/>
          <w:t>(1)</w:t>
        </w:r>
        <w:r>
          <w:tab/>
          <w:t>In this Part</w:t>
        </w:r>
      </w:ins>
    </w:p>
    <w:p>
      <w:pPr>
        <w:pStyle w:val="BlankClose"/>
        <w:rPr>
          <w:ins w:id="1729" w:author="svcMRProcess" w:date="2020-08-27T08:10:00Z"/>
        </w:rPr>
      </w:pPr>
    </w:p>
    <w:p>
      <w:pPr>
        <w:pStyle w:val="Indenta"/>
        <w:spacing w:before="60"/>
        <w:rPr>
          <w:ins w:id="1730" w:author="svcMRProcess" w:date="2020-08-27T08:10:00Z"/>
        </w:rPr>
      </w:pPr>
      <w:ins w:id="1731" w:author="svcMRProcess" w:date="2020-08-27T08:10:00Z">
        <w:r>
          <w:tab/>
          <w:t>(b)</w:t>
        </w:r>
        <w:r>
          <w:tab/>
          <w:t>in paragraphs (a) and (f) delete “violent”;</w:t>
        </w:r>
      </w:ins>
    </w:p>
    <w:p>
      <w:pPr>
        <w:pStyle w:val="Indenta"/>
        <w:keepNext/>
        <w:spacing w:before="60"/>
        <w:rPr>
          <w:ins w:id="1732" w:author="svcMRProcess" w:date="2020-08-27T08:10:00Z"/>
        </w:rPr>
      </w:pPr>
      <w:ins w:id="1733" w:author="svcMRProcess" w:date="2020-08-27T08:10:00Z">
        <w:r>
          <w:tab/>
          <w:t>(c)</w:t>
        </w:r>
        <w:r>
          <w:tab/>
          <w:t>in paragraph (h) delete “any” and insert:</w:t>
        </w:r>
      </w:ins>
    </w:p>
    <w:p>
      <w:pPr>
        <w:pStyle w:val="BlankOpen"/>
        <w:rPr>
          <w:ins w:id="1734" w:author="svcMRProcess" w:date="2020-08-27T08:10:00Z"/>
        </w:rPr>
      </w:pPr>
    </w:p>
    <w:p>
      <w:pPr>
        <w:pStyle w:val="Indenta"/>
        <w:rPr>
          <w:ins w:id="1735" w:author="svcMRProcess" w:date="2020-08-27T08:10:00Z"/>
        </w:rPr>
      </w:pPr>
      <w:ins w:id="1736" w:author="svcMRProcess" w:date="2020-08-27T08:10:00Z">
        <w:r>
          <w:tab/>
        </w:r>
        <w:r>
          <w:tab/>
          <w:t>subject to subsection (2), any</w:t>
        </w:r>
      </w:ins>
    </w:p>
    <w:p>
      <w:pPr>
        <w:pStyle w:val="BlankClose"/>
        <w:rPr>
          <w:ins w:id="1737" w:author="svcMRProcess" w:date="2020-08-27T08:10:00Z"/>
        </w:rPr>
      </w:pPr>
    </w:p>
    <w:p>
      <w:pPr>
        <w:pStyle w:val="Subsection"/>
        <w:keepNext/>
        <w:rPr>
          <w:ins w:id="1738" w:author="svcMRProcess" w:date="2020-08-27T08:10:00Z"/>
        </w:rPr>
      </w:pPr>
      <w:ins w:id="1739" w:author="svcMRProcess" w:date="2020-08-27T08:10:00Z">
        <w:r>
          <w:tab/>
          <w:t>(2)</w:t>
        </w:r>
        <w:r>
          <w:tab/>
          <w:t>At the end of section 74B insert:</w:t>
        </w:r>
      </w:ins>
    </w:p>
    <w:p>
      <w:pPr>
        <w:pStyle w:val="BlankOpen"/>
        <w:rPr>
          <w:ins w:id="1740" w:author="svcMRProcess" w:date="2020-08-27T08:10:00Z"/>
        </w:rPr>
      </w:pPr>
    </w:p>
    <w:p>
      <w:pPr>
        <w:pStyle w:val="zSubsection"/>
        <w:rPr>
          <w:ins w:id="1741" w:author="svcMRProcess" w:date="2020-08-27T08:10:00Z"/>
        </w:rPr>
      </w:pPr>
      <w:ins w:id="1742" w:author="svcMRProcess" w:date="2020-08-27T08:10:00Z">
        <w:r>
          <w:tab/>
          <w:t>(2)</w:t>
        </w:r>
        <w:r>
          <w:tab/>
          <w:t>In this Part a reference to the PSSO considerations does not include a reference to considerations relating to the community’s interest in punishment or deterrence of offences.</w:t>
        </w:r>
      </w:ins>
    </w:p>
    <w:p>
      <w:pPr>
        <w:pStyle w:val="BlankClose"/>
        <w:rPr>
          <w:ins w:id="1743" w:author="svcMRProcess" w:date="2020-08-27T08:10:00Z"/>
        </w:rPr>
      </w:pPr>
    </w:p>
    <w:p>
      <w:pPr>
        <w:pStyle w:val="Heading5"/>
        <w:rPr>
          <w:ins w:id="1744" w:author="svcMRProcess" w:date="2020-08-27T08:10:00Z"/>
        </w:rPr>
      </w:pPr>
      <w:bookmarkStart w:id="1745" w:name="_Toc49408165"/>
      <w:ins w:id="1746" w:author="svcMRProcess" w:date="2020-08-27T08:10:00Z">
        <w:r>
          <w:rPr>
            <w:rStyle w:val="CharSectno"/>
          </w:rPr>
          <w:t>108</w:t>
        </w:r>
        <w:r>
          <w:t>.</w:t>
        </w:r>
        <w:r>
          <w:tab/>
          <w:t>Section 74D amended</w:t>
        </w:r>
        <w:bookmarkEnd w:id="1745"/>
      </w:ins>
    </w:p>
    <w:p>
      <w:pPr>
        <w:pStyle w:val="Subsection"/>
        <w:rPr>
          <w:ins w:id="1747" w:author="svcMRProcess" w:date="2020-08-27T08:10:00Z"/>
        </w:rPr>
      </w:pPr>
      <w:ins w:id="1748" w:author="svcMRProcess" w:date="2020-08-27T08:10:00Z">
        <w:r>
          <w:tab/>
        </w:r>
        <w:r>
          <w:tab/>
          <w:t>Delete section 74D(3) and insert:</w:t>
        </w:r>
      </w:ins>
    </w:p>
    <w:p>
      <w:pPr>
        <w:pStyle w:val="BlankOpen"/>
        <w:rPr>
          <w:ins w:id="1749" w:author="svcMRProcess" w:date="2020-08-27T08:10:00Z"/>
        </w:rPr>
      </w:pPr>
    </w:p>
    <w:p>
      <w:pPr>
        <w:pStyle w:val="zSubsection"/>
        <w:rPr>
          <w:ins w:id="1750" w:author="svcMRProcess" w:date="2020-08-27T08:10:00Z"/>
        </w:rPr>
      </w:pPr>
      <w:ins w:id="1751" w:author="svcMRProcess" w:date="2020-08-27T08:10:00Z">
        <w:r>
          <w:tab/>
          <w:t>(3)</w:t>
        </w:r>
        <w:r>
          <w:tab/>
          <w:t xml:space="preserve">Subject to subsection (5), the Board must make a PSSO in respect of the prisoner if it considers that the order is necessary for the prevention of harm to the community from further offending by the prisoner. </w:t>
        </w:r>
      </w:ins>
    </w:p>
    <w:p>
      <w:pPr>
        <w:pStyle w:val="zSubsection"/>
        <w:rPr>
          <w:ins w:id="1752" w:author="svcMRProcess" w:date="2020-08-27T08:10:00Z"/>
        </w:rPr>
      </w:pPr>
      <w:ins w:id="1753" w:author="svcMRProcess" w:date="2020-08-27T08:10:00Z">
        <w:r>
          <w:tab/>
          <w:t>(4)</w:t>
        </w:r>
        <w:r>
          <w:tab/>
          <w:t xml:space="preserve">In considering under subsection (3) whether a PSSO is necessary, the Board must have regard to — </w:t>
        </w:r>
      </w:ins>
    </w:p>
    <w:p>
      <w:pPr>
        <w:pStyle w:val="zIndenta"/>
        <w:rPr>
          <w:ins w:id="1754" w:author="svcMRProcess" w:date="2020-08-27T08:10:00Z"/>
        </w:rPr>
      </w:pPr>
      <w:ins w:id="1755" w:author="svcMRProcess" w:date="2020-08-27T08:10:00Z">
        <w:r>
          <w:tab/>
          <w:t>(a)</w:t>
        </w:r>
        <w:r>
          <w:tab/>
          <w:t>the PSSO considerations relating to the prisoner; and</w:t>
        </w:r>
      </w:ins>
    </w:p>
    <w:p>
      <w:pPr>
        <w:pStyle w:val="zIndenta"/>
        <w:rPr>
          <w:ins w:id="1756" w:author="svcMRProcess" w:date="2020-08-27T08:10:00Z"/>
        </w:rPr>
      </w:pPr>
      <w:ins w:id="1757" w:author="svcMRProcess" w:date="2020-08-27T08:10:00Z">
        <w:r>
          <w:tab/>
          <w:t>(b)</w:t>
        </w:r>
        <w:r>
          <w:tab/>
          <w:t>the report made by the CEO under section 74C; and</w:t>
        </w:r>
      </w:ins>
    </w:p>
    <w:p>
      <w:pPr>
        <w:pStyle w:val="zIndenta"/>
        <w:rPr>
          <w:ins w:id="1758" w:author="svcMRProcess" w:date="2020-08-27T08:10:00Z"/>
        </w:rPr>
      </w:pPr>
      <w:ins w:id="1759" w:author="svcMRProcess" w:date="2020-08-27T08:10:00Z">
        <w:r>
          <w:tab/>
          <w:t>(c)</w:t>
        </w:r>
        <w:r>
          <w:tab/>
          <w:t>any other information about the prisoner brought to its attention.</w:t>
        </w:r>
      </w:ins>
    </w:p>
    <w:p>
      <w:pPr>
        <w:pStyle w:val="zSubsection"/>
        <w:keepNext/>
        <w:rPr>
          <w:ins w:id="1760" w:author="svcMRProcess" w:date="2020-08-27T08:10:00Z"/>
        </w:rPr>
      </w:pPr>
      <w:ins w:id="1761" w:author="svcMRProcess" w:date="2020-08-27T08:10:00Z">
        <w:r>
          <w:tab/>
          <w:t>(5)</w:t>
        </w:r>
        <w:r>
          <w:tab/>
          <w:t>The Board must not make a PSSO in respect of a serious offender under restriction.</w:t>
        </w:r>
      </w:ins>
    </w:p>
    <w:p>
      <w:pPr>
        <w:pStyle w:val="BlankClose"/>
        <w:rPr>
          <w:ins w:id="1762" w:author="svcMRProcess" w:date="2020-08-27T08:10:00Z"/>
        </w:rPr>
      </w:pPr>
    </w:p>
    <w:p>
      <w:pPr>
        <w:pStyle w:val="Heading5"/>
        <w:rPr>
          <w:ins w:id="1763" w:author="svcMRProcess" w:date="2020-08-27T08:10:00Z"/>
        </w:rPr>
      </w:pPr>
      <w:bookmarkStart w:id="1764" w:name="_Toc49408166"/>
      <w:ins w:id="1765" w:author="svcMRProcess" w:date="2020-08-27T08:10:00Z">
        <w:r>
          <w:rPr>
            <w:rStyle w:val="CharSectno"/>
          </w:rPr>
          <w:t>109</w:t>
        </w:r>
        <w:r>
          <w:t>.</w:t>
        </w:r>
        <w:r>
          <w:tab/>
          <w:t>Section 74E amended</w:t>
        </w:r>
        <w:bookmarkEnd w:id="1764"/>
      </w:ins>
    </w:p>
    <w:p>
      <w:pPr>
        <w:pStyle w:val="Subsection"/>
        <w:rPr>
          <w:ins w:id="1766" w:author="svcMRProcess" w:date="2020-08-27T08:10:00Z"/>
        </w:rPr>
      </w:pPr>
      <w:ins w:id="1767" w:author="svcMRProcess" w:date="2020-08-27T08:10:00Z">
        <w:r>
          <w:tab/>
        </w:r>
        <w:r>
          <w:tab/>
          <w:t>In section 74E(2) delete “the period of 2 years” and insert:</w:t>
        </w:r>
      </w:ins>
    </w:p>
    <w:p>
      <w:pPr>
        <w:pStyle w:val="BlankOpen"/>
        <w:rPr>
          <w:ins w:id="1768" w:author="svcMRProcess" w:date="2020-08-27T08:10:00Z"/>
        </w:rPr>
      </w:pPr>
    </w:p>
    <w:p>
      <w:pPr>
        <w:pStyle w:val="Subsection"/>
        <w:rPr>
          <w:ins w:id="1769" w:author="svcMRProcess" w:date="2020-08-27T08:10:00Z"/>
        </w:rPr>
      </w:pPr>
      <w:ins w:id="1770" w:author="svcMRProcess" w:date="2020-08-27T08:10:00Z">
        <w:r>
          <w:tab/>
        </w:r>
        <w:r>
          <w:tab/>
          <w:t xml:space="preserve">a period of not less than 6 months and not more than 2 years, as the Board specifies in the order, </w:t>
        </w:r>
      </w:ins>
    </w:p>
    <w:p>
      <w:pPr>
        <w:pStyle w:val="BlankClose"/>
        <w:rPr>
          <w:ins w:id="1771" w:author="svcMRProcess" w:date="2020-08-27T08:10:00Z"/>
        </w:rPr>
      </w:pPr>
    </w:p>
    <w:p>
      <w:pPr>
        <w:pStyle w:val="Heading5"/>
        <w:rPr>
          <w:ins w:id="1772" w:author="svcMRProcess" w:date="2020-08-27T08:10:00Z"/>
        </w:rPr>
      </w:pPr>
      <w:bookmarkStart w:id="1773" w:name="_Toc49408167"/>
      <w:ins w:id="1774" w:author="svcMRProcess" w:date="2020-08-27T08:10:00Z">
        <w:r>
          <w:rPr>
            <w:rStyle w:val="CharSectno"/>
          </w:rPr>
          <w:t>110</w:t>
        </w:r>
        <w:r>
          <w:t>.</w:t>
        </w:r>
        <w:r>
          <w:tab/>
          <w:t>Section 74G amended</w:t>
        </w:r>
        <w:bookmarkEnd w:id="1773"/>
      </w:ins>
    </w:p>
    <w:p>
      <w:pPr>
        <w:pStyle w:val="Subsection"/>
        <w:rPr>
          <w:ins w:id="1775" w:author="svcMRProcess" w:date="2020-08-27T08:10:00Z"/>
        </w:rPr>
      </w:pPr>
      <w:ins w:id="1776" w:author="svcMRProcess" w:date="2020-08-27T08:10:00Z">
        <w:r>
          <w:tab/>
        </w:r>
        <w:r>
          <w:tab/>
          <w:t>Delete section 74G(h) and (i).</w:t>
        </w:r>
      </w:ins>
    </w:p>
    <w:p>
      <w:pPr>
        <w:pStyle w:val="Heading5"/>
        <w:rPr>
          <w:ins w:id="1777" w:author="svcMRProcess" w:date="2020-08-27T08:10:00Z"/>
        </w:rPr>
      </w:pPr>
      <w:bookmarkStart w:id="1778" w:name="_Toc49408168"/>
      <w:ins w:id="1779" w:author="svcMRProcess" w:date="2020-08-27T08:10:00Z">
        <w:r>
          <w:rPr>
            <w:rStyle w:val="CharSectno"/>
          </w:rPr>
          <w:t>111</w:t>
        </w:r>
        <w:r>
          <w:t>.</w:t>
        </w:r>
        <w:r>
          <w:tab/>
          <w:t>Section 74J amended</w:t>
        </w:r>
        <w:bookmarkEnd w:id="1778"/>
      </w:ins>
    </w:p>
    <w:p>
      <w:pPr>
        <w:pStyle w:val="Subsection"/>
        <w:rPr>
          <w:ins w:id="1780" w:author="svcMRProcess" w:date="2020-08-27T08:10:00Z"/>
        </w:rPr>
      </w:pPr>
      <w:ins w:id="1781" w:author="svcMRProcess" w:date="2020-08-27T08:10:00Z">
        <w:r>
          <w:tab/>
          <w:t>(1)</w:t>
        </w:r>
        <w:r>
          <w:tab/>
          <w:t>In section 74J(2) delete “section.” and insert:</w:t>
        </w:r>
      </w:ins>
    </w:p>
    <w:p>
      <w:pPr>
        <w:pStyle w:val="BlankOpen"/>
        <w:rPr>
          <w:ins w:id="1782" w:author="svcMRProcess" w:date="2020-08-27T08:10:00Z"/>
        </w:rPr>
      </w:pPr>
    </w:p>
    <w:p>
      <w:pPr>
        <w:pStyle w:val="Subsection"/>
        <w:rPr>
          <w:ins w:id="1783" w:author="svcMRProcess" w:date="2020-08-27T08:10:00Z"/>
        </w:rPr>
      </w:pPr>
      <w:ins w:id="1784" w:author="svcMRProcess" w:date="2020-08-27T08:10:00Z">
        <w:r>
          <w:tab/>
        </w:r>
        <w:r>
          <w:tab/>
          <w:t>subsection.</w:t>
        </w:r>
      </w:ins>
    </w:p>
    <w:p>
      <w:pPr>
        <w:pStyle w:val="BlankClose"/>
        <w:rPr>
          <w:ins w:id="1785" w:author="svcMRProcess" w:date="2020-08-27T08:10:00Z"/>
        </w:rPr>
      </w:pPr>
    </w:p>
    <w:p>
      <w:pPr>
        <w:pStyle w:val="Subsection"/>
        <w:rPr>
          <w:ins w:id="1786" w:author="svcMRProcess" w:date="2020-08-27T08:10:00Z"/>
        </w:rPr>
      </w:pPr>
      <w:ins w:id="1787" w:author="svcMRProcess" w:date="2020-08-27T08:10:00Z">
        <w:r>
          <w:tab/>
          <w:t>(2)</w:t>
        </w:r>
        <w:r>
          <w:tab/>
          <w:t>After section 74J(2) insert:</w:t>
        </w:r>
      </w:ins>
    </w:p>
    <w:p>
      <w:pPr>
        <w:pStyle w:val="BlankOpen"/>
        <w:rPr>
          <w:ins w:id="1788" w:author="svcMRProcess" w:date="2020-08-27T08:10:00Z"/>
        </w:rPr>
      </w:pPr>
    </w:p>
    <w:p>
      <w:pPr>
        <w:pStyle w:val="zSubsection"/>
        <w:rPr>
          <w:ins w:id="1789" w:author="svcMRProcess" w:date="2020-08-27T08:10:00Z"/>
        </w:rPr>
      </w:pPr>
      <w:ins w:id="1790" w:author="svcMRProcess" w:date="2020-08-27T08:10:00Z">
        <w:r>
          <w:tab/>
          <w:t>(3)</w:t>
        </w:r>
        <w:r>
          <w:tab/>
          <w:t>If a supervised offender, during the PSSO period, becomes a serious offender under restriction, the PSSO applicable to the supervised offender is cancelled by operation of this subsection.</w:t>
        </w:r>
      </w:ins>
    </w:p>
    <w:p>
      <w:pPr>
        <w:pStyle w:val="BlankClose"/>
        <w:rPr>
          <w:ins w:id="1791" w:author="svcMRProcess" w:date="2020-08-27T08:10:00Z"/>
        </w:rPr>
      </w:pPr>
    </w:p>
    <w:p>
      <w:pPr>
        <w:pStyle w:val="Heading5"/>
        <w:rPr>
          <w:ins w:id="1792" w:author="svcMRProcess" w:date="2020-08-27T08:10:00Z"/>
        </w:rPr>
      </w:pPr>
      <w:bookmarkStart w:id="1793" w:name="_Toc49408169"/>
      <w:ins w:id="1794" w:author="svcMRProcess" w:date="2020-08-27T08:10:00Z">
        <w:r>
          <w:rPr>
            <w:rStyle w:val="CharSectno"/>
          </w:rPr>
          <w:t>112</w:t>
        </w:r>
        <w:r>
          <w:t>.</w:t>
        </w:r>
        <w:r>
          <w:tab/>
          <w:t>Section 74K replaced</w:t>
        </w:r>
        <w:bookmarkEnd w:id="1793"/>
      </w:ins>
    </w:p>
    <w:p>
      <w:pPr>
        <w:pStyle w:val="Subsection"/>
        <w:keepNext/>
        <w:rPr>
          <w:ins w:id="1795" w:author="svcMRProcess" w:date="2020-08-27T08:10:00Z"/>
        </w:rPr>
      </w:pPr>
      <w:ins w:id="1796" w:author="svcMRProcess" w:date="2020-08-27T08:10:00Z">
        <w:r>
          <w:tab/>
        </w:r>
        <w:r>
          <w:tab/>
          <w:t>Delete section 74K and insert:</w:t>
        </w:r>
      </w:ins>
    </w:p>
    <w:p>
      <w:pPr>
        <w:pStyle w:val="BlankOpen"/>
        <w:rPr>
          <w:ins w:id="1797" w:author="svcMRProcess" w:date="2020-08-27T08:10:00Z"/>
        </w:rPr>
      </w:pPr>
    </w:p>
    <w:p>
      <w:pPr>
        <w:pStyle w:val="zHeading5"/>
        <w:rPr>
          <w:ins w:id="1798" w:author="svcMRProcess" w:date="2020-08-27T08:10:00Z"/>
        </w:rPr>
      </w:pPr>
      <w:bookmarkStart w:id="1799" w:name="_Toc49408170"/>
      <w:ins w:id="1800" w:author="svcMRProcess" w:date="2020-08-27T08:10:00Z">
        <w:r>
          <w:t>74K.</w:t>
        </w:r>
        <w:r>
          <w:tab/>
          <w:t>Subsequent PSSO after cancellation for committing offence</w:t>
        </w:r>
        <w:bookmarkEnd w:id="1799"/>
      </w:ins>
    </w:p>
    <w:p>
      <w:pPr>
        <w:pStyle w:val="zSubsection"/>
        <w:rPr>
          <w:ins w:id="1801" w:author="svcMRProcess" w:date="2020-08-27T08:10:00Z"/>
        </w:rPr>
      </w:pPr>
      <w:ins w:id="1802" w:author="svcMRProcess" w:date="2020-08-27T08:10:00Z">
        <w:r>
          <w:tab/>
          <w:t>(1)</w:t>
        </w:r>
        <w:r>
          <w:tab/>
          <w:t xml:space="preserve">In this section — </w:t>
        </w:r>
      </w:ins>
    </w:p>
    <w:p>
      <w:pPr>
        <w:pStyle w:val="zDefstart"/>
      </w:pPr>
      <w:ins w:id="1803" w:author="svcMRProcess" w:date="2020-08-27T08:10:00Z">
        <w:r>
          <w:tab/>
        </w:r>
        <w:r>
          <w:rPr>
            <w:rStyle w:val="CharDefText"/>
          </w:rPr>
          <w:t>cancelled PSSO</w:t>
        </w:r>
        <w:r>
          <w:t xml:space="preserve"> means a PSSO that is cancelled by</w:t>
        </w:r>
      </w:ins>
      <w:r>
        <w:t xml:space="preserve"> operation</w:t>
      </w:r>
      <w:del w:id="1804" w:author="svcMRProcess" w:date="2020-08-27T08:10:00Z">
        <w:r>
          <w:delText>.]</w:delText>
        </w:r>
      </w:del>
      <w:ins w:id="1805" w:author="svcMRProcess" w:date="2020-08-27T08:10:00Z">
        <w:r>
          <w:t xml:space="preserve"> of section 74J(2);</w:t>
        </w:r>
      </w:ins>
    </w:p>
    <w:p>
      <w:pPr>
        <w:pStyle w:val="CentredBaseLine"/>
        <w:jc w:val="center"/>
        <w:rPr>
          <w:del w:id="1806" w:author="svcMRProcess" w:date="2020-08-27T08:10:00Z"/>
        </w:rPr>
      </w:pPr>
      <w:del w:id="1807" w:author="svcMRProcess" w:date="2020-08-27T08:1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pStyle w:val="Indenta"/>
        <w:rPr>
          <w:del w:id="1808" w:author="svcMRProcess" w:date="2020-08-27T08:10:00Z"/>
        </w:rPr>
      </w:pPr>
    </w:p>
    <w:p>
      <w:pPr>
        <w:pStyle w:val="zDefstart"/>
        <w:rPr>
          <w:ins w:id="1809" w:author="svcMRProcess" w:date="2020-08-27T08:10:00Z"/>
        </w:rPr>
      </w:pPr>
      <w:ins w:id="1810" w:author="svcMRProcess" w:date="2020-08-27T08:10:00Z">
        <w:r>
          <w:tab/>
        </w:r>
        <w:r>
          <w:rPr>
            <w:rStyle w:val="CharDefText"/>
          </w:rPr>
          <w:t>further offence</w:t>
        </w:r>
        <w:r>
          <w:t xml:space="preserve"> means an offence committed by a supervised offender during a PSSO period leading to the cancellation of the PSSO by operation of section 74J(2);</w:t>
        </w:r>
      </w:ins>
    </w:p>
    <w:p>
      <w:pPr>
        <w:pStyle w:val="zDefstart"/>
        <w:rPr>
          <w:ins w:id="1811" w:author="svcMRProcess" w:date="2020-08-27T08:10:00Z"/>
        </w:rPr>
      </w:pPr>
      <w:ins w:id="1812" w:author="svcMRProcess" w:date="2020-08-27T08:10:00Z">
        <w:r>
          <w:tab/>
        </w:r>
        <w:r>
          <w:rPr>
            <w:rStyle w:val="CharDefText"/>
          </w:rPr>
          <w:t>further term</w:t>
        </w:r>
        <w:r>
          <w:t xml:space="preserve"> means a term of imprisonment imposed upon a supervised offender in respect of a further offence.</w:t>
        </w:r>
      </w:ins>
    </w:p>
    <w:p>
      <w:pPr>
        <w:pStyle w:val="zSubsection"/>
        <w:rPr>
          <w:ins w:id="1813" w:author="svcMRProcess" w:date="2020-08-27T08:10:00Z"/>
        </w:rPr>
      </w:pPr>
      <w:ins w:id="1814" w:author="svcMRProcess" w:date="2020-08-27T08:10:00Z">
        <w:r>
          <w:tab/>
          <w:t>(2)</w:t>
        </w:r>
        <w:r>
          <w:tab/>
          <w:t>If a PSSO is cancelled by operation of section 74J(2), the Board may subsequently make another PSSO in respect of the supervised offender.</w:t>
        </w:r>
      </w:ins>
    </w:p>
    <w:p>
      <w:pPr>
        <w:pStyle w:val="zSubsection"/>
        <w:rPr>
          <w:ins w:id="1815" w:author="svcMRProcess" w:date="2020-08-27T08:10:00Z"/>
        </w:rPr>
      </w:pPr>
      <w:ins w:id="1816" w:author="svcMRProcess" w:date="2020-08-27T08:10:00Z">
        <w:r>
          <w:tab/>
          <w:t>(3)</w:t>
        </w:r>
        <w:r>
          <w:tab/>
          <w:t xml:space="preserve">The PSSO period specified in the subsequent PSSO — </w:t>
        </w:r>
      </w:ins>
    </w:p>
    <w:p>
      <w:pPr>
        <w:pStyle w:val="zIndenta"/>
        <w:rPr>
          <w:ins w:id="1817" w:author="svcMRProcess" w:date="2020-08-27T08:10:00Z"/>
        </w:rPr>
      </w:pPr>
      <w:ins w:id="1818" w:author="svcMRProcess" w:date="2020-08-27T08:10:00Z">
        <w:r>
          <w:tab/>
          <w:t>(a)</w:t>
        </w:r>
        <w:r>
          <w:tab/>
          <w:t>must begin on —</w:t>
        </w:r>
      </w:ins>
    </w:p>
    <w:p>
      <w:pPr>
        <w:pStyle w:val="zIndenti"/>
        <w:rPr>
          <w:ins w:id="1819" w:author="svcMRProcess" w:date="2020-08-27T08:10:00Z"/>
        </w:rPr>
      </w:pPr>
      <w:ins w:id="1820" w:author="svcMRProcess" w:date="2020-08-27T08:10:00Z">
        <w:r>
          <w:tab/>
          <w:t>(i)</w:t>
        </w:r>
        <w:r>
          <w:tab/>
          <w:t>if the supervised offender is not released on parole — the day on which the supervised offender is released after serving the further term; or</w:t>
        </w:r>
      </w:ins>
    </w:p>
    <w:p>
      <w:pPr>
        <w:pStyle w:val="zIndenti"/>
        <w:rPr>
          <w:ins w:id="1821" w:author="svcMRProcess" w:date="2020-08-27T08:10:00Z"/>
        </w:rPr>
      </w:pPr>
      <w:ins w:id="1822" w:author="svcMRProcess" w:date="2020-08-27T08:10:00Z">
        <w:r>
          <w:tab/>
          <w:t>(ii)</w:t>
        </w:r>
        <w:r>
          <w:tab/>
          <w:t>if the supervised offender is released on parole — the day after the day on which the further term ends;</w:t>
        </w:r>
      </w:ins>
    </w:p>
    <w:p>
      <w:pPr>
        <w:pStyle w:val="zIndenta"/>
        <w:rPr>
          <w:ins w:id="1823" w:author="svcMRProcess" w:date="2020-08-27T08:10:00Z"/>
        </w:rPr>
      </w:pPr>
      <w:ins w:id="1824" w:author="svcMRProcess" w:date="2020-08-27T08:10:00Z">
        <w:r>
          <w:tab/>
        </w:r>
        <w:r>
          <w:tab/>
          <w:t>and</w:t>
        </w:r>
      </w:ins>
    </w:p>
    <w:p>
      <w:pPr>
        <w:pStyle w:val="zIndenta"/>
        <w:rPr>
          <w:ins w:id="1825" w:author="svcMRProcess" w:date="2020-08-27T08:10:00Z"/>
        </w:rPr>
      </w:pPr>
      <w:ins w:id="1826" w:author="svcMRProcess" w:date="2020-08-27T08:10:00Z">
        <w:r>
          <w:tab/>
          <w:t>(b)</w:t>
        </w:r>
        <w:r>
          <w:tab/>
          <w:t>must not be longer than the remaining PSSO period of the cancelled PSSO.</w:t>
        </w:r>
      </w:ins>
    </w:p>
    <w:p>
      <w:pPr>
        <w:pStyle w:val="zSubsection"/>
        <w:rPr>
          <w:ins w:id="1827" w:author="svcMRProcess" w:date="2020-08-27T08:10:00Z"/>
        </w:rPr>
      </w:pPr>
      <w:ins w:id="1828" w:author="svcMRProcess" w:date="2020-08-27T08:10:00Z">
        <w:r>
          <w:tab/>
          <w:t>(4)</w:t>
        </w:r>
        <w:r>
          <w:tab/>
          <w:t>Subsection (3)(b) does not apply if the further offence is a serious offence.</w:t>
        </w:r>
      </w:ins>
    </w:p>
    <w:p>
      <w:pPr>
        <w:pStyle w:val="BlankClose"/>
        <w:rPr>
          <w:ins w:id="1829" w:author="svcMRProcess" w:date="2020-08-27T08:10:00Z"/>
        </w:rPr>
      </w:pPr>
    </w:p>
    <w:p>
      <w:pPr>
        <w:pStyle w:val="Heading5"/>
        <w:keepNext w:val="0"/>
        <w:keepLines w:val="0"/>
        <w:rPr>
          <w:ins w:id="1830" w:author="svcMRProcess" w:date="2020-08-27T08:10:00Z"/>
        </w:rPr>
      </w:pPr>
      <w:bookmarkStart w:id="1831" w:name="_Toc49408171"/>
      <w:ins w:id="1832" w:author="svcMRProcess" w:date="2020-08-27T08:10:00Z">
        <w:r>
          <w:rPr>
            <w:rStyle w:val="CharSectno"/>
          </w:rPr>
          <w:t>113</w:t>
        </w:r>
        <w:r>
          <w:t>.</w:t>
        </w:r>
        <w:r>
          <w:tab/>
          <w:t>Section 74L replaced</w:t>
        </w:r>
        <w:bookmarkEnd w:id="1831"/>
      </w:ins>
    </w:p>
    <w:p>
      <w:pPr>
        <w:pStyle w:val="Subsection"/>
        <w:rPr>
          <w:ins w:id="1833" w:author="svcMRProcess" w:date="2020-08-27T08:10:00Z"/>
        </w:rPr>
      </w:pPr>
      <w:ins w:id="1834" w:author="svcMRProcess" w:date="2020-08-27T08:10:00Z">
        <w:r>
          <w:tab/>
        </w:r>
        <w:r>
          <w:tab/>
          <w:t>Delete section 74L and insert:</w:t>
        </w:r>
      </w:ins>
    </w:p>
    <w:p>
      <w:pPr>
        <w:pStyle w:val="BlankOpen"/>
        <w:keepNext w:val="0"/>
        <w:keepLines w:val="0"/>
        <w:rPr>
          <w:ins w:id="1835" w:author="svcMRProcess" w:date="2020-08-27T08:10:00Z"/>
        </w:rPr>
      </w:pPr>
    </w:p>
    <w:p>
      <w:pPr>
        <w:pStyle w:val="zHeading5"/>
        <w:keepNext w:val="0"/>
        <w:keepLines w:val="0"/>
        <w:rPr>
          <w:ins w:id="1836" w:author="svcMRProcess" w:date="2020-08-27T08:10:00Z"/>
        </w:rPr>
      </w:pPr>
      <w:bookmarkStart w:id="1837" w:name="_Toc49408172"/>
      <w:ins w:id="1838" w:author="svcMRProcess" w:date="2020-08-27T08:10:00Z">
        <w:r>
          <w:t>74L.</w:t>
        </w:r>
        <w:r>
          <w:tab/>
          <w:t>Offence for breach of PSSO</w:t>
        </w:r>
        <w:bookmarkEnd w:id="1837"/>
      </w:ins>
    </w:p>
    <w:p>
      <w:pPr>
        <w:pStyle w:val="zSubsection"/>
        <w:rPr>
          <w:ins w:id="1839" w:author="svcMRProcess" w:date="2020-08-27T08:10:00Z"/>
        </w:rPr>
      </w:pPr>
      <w:ins w:id="1840" w:author="svcMRProcess" w:date="2020-08-27T08:10:00Z">
        <w:r>
          <w:tab/>
        </w:r>
        <w:r>
          <w:tab/>
          <w:t>A supervised offender must not breach a PSSO without reasonable excuse (proof of which is on the offender).</w:t>
        </w:r>
      </w:ins>
    </w:p>
    <w:p>
      <w:pPr>
        <w:pStyle w:val="zPenstart"/>
        <w:rPr>
          <w:ins w:id="1841" w:author="svcMRProcess" w:date="2020-08-27T08:10:00Z"/>
        </w:rPr>
      </w:pPr>
      <w:ins w:id="1842" w:author="svcMRProcess" w:date="2020-08-27T08:10:00Z">
        <w:r>
          <w:tab/>
          <w:t>Penalty: imprisonment for 3 years.</w:t>
        </w:r>
      </w:ins>
    </w:p>
    <w:p>
      <w:pPr>
        <w:pStyle w:val="BlankClose"/>
        <w:keepLines w:val="0"/>
        <w:rPr>
          <w:ins w:id="1843" w:author="svcMRProcess" w:date="2020-08-27T08:10:00Z"/>
        </w:rPr>
      </w:pPr>
    </w:p>
    <w:p>
      <w:pPr>
        <w:pStyle w:val="Heading5"/>
        <w:rPr>
          <w:ins w:id="1844" w:author="svcMRProcess" w:date="2020-08-27T08:10:00Z"/>
        </w:rPr>
      </w:pPr>
      <w:bookmarkStart w:id="1845" w:name="_Toc49408173"/>
      <w:ins w:id="1846" w:author="svcMRProcess" w:date="2020-08-27T08:10:00Z">
        <w:r>
          <w:rPr>
            <w:rStyle w:val="CharSectno"/>
          </w:rPr>
          <w:t>114</w:t>
        </w:r>
        <w:r>
          <w:t>.</w:t>
        </w:r>
        <w:r>
          <w:tab/>
          <w:t>Section 103 amended</w:t>
        </w:r>
        <w:bookmarkEnd w:id="1845"/>
      </w:ins>
    </w:p>
    <w:p>
      <w:pPr>
        <w:pStyle w:val="Subsection"/>
        <w:keepNext/>
        <w:rPr>
          <w:ins w:id="1847" w:author="svcMRProcess" w:date="2020-08-27T08:10:00Z"/>
        </w:rPr>
      </w:pPr>
      <w:ins w:id="1848" w:author="svcMRProcess" w:date="2020-08-27T08:10:00Z">
        <w:r>
          <w:tab/>
        </w:r>
        <w:r>
          <w:tab/>
          <w:t>Delete section 103(2) and insert:</w:t>
        </w:r>
      </w:ins>
    </w:p>
    <w:p>
      <w:pPr>
        <w:pStyle w:val="BlankOpen"/>
        <w:rPr>
          <w:ins w:id="1849" w:author="svcMRProcess" w:date="2020-08-27T08:10:00Z"/>
        </w:rPr>
      </w:pPr>
    </w:p>
    <w:p>
      <w:pPr>
        <w:pStyle w:val="zSubsection"/>
        <w:rPr>
          <w:ins w:id="1850" w:author="svcMRProcess" w:date="2020-08-27T08:10:00Z"/>
        </w:rPr>
      </w:pPr>
      <w:ins w:id="1851" w:author="svcMRProcess" w:date="2020-08-27T08:10:00Z">
        <w:r>
          <w:tab/>
          <w:t>(2)</w:t>
        </w:r>
        <w:r>
          <w:tab/>
          <w:t xml:space="preserve">The Minister must not nominate a person as the chairperson unless — </w:t>
        </w:r>
      </w:ins>
    </w:p>
    <w:p>
      <w:pPr>
        <w:pStyle w:val="zIndenta"/>
        <w:rPr>
          <w:ins w:id="1852" w:author="svcMRProcess" w:date="2020-08-27T08:10:00Z"/>
        </w:rPr>
      </w:pPr>
      <w:ins w:id="1853" w:author="svcMRProcess" w:date="2020-08-27T08:10:00Z">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ins>
    </w:p>
    <w:p>
      <w:pPr>
        <w:pStyle w:val="zIndenta"/>
        <w:rPr>
          <w:ins w:id="1854" w:author="svcMRProcess" w:date="2020-08-27T08:10:00Z"/>
        </w:rPr>
      </w:pPr>
      <w:ins w:id="1855" w:author="svcMRProcess" w:date="2020-08-27T08:10:00Z">
        <w:r>
          <w:tab/>
          <w:t>(b)</w:t>
        </w:r>
        <w:r>
          <w:tab/>
          <w:t>if the person holds judicial office, the person has consented in writing to be nominated.</w:t>
        </w:r>
      </w:ins>
    </w:p>
    <w:p>
      <w:pPr>
        <w:pStyle w:val="zSubsection"/>
        <w:rPr>
          <w:ins w:id="1856" w:author="svcMRProcess" w:date="2020-08-27T08:10:00Z"/>
        </w:rPr>
      </w:pPr>
      <w:ins w:id="1857" w:author="svcMRProcess" w:date="2020-08-27T08:10:00Z">
        <w:r>
          <w:tab/>
          <w:t>(2A)</w:t>
        </w:r>
        <w:r>
          <w:tab/>
          <w:t>A person holding a judicial office must retire upon being nominated as the chairperson.</w:t>
        </w:r>
      </w:ins>
    </w:p>
    <w:p>
      <w:pPr>
        <w:pStyle w:val="BlankClose"/>
        <w:rPr>
          <w:ins w:id="1858" w:author="svcMRProcess" w:date="2020-08-27T08:10:00Z"/>
        </w:rPr>
      </w:pPr>
    </w:p>
    <w:p>
      <w:pPr>
        <w:pStyle w:val="Heading5"/>
        <w:rPr>
          <w:ins w:id="1859" w:author="svcMRProcess" w:date="2020-08-27T08:10:00Z"/>
        </w:rPr>
      </w:pPr>
      <w:bookmarkStart w:id="1860" w:name="_Toc49408174"/>
      <w:ins w:id="1861" w:author="svcMRProcess" w:date="2020-08-27T08:10:00Z">
        <w:r>
          <w:rPr>
            <w:rStyle w:val="CharSectno"/>
          </w:rPr>
          <w:t>115</w:t>
        </w:r>
        <w:r>
          <w:t>.</w:t>
        </w:r>
        <w:r>
          <w:tab/>
          <w:t>Section 119 amended</w:t>
        </w:r>
        <w:bookmarkEnd w:id="1860"/>
      </w:ins>
    </w:p>
    <w:p>
      <w:pPr>
        <w:pStyle w:val="Subsection"/>
        <w:keepNext/>
        <w:rPr>
          <w:ins w:id="1862" w:author="svcMRProcess" w:date="2020-08-27T08:10:00Z"/>
        </w:rPr>
      </w:pPr>
      <w:ins w:id="1863" w:author="svcMRProcess" w:date="2020-08-27T08:10:00Z">
        <w:r>
          <w:tab/>
        </w:r>
        <w:r>
          <w:tab/>
          <w:t>After section 119(1)(b) insert:</w:t>
        </w:r>
      </w:ins>
    </w:p>
    <w:p>
      <w:pPr>
        <w:pStyle w:val="BlankOpen"/>
        <w:rPr>
          <w:ins w:id="1864" w:author="svcMRProcess" w:date="2020-08-27T08:10:00Z"/>
        </w:rPr>
      </w:pPr>
    </w:p>
    <w:p>
      <w:pPr>
        <w:pStyle w:val="zIndenta"/>
        <w:rPr>
          <w:ins w:id="1865" w:author="svcMRProcess" w:date="2020-08-27T08:10:00Z"/>
        </w:rPr>
      </w:pPr>
      <w:ins w:id="1866" w:author="svcMRProcess" w:date="2020-08-27T08:10:00Z">
        <w:r>
          <w:tab/>
          <w:t>(ba)</w:t>
        </w:r>
        <w:r>
          <w:tab/>
          <w:t xml:space="preserve">under the </w:t>
        </w:r>
        <w:r>
          <w:rPr>
            <w:i/>
          </w:rPr>
          <w:t xml:space="preserve">High Risk Serious Offenders Act 2020 </w:t>
        </w:r>
        <w:r>
          <w:t>section 25(1) or 40(2); or</w:t>
        </w:r>
      </w:ins>
    </w:p>
    <w:p>
      <w:pPr>
        <w:pStyle w:val="BlankClose"/>
        <w:rPr>
          <w:ins w:id="1867" w:author="svcMRProcess" w:date="2020-08-27T08:10:00Z"/>
        </w:rPr>
      </w:pPr>
    </w:p>
    <w:p>
      <w:pPr>
        <w:pStyle w:val="Heading5"/>
        <w:spacing w:before="120"/>
        <w:rPr>
          <w:ins w:id="1868" w:author="svcMRProcess" w:date="2020-08-27T08:10:00Z"/>
        </w:rPr>
      </w:pPr>
      <w:bookmarkStart w:id="1869" w:name="_Toc49408175"/>
      <w:ins w:id="1870" w:author="svcMRProcess" w:date="2020-08-27T08:10:00Z">
        <w:r>
          <w:rPr>
            <w:rStyle w:val="CharSectno"/>
          </w:rPr>
          <w:t>116</w:t>
        </w:r>
        <w:r>
          <w:t>.</w:t>
        </w:r>
        <w:r>
          <w:tab/>
          <w:t>Schedule 4 deleted</w:t>
        </w:r>
        <w:bookmarkEnd w:id="1869"/>
      </w:ins>
    </w:p>
    <w:p>
      <w:pPr>
        <w:pStyle w:val="Subsection"/>
        <w:rPr>
          <w:ins w:id="1871" w:author="svcMRProcess" w:date="2020-08-27T08:10:00Z"/>
        </w:rPr>
      </w:pPr>
      <w:ins w:id="1872" w:author="svcMRProcess" w:date="2020-08-27T08:10:00Z">
        <w:r>
          <w:tab/>
        </w:r>
        <w:r>
          <w:tab/>
          <w:t>Delete Schedule 4.</w:t>
        </w:r>
      </w:ins>
    </w:p>
    <w:p>
      <w:pPr>
        <w:pStyle w:val="Heading3"/>
        <w:rPr>
          <w:ins w:id="1873" w:author="svcMRProcess" w:date="2020-08-27T08:10:00Z"/>
        </w:rPr>
      </w:pPr>
      <w:bookmarkStart w:id="1874" w:name="_Toc49323848"/>
      <w:bookmarkStart w:id="1875" w:name="_Toc49324316"/>
      <w:bookmarkStart w:id="1876" w:name="_Toc49408009"/>
      <w:bookmarkStart w:id="1877" w:name="_Toc49408176"/>
      <w:ins w:id="1878" w:author="svcMRProcess" w:date="2020-08-27T08:10:00Z">
        <w:r>
          <w:rPr>
            <w:rStyle w:val="CharDivNo"/>
          </w:rPr>
          <w:t>Division 5</w:t>
        </w:r>
        <w:r>
          <w:t> — </w:t>
        </w:r>
        <w:r>
          <w:rPr>
            <w:rStyle w:val="CharDivText"/>
          </w:rPr>
          <w:t>Other Acts amended</w:t>
        </w:r>
        <w:bookmarkEnd w:id="1874"/>
        <w:bookmarkEnd w:id="1875"/>
        <w:bookmarkEnd w:id="1876"/>
        <w:bookmarkEnd w:id="1877"/>
      </w:ins>
    </w:p>
    <w:p>
      <w:pPr>
        <w:pStyle w:val="Heading5"/>
        <w:rPr>
          <w:ins w:id="1879" w:author="svcMRProcess" w:date="2020-08-27T08:10:00Z"/>
          <w:snapToGrid w:val="0"/>
        </w:rPr>
      </w:pPr>
      <w:bookmarkStart w:id="1880" w:name="_Toc49408177"/>
      <w:ins w:id="1881" w:author="svcMRProcess" w:date="2020-08-27T08:10:00Z">
        <w:r>
          <w:rPr>
            <w:rStyle w:val="CharSectno"/>
          </w:rPr>
          <w:t>117</w:t>
        </w:r>
        <w:r>
          <w:rPr>
            <w:snapToGrid w:val="0"/>
          </w:rPr>
          <w:t>.</w:t>
        </w:r>
        <w:r>
          <w:rPr>
            <w:snapToGrid w:val="0"/>
          </w:rPr>
          <w:tab/>
        </w:r>
        <w:r>
          <w:rPr>
            <w:i/>
          </w:rPr>
          <w:t>Bail Act 1982</w:t>
        </w:r>
        <w:r>
          <w:rPr>
            <w:snapToGrid w:val="0"/>
          </w:rPr>
          <w:t xml:space="preserve"> amended</w:t>
        </w:r>
        <w:bookmarkEnd w:id="1880"/>
      </w:ins>
    </w:p>
    <w:p>
      <w:pPr>
        <w:pStyle w:val="Subsection"/>
        <w:rPr>
          <w:ins w:id="1882" w:author="svcMRProcess" w:date="2020-08-27T08:10:00Z"/>
        </w:rPr>
      </w:pPr>
      <w:ins w:id="1883" w:author="svcMRProcess" w:date="2020-08-27T08:10:00Z">
        <w:r>
          <w:tab/>
          <w:t>(1)</w:t>
        </w:r>
        <w:r>
          <w:tab/>
          <w:t xml:space="preserve">This section amends the </w:t>
        </w:r>
        <w:r>
          <w:rPr>
            <w:i/>
          </w:rPr>
          <w:t>Bail Act 1982</w:t>
        </w:r>
        <w:r>
          <w:t>.</w:t>
        </w:r>
      </w:ins>
    </w:p>
    <w:p>
      <w:pPr>
        <w:pStyle w:val="Subsection"/>
        <w:keepNext/>
        <w:rPr>
          <w:ins w:id="1884" w:author="svcMRProcess" w:date="2020-08-27T08:10:00Z"/>
        </w:rPr>
      </w:pPr>
      <w:ins w:id="1885" w:author="svcMRProcess" w:date="2020-08-27T08:10:00Z">
        <w:r>
          <w:tab/>
          <w:t>(2)</w:t>
        </w:r>
        <w:r>
          <w:tab/>
          <w:t xml:space="preserve">In Schedule 1 Part C clause 3D(1) delete the definition of </w:t>
        </w:r>
        <w:r>
          <w:rPr>
            <w:b/>
            <w:i/>
          </w:rPr>
          <w:t>section 40A offence</w:t>
        </w:r>
        <w:r>
          <w:t xml:space="preserve"> and insert:</w:t>
        </w:r>
      </w:ins>
    </w:p>
    <w:p>
      <w:pPr>
        <w:pStyle w:val="BlankOpen"/>
        <w:rPr>
          <w:ins w:id="1886" w:author="svcMRProcess" w:date="2020-08-27T08:10:00Z"/>
        </w:rPr>
      </w:pPr>
    </w:p>
    <w:p>
      <w:pPr>
        <w:pStyle w:val="zyDefstart"/>
        <w:rPr>
          <w:ins w:id="1887" w:author="svcMRProcess" w:date="2020-08-27T08:10:00Z"/>
        </w:rPr>
      </w:pPr>
      <w:ins w:id="1888" w:author="svcMRProcess" w:date="2020-08-27T08:10:00Z">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ins>
    </w:p>
    <w:p>
      <w:pPr>
        <w:pStyle w:val="BlankClose"/>
        <w:rPr>
          <w:ins w:id="1889" w:author="svcMRProcess" w:date="2020-08-27T08:10:00Z"/>
        </w:rPr>
      </w:pPr>
    </w:p>
    <w:p>
      <w:pPr>
        <w:pStyle w:val="Subsection"/>
        <w:rPr>
          <w:ins w:id="1890" w:author="svcMRProcess" w:date="2020-08-27T08:10:00Z"/>
        </w:rPr>
      </w:pPr>
      <w:ins w:id="1891" w:author="svcMRProcess" w:date="2020-08-27T08:10:00Z">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ins>
    </w:p>
    <w:p>
      <w:pPr>
        <w:pStyle w:val="BlankOpen"/>
        <w:rPr>
          <w:ins w:id="1892" w:author="svcMRProcess" w:date="2020-08-27T08:10:00Z"/>
        </w:rPr>
      </w:pPr>
    </w:p>
    <w:p>
      <w:pPr>
        <w:pStyle w:val="Subsection"/>
        <w:rPr>
          <w:ins w:id="1893" w:author="svcMRProcess" w:date="2020-08-27T08:10:00Z"/>
          <w:sz w:val="22"/>
          <w:szCs w:val="22"/>
        </w:rPr>
      </w:pPr>
      <w:ins w:id="1894" w:author="svcMRProcess" w:date="2020-08-27T08:10:00Z">
        <w:r>
          <w:rPr>
            <w:sz w:val="22"/>
            <w:szCs w:val="22"/>
          </w:rPr>
          <w:tab/>
        </w:r>
        <w:r>
          <w:rPr>
            <w:sz w:val="22"/>
            <w:szCs w:val="22"/>
          </w:rPr>
          <w:tab/>
        </w:r>
        <w:r>
          <w:rPr>
            <w:i/>
            <w:sz w:val="22"/>
            <w:szCs w:val="22"/>
          </w:rPr>
          <w:t>High Risk Serious Offenders Act 2020</w:t>
        </w:r>
        <w:r>
          <w:rPr>
            <w:sz w:val="22"/>
            <w:szCs w:val="22"/>
          </w:rPr>
          <w:t xml:space="preserve"> section 3.</w:t>
        </w:r>
      </w:ins>
    </w:p>
    <w:p>
      <w:pPr>
        <w:pStyle w:val="BlankClose"/>
        <w:rPr>
          <w:ins w:id="1895" w:author="svcMRProcess" w:date="2020-08-27T08:10:00Z"/>
        </w:rPr>
      </w:pPr>
    </w:p>
    <w:p>
      <w:pPr>
        <w:pStyle w:val="Subsection"/>
        <w:keepNext/>
        <w:rPr>
          <w:ins w:id="1896" w:author="svcMRProcess" w:date="2020-08-27T08:10:00Z"/>
        </w:rPr>
      </w:pPr>
      <w:ins w:id="1897" w:author="svcMRProcess" w:date="2020-08-27T08:10:00Z">
        <w:r>
          <w:tab/>
          <w:t>(4)</w:t>
        </w:r>
        <w:r>
          <w:tab/>
          <w:t>In Schedule 1 Part C clause 3D(2):</w:t>
        </w:r>
      </w:ins>
    </w:p>
    <w:p>
      <w:pPr>
        <w:pStyle w:val="Indenta"/>
        <w:rPr>
          <w:ins w:id="1898" w:author="svcMRProcess" w:date="2020-08-27T08:10:00Z"/>
        </w:rPr>
      </w:pPr>
      <w:ins w:id="1899" w:author="svcMRProcess" w:date="2020-08-27T08:10:00Z">
        <w:r>
          <w:tab/>
          <w:t>(a)</w:t>
        </w:r>
        <w:r>
          <w:tab/>
          <w:t>in paragraph (a) delete “</w:t>
        </w:r>
        <w:r>
          <w:rPr>
            <w:sz w:val="22"/>
            <w:szCs w:val="22"/>
          </w:rPr>
          <w:t>section 40A offence; or</w:t>
        </w:r>
        <w:r>
          <w:t>” and insert:</w:t>
        </w:r>
      </w:ins>
    </w:p>
    <w:p>
      <w:pPr>
        <w:pStyle w:val="BlankOpen"/>
        <w:rPr>
          <w:ins w:id="1900" w:author="svcMRProcess" w:date="2020-08-27T08:10:00Z"/>
        </w:rPr>
      </w:pPr>
    </w:p>
    <w:p>
      <w:pPr>
        <w:pStyle w:val="Indenta"/>
        <w:rPr>
          <w:ins w:id="1901" w:author="svcMRProcess" w:date="2020-08-27T08:10:00Z"/>
          <w:sz w:val="22"/>
          <w:szCs w:val="22"/>
        </w:rPr>
      </w:pPr>
      <w:ins w:id="1902" w:author="svcMRProcess" w:date="2020-08-27T08:10:00Z">
        <w:r>
          <w:rPr>
            <w:sz w:val="22"/>
            <w:szCs w:val="22"/>
          </w:rPr>
          <w:tab/>
        </w:r>
        <w:r>
          <w:rPr>
            <w:sz w:val="22"/>
            <w:szCs w:val="22"/>
          </w:rPr>
          <w:tab/>
          <w:t>section </w:t>
        </w:r>
        <w:r>
          <w:rPr>
            <w:sz w:val="22"/>
          </w:rPr>
          <w:t>80</w:t>
        </w:r>
        <w:r>
          <w:t xml:space="preserve"> </w:t>
        </w:r>
        <w:r>
          <w:rPr>
            <w:sz w:val="22"/>
            <w:szCs w:val="22"/>
          </w:rPr>
          <w:t>offence; or</w:t>
        </w:r>
      </w:ins>
    </w:p>
    <w:p>
      <w:pPr>
        <w:pStyle w:val="BlankClose"/>
        <w:rPr>
          <w:ins w:id="1903" w:author="svcMRProcess" w:date="2020-08-27T08:10:00Z"/>
        </w:rPr>
      </w:pPr>
    </w:p>
    <w:p>
      <w:pPr>
        <w:pStyle w:val="Indenta"/>
        <w:rPr>
          <w:ins w:id="1904" w:author="svcMRProcess" w:date="2020-08-27T08:10:00Z"/>
        </w:rPr>
      </w:pPr>
      <w:ins w:id="1905" w:author="svcMRProcess" w:date="2020-08-27T08:10:00Z">
        <w:r>
          <w:tab/>
          <w:t>(b)</w:t>
        </w:r>
        <w:r>
          <w:tab/>
          <w:t>in paragraph (b) delete “</w:t>
        </w:r>
        <w:r>
          <w:rPr>
            <w:sz w:val="22"/>
            <w:szCs w:val="22"/>
          </w:rPr>
          <w:t>section 40A offence</w:t>
        </w:r>
        <w:r>
          <w:t>” and insert:</w:t>
        </w:r>
      </w:ins>
    </w:p>
    <w:p>
      <w:pPr>
        <w:pStyle w:val="BlankOpen"/>
        <w:rPr>
          <w:ins w:id="1906" w:author="svcMRProcess" w:date="2020-08-27T08:10:00Z"/>
        </w:rPr>
      </w:pPr>
    </w:p>
    <w:p>
      <w:pPr>
        <w:pStyle w:val="Indenta"/>
        <w:rPr>
          <w:ins w:id="1907" w:author="svcMRProcess" w:date="2020-08-27T08:10:00Z"/>
          <w:sz w:val="22"/>
          <w:szCs w:val="22"/>
        </w:rPr>
      </w:pPr>
      <w:ins w:id="1908" w:author="svcMRProcess" w:date="2020-08-27T08:10:00Z">
        <w:r>
          <w:rPr>
            <w:sz w:val="22"/>
            <w:szCs w:val="22"/>
          </w:rPr>
          <w:tab/>
        </w:r>
        <w:r>
          <w:rPr>
            <w:sz w:val="22"/>
            <w:szCs w:val="22"/>
          </w:rPr>
          <w:tab/>
          <w:t>section </w:t>
        </w:r>
        <w:r>
          <w:rPr>
            <w:sz w:val="22"/>
          </w:rPr>
          <w:t>80</w:t>
        </w:r>
        <w:r>
          <w:rPr>
            <w:sz w:val="22"/>
            <w:szCs w:val="22"/>
          </w:rPr>
          <w:t xml:space="preserve"> offence</w:t>
        </w:r>
      </w:ins>
    </w:p>
    <w:p>
      <w:pPr>
        <w:pStyle w:val="BlankClose"/>
        <w:rPr>
          <w:ins w:id="1909" w:author="svcMRProcess" w:date="2020-08-27T08:10:00Z"/>
        </w:rPr>
      </w:pPr>
    </w:p>
    <w:p>
      <w:pPr>
        <w:pStyle w:val="Subsection"/>
        <w:keepNext/>
        <w:spacing w:before="80"/>
        <w:rPr>
          <w:ins w:id="1910" w:author="svcMRProcess" w:date="2020-08-27T08:10:00Z"/>
        </w:rPr>
      </w:pPr>
      <w:ins w:id="1911" w:author="svcMRProcess" w:date="2020-08-27T08:10:00Z">
        <w:r>
          <w:tab/>
          <w:t>(5)</w:t>
        </w:r>
        <w:r>
          <w:tab/>
          <w:t>In Schedule 1 Part C clause 3D(3) delete “</w:t>
        </w:r>
        <w:r>
          <w:rPr>
            <w:sz w:val="22"/>
            <w:szCs w:val="22"/>
          </w:rPr>
          <w:t>section 40A offence</w:t>
        </w:r>
        <w:r>
          <w:t>” and insert:</w:t>
        </w:r>
      </w:ins>
    </w:p>
    <w:p>
      <w:pPr>
        <w:pStyle w:val="BlankOpen"/>
        <w:rPr>
          <w:ins w:id="1912" w:author="svcMRProcess" w:date="2020-08-27T08:10:00Z"/>
        </w:rPr>
      </w:pPr>
    </w:p>
    <w:p>
      <w:pPr>
        <w:pStyle w:val="Subsection"/>
        <w:rPr>
          <w:ins w:id="1913" w:author="svcMRProcess" w:date="2020-08-27T08:10:00Z"/>
          <w:sz w:val="22"/>
          <w:szCs w:val="22"/>
        </w:rPr>
      </w:pPr>
      <w:ins w:id="1914" w:author="svcMRProcess" w:date="2020-08-27T08:10:00Z">
        <w:r>
          <w:rPr>
            <w:sz w:val="22"/>
            <w:szCs w:val="22"/>
          </w:rPr>
          <w:tab/>
        </w:r>
        <w:r>
          <w:rPr>
            <w:sz w:val="22"/>
            <w:szCs w:val="22"/>
          </w:rPr>
          <w:tab/>
          <w:t>section </w:t>
        </w:r>
        <w:r>
          <w:rPr>
            <w:sz w:val="22"/>
          </w:rPr>
          <w:t>80</w:t>
        </w:r>
        <w:r>
          <w:rPr>
            <w:sz w:val="22"/>
            <w:szCs w:val="22"/>
          </w:rPr>
          <w:t xml:space="preserve"> offence</w:t>
        </w:r>
      </w:ins>
    </w:p>
    <w:p>
      <w:pPr>
        <w:pStyle w:val="BlankClose"/>
        <w:rPr>
          <w:ins w:id="1915" w:author="svcMRProcess" w:date="2020-08-27T08:10:00Z"/>
        </w:rPr>
      </w:pPr>
    </w:p>
    <w:p>
      <w:pPr>
        <w:pStyle w:val="Subsection"/>
        <w:keepNext/>
        <w:spacing w:before="80"/>
        <w:rPr>
          <w:ins w:id="1916" w:author="svcMRProcess" w:date="2020-08-27T08:10:00Z"/>
        </w:rPr>
      </w:pPr>
      <w:ins w:id="1917" w:author="svcMRProcess" w:date="2020-08-27T08:10:00Z">
        <w:r>
          <w:tab/>
          <w:t>(6)</w:t>
        </w:r>
        <w:r>
          <w:tab/>
          <w:t>In Schedule 1 Part C clause 3D(6) delete “</w:t>
        </w:r>
        <w:r>
          <w:rPr>
            <w:sz w:val="22"/>
            <w:szCs w:val="22"/>
          </w:rPr>
          <w:t>section 40A offence</w:t>
        </w:r>
        <w:r>
          <w:t>” and insert:</w:t>
        </w:r>
      </w:ins>
    </w:p>
    <w:p>
      <w:pPr>
        <w:pStyle w:val="BlankOpen"/>
        <w:rPr>
          <w:ins w:id="1918" w:author="svcMRProcess" w:date="2020-08-27T08:10:00Z"/>
        </w:rPr>
      </w:pPr>
    </w:p>
    <w:p>
      <w:pPr>
        <w:pStyle w:val="Subsection"/>
        <w:keepNext/>
        <w:spacing w:before="100"/>
        <w:rPr>
          <w:ins w:id="1919" w:author="svcMRProcess" w:date="2020-08-27T08:10:00Z"/>
          <w:sz w:val="22"/>
          <w:szCs w:val="22"/>
        </w:rPr>
      </w:pPr>
      <w:ins w:id="1920" w:author="svcMRProcess" w:date="2020-08-27T08:10:00Z">
        <w:r>
          <w:rPr>
            <w:sz w:val="22"/>
            <w:szCs w:val="22"/>
          </w:rPr>
          <w:tab/>
        </w:r>
        <w:r>
          <w:rPr>
            <w:sz w:val="22"/>
            <w:szCs w:val="22"/>
          </w:rPr>
          <w:tab/>
          <w:t>section </w:t>
        </w:r>
        <w:r>
          <w:rPr>
            <w:sz w:val="22"/>
          </w:rPr>
          <w:t>80</w:t>
        </w:r>
        <w:r>
          <w:rPr>
            <w:sz w:val="22"/>
            <w:szCs w:val="22"/>
          </w:rPr>
          <w:t xml:space="preserve"> offence</w:t>
        </w:r>
      </w:ins>
    </w:p>
    <w:p>
      <w:pPr>
        <w:pStyle w:val="BlankClose"/>
        <w:rPr>
          <w:ins w:id="1921" w:author="svcMRProcess" w:date="2020-08-27T08:10:00Z"/>
        </w:rPr>
      </w:pPr>
    </w:p>
    <w:p>
      <w:pPr>
        <w:pStyle w:val="SectAltNote"/>
        <w:spacing w:before="100"/>
        <w:rPr>
          <w:ins w:id="1922" w:author="svcMRProcess" w:date="2020-08-27T08:10:00Z"/>
        </w:rPr>
      </w:pPr>
      <w:ins w:id="1923" w:author="svcMRProcess" w:date="2020-08-27T08:10:00Z">
        <w:r>
          <w:tab/>
          <w:t>Note:</w:t>
        </w:r>
        <w:r>
          <w:tab/>
          <w:t>The heading to amended Schedule 1 Part C clause 3D is to read:</w:t>
        </w:r>
      </w:ins>
    </w:p>
    <w:p>
      <w:pPr>
        <w:pStyle w:val="SectAltHeading"/>
        <w:tabs>
          <w:tab w:val="left" w:pos="1418"/>
        </w:tabs>
        <w:ind w:left="1843" w:hanging="1843"/>
        <w:rPr>
          <w:ins w:id="1924" w:author="svcMRProcess" w:date="2020-08-27T08:10:00Z"/>
        </w:rPr>
      </w:pPr>
      <w:ins w:id="1925" w:author="svcMRProcess" w:date="2020-08-27T08:10:00Z">
        <w:r>
          <w:rPr>
            <w:b w:val="0"/>
          </w:rPr>
          <w:tab/>
        </w:r>
        <w:r>
          <w:rPr>
            <w:b w:val="0"/>
          </w:rPr>
          <w:tab/>
        </w:r>
        <w:r>
          <w:t xml:space="preserve">Bail in cases under </w:t>
        </w:r>
        <w:r>
          <w:rPr>
            <w:i/>
            <w:szCs w:val="18"/>
          </w:rPr>
          <w:t xml:space="preserve">High Risk Serious Offenders Act 2020 </w:t>
        </w:r>
        <w:r>
          <w:rPr>
            <w:szCs w:val="18"/>
          </w:rPr>
          <w:t>section 80(1)</w:t>
        </w:r>
      </w:ins>
    </w:p>
    <w:p>
      <w:pPr>
        <w:pStyle w:val="Heading5"/>
        <w:spacing w:before="200"/>
        <w:rPr>
          <w:ins w:id="1926" w:author="svcMRProcess" w:date="2020-08-27T08:10:00Z"/>
        </w:rPr>
      </w:pPr>
      <w:bookmarkStart w:id="1927" w:name="_Toc49408178"/>
      <w:ins w:id="1928" w:author="svcMRProcess" w:date="2020-08-27T08:10:00Z">
        <w:r>
          <w:rPr>
            <w:rStyle w:val="CharSectno"/>
          </w:rPr>
          <w:t>118</w:t>
        </w:r>
        <w:r>
          <w:t>.</w:t>
        </w:r>
        <w:r>
          <w:tab/>
        </w:r>
        <w:r>
          <w:rPr>
            <w:i/>
          </w:rPr>
          <w:t>Director of Public Prosecutions Act 1991</w:t>
        </w:r>
        <w:r>
          <w:t xml:space="preserve"> amended</w:t>
        </w:r>
        <w:bookmarkEnd w:id="1927"/>
      </w:ins>
    </w:p>
    <w:p>
      <w:pPr>
        <w:pStyle w:val="Subsection"/>
        <w:rPr>
          <w:ins w:id="1929" w:author="svcMRProcess" w:date="2020-08-27T08:10:00Z"/>
        </w:rPr>
      </w:pPr>
      <w:ins w:id="1930" w:author="svcMRProcess" w:date="2020-08-27T08:10:00Z">
        <w:r>
          <w:tab/>
          <w:t>(1)</w:t>
        </w:r>
        <w:r>
          <w:tab/>
          <w:t xml:space="preserve">This section amends the </w:t>
        </w:r>
        <w:r>
          <w:rPr>
            <w:i/>
          </w:rPr>
          <w:t>Director of Public Prosecutions Act 1991</w:t>
        </w:r>
        <w:r>
          <w:t>.</w:t>
        </w:r>
      </w:ins>
    </w:p>
    <w:p>
      <w:pPr>
        <w:pStyle w:val="Subsection"/>
        <w:rPr>
          <w:ins w:id="1931" w:author="svcMRProcess" w:date="2020-08-27T08:10:00Z"/>
        </w:rPr>
      </w:pPr>
      <w:ins w:id="1932" w:author="svcMRProcess" w:date="2020-08-27T08:10:00Z">
        <w:r>
          <w:tab/>
          <w:t>(2)</w:t>
        </w:r>
        <w:r>
          <w:tab/>
          <w:t>After section 15 insert:</w:t>
        </w:r>
      </w:ins>
    </w:p>
    <w:p>
      <w:pPr>
        <w:pStyle w:val="BlankOpen"/>
        <w:rPr>
          <w:ins w:id="1933" w:author="svcMRProcess" w:date="2020-08-27T08:10:00Z"/>
        </w:rPr>
      </w:pPr>
    </w:p>
    <w:p>
      <w:pPr>
        <w:pStyle w:val="zHeading5"/>
        <w:spacing w:before="160"/>
        <w:rPr>
          <w:ins w:id="1934" w:author="svcMRProcess" w:date="2020-08-27T08:10:00Z"/>
          <w:i/>
        </w:rPr>
      </w:pPr>
      <w:bookmarkStart w:id="1935" w:name="_Toc49408179"/>
      <w:ins w:id="1936" w:author="svcMRProcess" w:date="2020-08-27T08:10:00Z">
        <w:r>
          <w:t>15A.</w:t>
        </w:r>
        <w:r>
          <w:tab/>
          <w:t xml:space="preserve">Proceedings under </w:t>
        </w:r>
        <w:r>
          <w:rPr>
            <w:i/>
          </w:rPr>
          <w:t>High Risk Serious Offenders Act 2020</w:t>
        </w:r>
        <w:bookmarkEnd w:id="1935"/>
      </w:ins>
    </w:p>
    <w:p>
      <w:pPr>
        <w:pStyle w:val="zSubsection"/>
        <w:spacing w:before="120"/>
        <w:rPr>
          <w:ins w:id="1937" w:author="svcMRProcess" w:date="2020-08-27T08:10:00Z"/>
        </w:rPr>
      </w:pPr>
      <w:ins w:id="1938" w:author="svcMRProcess" w:date="2020-08-27T08:10:00Z">
        <w:r>
          <w:tab/>
          <w:t>(1)</w:t>
        </w:r>
        <w:r>
          <w:tab/>
          <w:t xml:space="preserve">It is a function of the Director to make applications and take other proceedings as authorised under the </w:t>
        </w:r>
        <w:r>
          <w:rPr>
            <w:i/>
          </w:rPr>
          <w:t xml:space="preserve">High Risk Serious Offenders Act 2020 </w:t>
        </w:r>
        <w:r>
          <w:t>section 11(2).</w:t>
        </w:r>
      </w:ins>
    </w:p>
    <w:p>
      <w:pPr>
        <w:pStyle w:val="zSubsection"/>
        <w:spacing w:before="120"/>
        <w:rPr>
          <w:ins w:id="1939" w:author="svcMRProcess" w:date="2020-08-27T08:10:00Z"/>
        </w:rPr>
      </w:pPr>
      <w:ins w:id="1940" w:author="svcMRProcess" w:date="2020-08-27T08:10:00Z">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ins>
    </w:p>
    <w:p>
      <w:pPr>
        <w:pStyle w:val="BlankClose"/>
        <w:rPr>
          <w:ins w:id="1941" w:author="svcMRProcess" w:date="2020-08-27T08:10:00Z"/>
        </w:rPr>
      </w:pPr>
    </w:p>
    <w:p>
      <w:pPr>
        <w:pStyle w:val="Heading5"/>
        <w:spacing w:before="180"/>
        <w:rPr>
          <w:ins w:id="1942" w:author="svcMRProcess" w:date="2020-08-27T08:10:00Z"/>
        </w:rPr>
      </w:pPr>
      <w:bookmarkStart w:id="1943" w:name="_Toc49408180"/>
      <w:ins w:id="1944" w:author="svcMRProcess" w:date="2020-08-27T08:10:00Z">
        <w:r>
          <w:rPr>
            <w:rStyle w:val="CharSectno"/>
          </w:rPr>
          <w:t>119</w:t>
        </w:r>
        <w:r>
          <w:t>.</w:t>
        </w:r>
        <w:r>
          <w:tab/>
        </w:r>
        <w:r>
          <w:rPr>
            <w:i/>
          </w:rPr>
          <w:t>Prisons Act 1981</w:t>
        </w:r>
        <w:r>
          <w:t xml:space="preserve"> amended</w:t>
        </w:r>
        <w:bookmarkEnd w:id="1943"/>
      </w:ins>
    </w:p>
    <w:p>
      <w:pPr>
        <w:pStyle w:val="Subsection"/>
        <w:spacing w:before="120"/>
        <w:rPr>
          <w:ins w:id="1945" w:author="svcMRProcess" w:date="2020-08-27T08:10:00Z"/>
        </w:rPr>
      </w:pPr>
      <w:ins w:id="1946" w:author="svcMRProcess" w:date="2020-08-27T08:10:00Z">
        <w:r>
          <w:tab/>
          <w:t>(1)</w:t>
        </w:r>
        <w:r>
          <w:tab/>
          <w:t xml:space="preserve">This section amends the </w:t>
        </w:r>
        <w:r>
          <w:rPr>
            <w:i/>
          </w:rPr>
          <w:t>Prisons Act 1981</w:t>
        </w:r>
        <w:r>
          <w:t>.</w:t>
        </w:r>
      </w:ins>
    </w:p>
    <w:p>
      <w:pPr>
        <w:pStyle w:val="Subsection"/>
        <w:spacing w:before="120"/>
        <w:rPr>
          <w:ins w:id="1947" w:author="svcMRProcess" w:date="2020-08-27T08:10:00Z"/>
        </w:rPr>
      </w:pPr>
      <w:ins w:id="1948" w:author="svcMRProcess" w:date="2020-08-27T08:10:00Z">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ins>
    </w:p>
    <w:p>
      <w:pPr>
        <w:pStyle w:val="BlankOpen"/>
        <w:rPr>
          <w:ins w:id="1949" w:author="svcMRProcess" w:date="2020-08-27T08:10:00Z"/>
        </w:rPr>
      </w:pPr>
    </w:p>
    <w:p>
      <w:pPr>
        <w:pStyle w:val="Subsection"/>
        <w:spacing w:before="120"/>
        <w:rPr>
          <w:ins w:id="1950" w:author="svcMRProcess" w:date="2020-08-27T08:10:00Z"/>
        </w:rPr>
      </w:pPr>
      <w:ins w:id="1951" w:author="svcMRProcess" w:date="2020-08-27T08:10:00Z">
        <w:r>
          <w:tab/>
        </w:r>
        <w:r>
          <w:tab/>
          <w:t xml:space="preserve">serious offence (as defined in the </w:t>
        </w:r>
        <w:r>
          <w:rPr>
            <w:i/>
            <w:szCs w:val="24"/>
          </w:rPr>
          <w:t>High Risk Serious Offenders Act 2020</w:t>
        </w:r>
        <w:r>
          <w:rPr>
            <w:szCs w:val="24"/>
          </w:rPr>
          <w:t xml:space="preserve"> </w:t>
        </w:r>
        <w:r>
          <w:t>section 5)</w:t>
        </w:r>
      </w:ins>
    </w:p>
    <w:p>
      <w:pPr>
        <w:pStyle w:val="BlankClose"/>
        <w:rPr>
          <w:ins w:id="1952" w:author="svcMRProcess" w:date="2020-08-27T08:10:00Z"/>
        </w:rPr>
      </w:pPr>
    </w:p>
    <w:p>
      <w:pPr>
        <w:pStyle w:val="Heading5"/>
        <w:rPr>
          <w:ins w:id="1953" w:author="svcMRProcess" w:date="2020-08-27T08:10:00Z"/>
        </w:rPr>
      </w:pPr>
      <w:bookmarkStart w:id="1954" w:name="_Toc49408181"/>
      <w:ins w:id="1955" w:author="svcMRProcess" w:date="2020-08-27T08:10:00Z">
        <w:r>
          <w:rPr>
            <w:rStyle w:val="CharSectno"/>
          </w:rPr>
          <w:t>120</w:t>
        </w:r>
        <w:r>
          <w:t>.</w:t>
        </w:r>
        <w:r>
          <w:tab/>
        </w:r>
        <w:r>
          <w:rPr>
            <w:i/>
          </w:rPr>
          <w:t xml:space="preserve">Sentencing Act 1995 </w:t>
        </w:r>
        <w:r>
          <w:t>amended</w:t>
        </w:r>
        <w:bookmarkEnd w:id="1954"/>
      </w:ins>
    </w:p>
    <w:p>
      <w:pPr>
        <w:pStyle w:val="Subsection"/>
        <w:rPr>
          <w:ins w:id="1956" w:author="svcMRProcess" w:date="2020-08-27T08:10:00Z"/>
        </w:rPr>
      </w:pPr>
      <w:ins w:id="1957" w:author="svcMRProcess" w:date="2020-08-27T08:10:00Z">
        <w:r>
          <w:tab/>
          <w:t>(1)</w:t>
        </w:r>
        <w:r>
          <w:tab/>
          <w:t xml:space="preserve">This section amends the </w:t>
        </w:r>
        <w:r>
          <w:rPr>
            <w:i/>
          </w:rPr>
          <w:t>Sentencing Act 1995</w:t>
        </w:r>
        <w:r>
          <w:t>.</w:t>
        </w:r>
      </w:ins>
    </w:p>
    <w:p>
      <w:pPr>
        <w:pStyle w:val="Subsection"/>
        <w:rPr>
          <w:ins w:id="1958" w:author="svcMRProcess" w:date="2020-08-27T08:10:00Z"/>
        </w:rPr>
      </w:pPr>
      <w:ins w:id="1959" w:author="svcMRProcess" w:date="2020-08-27T08:10:00Z">
        <w:r>
          <w:tab/>
          <w:t>(2)</w:t>
        </w:r>
        <w:r>
          <w:tab/>
          <w:t xml:space="preserve">In section 97A(1) in the definition of </w:t>
        </w:r>
        <w:r>
          <w:rPr>
            <w:b/>
            <w:i/>
          </w:rPr>
          <w:t xml:space="preserve">offence </w:t>
        </w:r>
        <w:r>
          <w:t>delete “</w:t>
        </w:r>
        <w:r>
          <w:rPr>
            <w:i/>
          </w:rPr>
          <w:t xml:space="preserve">Sentence Administration Act 2003 </w:t>
        </w:r>
        <w:r>
          <w:t>Schedule 4;” and insert:</w:t>
        </w:r>
      </w:ins>
    </w:p>
    <w:p>
      <w:pPr>
        <w:pStyle w:val="BlankOpen"/>
        <w:rPr>
          <w:ins w:id="1960" w:author="svcMRProcess" w:date="2020-08-27T08:10:00Z"/>
        </w:rPr>
      </w:pPr>
    </w:p>
    <w:p>
      <w:pPr>
        <w:pStyle w:val="Subsection"/>
        <w:rPr>
          <w:ins w:id="1961" w:author="svcMRProcess" w:date="2020-08-27T08:10:00Z"/>
          <w:szCs w:val="24"/>
        </w:rPr>
      </w:pPr>
      <w:ins w:id="1962" w:author="svcMRProcess" w:date="2020-08-27T08:10:00Z">
        <w:r>
          <w:rPr>
            <w:szCs w:val="24"/>
          </w:rPr>
          <w:tab/>
        </w:r>
        <w:r>
          <w:rPr>
            <w:szCs w:val="24"/>
          </w:rPr>
          <w:tab/>
        </w:r>
        <w:r>
          <w:rPr>
            <w:i/>
            <w:szCs w:val="24"/>
          </w:rPr>
          <w:t>High Risk Serious Offenders Act 2020</w:t>
        </w:r>
        <w:r>
          <w:rPr>
            <w:szCs w:val="24"/>
          </w:rPr>
          <w:t xml:space="preserve"> Schedule 1;</w:t>
        </w:r>
      </w:ins>
    </w:p>
    <w:p>
      <w:pPr>
        <w:pStyle w:val="BlankClose"/>
        <w:rPr>
          <w:ins w:id="1963" w:author="svcMRProcess" w:date="2020-08-27T08:10:00Z"/>
        </w:rPr>
      </w:pPr>
    </w:p>
    <w:p>
      <w:pPr>
        <w:pStyle w:val="Subsection"/>
        <w:keepNext/>
        <w:rPr>
          <w:ins w:id="1964" w:author="svcMRProcess" w:date="2020-08-27T08:10:00Z"/>
        </w:rPr>
      </w:pPr>
      <w:ins w:id="1965" w:author="svcMRProcess" w:date="2020-08-27T08:10:00Z">
        <w:r>
          <w:tab/>
          <w:t>(3)</w:t>
        </w:r>
        <w:r>
          <w:tab/>
          <w:t>Delete section 97A(2) and (3) and insert:</w:t>
        </w:r>
      </w:ins>
    </w:p>
    <w:p>
      <w:pPr>
        <w:pStyle w:val="BlankOpen"/>
        <w:rPr>
          <w:ins w:id="1966" w:author="svcMRProcess" w:date="2020-08-27T08:10:00Z"/>
        </w:rPr>
      </w:pPr>
    </w:p>
    <w:p>
      <w:pPr>
        <w:pStyle w:val="zSubsection"/>
        <w:rPr>
          <w:ins w:id="1967" w:author="svcMRProcess" w:date="2020-08-27T08:10:00Z"/>
        </w:rPr>
      </w:pPr>
      <w:ins w:id="1968" w:author="svcMRProcess" w:date="2020-08-27T08:10:00Z">
        <w:r>
          <w:tab/>
          <w:t>(2)</w:t>
        </w:r>
        <w:r>
          <w:tab/>
          <w:t>This section applies if —</w:t>
        </w:r>
      </w:ins>
    </w:p>
    <w:p>
      <w:pPr>
        <w:pStyle w:val="zIndenta"/>
        <w:rPr>
          <w:ins w:id="1969" w:author="svcMRProcess" w:date="2020-08-27T08:10:00Z"/>
        </w:rPr>
      </w:pPr>
      <w:ins w:id="1970" w:author="svcMRProcess" w:date="2020-08-27T08:10:00Z">
        <w:r>
          <w:tab/>
          <w:t>(a)</w:t>
        </w:r>
        <w:r>
          <w:tab/>
          <w:t>a court is sentencing an offender to imprisonment for an indictable offence; and</w:t>
        </w:r>
      </w:ins>
    </w:p>
    <w:p>
      <w:pPr>
        <w:pStyle w:val="zIndenta"/>
        <w:rPr>
          <w:ins w:id="1971" w:author="svcMRProcess" w:date="2020-08-27T08:10:00Z"/>
        </w:rPr>
      </w:pPr>
      <w:ins w:id="1972" w:author="svcMRProcess" w:date="2020-08-27T08:10:00Z">
        <w:r>
          <w:tab/>
          <w:t>(b)</w:t>
        </w:r>
        <w:r>
          <w:tab/>
          <w:t>the offence —</w:t>
        </w:r>
      </w:ins>
    </w:p>
    <w:p>
      <w:pPr>
        <w:pStyle w:val="zIndenti"/>
        <w:rPr>
          <w:ins w:id="1973" w:author="svcMRProcess" w:date="2020-08-27T08:10:00Z"/>
        </w:rPr>
      </w:pPr>
      <w:ins w:id="1974" w:author="svcMRProcess" w:date="2020-08-27T08:10:00Z">
        <w:r>
          <w:tab/>
          <w:t>(i)</w:t>
        </w:r>
        <w:r>
          <w:tab/>
          <w:t>involved the use of, or counselling or procuring the use of, or conspiring or attempting to use, a firearm against another person; or</w:t>
        </w:r>
      </w:ins>
    </w:p>
    <w:p>
      <w:pPr>
        <w:pStyle w:val="zIndenti"/>
        <w:rPr>
          <w:ins w:id="1975" w:author="svcMRProcess" w:date="2020-08-27T08:10:00Z"/>
        </w:rPr>
      </w:pPr>
      <w:ins w:id="1976" w:author="svcMRProcess" w:date="2020-08-27T08:10:00Z">
        <w:r>
          <w:tab/>
          <w:t>(ii)</w:t>
        </w:r>
        <w:r>
          <w:tab/>
          <w:t>involved the use of, or counselling or procuring the use of, or conspiring or attempting to use, serious violence against another person; or</w:t>
        </w:r>
      </w:ins>
    </w:p>
    <w:p>
      <w:pPr>
        <w:pStyle w:val="zIndenti"/>
        <w:rPr>
          <w:ins w:id="1977" w:author="svcMRProcess" w:date="2020-08-27T08:10:00Z"/>
        </w:rPr>
      </w:pPr>
      <w:ins w:id="1978" w:author="svcMRProcess" w:date="2020-08-27T08:10:00Z">
        <w:r>
          <w:tab/>
          <w:t>(iii)</w:t>
        </w:r>
        <w:r>
          <w:tab/>
          <w:t>resulted in serious harm to, or the death of, another person.</w:t>
        </w:r>
      </w:ins>
    </w:p>
    <w:p>
      <w:pPr>
        <w:pStyle w:val="zSubsection"/>
        <w:rPr>
          <w:ins w:id="1979" w:author="svcMRProcess" w:date="2020-08-27T08:10:00Z"/>
        </w:rPr>
      </w:pPr>
      <w:ins w:id="1980" w:author="svcMRProcess" w:date="2020-08-27T08:10:00Z">
        <w:r>
          <w:tab/>
          <w:t>(3)</w:t>
        </w:r>
        <w:r>
          <w:tab/>
          <w:t>The sentencing court may declare the offence committed by the offender to be a serious offence for the purposes of —</w:t>
        </w:r>
      </w:ins>
    </w:p>
    <w:p>
      <w:pPr>
        <w:pStyle w:val="zIndenta"/>
        <w:rPr>
          <w:ins w:id="1981" w:author="svcMRProcess" w:date="2020-08-27T08:10:00Z"/>
        </w:rPr>
      </w:pPr>
      <w:ins w:id="1982" w:author="svcMRProcess" w:date="2020-08-27T08:10:00Z">
        <w:r>
          <w:tab/>
          <w:t>(a)</w:t>
        </w:r>
        <w:r>
          <w:tab/>
          <w:t xml:space="preserve">the </w:t>
        </w:r>
        <w:r>
          <w:rPr>
            <w:i/>
          </w:rPr>
          <w:t>High Risk Serious Offenders Act 2020</w:t>
        </w:r>
        <w:r>
          <w:t>; and</w:t>
        </w:r>
      </w:ins>
    </w:p>
    <w:p>
      <w:pPr>
        <w:pStyle w:val="zIndenta"/>
        <w:rPr>
          <w:ins w:id="1983" w:author="svcMRProcess" w:date="2020-08-27T08:10:00Z"/>
        </w:rPr>
      </w:pPr>
      <w:ins w:id="1984" w:author="svcMRProcess" w:date="2020-08-27T08:10:00Z">
        <w:r>
          <w:tab/>
          <w:t>(b)</w:t>
        </w:r>
        <w:r>
          <w:tab/>
          <w:t xml:space="preserve">the </w:t>
        </w:r>
        <w:r>
          <w:rPr>
            <w:i/>
          </w:rPr>
          <w:t>Sentence Administration Act 2003</w:t>
        </w:r>
        <w:r>
          <w:t xml:space="preserve"> Part 5A.</w:t>
        </w:r>
      </w:ins>
    </w:p>
    <w:p>
      <w:pPr>
        <w:pStyle w:val="BlankClose"/>
        <w:rPr>
          <w:ins w:id="1985" w:author="svcMRProcess" w:date="2020-08-27T08:10:00Z"/>
        </w:rPr>
      </w:pPr>
    </w:p>
    <w:p>
      <w:pPr>
        <w:pStyle w:val="Heading5"/>
        <w:rPr>
          <w:ins w:id="1986" w:author="svcMRProcess" w:date="2020-08-27T08:10:00Z"/>
        </w:rPr>
      </w:pPr>
      <w:bookmarkStart w:id="1987" w:name="_Toc49408182"/>
      <w:ins w:id="1988" w:author="svcMRProcess" w:date="2020-08-27T08:10:00Z">
        <w:r>
          <w:rPr>
            <w:rStyle w:val="CharSectno"/>
          </w:rPr>
          <w:t>121</w:t>
        </w:r>
        <w:r>
          <w:t>.</w:t>
        </w:r>
        <w:r>
          <w:tab/>
          <w:t xml:space="preserve">Various references to </w:t>
        </w:r>
        <w:r>
          <w:rPr>
            <w:i/>
          </w:rPr>
          <w:t>Dangerous Sexual Offenders Act 2006</w:t>
        </w:r>
        <w:r>
          <w:t xml:space="preserve"> replaced</w:t>
        </w:r>
        <w:bookmarkEnd w:id="1987"/>
      </w:ins>
    </w:p>
    <w:p>
      <w:pPr>
        <w:pStyle w:val="Subsection"/>
        <w:tabs>
          <w:tab w:val="left" w:pos="2977"/>
        </w:tabs>
        <w:rPr>
          <w:ins w:id="1989" w:author="svcMRProcess" w:date="2020-08-27T08:10:00Z"/>
        </w:rPr>
      </w:pPr>
      <w:ins w:id="1990" w:author="svcMRProcess" w:date="2020-08-27T08:10:00Z">
        <w:r>
          <w:tab/>
          <w:t>(1)</w:t>
        </w:r>
        <w:r>
          <w:tab/>
          <w:t>This section amends the Acts listed in the Table.</w:t>
        </w:r>
      </w:ins>
    </w:p>
    <w:p>
      <w:pPr>
        <w:pStyle w:val="Subsection"/>
        <w:rPr>
          <w:ins w:id="1991" w:author="svcMRProcess" w:date="2020-08-27T08:10:00Z"/>
        </w:rPr>
      </w:pPr>
      <w:ins w:id="1992" w:author="svcMRProcess" w:date="2020-08-27T08:10:00Z">
        <w:r>
          <w:tab/>
          <w:t>(2)</w:t>
        </w:r>
        <w:r>
          <w:tab/>
          <w:t>In the provisions listed in the Table delete “</w:t>
        </w:r>
        <w:r>
          <w:rPr>
            <w:i/>
          </w:rPr>
          <w:t>Dangerous Sexual Offenders Act 2006</w:t>
        </w:r>
        <w:r>
          <w:t>” and insert:</w:t>
        </w:r>
      </w:ins>
    </w:p>
    <w:p>
      <w:pPr>
        <w:pStyle w:val="BlankOpen"/>
        <w:rPr>
          <w:ins w:id="1993" w:author="svcMRProcess" w:date="2020-08-27T08:10:00Z"/>
        </w:rPr>
      </w:pPr>
    </w:p>
    <w:p>
      <w:pPr>
        <w:pStyle w:val="Subsection"/>
        <w:rPr>
          <w:ins w:id="1994" w:author="svcMRProcess" w:date="2020-08-27T08:10:00Z"/>
          <w:i/>
          <w:szCs w:val="24"/>
        </w:rPr>
      </w:pPr>
      <w:ins w:id="1995" w:author="svcMRProcess" w:date="2020-08-27T08:10:00Z">
        <w:r>
          <w:rPr>
            <w:szCs w:val="24"/>
          </w:rPr>
          <w:tab/>
        </w:r>
        <w:r>
          <w:rPr>
            <w:szCs w:val="24"/>
          </w:rPr>
          <w:tab/>
        </w:r>
        <w:r>
          <w:rPr>
            <w:i/>
            <w:szCs w:val="24"/>
          </w:rPr>
          <w:t>High Risk Serious Offenders Act 2020</w:t>
        </w:r>
      </w:ins>
    </w:p>
    <w:p>
      <w:pPr>
        <w:pStyle w:val="BlankClose"/>
        <w:rPr>
          <w:ins w:id="1996" w:author="svcMRProcess" w:date="2020-08-27T08:10:00Z"/>
        </w:rPr>
      </w:pPr>
    </w:p>
    <w:p>
      <w:pPr>
        <w:pStyle w:val="THeadingNAm"/>
        <w:rPr>
          <w:ins w:id="1997" w:author="svcMRProcess" w:date="2020-08-27T08:10:00Z"/>
        </w:rPr>
      </w:pPr>
      <w:ins w:id="1998" w:author="svcMRProcess" w:date="2020-08-27T08:1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999" w:author="svcMRProcess" w:date="2020-08-27T08:10:00Z"/>
        </w:trPr>
        <w:tc>
          <w:tcPr>
            <w:tcW w:w="3033" w:type="dxa"/>
          </w:tcPr>
          <w:p>
            <w:pPr>
              <w:pStyle w:val="TableNAm"/>
              <w:rPr>
                <w:ins w:id="2000" w:author="svcMRProcess" w:date="2020-08-27T08:10:00Z"/>
              </w:rPr>
            </w:pPr>
            <w:ins w:id="2001" w:author="svcMRProcess" w:date="2020-08-27T08:10:00Z">
              <w:r>
                <w:rPr>
                  <w:i/>
                </w:rPr>
                <w:t>Children and Community Services Act 2004</w:t>
              </w:r>
            </w:ins>
          </w:p>
        </w:tc>
        <w:tc>
          <w:tcPr>
            <w:tcW w:w="3034" w:type="dxa"/>
          </w:tcPr>
          <w:p>
            <w:pPr>
              <w:pStyle w:val="TableNAm"/>
              <w:rPr>
                <w:ins w:id="2002" w:author="svcMRProcess" w:date="2020-08-27T08:10:00Z"/>
              </w:rPr>
            </w:pPr>
            <w:ins w:id="2003" w:author="svcMRProcess" w:date="2020-08-27T08:10:00Z">
              <w:r>
                <w:t>s. 24A(1)(d)(i)</w:t>
              </w:r>
            </w:ins>
          </w:p>
        </w:tc>
      </w:tr>
      <w:tr>
        <w:trPr>
          <w:ins w:id="2004" w:author="svcMRProcess" w:date="2020-08-27T08:10:00Z"/>
        </w:trPr>
        <w:tc>
          <w:tcPr>
            <w:tcW w:w="3033" w:type="dxa"/>
          </w:tcPr>
          <w:p>
            <w:pPr>
              <w:pStyle w:val="TableNAm"/>
              <w:rPr>
                <w:ins w:id="2005" w:author="svcMRProcess" w:date="2020-08-27T08:10:00Z"/>
              </w:rPr>
            </w:pPr>
            <w:ins w:id="2006" w:author="svcMRProcess" w:date="2020-08-27T08:10:00Z">
              <w:r>
                <w:rPr>
                  <w:i/>
                </w:rPr>
                <w:t>Community Protection (Offender Reporting) Act 2004</w:t>
              </w:r>
            </w:ins>
          </w:p>
        </w:tc>
        <w:tc>
          <w:tcPr>
            <w:tcW w:w="3034" w:type="dxa"/>
          </w:tcPr>
          <w:p>
            <w:pPr>
              <w:pStyle w:val="TableNAm"/>
              <w:rPr>
                <w:ins w:id="2007" w:author="svcMRProcess" w:date="2020-08-27T08:10:00Z"/>
              </w:rPr>
            </w:pPr>
            <w:ins w:id="2008" w:author="svcMRProcess" w:date="2020-08-27T08:10:00Z">
              <w:r>
                <w:t>s. 80(2)(d)</w:t>
              </w:r>
            </w:ins>
          </w:p>
        </w:tc>
      </w:tr>
      <w:tr>
        <w:trPr>
          <w:ins w:id="2009" w:author="svcMRProcess" w:date="2020-08-27T08:10:00Z"/>
        </w:trPr>
        <w:tc>
          <w:tcPr>
            <w:tcW w:w="3033" w:type="dxa"/>
          </w:tcPr>
          <w:p>
            <w:pPr>
              <w:pStyle w:val="TableNAm"/>
              <w:rPr>
                <w:ins w:id="2010" w:author="svcMRProcess" w:date="2020-08-27T08:10:00Z"/>
              </w:rPr>
            </w:pPr>
            <w:ins w:id="2011" w:author="svcMRProcess" w:date="2020-08-27T08:10:00Z">
              <w:r>
                <w:rPr>
                  <w:i/>
                </w:rPr>
                <w:t>Courts and Tribunals (Electronic Processes Facilitation) Act 2013</w:t>
              </w:r>
            </w:ins>
          </w:p>
        </w:tc>
        <w:tc>
          <w:tcPr>
            <w:tcW w:w="3034" w:type="dxa"/>
          </w:tcPr>
          <w:p>
            <w:pPr>
              <w:pStyle w:val="TableNAm"/>
              <w:rPr>
                <w:ins w:id="2012" w:author="svcMRProcess" w:date="2020-08-27T08:10:00Z"/>
              </w:rPr>
            </w:pPr>
            <w:ins w:id="2013" w:author="svcMRProcess" w:date="2020-08-27T08:10:00Z">
              <w:r>
                <w:t>s. 6(1)(h)</w:t>
              </w:r>
            </w:ins>
          </w:p>
        </w:tc>
      </w:tr>
      <w:tr>
        <w:trPr>
          <w:ins w:id="2014" w:author="svcMRProcess" w:date="2020-08-27T08:10:00Z"/>
        </w:trPr>
        <w:tc>
          <w:tcPr>
            <w:tcW w:w="3033" w:type="dxa"/>
          </w:tcPr>
          <w:p>
            <w:pPr>
              <w:pStyle w:val="TableNAm"/>
              <w:rPr>
                <w:ins w:id="2015" w:author="svcMRProcess" w:date="2020-08-27T08:10:00Z"/>
              </w:rPr>
            </w:pPr>
            <w:ins w:id="2016" w:author="svcMRProcess" w:date="2020-08-27T08:10:00Z">
              <w:r>
                <w:rPr>
                  <w:i/>
                </w:rPr>
                <w:t>Evidence Act 1906</w:t>
              </w:r>
            </w:ins>
          </w:p>
        </w:tc>
        <w:tc>
          <w:tcPr>
            <w:tcW w:w="3034" w:type="dxa"/>
          </w:tcPr>
          <w:p>
            <w:pPr>
              <w:pStyle w:val="TableNAm"/>
              <w:rPr>
                <w:ins w:id="2017" w:author="svcMRProcess" w:date="2020-08-27T08:10:00Z"/>
              </w:rPr>
            </w:pPr>
            <w:ins w:id="2018" w:author="svcMRProcess" w:date="2020-08-27T08:10:00Z">
              <w:r>
                <w:t>s. 36C(5)(b)</w:t>
              </w:r>
            </w:ins>
          </w:p>
        </w:tc>
      </w:tr>
      <w:tr>
        <w:trPr>
          <w:ins w:id="2019" w:author="svcMRProcess" w:date="2020-08-27T08:10:00Z"/>
        </w:trPr>
        <w:tc>
          <w:tcPr>
            <w:tcW w:w="3033" w:type="dxa"/>
          </w:tcPr>
          <w:p>
            <w:pPr>
              <w:pStyle w:val="TableNAm"/>
              <w:rPr>
                <w:ins w:id="2020" w:author="svcMRProcess" w:date="2020-08-27T08:10:00Z"/>
              </w:rPr>
            </w:pPr>
            <w:ins w:id="2021" w:author="svcMRProcess" w:date="2020-08-27T08:10:00Z">
              <w:r>
                <w:rPr>
                  <w:i/>
                </w:rPr>
                <w:t>Sentencing Act 1995</w:t>
              </w:r>
            </w:ins>
          </w:p>
        </w:tc>
        <w:tc>
          <w:tcPr>
            <w:tcW w:w="3034" w:type="dxa"/>
          </w:tcPr>
          <w:p>
            <w:pPr>
              <w:pStyle w:val="TableNAm"/>
              <w:rPr>
                <w:ins w:id="2022" w:author="svcMRProcess" w:date="2020-08-27T08:10:00Z"/>
              </w:rPr>
            </w:pPr>
            <w:ins w:id="2023" w:author="svcMRProcess" w:date="2020-08-27T08:10:00Z">
              <w:r>
                <w:t>s. 8(2)</w:t>
              </w:r>
            </w:ins>
          </w:p>
          <w:p>
            <w:pPr>
              <w:pStyle w:val="TableNAm"/>
              <w:rPr>
                <w:ins w:id="2024" w:author="svcMRProcess" w:date="2020-08-27T08:10:00Z"/>
              </w:rPr>
            </w:pPr>
            <w:ins w:id="2025" w:author="svcMRProcess" w:date="2020-08-27T08:10:00Z">
              <w:r>
                <w:t>s. 98(3)(aa)</w:t>
              </w:r>
            </w:ins>
          </w:p>
        </w:tc>
      </w:tr>
      <w:tr>
        <w:trPr>
          <w:ins w:id="2026" w:author="svcMRProcess" w:date="2020-08-27T08:10:00Z"/>
        </w:trPr>
        <w:tc>
          <w:tcPr>
            <w:tcW w:w="3033" w:type="dxa"/>
          </w:tcPr>
          <w:p>
            <w:pPr>
              <w:pStyle w:val="TableNAm"/>
              <w:keepNext/>
              <w:rPr>
                <w:ins w:id="2027" w:author="svcMRProcess" w:date="2020-08-27T08:10:00Z"/>
              </w:rPr>
            </w:pPr>
            <w:ins w:id="2028" w:author="svcMRProcess" w:date="2020-08-27T08:10:00Z">
              <w:r>
                <w:rPr>
                  <w:i/>
                </w:rPr>
                <w:t>Young Offenders Act 1994</w:t>
              </w:r>
            </w:ins>
          </w:p>
        </w:tc>
        <w:tc>
          <w:tcPr>
            <w:tcW w:w="3034" w:type="dxa"/>
          </w:tcPr>
          <w:p>
            <w:pPr>
              <w:pStyle w:val="TableNAm"/>
              <w:keepNext/>
              <w:rPr>
                <w:ins w:id="2029" w:author="svcMRProcess" w:date="2020-08-27T08:10:00Z"/>
              </w:rPr>
            </w:pPr>
            <w:ins w:id="2030" w:author="svcMRProcess" w:date="2020-08-27T08:10:00Z">
              <w:r>
                <w:t>s. 189(7)(c)</w:t>
              </w:r>
            </w:ins>
          </w:p>
          <w:p>
            <w:pPr>
              <w:pStyle w:val="TableNAm"/>
              <w:keepNext/>
              <w:rPr>
                <w:ins w:id="2031" w:author="svcMRProcess" w:date="2020-08-27T08:10:00Z"/>
              </w:rPr>
            </w:pPr>
            <w:ins w:id="2032" w:author="svcMRProcess" w:date="2020-08-27T08:10:00Z">
              <w:r>
                <w:t>s. 190(2A)</w:t>
              </w:r>
            </w:ins>
          </w:p>
        </w:tc>
      </w:tr>
    </w:tbl>
    <w:p>
      <w:pPr>
        <w:pStyle w:val="Heading2"/>
        <w:rPr>
          <w:ins w:id="2033" w:author="svcMRProcess" w:date="2020-08-27T08:10:00Z"/>
        </w:rPr>
      </w:pPr>
      <w:bookmarkStart w:id="2034" w:name="_Toc49323855"/>
      <w:bookmarkStart w:id="2035" w:name="_Toc49324323"/>
      <w:bookmarkStart w:id="2036" w:name="_Toc49408016"/>
      <w:bookmarkStart w:id="2037" w:name="_Toc49408183"/>
      <w:ins w:id="2038" w:author="svcMRProcess" w:date="2020-08-27T08:10:00Z">
        <w:r>
          <w:rPr>
            <w:rStyle w:val="CharPartNo"/>
          </w:rPr>
          <w:t>Part 10</w:t>
        </w:r>
        <w:r>
          <w:rPr>
            <w:rStyle w:val="CharDivNo"/>
          </w:rPr>
          <w:t> </w:t>
        </w:r>
        <w:r>
          <w:t>—</w:t>
        </w:r>
        <w:r>
          <w:rPr>
            <w:rStyle w:val="CharDivText"/>
          </w:rPr>
          <w:t> </w:t>
        </w:r>
        <w:r>
          <w:rPr>
            <w:rStyle w:val="CharPartText"/>
          </w:rPr>
          <w:t>Repeal and transitional provisions</w:t>
        </w:r>
        <w:bookmarkEnd w:id="2034"/>
        <w:bookmarkEnd w:id="2035"/>
        <w:bookmarkEnd w:id="2036"/>
        <w:bookmarkEnd w:id="2037"/>
      </w:ins>
    </w:p>
    <w:p>
      <w:pPr>
        <w:pStyle w:val="Heading5"/>
        <w:rPr>
          <w:ins w:id="2039" w:author="svcMRProcess" w:date="2020-08-27T08:10:00Z"/>
        </w:rPr>
      </w:pPr>
      <w:bookmarkStart w:id="2040" w:name="_Toc49408184"/>
      <w:ins w:id="2041" w:author="svcMRProcess" w:date="2020-08-27T08:10:00Z">
        <w:r>
          <w:rPr>
            <w:rStyle w:val="CharSectno"/>
          </w:rPr>
          <w:t>122</w:t>
        </w:r>
        <w:r>
          <w:t>.</w:t>
        </w:r>
        <w:r>
          <w:tab/>
          <w:t>Terms used</w:t>
        </w:r>
        <w:bookmarkEnd w:id="2040"/>
      </w:ins>
    </w:p>
    <w:p>
      <w:pPr>
        <w:pStyle w:val="Subsection"/>
        <w:rPr>
          <w:ins w:id="2042" w:author="svcMRProcess" w:date="2020-08-27T08:10:00Z"/>
        </w:rPr>
      </w:pPr>
      <w:ins w:id="2043" w:author="svcMRProcess" w:date="2020-08-27T08:10:00Z">
        <w:r>
          <w:tab/>
        </w:r>
        <w:r>
          <w:tab/>
          <w:t xml:space="preserve">In this Part — </w:t>
        </w:r>
      </w:ins>
    </w:p>
    <w:p>
      <w:pPr>
        <w:pStyle w:val="Defstart"/>
        <w:rPr>
          <w:ins w:id="2044" w:author="svcMRProcess" w:date="2020-08-27T08:10:00Z"/>
        </w:rPr>
      </w:pPr>
      <w:ins w:id="2045" w:author="svcMRProcess" w:date="2020-08-27T08:10:00Z">
        <w:r>
          <w:tab/>
        </w:r>
        <w:r>
          <w:rPr>
            <w:rStyle w:val="CharDefText"/>
          </w:rPr>
          <w:t>commencement day</w:t>
        </w:r>
        <w:r>
          <w:t xml:space="preserve"> means the day on which this section comes into operation;</w:t>
        </w:r>
      </w:ins>
    </w:p>
    <w:p>
      <w:pPr>
        <w:pStyle w:val="Defstart"/>
        <w:rPr>
          <w:ins w:id="2046" w:author="svcMRProcess" w:date="2020-08-27T08:10:00Z"/>
        </w:rPr>
      </w:pPr>
      <w:ins w:id="2047" w:author="svcMRProcess" w:date="2020-08-27T08:10:00Z">
        <w:r>
          <w:tab/>
        </w:r>
        <w:r>
          <w:rPr>
            <w:rStyle w:val="CharDefText"/>
          </w:rPr>
          <w:t>repealed Act</w:t>
        </w:r>
        <w:r>
          <w:t xml:space="preserve"> means the </w:t>
        </w:r>
        <w:r>
          <w:rPr>
            <w:i/>
          </w:rPr>
          <w:t>Dangerous Sexual Offenders Act 2006</w:t>
        </w:r>
        <w:r>
          <w:t>.</w:t>
        </w:r>
      </w:ins>
    </w:p>
    <w:p>
      <w:pPr>
        <w:pStyle w:val="Heading5"/>
        <w:rPr>
          <w:ins w:id="2048" w:author="svcMRProcess" w:date="2020-08-27T08:10:00Z"/>
          <w:snapToGrid w:val="0"/>
        </w:rPr>
      </w:pPr>
      <w:bookmarkStart w:id="2049" w:name="_Toc49408185"/>
      <w:ins w:id="2050" w:author="svcMRProcess" w:date="2020-08-27T08:10:00Z">
        <w:r>
          <w:rPr>
            <w:rStyle w:val="CharSectno"/>
          </w:rPr>
          <w:t>123</w:t>
        </w:r>
        <w:r>
          <w:rPr>
            <w:snapToGrid w:val="0"/>
          </w:rPr>
          <w:t>.</w:t>
        </w:r>
        <w:r>
          <w:rPr>
            <w:snapToGrid w:val="0"/>
          </w:rPr>
          <w:tab/>
          <w:t>Act repealed</w:t>
        </w:r>
        <w:bookmarkEnd w:id="2049"/>
      </w:ins>
    </w:p>
    <w:p>
      <w:pPr>
        <w:pStyle w:val="Subsection"/>
        <w:rPr>
          <w:ins w:id="2051" w:author="svcMRProcess" w:date="2020-08-27T08:10:00Z"/>
        </w:rPr>
      </w:pPr>
      <w:ins w:id="2052" w:author="svcMRProcess" w:date="2020-08-27T08:10:00Z">
        <w:r>
          <w:tab/>
        </w:r>
        <w:r>
          <w:tab/>
          <w:t xml:space="preserve">The </w:t>
        </w:r>
        <w:r>
          <w:rPr>
            <w:i/>
          </w:rPr>
          <w:t>Dangerous Sexual Offenders Act 2006</w:t>
        </w:r>
        <w:r>
          <w:t xml:space="preserve"> is repealed.</w:t>
        </w:r>
      </w:ins>
    </w:p>
    <w:p>
      <w:pPr>
        <w:pStyle w:val="Heading5"/>
        <w:rPr>
          <w:ins w:id="2053" w:author="svcMRProcess" w:date="2020-08-27T08:10:00Z"/>
        </w:rPr>
      </w:pPr>
      <w:bookmarkStart w:id="2054" w:name="_Toc49408186"/>
      <w:ins w:id="2055" w:author="svcMRProcess" w:date="2020-08-27T08:10:00Z">
        <w:r>
          <w:rPr>
            <w:rStyle w:val="CharSectno"/>
          </w:rPr>
          <w:t>124</w:t>
        </w:r>
        <w:r>
          <w:t>.</w:t>
        </w:r>
        <w:r>
          <w:tab/>
          <w:t>Completion of things commenced</w:t>
        </w:r>
        <w:bookmarkEnd w:id="2054"/>
      </w:ins>
    </w:p>
    <w:p>
      <w:pPr>
        <w:pStyle w:val="Subsection"/>
        <w:rPr>
          <w:ins w:id="2056" w:author="svcMRProcess" w:date="2020-08-27T08:10:00Z"/>
        </w:rPr>
      </w:pPr>
      <w:ins w:id="2057" w:author="svcMRProcess" w:date="2020-08-27T08:10:00Z">
        <w:r>
          <w:tab/>
          <w:t>(1)</w:t>
        </w:r>
        <w:r>
          <w:tab/>
          <w:t xml:space="preserve">If an application to court made, appeal lodged, or other proceedings taken, under a provision of the repealed Act has not been finally determined by commencement day, the application, appeal or proceedings — </w:t>
        </w:r>
      </w:ins>
    </w:p>
    <w:p>
      <w:pPr>
        <w:pStyle w:val="Indenta"/>
        <w:rPr>
          <w:ins w:id="2058" w:author="svcMRProcess" w:date="2020-08-27T08:10:00Z"/>
        </w:rPr>
      </w:pPr>
      <w:ins w:id="2059" w:author="svcMRProcess" w:date="2020-08-27T08:10:00Z">
        <w:r>
          <w:tab/>
          <w:t>(a)</w:t>
        </w:r>
        <w:r>
          <w:tab/>
          <w:t>continues; and</w:t>
        </w:r>
      </w:ins>
    </w:p>
    <w:p>
      <w:pPr>
        <w:pStyle w:val="Indenta"/>
        <w:rPr>
          <w:ins w:id="2060" w:author="svcMRProcess" w:date="2020-08-27T08:10:00Z"/>
        </w:rPr>
      </w:pPr>
      <w:ins w:id="2061" w:author="svcMRProcess" w:date="2020-08-27T08:10:00Z">
        <w:r>
          <w:tab/>
          <w:t>(b)</w:t>
        </w:r>
        <w:r>
          <w:tab/>
          <w:t>may be determined under this Act; and</w:t>
        </w:r>
      </w:ins>
    </w:p>
    <w:p>
      <w:pPr>
        <w:pStyle w:val="Indenta"/>
        <w:rPr>
          <w:ins w:id="2062" w:author="svcMRProcess" w:date="2020-08-27T08:10:00Z"/>
        </w:rPr>
      </w:pPr>
      <w:ins w:id="2063" w:author="svcMRProcess" w:date="2020-08-27T08:10:00Z">
        <w:r>
          <w:tab/>
          <w:t>(c)</w:t>
        </w:r>
        <w:r>
          <w:tab/>
          <w:t>for the purposes of determining it under this Act is taken to have been made, lodged or taken under the corresponding provision of this Act.</w:t>
        </w:r>
      </w:ins>
    </w:p>
    <w:p>
      <w:pPr>
        <w:pStyle w:val="Subsection"/>
        <w:rPr>
          <w:ins w:id="2064" w:author="svcMRProcess" w:date="2020-08-27T08:10:00Z"/>
        </w:rPr>
      </w:pPr>
      <w:ins w:id="2065" w:author="svcMRProcess" w:date="2020-08-27T08:10:00Z">
        <w:r>
          <w:tab/>
          <w:t>(2)</w:t>
        </w:r>
        <w:r>
          <w:tab/>
          <w:t>An application made, appeal lodged, or other proceedings taken, by the Director of Public Prosecutions under a provision of the repealed Act which continues under subsection (1) may be continued —</w:t>
        </w:r>
      </w:ins>
    </w:p>
    <w:p>
      <w:pPr>
        <w:pStyle w:val="Indenta"/>
        <w:rPr>
          <w:ins w:id="2066" w:author="svcMRProcess" w:date="2020-08-27T08:10:00Z"/>
        </w:rPr>
      </w:pPr>
      <w:ins w:id="2067" w:author="svcMRProcess" w:date="2020-08-27T08:10:00Z">
        <w:r>
          <w:tab/>
          <w:t>(a)</w:t>
        </w:r>
        <w:r>
          <w:tab/>
          <w:t>by or under the authority of the Attorney General as provided in section 11; or</w:t>
        </w:r>
      </w:ins>
    </w:p>
    <w:p>
      <w:pPr>
        <w:pStyle w:val="Indenta"/>
        <w:rPr>
          <w:ins w:id="2068" w:author="svcMRProcess" w:date="2020-08-27T08:10:00Z"/>
        </w:rPr>
      </w:pPr>
      <w:ins w:id="2069" w:author="svcMRProcess" w:date="2020-08-27T08:10:00Z">
        <w:r>
          <w:tab/>
          <w:t>(b)</w:t>
        </w:r>
        <w:r>
          <w:tab/>
          <w:t>by the Director of Public Prosecutions as provided in section 7A of the repealed Act.</w:t>
        </w:r>
      </w:ins>
    </w:p>
    <w:p>
      <w:pPr>
        <w:pStyle w:val="Heading5"/>
        <w:pageBreakBefore/>
        <w:spacing w:before="0"/>
        <w:rPr>
          <w:ins w:id="2070" w:author="svcMRProcess" w:date="2020-08-27T08:10:00Z"/>
        </w:rPr>
      </w:pPr>
      <w:bookmarkStart w:id="2071" w:name="_Toc49408187"/>
      <w:ins w:id="2072" w:author="svcMRProcess" w:date="2020-08-27T08:10:00Z">
        <w:r>
          <w:rPr>
            <w:rStyle w:val="CharSectno"/>
          </w:rPr>
          <w:t>125</w:t>
        </w:r>
        <w:r>
          <w:t>.</w:t>
        </w:r>
        <w:r>
          <w:tab/>
          <w:t>Continuing effect of things done</w:t>
        </w:r>
        <w:bookmarkEnd w:id="2071"/>
      </w:ins>
    </w:p>
    <w:p>
      <w:pPr>
        <w:pStyle w:val="Subsection"/>
        <w:rPr>
          <w:ins w:id="2073" w:author="svcMRProcess" w:date="2020-08-27T08:10:00Z"/>
        </w:rPr>
      </w:pPr>
      <w:ins w:id="2074" w:author="svcMRProcess" w:date="2020-08-27T08:10:00Z">
        <w:r>
          <w:tab/>
        </w:r>
        <w:r>
          <w:tab/>
          <w:t xml:space="preserve">If an order made, direction given or summons or warrant issued under a provision of the repealed Act is in effect on commencement day, the order, direction, summons or warrant — </w:t>
        </w:r>
      </w:ins>
    </w:p>
    <w:p>
      <w:pPr>
        <w:pStyle w:val="Indenta"/>
        <w:rPr>
          <w:ins w:id="2075" w:author="svcMRProcess" w:date="2020-08-27T08:10:00Z"/>
        </w:rPr>
      </w:pPr>
      <w:ins w:id="2076" w:author="svcMRProcess" w:date="2020-08-27T08:10:00Z">
        <w:r>
          <w:tab/>
          <w:t>(a)</w:t>
        </w:r>
        <w:r>
          <w:tab/>
          <w:t>continues in effect; and</w:t>
        </w:r>
      </w:ins>
    </w:p>
    <w:p>
      <w:pPr>
        <w:pStyle w:val="Indenta"/>
        <w:rPr>
          <w:ins w:id="2077" w:author="svcMRProcess" w:date="2020-08-27T08:10:00Z"/>
        </w:rPr>
      </w:pPr>
      <w:ins w:id="2078" w:author="svcMRProcess" w:date="2020-08-27T08:10:00Z">
        <w:r>
          <w:tab/>
          <w:t>(b)</w:t>
        </w:r>
        <w:r>
          <w:tab/>
          <w:t>is taken to have been made, given or issued under the corresponding provision of this Act.</w:t>
        </w:r>
      </w:ins>
    </w:p>
    <w:p>
      <w:pPr>
        <w:rPr>
          <w:ins w:id="2079" w:author="svcMRProcess" w:date="2020-08-27T08:10: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rPr>
          <w:ins w:id="2080" w:author="svcMRProcess" w:date="2020-08-27T08:10:00Z"/>
        </w:rPr>
      </w:pPr>
      <w:bookmarkStart w:id="2081" w:name="_Toc49323860"/>
      <w:bookmarkStart w:id="2082" w:name="_Toc49324328"/>
      <w:bookmarkStart w:id="2083" w:name="_Toc49408021"/>
      <w:bookmarkStart w:id="2084" w:name="_Toc49408188"/>
      <w:ins w:id="2085" w:author="svcMRProcess" w:date="2020-08-27T08:10:00Z">
        <w:r>
          <w:rPr>
            <w:rStyle w:val="CharSchNo"/>
          </w:rPr>
          <w:t>Schedule 1</w:t>
        </w:r>
        <w:r>
          <w:t> — </w:t>
        </w:r>
        <w:r>
          <w:rPr>
            <w:rStyle w:val="CharSchText"/>
          </w:rPr>
          <w:t>Serious offences</w:t>
        </w:r>
        <w:bookmarkEnd w:id="2081"/>
        <w:bookmarkEnd w:id="2082"/>
        <w:bookmarkEnd w:id="2083"/>
        <w:bookmarkEnd w:id="2084"/>
      </w:ins>
    </w:p>
    <w:p>
      <w:pPr>
        <w:pStyle w:val="yShoulderClause"/>
        <w:rPr>
          <w:ins w:id="2086" w:author="svcMRProcess" w:date="2020-08-27T08:10:00Z"/>
        </w:rPr>
      </w:pPr>
      <w:ins w:id="2087" w:author="svcMRProcess" w:date="2020-08-27T08:10:00Z">
        <w:r>
          <w:t>[s. 5(1)]</w:t>
        </w:r>
      </w:ins>
    </w:p>
    <w:p>
      <w:pPr>
        <w:pStyle w:val="yHeading3"/>
        <w:rPr>
          <w:ins w:id="2088" w:author="svcMRProcess" w:date="2020-08-27T08:10:00Z"/>
        </w:rPr>
      </w:pPr>
      <w:bookmarkStart w:id="2089" w:name="_Toc49323861"/>
      <w:bookmarkStart w:id="2090" w:name="_Toc49324329"/>
      <w:bookmarkStart w:id="2091" w:name="_Toc49408022"/>
      <w:bookmarkStart w:id="2092" w:name="_Toc49408189"/>
      <w:ins w:id="2093" w:author="svcMRProcess" w:date="2020-08-27T08:10:00Z">
        <w:r>
          <w:rPr>
            <w:rStyle w:val="CharSDivNo"/>
          </w:rPr>
          <w:t>Division 1</w:t>
        </w:r>
        <w:r>
          <w:t> — </w:t>
        </w:r>
        <w:r>
          <w:rPr>
            <w:rStyle w:val="CharSDivText"/>
          </w:rPr>
          <w:t>Offences that are serious offences in all circumstances</w:t>
        </w:r>
        <w:bookmarkEnd w:id="2089"/>
        <w:bookmarkEnd w:id="2090"/>
        <w:bookmarkEnd w:id="2091"/>
        <w:bookmarkEnd w:id="2092"/>
      </w:ins>
    </w:p>
    <w:p>
      <w:pPr>
        <w:pStyle w:val="yHeading4"/>
        <w:spacing w:after="120"/>
        <w:rPr>
          <w:ins w:id="2094" w:author="svcMRProcess" w:date="2020-08-27T08:10:00Z"/>
        </w:rPr>
      </w:pPr>
      <w:bookmarkStart w:id="2095" w:name="_Toc49323862"/>
      <w:bookmarkStart w:id="2096" w:name="_Toc49324330"/>
      <w:bookmarkStart w:id="2097" w:name="_Toc49408023"/>
      <w:bookmarkStart w:id="2098" w:name="_Toc49408190"/>
      <w:ins w:id="2099" w:author="svcMRProcess" w:date="2020-08-27T08:10:00Z">
        <w:r>
          <w:t>Subdivision 1</w:t>
        </w:r>
        <w:r>
          <w:rPr>
            <w:b w:val="0"/>
          </w:rPr>
          <w:t> — </w:t>
        </w:r>
        <w:r>
          <w:t xml:space="preserve">Offence under the </w:t>
        </w:r>
        <w:r>
          <w:rPr>
            <w:i/>
          </w:rPr>
          <w:t>Bush Fires Act 1954</w:t>
        </w:r>
        <w:bookmarkEnd w:id="2095"/>
        <w:bookmarkEnd w:id="2096"/>
        <w:bookmarkEnd w:id="2097"/>
        <w:bookmarkEnd w:id="2098"/>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ins w:id="2100" w:author="svcMRProcess" w:date="2020-08-27T08:10:00Z"/>
        </w:trPr>
        <w:tc>
          <w:tcPr>
            <w:tcW w:w="709" w:type="dxa"/>
          </w:tcPr>
          <w:p>
            <w:pPr>
              <w:pStyle w:val="yTableNAm"/>
              <w:jc w:val="center"/>
              <w:rPr>
                <w:ins w:id="2101" w:author="svcMRProcess" w:date="2020-08-27T08:10:00Z"/>
                <w:b/>
                <w:bCs/>
              </w:rPr>
            </w:pPr>
            <w:ins w:id="2102" w:author="svcMRProcess" w:date="2020-08-27T08:10:00Z">
              <w:r>
                <w:rPr>
                  <w:b/>
                  <w:bCs/>
                </w:rPr>
                <w:t>Item</w:t>
              </w:r>
            </w:ins>
          </w:p>
        </w:tc>
        <w:tc>
          <w:tcPr>
            <w:tcW w:w="1276" w:type="dxa"/>
          </w:tcPr>
          <w:p>
            <w:pPr>
              <w:pStyle w:val="yTableNAm"/>
              <w:jc w:val="center"/>
              <w:rPr>
                <w:ins w:id="2103" w:author="svcMRProcess" w:date="2020-08-27T08:10:00Z"/>
                <w:b/>
                <w:bCs/>
              </w:rPr>
            </w:pPr>
            <w:ins w:id="2104" w:author="svcMRProcess" w:date="2020-08-27T08:10:00Z">
              <w:r>
                <w:rPr>
                  <w:b/>
                  <w:bCs/>
                </w:rPr>
                <w:t>Provision</w:t>
              </w:r>
            </w:ins>
          </w:p>
        </w:tc>
        <w:tc>
          <w:tcPr>
            <w:tcW w:w="4819" w:type="dxa"/>
          </w:tcPr>
          <w:p>
            <w:pPr>
              <w:pStyle w:val="yTableNAm"/>
              <w:jc w:val="center"/>
              <w:rPr>
                <w:ins w:id="2105" w:author="svcMRProcess" w:date="2020-08-27T08:10:00Z"/>
                <w:b/>
                <w:bCs/>
              </w:rPr>
            </w:pPr>
            <w:ins w:id="2106" w:author="svcMRProcess" w:date="2020-08-27T08:10:00Z">
              <w:r>
                <w:rPr>
                  <w:b/>
                  <w:bCs/>
                </w:rPr>
                <w:t>Description of offence</w:t>
              </w:r>
            </w:ins>
          </w:p>
        </w:tc>
      </w:tr>
      <w:tr>
        <w:trPr>
          <w:ins w:id="2107" w:author="svcMRProcess" w:date="2020-08-27T08:10:00Z"/>
        </w:trPr>
        <w:tc>
          <w:tcPr>
            <w:tcW w:w="709" w:type="dxa"/>
          </w:tcPr>
          <w:p>
            <w:pPr>
              <w:pStyle w:val="yTableNAm"/>
              <w:rPr>
                <w:ins w:id="2108" w:author="svcMRProcess" w:date="2020-08-27T08:10:00Z"/>
              </w:rPr>
            </w:pPr>
            <w:ins w:id="2109" w:author="svcMRProcess" w:date="2020-08-27T08:10:00Z">
              <w:r>
                <w:t>1.</w:t>
              </w:r>
            </w:ins>
          </w:p>
        </w:tc>
        <w:tc>
          <w:tcPr>
            <w:tcW w:w="1276" w:type="dxa"/>
          </w:tcPr>
          <w:p>
            <w:pPr>
              <w:pStyle w:val="yTableNAm"/>
              <w:rPr>
                <w:ins w:id="2110" w:author="svcMRProcess" w:date="2020-08-27T08:10:00Z"/>
              </w:rPr>
            </w:pPr>
            <w:ins w:id="2111" w:author="svcMRProcess" w:date="2020-08-27T08:10:00Z">
              <w:r>
                <w:t>s. 32</w:t>
              </w:r>
            </w:ins>
          </w:p>
        </w:tc>
        <w:tc>
          <w:tcPr>
            <w:tcW w:w="4819" w:type="dxa"/>
          </w:tcPr>
          <w:p>
            <w:pPr>
              <w:pStyle w:val="yTableNAm"/>
              <w:rPr>
                <w:ins w:id="2112" w:author="svcMRProcess" w:date="2020-08-27T08:10:00Z"/>
              </w:rPr>
            </w:pPr>
            <w:ins w:id="2113" w:author="svcMRProcess" w:date="2020-08-27T08:10:00Z">
              <w:r>
                <w:t>Lighting or attempting to light fire likely to injure</w:t>
              </w:r>
            </w:ins>
          </w:p>
        </w:tc>
      </w:tr>
    </w:tbl>
    <w:p>
      <w:pPr>
        <w:pStyle w:val="yHeading4"/>
        <w:spacing w:after="120"/>
        <w:rPr>
          <w:ins w:id="2114" w:author="svcMRProcess" w:date="2020-08-27T08:10:00Z"/>
        </w:rPr>
      </w:pPr>
      <w:bookmarkStart w:id="2115" w:name="_Toc49323863"/>
      <w:bookmarkStart w:id="2116" w:name="_Toc49324331"/>
      <w:bookmarkStart w:id="2117" w:name="_Toc49408024"/>
      <w:bookmarkStart w:id="2118" w:name="_Toc49408191"/>
      <w:ins w:id="2119" w:author="svcMRProcess" w:date="2020-08-27T08:10:00Z">
        <w:r>
          <w:t>Subdivision 2</w:t>
        </w:r>
        <w:r>
          <w:rPr>
            <w:b w:val="0"/>
          </w:rPr>
          <w:t> — </w:t>
        </w:r>
        <w:r>
          <w:t xml:space="preserve">Offence under the </w:t>
        </w:r>
        <w:r>
          <w:rPr>
            <w:i/>
          </w:rPr>
          <w:t>Children and Community Services Act 2004</w:t>
        </w:r>
        <w:bookmarkEnd w:id="2115"/>
        <w:bookmarkEnd w:id="2116"/>
        <w:bookmarkEnd w:id="2117"/>
        <w:bookmarkEnd w:id="2118"/>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ins w:id="2120" w:author="svcMRProcess" w:date="2020-08-27T08:10:00Z"/>
        </w:trPr>
        <w:tc>
          <w:tcPr>
            <w:tcW w:w="709" w:type="dxa"/>
          </w:tcPr>
          <w:p>
            <w:pPr>
              <w:pStyle w:val="yTableNAm"/>
              <w:jc w:val="center"/>
              <w:rPr>
                <w:ins w:id="2121" w:author="svcMRProcess" w:date="2020-08-27T08:10:00Z"/>
                <w:b/>
                <w:bCs/>
              </w:rPr>
            </w:pPr>
            <w:ins w:id="2122" w:author="svcMRProcess" w:date="2020-08-27T08:10:00Z">
              <w:r>
                <w:rPr>
                  <w:b/>
                  <w:bCs/>
                </w:rPr>
                <w:t>Item</w:t>
              </w:r>
            </w:ins>
          </w:p>
        </w:tc>
        <w:tc>
          <w:tcPr>
            <w:tcW w:w="1276" w:type="dxa"/>
          </w:tcPr>
          <w:p>
            <w:pPr>
              <w:pStyle w:val="yTableNAm"/>
              <w:jc w:val="center"/>
              <w:rPr>
                <w:ins w:id="2123" w:author="svcMRProcess" w:date="2020-08-27T08:10:00Z"/>
                <w:b/>
                <w:bCs/>
              </w:rPr>
            </w:pPr>
            <w:ins w:id="2124" w:author="svcMRProcess" w:date="2020-08-27T08:10:00Z">
              <w:r>
                <w:rPr>
                  <w:b/>
                  <w:bCs/>
                </w:rPr>
                <w:t>Provision</w:t>
              </w:r>
            </w:ins>
          </w:p>
        </w:tc>
        <w:tc>
          <w:tcPr>
            <w:tcW w:w="4819" w:type="dxa"/>
          </w:tcPr>
          <w:p>
            <w:pPr>
              <w:pStyle w:val="yTableNAm"/>
              <w:jc w:val="center"/>
              <w:rPr>
                <w:ins w:id="2125" w:author="svcMRProcess" w:date="2020-08-27T08:10:00Z"/>
                <w:b/>
                <w:bCs/>
              </w:rPr>
            </w:pPr>
            <w:ins w:id="2126" w:author="svcMRProcess" w:date="2020-08-27T08:10:00Z">
              <w:r>
                <w:rPr>
                  <w:b/>
                  <w:bCs/>
                </w:rPr>
                <w:t>Description of offence</w:t>
              </w:r>
            </w:ins>
          </w:p>
        </w:tc>
      </w:tr>
      <w:tr>
        <w:trPr>
          <w:ins w:id="2127" w:author="svcMRProcess" w:date="2020-08-27T08:10:00Z"/>
        </w:trPr>
        <w:tc>
          <w:tcPr>
            <w:tcW w:w="709" w:type="dxa"/>
          </w:tcPr>
          <w:p>
            <w:pPr>
              <w:pStyle w:val="yTableNAm"/>
              <w:rPr>
                <w:ins w:id="2128" w:author="svcMRProcess" w:date="2020-08-27T08:10:00Z"/>
              </w:rPr>
            </w:pPr>
            <w:ins w:id="2129" w:author="svcMRProcess" w:date="2020-08-27T08:10:00Z">
              <w:r>
                <w:t>1.</w:t>
              </w:r>
            </w:ins>
          </w:p>
        </w:tc>
        <w:tc>
          <w:tcPr>
            <w:tcW w:w="1276" w:type="dxa"/>
          </w:tcPr>
          <w:p>
            <w:pPr>
              <w:pStyle w:val="yTableNAm"/>
              <w:rPr>
                <w:ins w:id="2130" w:author="svcMRProcess" w:date="2020-08-27T08:10:00Z"/>
              </w:rPr>
            </w:pPr>
            <w:ins w:id="2131" w:author="svcMRProcess" w:date="2020-08-27T08:10:00Z">
              <w:r>
                <w:t>s. 192</w:t>
              </w:r>
            </w:ins>
          </w:p>
        </w:tc>
        <w:tc>
          <w:tcPr>
            <w:tcW w:w="4819" w:type="dxa"/>
          </w:tcPr>
          <w:p>
            <w:pPr>
              <w:pStyle w:val="yTableNAm"/>
              <w:rPr>
                <w:ins w:id="2132" w:author="svcMRProcess" w:date="2020-08-27T08:10:00Z"/>
              </w:rPr>
            </w:pPr>
            <w:ins w:id="2133" w:author="svcMRProcess" w:date="2020-08-27T08:10:00Z">
              <w:r>
                <w:t>Employing child to perform in indecent, obscene or pornographic manner</w:t>
              </w:r>
            </w:ins>
          </w:p>
        </w:tc>
      </w:tr>
    </w:tbl>
    <w:p>
      <w:pPr>
        <w:pStyle w:val="yHeading4"/>
        <w:spacing w:after="120"/>
        <w:rPr>
          <w:ins w:id="2134" w:author="svcMRProcess" w:date="2020-08-27T08:10:00Z"/>
          <w:i/>
        </w:rPr>
      </w:pPr>
      <w:bookmarkStart w:id="2135" w:name="_Toc49323864"/>
      <w:bookmarkStart w:id="2136" w:name="_Toc49324332"/>
      <w:bookmarkStart w:id="2137" w:name="_Toc49408025"/>
      <w:bookmarkStart w:id="2138" w:name="_Toc49408192"/>
      <w:ins w:id="2139" w:author="svcMRProcess" w:date="2020-08-27T08:10:00Z">
        <w:r>
          <w:t>Subdivision 3</w:t>
        </w:r>
        <w:r>
          <w:rPr>
            <w:b w:val="0"/>
          </w:rPr>
          <w:t> — </w:t>
        </w:r>
        <w:r>
          <w:t xml:space="preserve">Offences under </w:t>
        </w:r>
        <w:r>
          <w:rPr>
            <w:i/>
          </w:rPr>
          <w:t>The Criminal Code</w:t>
        </w:r>
        <w:bookmarkEnd w:id="2135"/>
        <w:bookmarkEnd w:id="2136"/>
        <w:bookmarkEnd w:id="2137"/>
        <w:bookmarkEnd w:id="2138"/>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ins w:id="2140" w:author="svcMRProcess" w:date="2020-08-27T08:10:00Z"/>
        </w:trPr>
        <w:tc>
          <w:tcPr>
            <w:tcW w:w="709" w:type="dxa"/>
          </w:tcPr>
          <w:p>
            <w:pPr>
              <w:pStyle w:val="yTableNAm"/>
              <w:jc w:val="center"/>
              <w:rPr>
                <w:ins w:id="2141" w:author="svcMRProcess" w:date="2020-08-27T08:10:00Z"/>
                <w:b/>
                <w:bCs/>
              </w:rPr>
            </w:pPr>
            <w:ins w:id="2142" w:author="svcMRProcess" w:date="2020-08-27T08:10:00Z">
              <w:r>
                <w:rPr>
                  <w:b/>
                  <w:bCs/>
                </w:rPr>
                <w:t>Item</w:t>
              </w:r>
            </w:ins>
          </w:p>
        </w:tc>
        <w:tc>
          <w:tcPr>
            <w:tcW w:w="1276" w:type="dxa"/>
          </w:tcPr>
          <w:p>
            <w:pPr>
              <w:pStyle w:val="yTableNAm"/>
              <w:jc w:val="center"/>
              <w:rPr>
                <w:ins w:id="2143" w:author="svcMRProcess" w:date="2020-08-27T08:10:00Z"/>
                <w:b/>
                <w:bCs/>
              </w:rPr>
            </w:pPr>
            <w:ins w:id="2144" w:author="svcMRProcess" w:date="2020-08-27T08:10:00Z">
              <w:r>
                <w:rPr>
                  <w:b/>
                  <w:bCs/>
                </w:rPr>
                <w:t>Provision</w:t>
              </w:r>
            </w:ins>
          </w:p>
        </w:tc>
        <w:tc>
          <w:tcPr>
            <w:tcW w:w="4819" w:type="dxa"/>
          </w:tcPr>
          <w:p>
            <w:pPr>
              <w:pStyle w:val="yTableNAm"/>
              <w:jc w:val="center"/>
              <w:rPr>
                <w:ins w:id="2145" w:author="svcMRProcess" w:date="2020-08-27T08:10:00Z"/>
                <w:b/>
                <w:bCs/>
              </w:rPr>
            </w:pPr>
            <w:ins w:id="2146" w:author="svcMRProcess" w:date="2020-08-27T08:10:00Z">
              <w:r>
                <w:rPr>
                  <w:b/>
                  <w:bCs/>
                </w:rPr>
                <w:t>Description of offence</w:t>
              </w:r>
            </w:ins>
          </w:p>
        </w:tc>
      </w:tr>
      <w:tr>
        <w:trPr>
          <w:ins w:id="2147" w:author="svcMRProcess" w:date="2020-08-27T08:10:00Z"/>
        </w:trPr>
        <w:tc>
          <w:tcPr>
            <w:tcW w:w="709" w:type="dxa"/>
          </w:tcPr>
          <w:p>
            <w:pPr>
              <w:pStyle w:val="yTableNAm"/>
              <w:rPr>
                <w:ins w:id="2148" w:author="svcMRProcess" w:date="2020-08-27T08:10:00Z"/>
              </w:rPr>
            </w:pPr>
            <w:ins w:id="2149" w:author="svcMRProcess" w:date="2020-08-27T08:10:00Z">
              <w:r>
                <w:t>1.</w:t>
              </w:r>
            </w:ins>
          </w:p>
        </w:tc>
        <w:tc>
          <w:tcPr>
            <w:tcW w:w="1276" w:type="dxa"/>
          </w:tcPr>
          <w:p>
            <w:pPr>
              <w:pStyle w:val="yTableNAm"/>
              <w:rPr>
                <w:ins w:id="2150" w:author="svcMRProcess" w:date="2020-08-27T08:10:00Z"/>
              </w:rPr>
            </w:pPr>
            <w:ins w:id="2151" w:author="svcMRProcess" w:date="2020-08-27T08:10:00Z">
              <w:r>
                <w:t>s. 186</w:t>
              </w:r>
            </w:ins>
          </w:p>
        </w:tc>
        <w:tc>
          <w:tcPr>
            <w:tcW w:w="4819" w:type="dxa"/>
          </w:tcPr>
          <w:p>
            <w:pPr>
              <w:pStyle w:val="yTableNAm"/>
              <w:rPr>
                <w:ins w:id="2152" w:author="svcMRProcess" w:date="2020-08-27T08:10:00Z"/>
              </w:rPr>
            </w:pPr>
            <w:ins w:id="2153" w:author="svcMRProcess" w:date="2020-08-27T08:10:00Z">
              <w:r>
                <w:t>Occupier or owner allowing young person to be on premises for unlawful carnal knowledge</w:t>
              </w:r>
            </w:ins>
          </w:p>
        </w:tc>
      </w:tr>
      <w:tr>
        <w:trPr>
          <w:ins w:id="2154" w:author="svcMRProcess" w:date="2020-08-27T08:10:00Z"/>
        </w:trPr>
        <w:tc>
          <w:tcPr>
            <w:tcW w:w="709" w:type="dxa"/>
          </w:tcPr>
          <w:p>
            <w:pPr>
              <w:pStyle w:val="yTableNAm"/>
              <w:rPr>
                <w:ins w:id="2155" w:author="svcMRProcess" w:date="2020-08-27T08:10:00Z"/>
              </w:rPr>
            </w:pPr>
            <w:ins w:id="2156" w:author="svcMRProcess" w:date="2020-08-27T08:10:00Z">
              <w:r>
                <w:t>2.</w:t>
              </w:r>
            </w:ins>
          </w:p>
        </w:tc>
        <w:tc>
          <w:tcPr>
            <w:tcW w:w="1276" w:type="dxa"/>
          </w:tcPr>
          <w:p>
            <w:pPr>
              <w:pStyle w:val="yTableNAm"/>
              <w:rPr>
                <w:ins w:id="2157" w:author="svcMRProcess" w:date="2020-08-27T08:10:00Z"/>
              </w:rPr>
            </w:pPr>
            <w:ins w:id="2158" w:author="svcMRProcess" w:date="2020-08-27T08:10:00Z">
              <w:r>
                <w:t>s. 187</w:t>
              </w:r>
            </w:ins>
          </w:p>
        </w:tc>
        <w:tc>
          <w:tcPr>
            <w:tcW w:w="4819" w:type="dxa"/>
          </w:tcPr>
          <w:p>
            <w:pPr>
              <w:pStyle w:val="yTableNAm"/>
              <w:rPr>
                <w:ins w:id="2159" w:author="svcMRProcess" w:date="2020-08-27T08:10:00Z"/>
              </w:rPr>
            </w:pPr>
            <w:ins w:id="2160" w:author="svcMRProcess" w:date="2020-08-27T08:10:00Z">
              <w:r>
                <w:t>Facilitating sexual offence against child outside WA</w:t>
              </w:r>
            </w:ins>
          </w:p>
        </w:tc>
      </w:tr>
      <w:tr>
        <w:trPr>
          <w:ins w:id="2161" w:author="svcMRProcess" w:date="2020-08-27T08:10:00Z"/>
        </w:trPr>
        <w:tc>
          <w:tcPr>
            <w:tcW w:w="709" w:type="dxa"/>
          </w:tcPr>
          <w:p>
            <w:pPr>
              <w:pStyle w:val="yTableNAm"/>
              <w:rPr>
                <w:ins w:id="2162" w:author="svcMRProcess" w:date="2020-08-27T08:10:00Z"/>
              </w:rPr>
            </w:pPr>
            <w:ins w:id="2163" w:author="svcMRProcess" w:date="2020-08-27T08:10:00Z">
              <w:r>
                <w:t>3.</w:t>
              </w:r>
            </w:ins>
          </w:p>
        </w:tc>
        <w:tc>
          <w:tcPr>
            <w:tcW w:w="1276" w:type="dxa"/>
          </w:tcPr>
          <w:p>
            <w:pPr>
              <w:pStyle w:val="yTableNAm"/>
              <w:rPr>
                <w:ins w:id="2164" w:author="svcMRProcess" w:date="2020-08-27T08:10:00Z"/>
              </w:rPr>
            </w:pPr>
            <w:ins w:id="2165" w:author="svcMRProcess" w:date="2020-08-27T08:10:00Z">
              <w:r>
                <w:t>s. 204A</w:t>
              </w:r>
            </w:ins>
          </w:p>
        </w:tc>
        <w:tc>
          <w:tcPr>
            <w:tcW w:w="4819" w:type="dxa"/>
          </w:tcPr>
          <w:p>
            <w:pPr>
              <w:pStyle w:val="yTableNAm"/>
              <w:rPr>
                <w:ins w:id="2166" w:author="svcMRProcess" w:date="2020-08-27T08:10:00Z"/>
              </w:rPr>
            </w:pPr>
            <w:ins w:id="2167" w:author="svcMRProcess" w:date="2020-08-27T08:10:00Z">
              <w:r>
                <w:t>Showing offensive material to child under 16</w:t>
              </w:r>
            </w:ins>
          </w:p>
        </w:tc>
      </w:tr>
      <w:tr>
        <w:trPr>
          <w:ins w:id="2168" w:author="svcMRProcess" w:date="2020-08-27T08:10:00Z"/>
        </w:trPr>
        <w:tc>
          <w:tcPr>
            <w:tcW w:w="709" w:type="dxa"/>
          </w:tcPr>
          <w:p>
            <w:pPr>
              <w:pStyle w:val="yTableNAm"/>
              <w:rPr>
                <w:ins w:id="2169" w:author="svcMRProcess" w:date="2020-08-27T08:10:00Z"/>
              </w:rPr>
            </w:pPr>
            <w:ins w:id="2170" w:author="svcMRProcess" w:date="2020-08-27T08:10:00Z">
              <w:r>
                <w:t>4.</w:t>
              </w:r>
            </w:ins>
          </w:p>
        </w:tc>
        <w:tc>
          <w:tcPr>
            <w:tcW w:w="1276" w:type="dxa"/>
          </w:tcPr>
          <w:p>
            <w:pPr>
              <w:pStyle w:val="yTableNAm"/>
              <w:rPr>
                <w:ins w:id="2171" w:author="svcMRProcess" w:date="2020-08-27T08:10:00Z"/>
              </w:rPr>
            </w:pPr>
            <w:ins w:id="2172" w:author="svcMRProcess" w:date="2020-08-27T08:10:00Z">
              <w:r>
                <w:t>s. 204B</w:t>
              </w:r>
            </w:ins>
          </w:p>
        </w:tc>
        <w:tc>
          <w:tcPr>
            <w:tcW w:w="4819" w:type="dxa"/>
          </w:tcPr>
          <w:p>
            <w:pPr>
              <w:pStyle w:val="yTableNAm"/>
              <w:rPr>
                <w:ins w:id="2173" w:author="svcMRProcess" w:date="2020-08-27T08:10:00Z"/>
              </w:rPr>
            </w:pPr>
            <w:ins w:id="2174" w:author="svcMRProcess" w:date="2020-08-27T08:10:00Z">
              <w:r>
                <w:t>Using electronic communication to procure, or expose to indecent matter, child under 16</w:t>
              </w:r>
            </w:ins>
          </w:p>
        </w:tc>
      </w:tr>
      <w:tr>
        <w:trPr>
          <w:ins w:id="2175" w:author="svcMRProcess" w:date="2020-08-27T08:10:00Z"/>
        </w:trPr>
        <w:tc>
          <w:tcPr>
            <w:tcW w:w="709" w:type="dxa"/>
          </w:tcPr>
          <w:p>
            <w:pPr>
              <w:pStyle w:val="yTableNAm"/>
              <w:rPr>
                <w:ins w:id="2176" w:author="svcMRProcess" w:date="2020-08-27T08:10:00Z"/>
              </w:rPr>
            </w:pPr>
            <w:ins w:id="2177" w:author="svcMRProcess" w:date="2020-08-27T08:10:00Z">
              <w:r>
                <w:t>5.</w:t>
              </w:r>
            </w:ins>
          </w:p>
        </w:tc>
        <w:tc>
          <w:tcPr>
            <w:tcW w:w="1276" w:type="dxa"/>
          </w:tcPr>
          <w:p>
            <w:pPr>
              <w:pStyle w:val="yTableNAm"/>
              <w:rPr>
                <w:ins w:id="2178" w:author="svcMRProcess" w:date="2020-08-27T08:10:00Z"/>
              </w:rPr>
            </w:pPr>
            <w:ins w:id="2179" w:author="svcMRProcess" w:date="2020-08-27T08:10:00Z">
              <w:r>
                <w:t>s. 217</w:t>
              </w:r>
            </w:ins>
          </w:p>
        </w:tc>
        <w:tc>
          <w:tcPr>
            <w:tcW w:w="4819" w:type="dxa"/>
          </w:tcPr>
          <w:p>
            <w:pPr>
              <w:pStyle w:val="yTableNAm"/>
              <w:rPr>
                <w:ins w:id="2180" w:author="svcMRProcess" w:date="2020-08-27T08:10:00Z"/>
              </w:rPr>
            </w:pPr>
            <w:ins w:id="2181" w:author="svcMRProcess" w:date="2020-08-27T08:10:00Z">
              <w:r>
                <w:t>Involving child in child exploitation</w:t>
              </w:r>
            </w:ins>
          </w:p>
        </w:tc>
      </w:tr>
      <w:tr>
        <w:trPr>
          <w:ins w:id="2182" w:author="svcMRProcess" w:date="2020-08-27T08:10:00Z"/>
        </w:trPr>
        <w:tc>
          <w:tcPr>
            <w:tcW w:w="709" w:type="dxa"/>
          </w:tcPr>
          <w:p>
            <w:pPr>
              <w:pStyle w:val="yTableNAm"/>
              <w:rPr>
                <w:ins w:id="2183" w:author="svcMRProcess" w:date="2020-08-27T08:10:00Z"/>
              </w:rPr>
            </w:pPr>
            <w:ins w:id="2184" w:author="svcMRProcess" w:date="2020-08-27T08:10:00Z">
              <w:r>
                <w:t>6.</w:t>
              </w:r>
            </w:ins>
          </w:p>
        </w:tc>
        <w:tc>
          <w:tcPr>
            <w:tcW w:w="1276" w:type="dxa"/>
          </w:tcPr>
          <w:p>
            <w:pPr>
              <w:pStyle w:val="yTableNAm"/>
              <w:rPr>
                <w:ins w:id="2185" w:author="svcMRProcess" w:date="2020-08-27T08:10:00Z"/>
              </w:rPr>
            </w:pPr>
            <w:ins w:id="2186" w:author="svcMRProcess" w:date="2020-08-27T08:10:00Z">
              <w:r>
                <w:t>s. 218</w:t>
              </w:r>
            </w:ins>
          </w:p>
        </w:tc>
        <w:tc>
          <w:tcPr>
            <w:tcW w:w="4819" w:type="dxa"/>
          </w:tcPr>
          <w:p>
            <w:pPr>
              <w:pStyle w:val="yTableNAm"/>
              <w:rPr>
                <w:ins w:id="2187" w:author="svcMRProcess" w:date="2020-08-27T08:10:00Z"/>
              </w:rPr>
            </w:pPr>
            <w:ins w:id="2188" w:author="svcMRProcess" w:date="2020-08-27T08:10:00Z">
              <w:r>
                <w:t>Producing child exploitation material</w:t>
              </w:r>
            </w:ins>
          </w:p>
        </w:tc>
      </w:tr>
      <w:tr>
        <w:trPr>
          <w:ins w:id="2189" w:author="svcMRProcess" w:date="2020-08-27T08:10:00Z"/>
        </w:trPr>
        <w:tc>
          <w:tcPr>
            <w:tcW w:w="709" w:type="dxa"/>
          </w:tcPr>
          <w:p>
            <w:pPr>
              <w:pStyle w:val="yTableNAm"/>
              <w:rPr>
                <w:ins w:id="2190" w:author="svcMRProcess" w:date="2020-08-27T08:10:00Z"/>
              </w:rPr>
            </w:pPr>
            <w:ins w:id="2191" w:author="svcMRProcess" w:date="2020-08-27T08:10:00Z">
              <w:r>
                <w:t>7.</w:t>
              </w:r>
            </w:ins>
          </w:p>
        </w:tc>
        <w:tc>
          <w:tcPr>
            <w:tcW w:w="1276" w:type="dxa"/>
          </w:tcPr>
          <w:p>
            <w:pPr>
              <w:pStyle w:val="yTableNAm"/>
              <w:rPr>
                <w:ins w:id="2192" w:author="svcMRProcess" w:date="2020-08-27T08:10:00Z"/>
              </w:rPr>
            </w:pPr>
            <w:ins w:id="2193" w:author="svcMRProcess" w:date="2020-08-27T08:10:00Z">
              <w:r>
                <w:t>s. 219</w:t>
              </w:r>
            </w:ins>
          </w:p>
        </w:tc>
        <w:tc>
          <w:tcPr>
            <w:tcW w:w="4819" w:type="dxa"/>
          </w:tcPr>
          <w:p>
            <w:pPr>
              <w:pStyle w:val="yTableNAm"/>
              <w:rPr>
                <w:ins w:id="2194" w:author="svcMRProcess" w:date="2020-08-27T08:10:00Z"/>
              </w:rPr>
            </w:pPr>
            <w:ins w:id="2195" w:author="svcMRProcess" w:date="2020-08-27T08:10:00Z">
              <w:r>
                <w:t>Distributing child exploitation material</w:t>
              </w:r>
            </w:ins>
          </w:p>
        </w:tc>
      </w:tr>
      <w:tr>
        <w:trPr>
          <w:ins w:id="2196" w:author="svcMRProcess" w:date="2020-08-27T08:10:00Z"/>
        </w:trPr>
        <w:tc>
          <w:tcPr>
            <w:tcW w:w="709" w:type="dxa"/>
          </w:tcPr>
          <w:p>
            <w:pPr>
              <w:pStyle w:val="yTableNAm"/>
              <w:rPr>
                <w:ins w:id="2197" w:author="svcMRProcess" w:date="2020-08-27T08:10:00Z"/>
              </w:rPr>
            </w:pPr>
            <w:ins w:id="2198" w:author="svcMRProcess" w:date="2020-08-27T08:10:00Z">
              <w:r>
                <w:t>8.</w:t>
              </w:r>
            </w:ins>
          </w:p>
        </w:tc>
        <w:tc>
          <w:tcPr>
            <w:tcW w:w="1276" w:type="dxa"/>
          </w:tcPr>
          <w:p>
            <w:pPr>
              <w:pStyle w:val="yTableNAm"/>
              <w:rPr>
                <w:ins w:id="2199" w:author="svcMRProcess" w:date="2020-08-27T08:10:00Z"/>
              </w:rPr>
            </w:pPr>
            <w:ins w:id="2200" w:author="svcMRProcess" w:date="2020-08-27T08:10:00Z">
              <w:r>
                <w:t>s. 220</w:t>
              </w:r>
            </w:ins>
          </w:p>
        </w:tc>
        <w:tc>
          <w:tcPr>
            <w:tcW w:w="4819" w:type="dxa"/>
          </w:tcPr>
          <w:p>
            <w:pPr>
              <w:pStyle w:val="yTableNAm"/>
              <w:rPr>
                <w:ins w:id="2201" w:author="svcMRProcess" w:date="2020-08-27T08:10:00Z"/>
              </w:rPr>
            </w:pPr>
            <w:ins w:id="2202" w:author="svcMRProcess" w:date="2020-08-27T08:10:00Z">
              <w:r>
                <w:t>Possession of child exploitation material</w:t>
              </w:r>
            </w:ins>
          </w:p>
        </w:tc>
      </w:tr>
      <w:tr>
        <w:trPr>
          <w:ins w:id="2203" w:author="svcMRProcess" w:date="2020-08-27T08:10:00Z"/>
        </w:trPr>
        <w:tc>
          <w:tcPr>
            <w:tcW w:w="709" w:type="dxa"/>
          </w:tcPr>
          <w:p>
            <w:pPr>
              <w:pStyle w:val="yTableNAm"/>
              <w:rPr>
                <w:ins w:id="2204" w:author="svcMRProcess" w:date="2020-08-27T08:10:00Z"/>
              </w:rPr>
            </w:pPr>
            <w:ins w:id="2205" w:author="svcMRProcess" w:date="2020-08-27T08:10:00Z">
              <w:r>
                <w:t>9.</w:t>
              </w:r>
            </w:ins>
          </w:p>
        </w:tc>
        <w:tc>
          <w:tcPr>
            <w:tcW w:w="1276" w:type="dxa"/>
          </w:tcPr>
          <w:p>
            <w:pPr>
              <w:pStyle w:val="yTableNAm"/>
              <w:rPr>
                <w:ins w:id="2206" w:author="svcMRProcess" w:date="2020-08-27T08:10:00Z"/>
              </w:rPr>
            </w:pPr>
            <w:ins w:id="2207" w:author="svcMRProcess" w:date="2020-08-27T08:10:00Z">
              <w:r>
                <w:t>s. 279</w:t>
              </w:r>
            </w:ins>
          </w:p>
        </w:tc>
        <w:tc>
          <w:tcPr>
            <w:tcW w:w="4819" w:type="dxa"/>
          </w:tcPr>
          <w:p>
            <w:pPr>
              <w:pStyle w:val="yTableNAm"/>
              <w:rPr>
                <w:ins w:id="2208" w:author="svcMRProcess" w:date="2020-08-27T08:10:00Z"/>
              </w:rPr>
            </w:pPr>
            <w:ins w:id="2209" w:author="svcMRProcess" w:date="2020-08-27T08:10:00Z">
              <w:r>
                <w:t>Murder</w:t>
              </w:r>
            </w:ins>
          </w:p>
        </w:tc>
      </w:tr>
      <w:tr>
        <w:trPr>
          <w:ins w:id="2210" w:author="svcMRProcess" w:date="2020-08-27T08:10:00Z"/>
        </w:trPr>
        <w:tc>
          <w:tcPr>
            <w:tcW w:w="709" w:type="dxa"/>
          </w:tcPr>
          <w:p>
            <w:pPr>
              <w:pStyle w:val="yTableNAm"/>
              <w:rPr>
                <w:ins w:id="2211" w:author="svcMRProcess" w:date="2020-08-27T08:10:00Z"/>
              </w:rPr>
            </w:pPr>
            <w:ins w:id="2212" w:author="svcMRProcess" w:date="2020-08-27T08:10:00Z">
              <w:r>
                <w:t>10.</w:t>
              </w:r>
            </w:ins>
          </w:p>
        </w:tc>
        <w:tc>
          <w:tcPr>
            <w:tcW w:w="1276" w:type="dxa"/>
          </w:tcPr>
          <w:p>
            <w:pPr>
              <w:pStyle w:val="yTableNAm"/>
              <w:rPr>
                <w:ins w:id="2213" w:author="svcMRProcess" w:date="2020-08-27T08:10:00Z"/>
              </w:rPr>
            </w:pPr>
            <w:ins w:id="2214" w:author="svcMRProcess" w:date="2020-08-27T08:10:00Z">
              <w:r>
                <w:t>s. 280</w:t>
              </w:r>
            </w:ins>
          </w:p>
        </w:tc>
        <w:tc>
          <w:tcPr>
            <w:tcW w:w="4819" w:type="dxa"/>
          </w:tcPr>
          <w:p>
            <w:pPr>
              <w:pStyle w:val="yTableNAm"/>
              <w:rPr>
                <w:ins w:id="2215" w:author="svcMRProcess" w:date="2020-08-27T08:10:00Z"/>
              </w:rPr>
            </w:pPr>
            <w:ins w:id="2216" w:author="svcMRProcess" w:date="2020-08-27T08:10:00Z">
              <w:r>
                <w:t>Manslaughter</w:t>
              </w:r>
            </w:ins>
          </w:p>
        </w:tc>
      </w:tr>
      <w:tr>
        <w:trPr>
          <w:ins w:id="2217" w:author="svcMRProcess" w:date="2020-08-27T08:10:00Z"/>
        </w:trPr>
        <w:tc>
          <w:tcPr>
            <w:tcW w:w="709" w:type="dxa"/>
          </w:tcPr>
          <w:p>
            <w:pPr>
              <w:pStyle w:val="yTableNAm"/>
              <w:rPr>
                <w:ins w:id="2218" w:author="svcMRProcess" w:date="2020-08-27T08:10:00Z"/>
              </w:rPr>
            </w:pPr>
            <w:ins w:id="2219" w:author="svcMRProcess" w:date="2020-08-27T08:10:00Z">
              <w:r>
                <w:t>11.</w:t>
              </w:r>
            </w:ins>
          </w:p>
        </w:tc>
        <w:tc>
          <w:tcPr>
            <w:tcW w:w="1276" w:type="dxa"/>
          </w:tcPr>
          <w:p>
            <w:pPr>
              <w:pStyle w:val="yTableNAm"/>
              <w:rPr>
                <w:ins w:id="2220" w:author="svcMRProcess" w:date="2020-08-27T08:10:00Z"/>
              </w:rPr>
            </w:pPr>
            <w:ins w:id="2221" w:author="svcMRProcess" w:date="2020-08-27T08:10:00Z">
              <w:r>
                <w:t>s. 281</w:t>
              </w:r>
            </w:ins>
          </w:p>
        </w:tc>
        <w:tc>
          <w:tcPr>
            <w:tcW w:w="4819" w:type="dxa"/>
          </w:tcPr>
          <w:p>
            <w:pPr>
              <w:pStyle w:val="yTableNAm"/>
              <w:rPr>
                <w:ins w:id="2222" w:author="svcMRProcess" w:date="2020-08-27T08:10:00Z"/>
              </w:rPr>
            </w:pPr>
            <w:ins w:id="2223" w:author="svcMRProcess" w:date="2020-08-27T08:10:00Z">
              <w:r>
                <w:t>Unlawful assault causing death</w:t>
              </w:r>
            </w:ins>
          </w:p>
        </w:tc>
      </w:tr>
      <w:tr>
        <w:trPr>
          <w:ins w:id="2224" w:author="svcMRProcess" w:date="2020-08-27T08:10:00Z"/>
        </w:trPr>
        <w:tc>
          <w:tcPr>
            <w:tcW w:w="709" w:type="dxa"/>
          </w:tcPr>
          <w:p>
            <w:pPr>
              <w:pStyle w:val="yTableNAm"/>
              <w:rPr>
                <w:ins w:id="2225" w:author="svcMRProcess" w:date="2020-08-27T08:10:00Z"/>
              </w:rPr>
            </w:pPr>
            <w:ins w:id="2226" w:author="svcMRProcess" w:date="2020-08-27T08:10:00Z">
              <w:r>
                <w:t>12.</w:t>
              </w:r>
            </w:ins>
          </w:p>
        </w:tc>
        <w:tc>
          <w:tcPr>
            <w:tcW w:w="1276" w:type="dxa"/>
          </w:tcPr>
          <w:p>
            <w:pPr>
              <w:pStyle w:val="yTableNAm"/>
              <w:rPr>
                <w:ins w:id="2227" w:author="svcMRProcess" w:date="2020-08-27T08:10:00Z"/>
              </w:rPr>
            </w:pPr>
            <w:ins w:id="2228" w:author="svcMRProcess" w:date="2020-08-27T08:10:00Z">
              <w:r>
                <w:t>s. 283</w:t>
              </w:r>
            </w:ins>
          </w:p>
        </w:tc>
        <w:tc>
          <w:tcPr>
            <w:tcW w:w="4819" w:type="dxa"/>
          </w:tcPr>
          <w:p>
            <w:pPr>
              <w:pStyle w:val="yTableNAm"/>
              <w:rPr>
                <w:ins w:id="2229" w:author="svcMRProcess" w:date="2020-08-27T08:10:00Z"/>
              </w:rPr>
            </w:pPr>
            <w:ins w:id="2230" w:author="svcMRProcess" w:date="2020-08-27T08:10:00Z">
              <w:r>
                <w:t>Attempt to unlawfully kill</w:t>
              </w:r>
            </w:ins>
          </w:p>
        </w:tc>
      </w:tr>
      <w:tr>
        <w:trPr>
          <w:ins w:id="2231" w:author="svcMRProcess" w:date="2020-08-27T08:10:00Z"/>
        </w:trPr>
        <w:tc>
          <w:tcPr>
            <w:tcW w:w="709" w:type="dxa"/>
          </w:tcPr>
          <w:p>
            <w:pPr>
              <w:pStyle w:val="yTableNAm"/>
              <w:rPr>
                <w:ins w:id="2232" w:author="svcMRProcess" w:date="2020-08-27T08:10:00Z"/>
              </w:rPr>
            </w:pPr>
            <w:ins w:id="2233" w:author="svcMRProcess" w:date="2020-08-27T08:10:00Z">
              <w:r>
                <w:t>13.</w:t>
              </w:r>
            </w:ins>
          </w:p>
        </w:tc>
        <w:tc>
          <w:tcPr>
            <w:tcW w:w="1276" w:type="dxa"/>
          </w:tcPr>
          <w:p>
            <w:pPr>
              <w:pStyle w:val="yTableNAm"/>
              <w:rPr>
                <w:ins w:id="2234" w:author="svcMRProcess" w:date="2020-08-27T08:10:00Z"/>
              </w:rPr>
            </w:pPr>
            <w:ins w:id="2235" w:author="svcMRProcess" w:date="2020-08-27T08:10:00Z">
              <w:r>
                <w:t>s. 294</w:t>
              </w:r>
            </w:ins>
          </w:p>
        </w:tc>
        <w:tc>
          <w:tcPr>
            <w:tcW w:w="4819" w:type="dxa"/>
          </w:tcPr>
          <w:p>
            <w:pPr>
              <w:pStyle w:val="yTableNAm"/>
              <w:rPr>
                <w:ins w:id="2236" w:author="svcMRProcess" w:date="2020-08-27T08:10:00Z"/>
              </w:rPr>
            </w:pPr>
            <w:ins w:id="2237" w:author="svcMRProcess" w:date="2020-08-27T08:10:00Z">
              <w:r>
                <w:t>Act intended to cause grievous bodily harm or prevent arrest</w:t>
              </w:r>
            </w:ins>
          </w:p>
        </w:tc>
      </w:tr>
      <w:tr>
        <w:trPr>
          <w:ins w:id="2238" w:author="svcMRProcess" w:date="2020-08-27T08:10:00Z"/>
        </w:trPr>
        <w:tc>
          <w:tcPr>
            <w:tcW w:w="709" w:type="dxa"/>
          </w:tcPr>
          <w:p>
            <w:pPr>
              <w:pStyle w:val="yTableNAm"/>
              <w:rPr>
                <w:ins w:id="2239" w:author="svcMRProcess" w:date="2020-08-27T08:10:00Z"/>
              </w:rPr>
            </w:pPr>
            <w:ins w:id="2240" w:author="svcMRProcess" w:date="2020-08-27T08:10:00Z">
              <w:r>
                <w:t>14.</w:t>
              </w:r>
            </w:ins>
          </w:p>
        </w:tc>
        <w:tc>
          <w:tcPr>
            <w:tcW w:w="1276" w:type="dxa"/>
          </w:tcPr>
          <w:p>
            <w:pPr>
              <w:pStyle w:val="yTableNAm"/>
              <w:rPr>
                <w:ins w:id="2241" w:author="svcMRProcess" w:date="2020-08-27T08:10:00Z"/>
              </w:rPr>
            </w:pPr>
            <w:ins w:id="2242" w:author="svcMRProcess" w:date="2020-08-27T08:10:00Z">
              <w:r>
                <w:t>s. 297</w:t>
              </w:r>
            </w:ins>
          </w:p>
        </w:tc>
        <w:tc>
          <w:tcPr>
            <w:tcW w:w="4819" w:type="dxa"/>
          </w:tcPr>
          <w:p>
            <w:pPr>
              <w:pStyle w:val="yTableNAm"/>
              <w:rPr>
                <w:ins w:id="2243" w:author="svcMRProcess" w:date="2020-08-27T08:10:00Z"/>
              </w:rPr>
            </w:pPr>
            <w:ins w:id="2244" w:author="svcMRProcess" w:date="2020-08-27T08:10:00Z">
              <w:r>
                <w:t>Grievous bodily harm</w:t>
              </w:r>
            </w:ins>
          </w:p>
        </w:tc>
      </w:tr>
      <w:tr>
        <w:trPr>
          <w:ins w:id="2245" w:author="svcMRProcess" w:date="2020-08-27T08:10:00Z"/>
        </w:trPr>
        <w:tc>
          <w:tcPr>
            <w:tcW w:w="709" w:type="dxa"/>
          </w:tcPr>
          <w:p>
            <w:pPr>
              <w:pStyle w:val="yTableNAm"/>
              <w:rPr>
                <w:ins w:id="2246" w:author="svcMRProcess" w:date="2020-08-27T08:10:00Z"/>
              </w:rPr>
            </w:pPr>
            <w:ins w:id="2247" w:author="svcMRProcess" w:date="2020-08-27T08:10:00Z">
              <w:r>
                <w:t>15.</w:t>
              </w:r>
            </w:ins>
          </w:p>
        </w:tc>
        <w:tc>
          <w:tcPr>
            <w:tcW w:w="1276" w:type="dxa"/>
          </w:tcPr>
          <w:p>
            <w:pPr>
              <w:pStyle w:val="yTableNAm"/>
              <w:rPr>
                <w:ins w:id="2248" w:author="svcMRProcess" w:date="2020-08-27T08:10:00Z"/>
              </w:rPr>
            </w:pPr>
            <w:ins w:id="2249" w:author="svcMRProcess" w:date="2020-08-27T08:10:00Z">
              <w:r>
                <w:t>s. 304(2)</w:t>
              </w:r>
            </w:ins>
          </w:p>
        </w:tc>
        <w:tc>
          <w:tcPr>
            <w:tcW w:w="4819" w:type="dxa"/>
          </w:tcPr>
          <w:p>
            <w:pPr>
              <w:pStyle w:val="yTableNAm"/>
              <w:rPr>
                <w:ins w:id="2250" w:author="svcMRProcess" w:date="2020-08-27T08:10:00Z"/>
              </w:rPr>
            </w:pPr>
            <w:ins w:id="2251" w:author="svcMRProcess" w:date="2020-08-27T08:10:00Z">
              <w:r>
                <w:t xml:space="preserve">Act or omission causing bodily harm or danger, done with intent to harm </w:t>
              </w:r>
            </w:ins>
          </w:p>
        </w:tc>
      </w:tr>
      <w:tr>
        <w:trPr>
          <w:ins w:id="2252" w:author="svcMRProcess" w:date="2020-08-27T08:10:00Z"/>
        </w:trPr>
        <w:tc>
          <w:tcPr>
            <w:tcW w:w="709" w:type="dxa"/>
          </w:tcPr>
          <w:p>
            <w:pPr>
              <w:pStyle w:val="yTableNAm"/>
              <w:rPr>
                <w:ins w:id="2253" w:author="svcMRProcess" w:date="2020-08-27T08:10:00Z"/>
              </w:rPr>
            </w:pPr>
            <w:ins w:id="2254" w:author="svcMRProcess" w:date="2020-08-27T08:10:00Z">
              <w:r>
                <w:t>16.</w:t>
              </w:r>
            </w:ins>
          </w:p>
        </w:tc>
        <w:tc>
          <w:tcPr>
            <w:tcW w:w="1276" w:type="dxa"/>
          </w:tcPr>
          <w:p>
            <w:pPr>
              <w:pStyle w:val="yTableNAm"/>
              <w:rPr>
                <w:ins w:id="2255" w:author="svcMRProcess" w:date="2020-08-27T08:10:00Z"/>
              </w:rPr>
            </w:pPr>
            <w:ins w:id="2256" w:author="svcMRProcess" w:date="2020-08-27T08:10:00Z">
              <w:r>
                <w:t>s. 320</w:t>
              </w:r>
            </w:ins>
          </w:p>
        </w:tc>
        <w:tc>
          <w:tcPr>
            <w:tcW w:w="4819" w:type="dxa"/>
          </w:tcPr>
          <w:p>
            <w:pPr>
              <w:pStyle w:val="yTableNAm"/>
              <w:rPr>
                <w:ins w:id="2257" w:author="svcMRProcess" w:date="2020-08-27T08:10:00Z"/>
              </w:rPr>
            </w:pPr>
            <w:ins w:id="2258" w:author="svcMRProcess" w:date="2020-08-27T08:10:00Z">
              <w:r>
                <w:t>Sexual offence against child under 13</w:t>
              </w:r>
            </w:ins>
          </w:p>
        </w:tc>
      </w:tr>
      <w:tr>
        <w:trPr>
          <w:ins w:id="2259" w:author="svcMRProcess" w:date="2020-08-27T08:10:00Z"/>
        </w:trPr>
        <w:tc>
          <w:tcPr>
            <w:tcW w:w="709" w:type="dxa"/>
          </w:tcPr>
          <w:p>
            <w:pPr>
              <w:pStyle w:val="yTableNAm"/>
              <w:rPr>
                <w:ins w:id="2260" w:author="svcMRProcess" w:date="2020-08-27T08:10:00Z"/>
              </w:rPr>
            </w:pPr>
            <w:ins w:id="2261" w:author="svcMRProcess" w:date="2020-08-27T08:10:00Z">
              <w:r>
                <w:t>17.</w:t>
              </w:r>
            </w:ins>
          </w:p>
        </w:tc>
        <w:tc>
          <w:tcPr>
            <w:tcW w:w="1276" w:type="dxa"/>
          </w:tcPr>
          <w:p>
            <w:pPr>
              <w:pStyle w:val="yTableNAm"/>
              <w:rPr>
                <w:ins w:id="2262" w:author="svcMRProcess" w:date="2020-08-27T08:10:00Z"/>
              </w:rPr>
            </w:pPr>
            <w:ins w:id="2263" w:author="svcMRProcess" w:date="2020-08-27T08:10:00Z">
              <w:r>
                <w:t>s. 321</w:t>
              </w:r>
            </w:ins>
          </w:p>
        </w:tc>
        <w:tc>
          <w:tcPr>
            <w:tcW w:w="4819" w:type="dxa"/>
          </w:tcPr>
          <w:p>
            <w:pPr>
              <w:pStyle w:val="yTableNAm"/>
              <w:rPr>
                <w:ins w:id="2264" w:author="svcMRProcess" w:date="2020-08-27T08:10:00Z"/>
              </w:rPr>
            </w:pPr>
            <w:ins w:id="2265" w:author="svcMRProcess" w:date="2020-08-27T08:10:00Z">
              <w:r>
                <w:t>Sexual offence against child of or over 13 and under 16</w:t>
              </w:r>
            </w:ins>
          </w:p>
        </w:tc>
      </w:tr>
      <w:tr>
        <w:trPr>
          <w:ins w:id="2266" w:author="svcMRProcess" w:date="2020-08-27T08:10:00Z"/>
        </w:trPr>
        <w:tc>
          <w:tcPr>
            <w:tcW w:w="709" w:type="dxa"/>
          </w:tcPr>
          <w:p>
            <w:pPr>
              <w:pStyle w:val="yTableNAm"/>
              <w:rPr>
                <w:ins w:id="2267" w:author="svcMRProcess" w:date="2020-08-27T08:10:00Z"/>
              </w:rPr>
            </w:pPr>
            <w:ins w:id="2268" w:author="svcMRProcess" w:date="2020-08-27T08:10:00Z">
              <w:r>
                <w:t>18.</w:t>
              </w:r>
            </w:ins>
          </w:p>
        </w:tc>
        <w:tc>
          <w:tcPr>
            <w:tcW w:w="1276" w:type="dxa"/>
          </w:tcPr>
          <w:p>
            <w:pPr>
              <w:pStyle w:val="yTableNAm"/>
              <w:rPr>
                <w:ins w:id="2269" w:author="svcMRProcess" w:date="2020-08-27T08:10:00Z"/>
              </w:rPr>
            </w:pPr>
            <w:ins w:id="2270" w:author="svcMRProcess" w:date="2020-08-27T08:10:00Z">
              <w:r>
                <w:t>s. 321A</w:t>
              </w:r>
            </w:ins>
          </w:p>
        </w:tc>
        <w:tc>
          <w:tcPr>
            <w:tcW w:w="4819" w:type="dxa"/>
          </w:tcPr>
          <w:p>
            <w:pPr>
              <w:pStyle w:val="yTableNAm"/>
              <w:rPr>
                <w:ins w:id="2271" w:author="svcMRProcess" w:date="2020-08-27T08:10:00Z"/>
              </w:rPr>
            </w:pPr>
            <w:ins w:id="2272" w:author="svcMRProcess" w:date="2020-08-27T08:10:00Z">
              <w:r>
                <w:t>Persistent sexual conduct with child under 16</w:t>
              </w:r>
            </w:ins>
          </w:p>
        </w:tc>
      </w:tr>
      <w:tr>
        <w:trPr>
          <w:ins w:id="2273" w:author="svcMRProcess" w:date="2020-08-27T08:10:00Z"/>
        </w:trPr>
        <w:tc>
          <w:tcPr>
            <w:tcW w:w="709" w:type="dxa"/>
          </w:tcPr>
          <w:p>
            <w:pPr>
              <w:pStyle w:val="yTableNAm"/>
              <w:rPr>
                <w:ins w:id="2274" w:author="svcMRProcess" w:date="2020-08-27T08:10:00Z"/>
              </w:rPr>
            </w:pPr>
            <w:ins w:id="2275" w:author="svcMRProcess" w:date="2020-08-27T08:10:00Z">
              <w:r>
                <w:t>19.</w:t>
              </w:r>
            </w:ins>
          </w:p>
        </w:tc>
        <w:tc>
          <w:tcPr>
            <w:tcW w:w="1276" w:type="dxa"/>
          </w:tcPr>
          <w:p>
            <w:pPr>
              <w:pStyle w:val="yTableNAm"/>
              <w:rPr>
                <w:ins w:id="2276" w:author="svcMRProcess" w:date="2020-08-27T08:10:00Z"/>
              </w:rPr>
            </w:pPr>
            <w:ins w:id="2277" w:author="svcMRProcess" w:date="2020-08-27T08:10:00Z">
              <w:r>
                <w:t>s. 322</w:t>
              </w:r>
            </w:ins>
          </w:p>
        </w:tc>
        <w:tc>
          <w:tcPr>
            <w:tcW w:w="4819" w:type="dxa"/>
          </w:tcPr>
          <w:p>
            <w:pPr>
              <w:pStyle w:val="yTableNAm"/>
              <w:tabs>
                <w:tab w:val="clear" w:pos="567"/>
                <w:tab w:val="left" w:pos="1560"/>
              </w:tabs>
              <w:rPr>
                <w:ins w:id="2278" w:author="svcMRProcess" w:date="2020-08-27T08:10:00Z"/>
              </w:rPr>
            </w:pPr>
            <w:ins w:id="2279" w:author="svcMRProcess" w:date="2020-08-27T08:10:00Z">
              <w:r>
                <w:t>Sexual offence against child of or over 16 by person in authority</w:t>
              </w:r>
            </w:ins>
          </w:p>
        </w:tc>
      </w:tr>
      <w:tr>
        <w:trPr>
          <w:ins w:id="2280" w:author="svcMRProcess" w:date="2020-08-27T08:10:00Z"/>
        </w:trPr>
        <w:tc>
          <w:tcPr>
            <w:tcW w:w="709" w:type="dxa"/>
          </w:tcPr>
          <w:p>
            <w:pPr>
              <w:pStyle w:val="yTableNAm"/>
              <w:rPr>
                <w:ins w:id="2281" w:author="svcMRProcess" w:date="2020-08-27T08:10:00Z"/>
              </w:rPr>
            </w:pPr>
            <w:ins w:id="2282" w:author="svcMRProcess" w:date="2020-08-27T08:10:00Z">
              <w:r>
                <w:t>20.</w:t>
              </w:r>
            </w:ins>
          </w:p>
        </w:tc>
        <w:tc>
          <w:tcPr>
            <w:tcW w:w="1276" w:type="dxa"/>
          </w:tcPr>
          <w:p>
            <w:pPr>
              <w:pStyle w:val="yTableNAm"/>
              <w:rPr>
                <w:ins w:id="2283" w:author="svcMRProcess" w:date="2020-08-27T08:10:00Z"/>
              </w:rPr>
            </w:pPr>
            <w:ins w:id="2284" w:author="svcMRProcess" w:date="2020-08-27T08:10:00Z">
              <w:r>
                <w:t>s. 324</w:t>
              </w:r>
            </w:ins>
          </w:p>
        </w:tc>
        <w:tc>
          <w:tcPr>
            <w:tcW w:w="4819" w:type="dxa"/>
          </w:tcPr>
          <w:p>
            <w:pPr>
              <w:pStyle w:val="yTableNAm"/>
              <w:rPr>
                <w:ins w:id="2285" w:author="svcMRProcess" w:date="2020-08-27T08:10:00Z"/>
              </w:rPr>
            </w:pPr>
            <w:ins w:id="2286" w:author="svcMRProcess" w:date="2020-08-27T08:10:00Z">
              <w:r>
                <w:t>Aggravated indecent assault</w:t>
              </w:r>
            </w:ins>
          </w:p>
        </w:tc>
      </w:tr>
      <w:tr>
        <w:trPr>
          <w:ins w:id="2287" w:author="svcMRProcess" w:date="2020-08-27T08:10:00Z"/>
        </w:trPr>
        <w:tc>
          <w:tcPr>
            <w:tcW w:w="709" w:type="dxa"/>
          </w:tcPr>
          <w:p>
            <w:pPr>
              <w:pStyle w:val="yTableNAm"/>
              <w:rPr>
                <w:ins w:id="2288" w:author="svcMRProcess" w:date="2020-08-27T08:10:00Z"/>
              </w:rPr>
            </w:pPr>
            <w:ins w:id="2289" w:author="svcMRProcess" w:date="2020-08-27T08:10:00Z">
              <w:r>
                <w:t>21.</w:t>
              </w:r>
            </w:ins>
          </w:p>
        </w:tc>
        <w:tc>
          <w:tcPr>
            <w:tcW w:w="1276" w:type="dxa"/>
          </w:tcPr>
          <w:p>
            <w:pPr>
              <w:pStyle w:val="yTableNAm"/>
              <w:rPr>
                <w:ins w:id="2290" w:author="svcMRProcess" w:date="2020-08-27T08:10:00Z"/>
              </w:rPr>
            </w:pPr>
            <w:ins w:id="2291" w:author="svcMRProcess" w:date="2020-08-27T08:10:00Z">
              <w:r>
                <w:t>s. 325</w:t>
              </w:r>
            </w:ins>
          </w:p>
        </w:tc>
        <w:tc>
          <w:tcPr>
            <w:tcW w:w="4819" w:type="dxa"/>
          </w:tcPr>
          <w:p>
            <w:pPr>
              <w:pStyle w:val="yTableNAm"/>
              <w:rPr>
                <w:ins w:id="2292" w:author="svcMRProcess" w:date="2020-08-27T08:10:00Z"/>
              </w:rPr>
            </w:pPr>
            <w:ins w:id="2293" w:author="svcMRProcess" w:date="2020-08-27T08:10:00Z">
              <w:r>
                <w:t>Sexual penetration without consent</w:t>
              </w:r>
            </w:ins>
          </w:p>
        </w:tc>
      </w:tr>
      <w:tr>
        <w:trPr>
          <w:ins w:id="2294" w:author="svcMRProcess" w:date="2020-08-27T08:10:00Z"/>
        </w:trPr>
        <w:tc>
          <w:tcPr>
            <w:tcW w:w="709" w:type="dxa"/>
          </w:tcPr>
          <w:p>
            <w:pPr>
              <w:pStyle w:val="yTableNAm"/>
              <w:rPr>
                <w:ins w:id="2295" w:author="svcMRProcess" w:date="2020-08-27T08:10:00Z"/>
              </w:rPr>
            </w:pPr>
            <w:ins w:id="2296" w:author="svcMRProcess" w:date="2020-08-27T08:10:00Z">
              <w:r>
                <w:t>22.</w:t>
              </w:r>
            </w:ins>
          </w:p>
        </w:tc>
        <w:tc>
          <w:tcPr>
            <w:tcW w:w="1276" w:type="dxa"/>
          </w:tcPr>
          <w:p>
            <w:pPr>
              <w:pStyle w:val="yTableNAm"/>
              <w:rPr>
                <w:ins w:id="2297" w:author="svcMRProcess" w:date="2020-08-27T08:10:00Z"/>
              </w:rPr>
            </w:pPr>
            <w:ins w:id="2298" w:author="svcMRProcess" w:date="2020-08-27T08:10:00Z">
              <w:r>
                <w:t>s. 326</w:t>
              </w:r>
            </w:ins>
          </w:p>
        </w:tc>
        <w:tc>
          <w:tcPr>
            <w:tcW w:w="4819" w:type="dxa"/>
          </w:tcPr>
          <w:p>
            <w:pPr>
              <w:pStyle w:val="yTableNAm"/>
              <w:rPr>
                <w:ins w:id="2299" w:author="svcMRProcess" w:date="2020-08-27T08:10:00Z"/>
              </w:rPr>
            </w:pPr>
            <w:ins w:id="2300" w:author="svcMRProcess" w:date="2020-08-27T08:10:00Z">
              <w:r>
                <w:t>Aggravated sexual penetration without consent</w:t>
              </w:r>
            </w:ins>
          </w:p>
        </w:tc>
      </w:tr>
      <w:tr>
        <w:trPr>
          <w:ins w:id="2301" w:author="svcMRProcess" w:date="2020-08-27T08:10:00Z"/>
        </w:trPr>
        <w:tc>
          <w:tcPr>
            <w:tcW w:w="709" w:type="dxa"/>
          </w:tcPr>
          <w:p>
            <w:pPr>
              <w:pStyle w:val="yTableNAm"/>
              <w:rPr>
                <w:ins w:id="2302" w:author="svcMRProcess" w:date="2020-08-27T08:10:00Z"/>
              </w:rPr>
            </w:pPr>
            <w:ins w:id="2303" w:author="svcMRProcess" w:date="2020-08-27T08:10:00Z">
              <w:r>
                <w:t>23.</w:t>
              </w:r>
            </w:ins>
          </w:p>
        </w:tc>
        <w:tc>
          <w:tcPr>
            <w:tcW w:w="1276" w:type="dxa"/>
          </w:tcPr>
          <w:p>
            <w:pPr>
              <w:pStyle w:val="yTableNAm"/>
              <w:rPr>
                <w:ins w:id="2304" w:author="svcMRProcess" w:date="2020-08-27T08:10:00Z"/>
              </w:rPr>
            </w:pPr>
            <w:ins w:id="2305" w:author="svcMRProcess" w:date="2020-08-27T08:10:00Z">
              <w:r>
                <w:t>s. 327</w:t>
              </w:r>
            </w:ins>
          </w:p>
        </w:tc>
        <w:tc>
          <w:tcPr>
            <w:tcW w:w="4819" w:type="dxa"/>
          </w:tcPr>
          <w:p>
            <w:pPr>
              <w:pStyle w:val="yTableNAm"/>
              <w:rPr>
                <w:ins w:id="2306" w:author="svcMRProcess" w:date="2020-08-27T08:10:00Z"/>
              </w:rPr>
            </w:pPr>
            <w:ins w:id="2307" w:author="svcMRProcess" w:date="2020-08-27T08:10:00Z">
              <w:r>
                <w:t>Sexual coercion</w:t>
              </w:r>
            </w:ins>
          </w:p>
        </w:tc>
      </w:tr>
      <w:tr>
        <w:trPr>
          <w:ins w:id="2308" w:author="svcMRProcess" w:date="2020-08-27T08:10:00Z"/>
        </w:trPr>
        <w:tc>
          <w:tcPr>
            <w:tcW w:w="709" w:type="dxa"/>
          </w:tcPr>
          <w:p>
            <w:pPr>
              <w:pStyle w:val="yTableNAm"/>
              <w:rPr>
                <w:ins w:id="2309" w:author="svcMRProcess" w:date="2020-08-27T08:10:00Z"/>
              </w:rPr>
            </w:pPr>
            <w:ins w:id="2310" w:author="svcMRProcess" w:date="2020-08-27T08:10:00Z">
              <w:r>
                <w:t>24.</w:t>
              </w:r>
            </w:ins>
          </w:p>
        </w:tc>
        <w:tc>
          <w:tcPr>
            <w:tcW w:w="1276" w:type="dxa"/>
          </w:tcPr>
          <w:p>
            <w:pPr>
              <w:pStyle w:val="yTableNAm"/>
              <w:rPr>
                <w:ins w:id="2311" w:author="svcMRProcess" w:date="2020-08-27T08:10:00Z"/>
              </w:rPr>
            </w:pPr>
            <w:ins w:id="2312" w:author="svcMRProcess" w:date="2020-08-27T08:10:00Z">
              <w:r>
                <w:t>s. 328</w:t>
              </w:r>
            </w:ins>
          </w:p>
        </w:tc>
        <w:tc>
          <w:tcPr>
            <w:tcW w:w="4819" w:type="dxa"/>
          </w:tcPr>
          <w:p>
            <w:pPr>
              <w:pStyle w:val="yTableNAm"/>
              <w:rPr>
                <w:ins w:id="2313" w:author="svcMRProcess" w:date="2020-08-27T08:10:00Z"/>
              </w:rPr>
            </w:pPr>
            <w:ins w:id="2314" w:author="svcMRProcess" w:date="2020-08-27T08:10:00Z">
              <w:r>
                <w:t>Aggravated sexual coercion</w:t>
              </w:r>
            </w:ins>
          </w:p>
        </w:tc>
      </w:tr>
      <w:tr>
        <w:trPr>
          <w:ins w:id="2315" w:author="svcMRProcess" w:date="2020-08-27T08:10:00Z"/>
        </w:trPr>
        <w:tc>
          <w:tcPr>
            <w:tcW w:w="709" w:type="dxa"/>
          </w:tcPr>
          <w:p>
            <w:pPr>
              <w:pStyle w:val="yTableNAm"/>
              <w:rPr>
                <w:ins w:id="2316" w:author="svcMRProcess" w:date="2020-08-27T08:10:00Z"/>
              </w:rPr>
            </w:pPr>
            <w:ins w:id="2317" w:author="svcMRProcess" w:date="2020-08-27T08:10:00Z">
              <w:r>
                <w:t>25.</w:t>
              </w:r>
            </w:ins>
          </w:p>
        </w:tc>
        <w:tc>
          <w:tcPr>
            <w:tcW w:w="1276" w:type="dxa"/>
          </w:tcPr>
          <w:p>
            <w:pPr>
              <w:pStyle w:val="yTableNAm"/>
              <w:rPr>
                <w:ins w:id="2318" w:author="svcMRProcess" w:date="2020-08-27T08:10:00Z"/>
              </w:rPr>
            </w:pPr>
            <w:ins w:id="2319" w:author="svcMRProcess" w:date="2020-08-27T08:10:00Z">
              <w:r>
                <w:t>s. 329</w:t>
              </w:r>
            </w:ins>
          </w:p>
        </w:tc>
        <w:tc>
          <w:tcPr>
            <w:tcW w:w="4819" w:type="dxa"/>
          </w:tcPr>
          <w:p>
            <w:pPr>
              <w:pStyle w:val="yTableNAm"/>
              <w:rPr>
                <w:ins w:id="2320" w:author="svcMRProcess" w:date="2020-08-27T08:10:00Z"/>
              </w:rPr>
            </w:pPr>
            <w:ins w:id="2321" w:author="svcMRProcess" w:date="2020-08-27T08:10:00Z">
              <w:r>
                <w:t>Sexual offence by relative or the like</w:t>
              </w:r>
            </w:ins>
          </w:p>
        </w:tc>
      </w:tr>
      <w:tr>
        <w:trPr>
          <w:ins w:id="2322" w:author="svcMRProcess" w:date="2020-08-27T08:10:00Z"/>
        </w:trPr>
        <w:tc>
          <w:tcPr>
            <w:tcW w:w="709" w:type="dxa"/>
          </w:tcPr>
          <w:p>
            <w:pPr>
              <w:pStyle w:val="yTableNAm"/>
              <w:rPr>
                <w:ins w:id="2323" w:author="svcMRProcess" w:date="2020-08-27T08:10:00Z"/>
              </w:rPr>
            </w:pPr>
            <w:ins w:id="2324" w:author="svcMRProcess" w:date="2020-08-27T08:10:00Z">
              <w:r>
                <w:t>26.</w:t>
              </w:r>
            </w:ins>
          </w:p>
        </w:tc>
        <w:tc>
          <w:tcPr>
            <w:tcW w:w="1276" w:type="dxa"/>
          </w:tcPr>
          <w:p>
            <w:pPr>
              <w:pStyle w:val="yTableNAm"/>
              <w:rPr>
                <w:ins w:id="2325" w:author="svcMRProcess" w:date="2020-08-27T08:10:00Z"/>
              </w:rPr>
            </w:pPr>
            <w:ins w:id="2326" w:author="svcMRProcess" w:date="2020-08-27T08:10:00Z">
              <w:r>
                <w:t>s. 330</w:t>
              </w:r>
            </w:ins>
          </w:p>
        </w:tc>
        <w:tc>
          <w:tcPr>
            <w:tcW w:w="4819" w:type="dxa"/>
          </w:tcPr>
          <w:p>
            <w:pPr>
              <w:pStyle w:val="yTableNAm"/>
              <w:rPr>
                <w:ins w:id="2327" w:author="svcMRProcess" w:date="2020-08-27T08:10:00Z"/>
              </w:rPr>
            </w:pPr>
            <w:ins w:id="2328" w:author="svcMRProcess" w:date="2020-08-27T08:10:00Z">
              <w:r>
                <w:t>Sexual offence against incapable person</w:t>
              </w:r>
            </w:ins>
          </w:p>
        </w:tc>
      </w:tr>
      <w:tr>
        <w:trPr>
          <w:ins w:id="2329" w:author="svcMRProcess" w:date="2020-08-27T08:10:00Z"/>
        </w:trPr>
        <w:tc>
          <w:tcPr>
            <w:tcW w:w="709" w:type="dxa"/>
          </w:tcPr>
          <w:p>
            <w:pPr>
              <w:pStyle w:val="yTableNAm"/>
              <w:rPr>
                <w:ins w:id="2330" w:author="svcMRProcess" w:date="2020-08-27T08:10:00Z"/>
              </w:rPr>
            </w:pPr>
            <w:ins w:id="2331" w:author="svcMRProcess" w:date="2020-08-27T08:10:00Z">
              <w:r>
                <w:t>27.</w:t>
              </w:r>
            </w:ins>
          </w:p>
        </w:tc>
        <w:tc>
          <w:tcPr>
            <w:tcW w:w="1276" w:type="dxa"/>
          </w:tcPr>
          <w:p>
            <w:pPr>
              <w:pStyle w:val="yTableNAm"/>
              <w:rPr>
                <w:ins w:id="2332" w:author="svcMRProcess" w:date="2020-08-27T08:10:00Z"/>
              </w:rPr>
            </w:pPr>
            <w:ins w:id="2333" w:author="svcMRProcess" w:date="2020-08-27T08:10:00Z">
              <w:r>
                <w:t>s. 331B</w:t>
              </w:r>
            </w:ins>
          </w:p>
        </w:tc>
        <w:tc>
          <w:tcPr>
            <w:tcW w:w="4819" w:type="dxa"/>
          </w:tcPr>
          <w:p>
            <w:pPr>
              <w:pStyle w:val="yTableNAm"/>
              <w:rPr>
                <w:ins w:id="2334" w:author="svcMRProcess" w:date="2020-08-27T08:10:00Z"/>
              </w:rPr>
            </w:pPr>
            <w:ins w:id="2335" w:author="svcMRProcess" w:date="2020-08-27T08:10:00Z">
              <w:r>
                <w:t>Sexual servitude</w:t>
              </w:r>
            </w:ins>
          </w:p>
        </w:tc>
      </w:tr>
      <w:tr>
        <w:trPr>
          <w:ins w:id="2336" w:author="svcMRProcess" w:date="2020-08-27T08:10:00Z"/>
        </w:trPr>
        <w:tc>
          <w:tcPr>
            <w:tcW w:w="709" w:type="dxa"/>
          </w:tcPr>
          <w:p>
            <w:pPr>
              <w:pStyle w:val="yTableNAm"/>
              <w:rPr>
                <w:ins w:id="2337" w:author="svcMRProcess" w:date="2020-08-27T08:10:00Z"/>
              </w:rPr>
            </w:pPr>
            <w:ins w:id="2338" w:author="svcMRProcess" w:date="2020-08-27T08:10:00Z">
              <w:r>
                <w:t>28.</w:t>
              </w:r>
            </w:ins>
          </w:p>
        </w:tc>
        <w:tc>
          <w:tcPr>
            <w:tcW w:w="1276" w:type="dxa"/>
          </w:tcPr>
          <w:p>
            <w:pPr>
              <w:pStyle w:val="yTableNAm"/>
              <w:rPr>
                <w:ins w:id="2339" w:author="svcMRProcess" w:date="2020-08-27T08:10:00Z"/>
              </w:rPr>
            </w:pPr>
            <w:ins w:id="2340" w:author="svcMRProcess" w:date="2020-08-27T08:10:00Z">
              <w:r>
                <w:t>s. 331C</w:t>
              </w:r>
            </w:ins>
          </w:p>
        </w:tc>
        <w:tc>
          <w:tcPr>
            <w:tcW w:w="4819" w:type="dxa"/>
          </w:tcPr>
          <w:p>
            <w:pPr>
              <w:pStyle w:val="yTableNAm"/>
              <w:rPr>
                <w:ins w:id="2341" w:author="svcMRProcess" w:date="2020-08-27T08:10:00Z"/>
              </w:rPr>
            </w:pPr>
            <w:ins w:id="2342" w:author="svcMRProcess" w:date="2020-08-27T08:10:00Z">
              <w:r>
                <w:t>Conducting business involving sexual servitude</w:t>
              </w:r>
            </w:ins>
          </w:p>
        </w:tc>
      </w:tr>
      <w:tr>
        <w:trPr>
          <w:ins w:id="2343" w:author="svcMRProcess" w:date="2020-08-27T08:10:00Z"/>
        </w:trPr>
        <w:tc>
          <w:tcPr>
            <w:tcW w:w="709" w:type="dxa"/>
          </w:tcPr>
          <w:p>
            <w:pPr>
              <w:pStyle w:val="yTableNAm"/>
              <w:rPr>
                <w:ins w:id="2344" w:author="svcMRProcess" w:date="2020-08-27T08:10:00Z"/>
              </w:rPr>
            </w:pPr>
            <w:ins w:id="2345" w:author="svcMRProcess" w:date="2020-08-27T08:10:00Z">
              <w:r>
                <w:t>29.</w:t>
              </w:r>
            </w:ins>
          </w:p>
        </w:tc>
        <w:tc>
          <w:tcPr>
            <w:tcW w:w="1276" w:type="dxa"/>
          </w:tcPr>
          <w:p>
            <w:pPr>
              <w:pStyle w:val="yTableNAm"/>
              <w:rPr>
                <w:ins w:id="2346" w:author="svcMRProcess" w:date="2020-08-27T08:10:00Z"/>
              </w:rPr>
            </w:pPr>
            <w:ins w:id="2347" w:author="svcMRProcess" w:date="2020-08-27T08:10:00Z">
              <w:r>
                <w:t>s. 331D</w:t>
              </w:r>
            </w:ins>
          </w:p>
        </w:tc>
        <w:tc>
          <w:tcPr>
            <w:tcW w:w="4819" w:type="dxa"/>
          </w:tcPr>
          <w:p>
            <w:pPr>
              <w:pStyle w:val="yTableNAm"/>
              <w:rPr>
                <w:ins w:id="2348" w:author="svcMRProcess" w:date="2020-08-27T08:10:00Z"/>
              </w:rPr>
            </w:pPr>
            <w:ins w:id="2349" w:author="svcMRProcess" w:date="2020-08-27T08:10:00Z">
              <w:r>
                <w:t>Deceptive recruiting for commercial sexual service</w:t>
              </w:r>
            </w:ins>
          </w:p>
        </w:tc>
      </w:tr>
      <w:tr>
        <w:trPr>
          <w:ins w:id="2350" w:author="svcMRProcess" w:date="2020-08-27T08:10:00Z"/>
        </w:trPr>
        <w:tc>
          <w:tcPr>
            <w:tcW w:w="709" w:type="dxa"/>
          </w:tcPr>
          <w:p>
            <w:pPr>
              <w:pStyle w:val="yTableNAm"/>
              <w:rPr>
                <w:ins w:id="2351" w:author="svcMRProcess" w:date="2020-08-27T08:10:00Z"/>
              </w:rPr>
            </w:pPr>
            <w:ins w:id="2352" w:author="svcMRProcess" w:date="2020-08-27T08:10:00Z">
              <w:r>
                <w:t>30.</w:t>
              </w:r>
            </w:ins>
          </w:p>
        </w:tc>
        <w:tc>
          <w:tcPr>
            <w:tcW w:w="1276" w:type="dxa"/>
          </w:tcPr>
          <w:p>
            <w:pPr>
              <w:pStyle w:val="yTableNAm"/>
              <w:rPr>
                <w:ins w:id="2353" w:author="svcMRProcess" w:date="2020-08-27T08:10:00Z"/>
              </w:rPr>
            </w:pPr>
            <w:ins w:id="2354" w:author="svcMRProcess" w:date="2020-08-27T08:10:00Z">
              <w:r>
                <w:t>s. 332</w:t>
              </w:r>
            </w:ins>
          </w:p>
        </w:tc>
        <w:tc>
          <w:tcPr>
            <w:tcW w:w="4819" w:type="dxa"/>
          </w:tcPr>
          <w:p>
            <w:pPr>
              <w:pStyle w:val="yTableNAm"/>
              <w:rPr>
                <w:ins w:id="2355" w:author="svcMRProcess" w:date="2020-08-27T08:10:00Z"/>
              </w:rPr>
            </w:pPr>
            <w:ins w:id="2356" w:author="svcMRProcess" w:date="2020-08-27T08:10:00Z">
              <w:r>
                <w:t>Kidnapping</w:t>
              </w:r>
            </w:ins>
          </w:p>
        </w:tc>
      </w:tr>
      <w:tr>
        <w:trPr>
          <w:ins w:id="2357" w:author="svcMRProcess" w:date="2020-08-27T08:10:00Z"/>
        </w:trPr>
        <w:tc>
          <w:tcPr>
            <w:tcW w:w="709" w:type="dxa"/>
          </w:tcPr>
          <w:p>
            <w:pPr>
              <w:pStyle w:val="yTableNAm"/>
              <w:rPr>
                <w:ins w:id="2358" w:author="svcMRProcess" w:date="2020-08-27T08:10:00Z"/>
              </w:rPr>
            </w:pPr>
            <w:ins w:id="2359" w:author="svcMRProcess" w:date="2020-08-27T08:10:00Z">
              <w:r>
                <w:t>31.</w:t>
              </w:r>
            </w:ins>
          </w:p>
        </w:tc>
        <w:tc>
          <w:tcPr>
            <w:tcW w:w="1276" w:type="dxa"/>
          </w:tcPr>
          <w:p>
            <w:pPr>
              <w:pStyle w:val="yTableNAm"/>
              <w:rPr>
                <w:ins w:id="2360" w:author="svcMRProcess" w:date="2020-08-27T08:10:00Z"/>
              </w:rPr>
            </w:pPr>
            <w:ins w:id="2361" w:author="svcMRProcess" w:date="2020-08-27T08:10:00Z">
              <w:r>
                <w:t>s. 333</w:t>
              </w:r>
            </w:ins>
          </w:p>
        </w:tc>
        <w:tc>
          <w:tcPr>
            <w:tcW w:w="4819" w:type="dxa"/>
          </w:tcPr>
          <w:p>
            <w:pPr>
              <w:pStyle w:val="yTableNAm"/>
              <w:rPr>
                <w:ins w:id="2362" w:author="svcMRProcess" w:date="2020-08-27T08:10:00Z"/>
              </w:rPr>
            </w:pPr>
            <w:ins w:id="2363" w:author="svcMRProcess" w:date="2020-08-27T08:10:00Z">
              <w:r>
                <w:t>Deprivation of liberty</w:t>
              </w:r>
            </w:ins>
          </w:p>
        </w:tc>
      </w:tr>
      <w:tr>
        <w:trPr>
          <w:ins w:id="2364" w:author="svcMRProcess" w:date="2020-08-27T08:10:00Z"/>
        </w:trPr>
        <w:tc>
          <w:tcPr>
            <w:tcW w:w="709" w:type="dxa"/>
          </w:tcPr>
          <w:p>
            <w:pPr>
              <w:pStyle w:val="yTableNAm"/>
              <w:rPr>
                <w:ins w:id="2365" w:author="svcMRProcess" w:date="2020-08-27T08:10:00Z"/>
              </w:rPr>
            </w:pPr>
            <w:ins w:id="2366" w:author="svcMRProcess" w:date="2020-08-27T08:10:00Z">
              <w:r>
                <w:t>32.</w:t>
              </w:r>
            </w:ins>
          </w:p>
        </w:tc>
        <w:tc>
          <w:tcPr>
            <w:tcW w:w="1276" w:type="dxa"/>
          </w:tcPr>
          <w:p>
            <w:pPr>
              <w:pStyle w:val="yTableNAm"/>
              <w:rPr>
                <w:ins w:id="2367" w:author="svcMRProcess" w:date="2020-08-27T08:10:00Z"/>
              </w:rPr>
            </w:pPr>
            <w:ins w:id="2368" w:author="svcMRProcess" w:date="2020-08-27T08:10:00Z">
              <w:r>
                <w:t>s. 338E</w:t>
              </w:r>
            </w:ins>
          </w:p>
        </w:tc>
        <w:tc>
          <w:tcPr>
            <w:tcW w:w="4819" w:type="dxa"/>
          </w:tcPr>
          <w:p>
            <w:pPr>
              <w:pStyle w:val="yTableNAm"/>
              <w:rPr>
                <w:ins w:id="2369" w:author="svcMRProcess" w:date="2020-08-27T08:10:00Z"/>
              </w:rPr>
            </w:pPr>
            <w:ins w:id="2370" w:author="svcMRProcess" w:date="2020-08-27T08:10:00Z">
              <w:r>
                <w:t>Stalking</w:t>
              </w:r>
            </w:ins>
          </w:p>
        </w:tc>
      </w:tr>
      <w:tr>
        <w:trPr>
          <w:ins w:id="2371" w:author="svcMRProcess" w:date="2020-08-27T08:10:00Z"/>
        </w:trPr>
        <w:tc>
          <w:tcPr>
            <w:tcW w:w="709" w:type="dxa"/>
          </w:tcPr>
          <w:p>
            <w:pPr>
              <w:pStyle w:val="yTableNAm"/>
              <w:rPr>
                <w:ins w:id="2372" w:author="svcMRProcess" w:date="2020-08-27T08:10:00Z"/>
              </w:rPr>
            </w:pPr>
            <w:ins w:id="2373" w:author="svcMRProcess" w:date="2020-08-27T08:10:00Z">
              <w:r>
                <w:t>33.</w:t>
              </w:r>
            </w:ins>
          </w:p>
        </w:tc>
        <w:tc>
          <w:tcPr>
            <w:tcW w:w="1276" w:type="dxa"/>
          </w:tcPr>
          <w:p>
            <w:pPr>
              <w:pStyle w:val="yTableNAm"/>
              <w:rPr>
                <w:ins w:id="2374" w:author="svcMRProcess" w:date="2020-08-27T08:10:00Z"/>
              </w:rPr>
            </w:pPr>
            <w:ins w:id="2375" w:author="svcMRProcess" w:date="2020-08-27T08:10:00Z">
              <w:r>
                <w:t>s. 343</w:t>
              </w:r>
            </w:ins>
          </w:p>
        </w:tc>
        <w:tc>
          <w:tcPr>
            <w:tcW w:w="4819" w:type="dxa"/>
          </w:tcPr>
          <w:p>
            <w:pPr>
              <w:pStyle w:val="yTableNAm"/>
              <w:rPr>
                <w:ins w:id="2376" w:author="svcMRProcess" w:date="2020-08-27T08:10:00Z"/>
              </w:rPr>
            </w:pPr>
            <w:ins w:id="2377" w:author="svcMRProcess" w:date="2020-08-27T08:10:00Z">
              <w:r>
                <w:t>Child stealing</w:t>
              </w:r>
            </w:ins>
          </w:p>
        </w:tc>
      </w:tr>
      <w:tr>
        <w:trPr>
          <w:ins w:id="2378" w:author="svcMRProcess" w:date="2020-08-27T08:10:00Z"/>
        </w:trPr>
        <w:tc>
          <w:tcPr>
            <w:tcW w:w="709" w:type="dxa"/>
          </w:tcPr>
          <w:p>
            <w:pPr>
              <w:pStyle w:val="yTableNAm"/>
              <w:rPr>
                <w:ins w:id="2379" w:author="svcMRProcess" w:date="2020-08-27T08:10:00Z"/>
              </w:rPr>
            </w:pPr>
            <w:ins w:id="2380" w:author="svcMRProcess" w:date="2020-08-27T08:10:00Z">
              <w:r>
                <w:t>34.</w:t>
              </w:r>
            </w:ins>
          </w:p>
        </w:tc>
        <w:tc>
          <w:tcPr>
            <w:tcW w:w="1276" w:type="dxa"/>
          </w:tcPr>
          <w:p>
            <w:pPr>
              <w:pStyle w:val="yTableNAm"/>
              <w:rPr>
                <w:ins w:id="2381" w:author="svcMRProcess" w:date="2020-08-27T08:10:00Z"/>
              </w:rPr>
            </w:pPr>
            <w:ins w:id="2382" w:author="svcMRProcess" w:date="2020-08-27T08:10:00Z">
              <w:r>
                <w:t>s. 392</w:t>
              </w:r>
            </w:ins>
          </w:p>
        </w:tc>
        <w:tc>
          <w:tcPr>
            <w:tcW w:w="4819" w:type="dxa"/>
          </w:tcPr>
          <w:p>
            <w:pPr>
              <w:pStyle w:val="yTableNAm"/>
              <w:rPr>
                <w:ins w:id="2383" w:author="svcMRProcess" w:date="2020-08-27T08:10:00Z"/>
              </w:rPr>
            </w:pPr>
            <w:ins w:id="2384" w:author="svcMRProcess" w:date="2020-08-27T08:10:00Z">
              <w:r>
                <w:t>Robbery</w:t>
              </w:r>
            </w:ins>
          </w:p>
        </w:tc>
      </w:tr>
      <w:tr>
        <w:trPr>
          <w:ins w:id="2385" w:author="svcMRProcess" w:date="2020-08-27T08:10:00Z"/>
        </w:trPr>
        <w:tc>
          <w:tcPr>
            <w:tcW w:w="709" w:type="dxa"/>
          </w:tcPr>
          <w:p>
            <w:pPr>
              <w:pStyle w:val="yTableNAm"/>
              <w:rPr>
                <w:ins w:id="2386" w:author="svcMRProcess" w:date="2020-08-27T08:10:00Z"/>
              </w:rPr>
            </w:pPr>
            <w:ins w:id="2387" w:author="svcMRProcess" w:date="2020-08-27T08:10:00Z">
              <w:r>
                <w:t>35.</w:t>
              </w:r>
            </w:ins>
          </w:p>
        </w:tc>
        <w:tc>
          <w:tcPr>
            <w:tcW w:w="1276" w:type="dxa"/>
          </w:tcPr>
          <w:p>
            <w:pPr>
              <w:pStyle w:val="yTableNAm"/>
              <w:rPr>
                <w:ins w:id="2388" w:author="svcMRProcess" w:date="2020-08-27T08:10:00Z"/>
              </w:rPr>
            </w:pPr>
            <w:ins w:id="2389" w:author="svcMRProcess" w:date="2020-08-27T08:10:00Z">
              <w:r>
                <w:t>s. 393</w:t>
              </w:r>
            </w:ins>
          </w:p>
        </w:tc>
        <w:tc>
          <w:tcPr>
            <w:tcW w:w="4819" w:type="dxa"/>
          </w:tcPr>
          <w:p>
            <w:pPr>
              <w:pStyle w:val="yTableNAm"/>
              <w:rPr>
                <w:ins w:id="2390" w:author="svcMRProcess" w:date="2020-08-27T08:10:00Z"/>
              </w:rPr>
            </w:pPr>
            <w:ins w:id="2391" w:author="svcMRProcess" w:date="2020-08-27T08:10:00Z">
              <w:r>
                <w:t>Assault with intent to rob</w:t>
              </w:r>
            </w:ins>
          </w:p>
        </w:tc>
      </w:tr>
      <w:tr>
        <w:trPr>
          <w:ins w:id="2392" w:author="svcMRProcess" w:date="2020-08-27T08:10:00Z"/>
        </w:trPr>
        <w:tc>
          <w:tcPr>
            <w:tcW w:w="709" w:type="dxa"/>
          </w:tcPr>
          <w:p>
            <w:pPr>
              <w:pStyle w:val="yTableNAm"/>
              <w:rPr>
                <w:ins w:id="2393" w:author="svcMRProcess" w:date="2020-08-27T08:10:00Z"/>
              </w:rPr>
            </w:pPr>
            <w:ins w:id="2394" w:author="svcMRProcess" w:date="2020-08-27T08:10:00Z">
              <w:r>
                <w:t>36.</w:t>
              </w:r>
            </w:ins>
          </w:p>
        </w:tc>
        <w:tc>
          <w:tcPr>
            <w:tcW w:w="1276" w:type="dxa"/>
          </w:tcPr>
          <w:p>
            <w:pPr>
              <w:pStyle w:val="yTableNAm"/>
              <w:rPr>
                <w:ins w:id="2395" w:author="svcMRProcess" w:date="2020-08-27T08:10:00Z"/>
              </w:rPr>
            </w:pPr>
            <w:ins w:id="2396" w:author="svcMRProcess" w:date="2020-08-27T08:10:00Z">
              <w:r>
                <w:t>s. 445A</w:t>
              </w:r>
            </w:ins>
          </w:p>
        </w:tc>
        <w:tc>
          <w:tcPr>
            <w:tcW w:w="4819" w:type="dxa"/>
          </w:tcPr>
          <w:p>
            <w:pPr>
              <w:pStyle w:val="yTableNAm"/>
              <w:rPr>
                <w:ins w:id="2397" w:author="svcMRProcess" w:date="2020-08-27T08:10:00Z"/>
              </w:rPr>
            </w:pPr>
            <w:ins w:id="2398" w:author="svcMRProcess" w:date="2020-08-27T08:10:00Z">
              <w:r>
                <w:t>Breach of duty of person in control of ignition source or fire</w:t>
              </w:r>
            </w:ins>
          </w:p>
        </w:tc>
      </w:tr>
    </w:tbl>
    <w:p>
      <w:pPr>
        <w:pStyle w:val="yHeading4"/>
        <w:spacing w:after="120"/>
        <w:rPr>
          <w:ins w:id="2399" w:author="svcMRProcess" w:date="2020-08-27T08:10:00Z"/>
        </w:rPr>
      </w:pPr>
      <w:bookmarkStart w:id="2400" w:name="_Toc49323865"/>
      <w:bookmarkStart w:id="2401" w:name="_Toc49324333"/>
      <w:bookmarkStart w:id="2402" w:name="_Toc49408026"/>
      <w:bookmarkStart w:id="2403" w:name="_Toc49408193"/>
      <w:ins w:id="2404" w:author="svcMRProcess" w:date="2020-08-27T08:10:00Z">
        <w:r>
          <w:t xml:space="preserve">Subdivision 4 — Offences under the </w:t>
        </w:r>
        <w:r>
          <w:rPr>
            <w:i/>
          </w:rPr>
          <w:t>Prostitution Act 2000</w:t>
        </w:r>
        <w:bookmarkEnd w:id="2400"/>
        <w:bookmarkEnd w:id="2401"/>
        <w:bookmarkEnd w:id="2402"/>
        <w:bookmarkEnd w:id="2403"/>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ins w:id="2405" w:author="svcMRProcess" w:date="2020-08-27T08:10:00Z"/>
        </w:trPr>
        <w:tc>
          <w:tcPr>
            <w:tcW w:w="709" w:type="dxa"/>
          </w:tcPr>
          <w:p>
            <w:pPr>
              <w:pStyle w:val="yTableNAm"/>
              <w:jc w:val="center"/>
              <w:rPr>
                <w:ins w:id="2406" w:author="svcMRProcess" w:date="2020-08-27T08:10:00Z"/>
                <w:b/>
                <w:bCs/>
              </w:rPr>
            </w:pPr>
            <w:ins w:id="2407" w:author="svcMRProcess" w:date="2020-08-27T08:10:00Z">
              <w:r>
                <w:rPr>
                  <w:b/>
                  <w:bCs/>
                </w:rPr>
                <w:t>Item</w:t>
              </w:r>
            </w:ins>
          </w:p>
        </w:tc>
        <w:tc>
          <w:tcPr>
            <w:tcW w:w="1276" w:type="dxa"/>
          </w:tcPr>
          <w:p>
            <w:pPr>
              <w:pStyle w:val="yTableNAm"/>
              <w:jc w:val="center"/>
              <w:rPr>
                <w:ins w:id="2408" w:author="svcMRProcess" w:date="2020-08-27T08:10:00Z"/>
                <w:b/>
                <w:bCs/>
              </w:rPr>
            </w:pPr>
            <w:ins w:id="2409" w:author="svcMRProcess" w:date="2020-08-27T08:10:00Z">
              <w:r>
                <w:rPr>
                  <w:b/>
                  <w:bCs/>
                </w:rPr>
                <w:t>Provision</w:t>
              </w:r>
            </w:ins>
          </w:p>
        </w:tc>
        <w:tc>
          <w:tcPr>
            <w:tcW w:w="4819" w:type="dxa"/>
          </w:tcPr>
          <w:p>
            <w:pPr>
              <w:pStyle w:val="yTableNAm"/>
              <w:jc w:val="center"/>
              <w:rPr>
                <w:ins w:id="2410" w:author="svcMRProcess" w:date="2020-08-27T08:10:00Z"/>
                <w:b/>
                <w:bCs/>
              </w:rPr>
            </w:pPr>
            <w:ins w:id="2411" w:author="svcMRProcess" w:date="2020-08-27T08:10:00Z">
              <w:r>
                <w:rPr>
                  <w:b/>
                  <w:bCs/>
                </w:rPr>
                <w:t>Description of offence</w:t>
              </w:r>
            </w:ins>
          </w:p>
        </w:tc>
      </w:tr>
      <w:tr>
        <w:trPr>
          <w:ins w:id="2412" w:author="svcMRProcess" w:date="2020-08-27T08:10:00Z"/>
        </w:trPr>
        <w:tc>
          <w:tcPr>
            <w:tcW w:w="709" w:type="dxa"/>
          </w:tcPr>
          <w:p>
            <w:pPr>
              <w:pStyle w:val="yTableNAm"/>
              <w:rPr>
                <w:ins w:id="2413" w:author="svcMRProcess" w:date="2020-08-27T08:10:00Z"/>
              </w:rPr>
            </w:pPr>
            <w:ins w:id="2414" w:author="svcMRProcess" w:date="2020-08-27T08:10:00Z">
              <w:r>
                <w:t>1.</w:t>
              </w:r>
            </w:ins>
          </w:p>
        </w:tc>
        <w:tc>
          <w:tcPr>
            <w:tcW w:w="1276" w:type="dxa"/>
          </w:tcPr>
          <w:p>
            <w:pPr>
              <w:pStyle w:val="yTableNAm"/>
              <w:rPr>
                <w:ins w:id="2415" w:author="svcMRProcess" w:date="2020-08-27T08:10:00Z"/>
              </w:rPr>
            </w:pPr>
            <w:ins w:id="2416" w:author="svcMRProcess" w:date="2020-08-27T08:10:00Z">
              <w:r>
                <w:t>s. 7</w:t>
              </w:r>
            </w:ins>
          </w:p>
        </w:tc>
        <w:tc>
          <w:tcPr>
            <w:tcW w:w="4819" w:type="dxa"/>
          </w:tcPr>
          <w:p>
            <w:pPr>
              <w:pStyle w:val="yTableNAm"/>
              <w:rPr>
                <w:ins w:id="2417" w:author="svcMRProcess" w:date="2020-08-27T08:10:00Z"/>
              </w:rPr>
            </w:pPr>
            <w:ins w:id="2418" w:author="svcMRProcess" w:date="2020-08-27T08:10:00Z">
              <w:r>
                <w:t>Seeking to induce person to act as prostitute</w:t>
              </w:r>
            </w:ins>
          </w:p>
        </w:tc>
      </w:tr>
      <w:tr>
        <w:trPr>
          <w:ins w:id="2419" w:author="svcMRProcess" w:date="2020-08-27T08:10:00Z"/>
        </w:trPr>
        <w:tc>
          <w:tcPr>
            <w:tcW w:w="709" w:type="dxa"/>
          </w:tcPr>
          <w:p>
            <w:pPr>
              <w:pStyle w:val="yTableNAm"/>
              <w:rPr>
                <w:ins w:id="2420" w:author="svcMRProcess" w:date="2020-08-27T08:10:00Z"/>
              </w:rPr>
            </w:pPr>
            <w:ins w:id="2421" w:author="svcMRProcess" w:date="2020-08-27T08:10:00Z">
              <w:r>
                <w:t>2.</w:t>
              </w:r>
            </w:ins>
          </w:p>
        </w:tc>
        <w:tc>
          <w:tcPr>
            <w:tcW w:w="1276" w:type="dxa"/>
          </w:tcPr>
          <w:p>
            <w:pPr>
              <w:pStyle w:val="yTableNAm"/>
              <w:rPr>
                <w:ins w:id="2422" w:author="svcMRProcess" w:date="2020-08-27T08:10:00Z"/>
              </w:rPr>
            </w:pPr>
            <w:ins w:id="2423" w:author="svcMRProcess" w:date="2020-08-27T08:10:00Z">
              <w:r>
                <w:t>s. 16</w:t>
              </w:r>
            </w:ins>
          </w:p>
        </w:tc>
        <w:tc>
          <w:tcPr>
            <w:tcW w:w="4819" w:type="dxa"/>
          </w:tcPr>
          <w:p>
            <w:pPr>
              <w:pStyle w:val="yTableNAm"/>
              <w:rPr>
                <w:ins w:id="2424" w:author="svcMRProcess" w:date="2020-08-27T08:10:00Z"/>
              </w:rPr>
            </w:pPr>
            <w:ins w:id="2425" w:author="svcMRProcess" w:date="2020-08-27T08:10:00Z">
              <w:r>
                <w:t>Causing, permitting, or seeking to induce child to act as prostitute</w:t>
              </w:r>
            </w:ins>
          </w:p>
        </w:tc>
      </w:tr>
      <w:tr>
        <w:trPr>
          <w:ins w:id="2426" w:author="svcMRProcess" w:date="2020-08-27T08:10:00Z"/>
        </w:trPr>
        <w:tc>
          <w:tcPr>
            <w:tcW w:w="709" w:type="dxa"/>
          </w:tcPr>
          <w:p>
            <w:pPr>
              <w:pStyle w:val="yTableNAm"/>
              <w:rPr>
                <w:ins w:id="2427" w:author="svcMRProcess" w:date="2020-08-27T08:10:00Z"/>
              </w:rPr>
            </w:pPr>
            <w:ins w:id="2428" w:author="svcMRProcess" w:date="2020-08-27T08:10:00Z">
              <w:r>
                <w:t>3.</w:t>
              </w:r>
            </w:ins>
          </w:p>
        </w:tc>
        <w:tc>
          <w:tcPr>
            <w:tcW w:w="1276" w:type="dxa"/>
          </w:tcPr>
          <w:p>
            <w:pPr>
              <w:pStyle w:val="yTableNAm"/>
              <w:rPr>
                <w:ins w:id="2429" w:author="svcMRProcess" w:date="2020-08-27T08:10:00Z"/>
              </w:rPr>
            </w:pPr>
            <w:ins w:id="2430" w:author="svcMRProcess" w:date="2020-08-27T08:10:00Z">
              <w:r>
                <w:t>s. 17</w:t>
              </w:r>
            </w:ins>
          </w:p>
        </w:tc>
        <w:tc>
          <w:tcPr>
            <w:tcW w:w="4819" w:type="dxa"/>
          </w:tcPr>
          <w:p>
            <w:pPr>
              <w:pStyle w:val="yTableNAm"/>
              <w:rPr>
                <w:ins w:id="2431" w:author="svcMRProcess" w:date="2020-08-27T08:10:00Z"/>
              </w:rPr>
            </w:pPr>
            <w:ins w:id="2432" w:author="svcMRProcess" w:date="2020-08-27T08:10:00Z">
              <w:r>
                <w:t>Obtaining payment for prostitution by child</w:t>
              </w:r>
            </w:ins>
          </w:p>
        </w:tc>
      </w:tr>
      <w:tr>
        <w:trPr>
          <w:ins w:id="2433" w:author="svcMRProcess" w:date="2020-08-27T08:10:00Z"/>
        </w:trPr>
        <w:tc>
          <w:tcPr>
            <w:tcW w:w="709" w:type="dxa"/>
          </w:tcPr>
          <w:p>
            <w:pPr>
              <w:pStyle w:val="yTableNAm"/>
              <w:rPr>
                <w:ins w:id="2434" w:author="svcMRProcess" w:date="2020-08-27T08:10:00Z"/>
              </w:rPr>
            </w:pPr>
            <w:ins w:id="2435" w:author="svcMRProcess" w:date="2020-08-27T08:10:00Z">
              <w:r>
                <w:t>4.</w:t>
              </w:r>
            </w:ins>
          </w:p>
        </w:tc>
        <w:tc>
          <w:tcPr>
            <w:tcW w:w="1276" w:type="dxa"/>
          </w:tcPr>
          <w:p>
            <w:pPr>
              <w:pStyle w:val="yTableNAm"/>
              <w:rPr>
                <w:ins w:id="2436" w:author="svcMRProcess" w:date="2020-08-27T08:10:00Z"/>
              </w:rPr>
            </w:pPr>
            <w:ins w:id="2437" w:author="svcMRProcess" w:date="2020-08-27T08:10:00Z">
              <w:r>
                <w:t>s. 18</w:t>
              </w:r>
            </w:ins>
          </w:p>
        </w:tc>
        <w:tc>
          <w:tcPr>
            <w:tcW w:w="4819" w:type="dxa"/>
          </w:tcPr>
          <w:p>
            <w:pPr>
              <w:pStyle w:val="yTableNAm"/>
              <w:rPr>
                <w:ins w:id="2438" w:author="svcMRProcess" w:date="2020-08-27T08:10:00Z"/>
              </w:rPr>
            </w:pPr>
            <w:ins w:id="2439" w:author="svcMRProcess" w:date="2020-08-27T08:10:00Z">
              <w:r>
                <w:t>Agreement for prostitution by child</w:t>
              </w:r>
            </w:ins>
          </w:p>
        </w:tc>
      </w:tr>
    </w:tbl>
    <w:p>
      <w:pPr>
        <w:pStyle w:val="yHeading4"/>
        <w:spacing w:before="160" w:after="120"/>
        <w:rPr>
          <w:ins w:id="2440" w:author="svcMRProcess" w:date="2020-08-27T08:10:00Z"/>
        </w:rPr>
      </w:pPr>
      <w:bookmarkStart w:id="2441" w:name="_Toc49323866"/>
      <w:bookmarkStart w:id="2442" w:name="_Toc49324334"/>
      <w:bookmarkStart w:id="2443" w:name="_Toc49408027"/>
      <w:bookmarkStart w:id="2444" w:name="_Toc49408194"/>
      <w:ins w:id="2445" w:author="svcMRProcess" w:date="2020-08-27T08:10:00Z">
        <w:r>
          <w:t xml:space="preserve">Subdivision 5 — Offence under the </w:t>
        </w:r>
        <w:r>
          <w:rPr>
            <w:i/>
          </w:rPr>
          <w:t>Road Traffic Act 1974</w:t>
        </w:r>
        <w:bookmarkEnd w:id="2441"/>
        <w:bookmarkEnd w:id="2442"/>
        <w:bookmarkEnd w:id="2443"/>
        <w:bookmarkEnd w:id="2444"/>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ins w:id="2446" w:author="svcMRProcess" w:date="2020-08-27T08:10:00Z"/>
        </w:trPr>
        <w:tc>
          <w:tcPr>
            <w:tcW w:w="709" w:type="dxa"/>
          </w:tcPr>
          <w:p>
            <w:pPr>
              <w:pStyle w:val="yTableNAm"/>
              <w:jc w:val="center"/>
              <w:rPr>
                <w:ins w:id="2447" w:author="svcMRProcess" w:date="2020-08-27T08:10:00Z"/>
                <w:b/>
                <w:bCs/>
              </w:rPr>
            </w:pPr>
            <w:ins w:id="2448" w:author="svcMRProcess" w:date="2020-08-27T08:10:00Z">
              <w:r>
                <w:rPr>
                  <w:b/>
                  <w:bCs/>
                </w:rPr>
                <w:t>Item</w:t>
              </w:r>
            </w:ins>
          </w:p>
        </w:tc>
        <w:tc>
          <w:tcPr>
            <w:tcW w:w="1276" w:type="dxa"/>
          </w:tcPr>
          <w:p>
            <w:pPr>
              <w:pStyle w:val="yTableNAm"/>
              <w:jc w:val="center"/>
              <w:rPr>
                <w:ins w:id="2449" w:author="svcMRProcess" w:date="2020-08-27T08:10:00Z"/>
                <w:b/>
                <w:bCs/>
              </w:rPr>
            </w:pPr>
            <w:ins w:id="2450" w:author="svcMRProcess" w:date="2020-08-27T08:10:00Z">
              <w:r>
                <w:rPr>
                  <w:b/>
                  <w:bCs/>
                </w:rPr>
                <w:t>Provision</w:t>
              </w:r>
            </w:ins>
          </w:p>
        </w:tc>
        <w:tc>
          <w:tcPr>
            <w:tcW w:w="4819" w:type="dxa"/>
          </w:tcPr>
          <w:p>
            <w:pPr>
              <w:pStyle w:val="yTableNAm"/>
              <w:jc w:val="center"/>
              <w:rPr>
                <w:ins w:id="2451" w:author="svcMRProcess" w:date="2020-08-27T08:10:00Z"/>
                <w:b/>
                <w:bCs/>
              </w:rPr>
            </w:pPr>
            <w:ins w:id="2452" w:author="svcMRProcess" w:date="2020-08-27T08:10:00Z">
              <w:r>
                <w:rPr>
                  <w:b/>
                  <w:bCs/>
                </w:rPr>
                <w:t>Description of offence</w:t>
              </w:r>
            </w:ins>
          </w:p>
        </w:tc>
      </w:tr>
      <w:tr>
        <w:trPr>
          <w:cantSplit/>
          <w:ins w:id="2453" w:author="svcMRProcess" w:date="2020-08-27T08:10:00Z"/>
        </w:trPr>
        <w:tc>
          <w:tcPr>
            <w:tcW w:w="709" w:type="dxa"/>
          </w:tcPr>
          <w:p>
            <w:pPr>
              <w:pStyle w:val="yTableNAm"/>
              <w:rPr>
                <w:ins w:id="2454" w:author="svcMRProcess" w:date="2020-08-27T08:10:00Z"/>
              </w:rPr>
            </w:pPr>
            <w:ins w:id="2455" w:author="svcMRProcess" w:date="2020-08-27T08:10:00Z">
              <w:r>
                <w:t>1.</w:t>
              </w:r>
            </w:ins>
          </w:p>
        </w:tc>
        <w:tc>
          <w:tcPr>
            <w:tcW w:w="1276" w:type="dxa"/>
          </w:tcPr>
          <w:p>
            <w:pPr>
              <w:pStyle w:val="yTableNAm"/>
              <w:rPr>
                <w:ins w:id="2456" w:author="svcMRProcess" w:date="2020-08-27T08:10:00Z"/>
              </w:rPr>
            </w:pPr>
            <w:ins w:id="2457" w:author="svcMRProcess" w:date="2020-08-27T08:10:00Z">
              <w:r>
                <w:t>s. 59</w:t>
              </w:r>
            </w:ins>
          </w:p>
        </w:tc>
        <w:tc>
          <w:tcPr>
            <w:tcW w:w="4819" w:type="dxa"/>
          </w:tcPr>
          <w:p>
            <w:pPr>
              <w:pStyle w:val="yTableNAm"/>
              <w:rPr>
                <w:ins w:id="2458" w:author="svcMRProcess" w:date="2020-08-27T08:10:00Z"/>
              </w:rPr>
            </w:pPr>
            <w:ins w:id="2459" w:author="svcMRProcess" w:date="2020-08-27T08:10:00Z">
              <w:r>
                <w:t>Dangerous driving causing death or grievous bodily harm</w:t>
              </w:r>
            </w:ins>
          </w:p>
        </w:tc>
      </w:tr>
    </w:tbl>
    <w:p>
      <w:pPr>
        <w:pStyle w:val="yHeading3"/>
        <w:rPr>
          <w:ins w:id="2460" w:author="svcMRProcess" w:date="2020-08-27T08:10:00Z"/>
        </w:rPr>
      </w:pPr>
      <w:bookmarkStart w:id="2461" w:name="_Toc49323867"/>
      <w:bookmarkStart w:id="2462" w:name="_Toc49324335"/>
      <w:bookmarkStart w:id="2463" w:name="_Toc49408028"/>
      <w:bookmarkStart w:id="2464" w:name="_Toc49408195"/>
      <w:ins w:id="2465" w:author="svcMRProcess" w:date="2020-08-27T08:10:00Z">
        <w:r>
          <w:rPr>
            <w:rStyle w:val="CharSDivNo"/>
          </w:rPr>
          <w:t>Division 2</w:t>
        </w:r>
        <w:r>
          <w:t> — </w:t>
        </w:r>
        <w:r>
          <w:rPr>
            <w:rStyle w:val="CharSDivText"/>
          </w:rPr>
          <w:t>Offences that are serious offences if committed in specified circumstances</w:t>
        </w:r>
        <w:bookmarkEnd w:id="2461"/>
        <w:bookmarkEnd w:id="2462"/>
        <w:bookmarkEnd w:id="2463"/>
        <w:bookmarkEnd w:id="2464"/>
      </w:ins>
    </w:p>
    <w:p>
      <w:pPr>
        <w:pStyle w:val="yHeading4"/>
        <w:spacing w:after="120"/>
        <w:rPr>
          <w:ins w:id="2466" w:author="svcMRProcess" w:date="2020-08-27T08:10:00Z"/>
        </w:rPr>
      </w:pPr>
      <w:bookmarkStart w:id="2467" w:name="_Toc49323868"/>
      <w:bookmarkStart w:id="2468" w:name="_Toc49324336"/>
      <w:bookmarkStart w:id="2469" w:name="_Toc49408029"/>
      <w:bookmarkStart w:id="2470" w:name="_Toc49408196"/>
      <w:ins w:id="2471" w:author="svcMRProcess" w:date="2020-08-27T08:10:00Z">
        <w:r>
          <w:t xml:space="preserve">Subdivision 1 — Offence under </w:t>
        </w:r>
        <w:r>
          <w:rPr>
            <w:i/>
          </w:rPr>
          <w:t>The Criminal Code</w:t>
        </w:r>
        <w:bookmarkEnd w:id="2467"/>
        <w:bookmarkEnd w:id="2468"/>
        <w:bookmarkEnd w:id="2469"/>
        <w:bookmarkEnd w:id="2470"/>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ins w:id="2472" w:author="svcMRProcess" w:date="2020-08-27T08:10:00Z"/>
        </w:trPr>
        <w:tc>
          <w:tcPr>
            <w:tcW w:w="709" w:type="dxa"/>
          </w:tcPr>
          <w:p>
            <w:pPr>
              <w:pStyle w:val="yTableNAm"/>
              <w:jc w:val="center"/>
              <w:rPr>
                <w:ins w:id="2473" w:author="svcMRProcess" w:date="2020-08-27T08:10:00Z"/>
                <w:b/>
                <w:bCs/>
              </w:rPr>
            </w:pPr>
            <w:ins w:id="2474" w:author="svcMRProcess" w:date="2020-08-27T08:10:00Z">
              <w:r>
                <w:rPr>
                  <w:b/>
                  <w:bCs/>
                </w:rPr>
                <w:t>Item</w:t>
              </w:r>
            </w:ins>
          </w:p>
        </w:tc>
        <w:tc>
          <w:tcPr>
            <w:tcW w:w="1276" w:type="dxa"/>
          </w:tcPr>
          <w:p>
            <w:pPr>
              <w:pStyle w:val="yTableNAm"/>
              <w:jc w:val="center"/>
              <w:rPr>
                <w:ins w:id="2475" w:author="svcMRProcess" w:date="2020-08-27T08:10:00Z"/>
                <w:b/>
                <w:bCs/>
              </w:rPr>
            </w:pPr>
            <w:ins w:id="2476" w:author="svcMRProcess" w:date="2020-08-27T08:10:00Z">
              <w:r>
                <w:rPr>
                  <w:b/>
                  <w:bCs/>
                </w:rPr>
                <w:t>Provision</w:t>
              </w:r>
            </w:ins>
          </w:p>
        </w:tc>
        <w:tc>
          <w:tcPr>
            <w:tcW w:w="1417" w:type="dxa"/>
          </w:tcPr>
          <w:p>
            <w:pPr>
              <w:pStyle w:val="yTableNAm"/>
              <w:jc w:val="center"/>
              <w:rPr>
                <w:ins w:id="2477" w:author="svcMRProcess" w:date="2020-08-27T08:10:00Z"/>
                <w:b/>
                <w:bCs/>
              </w:rPr>
            </w:pPr>
            <w:ins w:id="2478" w:author="svcMRProcess" w:date="2020-08-27T08:10:00Z">
              <w:r>
                <w:rPr>
                  <w:b/>
                  <w:bCs/>
                </w:rPr>
                <w:t xml:space="preserve">Description </w:t>
              </w:r>
            </w:ins>
          </w:p>
        </w:tc>
        <w:tc>
          <w:tcPr>
            <w:tcW w:w="3402" w:type="dxa"/>
          </w:tcPr>
          <w:p>
            <w:pPr>
              <w:pStyle w:val="yTableNAm"/>
              <w:jc w:val="center"/>
              <w:rPr>
                <w:ins w:id="2479" w:author="svcMRProcess" w:date="2020-08-27T08:10:00Z"/>
                <w:b/>
                <w:bCs/>
              </w:rPr>
            </w:pPr>
            <w:ins w:id="2480" w:author="svcMRProcess" w:date="2020-08-27T08:10:00Z">
              <w:r>
                <w:rPr>
                  <w:b/>
                  <w:bCs/>
                </w:rPr>
                <w:t>Circumstances in which a serious offence</w:t>
              </w:r>
            </w:ins>
          </w:p>
        </w:tc>
      </w:tr>
      <w:tr>
        <w:trPr>
          <w:ins w:id="2481" w:author="svcMRProcess" w:date="2020-08-27T08:10:00Z"/>
        </w:trPr>
        <w:tc>
          <w:tcPr>
            <w:tcW w:w="6804" w:type="dxa"/>
            <w:gridSpan w:val="4"/>
          </w:tcPr>
          <w:p>
            <w:pPr>
              <w:pStyle w:val="yEdnoteitem"/>
              <w:tabs>
                <w:tab w:val="left" w:pos="601"/>
              </w:tabs>
              <w:rPr>
                <w:ins w:id="2482" w:author="svcMRProcess" w:date="2020-08-27T08:10:00Z"/>
              </w:rPr>
            </w:pPr>
            <w:ins w:id="2483" w:author="svcMRProcess" w:date="2020-08-27T08:10:00Z">
              <w:r>
                <w:t>[1.</w:t>
              </w:r>
              <w:r>
                <w:tab/>
                <w:t>Has not come into operation.]</w:t>
              </w:r>
            </w:ins>
          </w:p>
        </w:tc>
      </w:tr>
      <w:tr>
        <w:trPr>
          <w:ins w:id="2484" w:author="svcMRProcess" w:date="2020-08-27T08:10:00Z"/>
        </w:trPr>
        <w:tc>
          <w:tcPr>
            <w:tcW w:w="709" w:type="dxa"/>
          </w:tcPr>
          <w:p>
            <w:pPr>
              <w:pStyle w:val="yTableNAm"/>
              <w:rPr>
                <w:ins w:id="2485" w:author="svcMRProcess" w:date="2020-08-27T08:10:00Z"/>
              </w:rPr>
            </w:pPr>
            <w:ins w:id="2486" w:author="svcMRProcess" w:date="2020-08-27T08:10:00Z">
              <w:r>
                <w:t>2.</w:t>
              </w:r>
            </w:ins>
          </w:p>
        </w:tc>
        <w:tc>
          <w:tcPr>
            <w:tcW w:w="1276" w:type="dxa"/>
          </w:tcPr>
          <w:p>
            <w:pPr>
              <w:pStyle w:val="yTableNAm"/>
              <w:rPr>
                <w:ins w:id="2487" w:author="svcMRProcess" w:date="2020-08-27T08:10:00Z"/>
              </w:rPr>
            </w:pPr>
            <w:ins w:id="2488" w:author="svcMRProcess" w:date="2020-08-27T08:10:00Z">
              <w:r>
                <w:t>s. 444</w:t>
              </w:r>
            </w:ins>
          </w:p>
        </w:tc>
        <w:tc>
          <w:tcPr>
            <w:tcW w:w="1417" w:type="dxa"/>
          </w:tcPr>
          <w:p>
            <w:pPr>
              <w:pStyle w:val="yTableNAm"/>
              <w:rPr>
                <w:ins w:id="2489" w:author="svcMRProcess" w:date="2020-08-27T08:10:00Z"/>
              </w:rPr>
            </w:pPr>
            <w:ins w:id="2490" w:author="svcMRProcess" w:date="2020-08-27T08:10:00Z">
              <w:r>
                <w:t>Criminal damage</w:t>
              </w:r>
            </w:ins>
          </w:p>
        </w:tc>
        <w:tc>
          <w:tcPr>
            <w:tcW w:w="3402" w:type="dxa"/>
          </w:tcPr>
          <w:p>
            <w:pPr>
              <w:pStyle w:val="yTableNAm"/>
              <w:rPr>
                <w:ins w:id="2491" w:author="svcMRProcess" w:date="2020-08-27T08:10:00Z"/>
              </w:rPr>
            </w:pPr>
            <w:ins w:id="2492" w:author="svcMRProcess" w:date="2020-08-27T08:10:00Z">
              <w:r>
                <w:t>If within s. 444(1)(a) (criminal damage by fire)</w:t>
              </w:r>
            </w:ins>
          </w:p>
        </w:tc>
      </w:tr>
    </w:tbl>
    <w:p>
      <w:pPr>
        <w:pStyle w:val="yHeading4"/>
        <w:spacing w:after="120"/>
        <w:rPr>
          <w:ins w:id="2493" w:author="svcMRProcess" w:date="2020-08-27T08:10:00Z"/>
        </w:rPr>
      </w:pPr>
      <w:bookmarkStart w:id="2494" w:name="_Toc49323869"/>
      <w:bookmarkStart w:id="2495" w:name="_Toc49324337"/>
      <w:bookmarkStart w:id="2496" w:name="_Toc49408030"/>
      <w:bookmarkStart w:id="2497" w:name="_Toc49408197"/>
      <w:ins w:id="2498" w:author="svcMRProcess" w:date="2020-08-27T08:10:00Z">
        <w:r>
          <w:t xml:space="preserve">Subdivision 2 — Offence under the </w:t>
        </w:r>
        <w:r>
          <w:rPr>
            <w:i/>
          </w:rPr>
          <w:t>Prostitution Act 2000</w:t>
        </w:r>
        <w:bookmarkEnd w:id="2494"/>
        <w:bookmarkEnd w:id="2495"/>
        <w:bookmarkEnd w:id="2496"/>
        <w:bookmarkEnd w:id="2497"/>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ins w:id="2499" w:author="svcMRProcess" w:date="2020-08-27T08:10:00Z"/>
        </w:trPr>
        <w:tc>
          <w:tcPr>
            <w:tcW w:w="709" w:type="dxa"/>
          </w:tcPr>
          <w:p>
            <w:pPr>
              <w:pStyle w:val="yTableNAm"/>
              <w:jc w:val="center"/>
              <w:rPr>
                <w:ins w:id="2500" w:author="svcMRProcess" w:date="2020-08-27T08:10:00Z"/>
                <w:b/>
                <w:bCs/>
              </w:rPr>
            </w:pPr>
            <w:ins w:id="2501" w:author="svcMRProcess" w:date="2020-08-27T08:10:00Z">
              <w:r>
                <w:rPr>
                  <w:b/>
                  <w:bCs/>
                </w:rPr>
                <w:t>Item</w:t>
              </w:r>
            </w:ins>
          </w:p>
        </w:tc>
        <w:tc>
          <w:tcPr>
            <w:tcW w:w="1276" w:type="dxa"/>
          </w:tcPr>
          <w:p>
            <w:pPr>
              <w:pStyle w:val="yTableNAm"/>
              <w:jc w:val="center"/>
              <w:rPr>
                <w:ins w:id="2502" w:author="svcMRProcess" w:date="2020-08-27T08:10:00Z"/>
                <w:b/>
                <w:bCs/>
              </w:rPr>
            </w:pPr>
            <w:ins w:id="2503" w:author="svcMRProcess" w:date="2020-08-27T08:10:00Z">
              <w:r>
                <w:rPr>
                  <w:b/>
                  <w:bCs/>
                </w:rPr>
                <w:t>Provision</w:t>
              </w:r>
            </w:ins>
          </w:p>
        </w:tc>
        <w:tc>
          <w:tcPr>
            <w:tcW w:w="1417" w:type="dxa"/>
          </w:tcPr>
          <w:p>
            <w:pPr>
              <w:pStyle w:val="yTableNAm"/>
              <w:jc w:val="center"/>
              <w:rPr>
                <w:ins w:id="2504" w:author="svcMRProcess" w:date="2020-08-27T08:10:00Z"/>
                <w:b/>
                <w:bCs/>
              </w:rPr>
            </w:pPr>
            <w:ins w:id="2505" w:author="svcMRProcess" w:date="2020-08-27T08:10:00Z">
              <w:r>
                <w:rPr>
                  <w:b/>
                  <w:bCs/>
                </w:rPr>
                <w:t>Description</w:t>
              </w:r>
            </w:ins>
          </w:p>
        </w:tc>
        <w:tc>
          <w:tcPr>
            <w:tcW w:w="3402" w:type="dxa"/>
          </w:tcPr>
          <w:p>
            <w:pPr>
              <w:pStyle w:val="yTableNAm"/>
              <w:jc w:val="center"/>
              <w:rPr>
                <w:ins w:id="2506" w:author="svcMRProcess" w:date="2020-08-27T08:10:00Z"/>
                <w:b/>
                <w:bCs/>
              </w:rPr>
            </w:pPr>
            <w:ins w:id="2507" w:author="svcMRProcess" w:date="2020-08-27T08:10:00Z">
              <w:r>
                <w:rPr>
                  <w:b/>
                  <w:bCs/>
                </w:rPr>
                <w:t>Circumstances in which a serious offence</w:t>
              </w:r>
            </w:ins>
          </w:p>
        </w:tc>
      </w:tr>
      <w:tr>
        <w:trPr>
          <w:ins w:id="2508" w:author="svcMRProcess" w:date="2020-08-27T08:10:00Z"/>
        </w:trPr>
        <w:tc>
          <w:tcPr>
            <w:tcW w:w="709" w:type="dxa"/>
          </w:tcPr>
          <w:p>
            <w:pPr>
              <w:pStyle w:val="yTableNAm"/>
              <w:rPr>
                <w:ins w:id="2509" w:author="svcMRProcess" w:date="2020-08-27T08:10:00Z"/>
              </w:rPr>
            </w:pPr>
            <w:ins w:id="2510" w:author="svcMRProcess" w:date="2020-08-27T08:10:00Z">
              <w:r>
                <w:t>1.</w:t>
              </w:r>
            </w:ins>
          </w:p>
        </w:tc>
        <w:tc>
          <w:tcPr>
            <w:tcW w:w="1276" w:type="dxa"/>
          </w:tcPr>
          <w:p>
            <w:pPr>
              <w:pStyle w:val="yTableNAm"/>
              <w:rPr>
                <w:ins w:id="2511" w:author="svcMRProcess" w:date="2020-08-27T08:10:00Z"/>
              </w:rPr>
            </w:pPr>
            <w:ins w:id="2512" w:author="svcMRProcess" w:date="2020-08-27T08:10:00Z">
              <w:r>
                <w:t>s. 5</w:t>
              </w:r>
            </w:ins>
          </w:p>
        </w:tc>
        <w:tc>
          <w:tcPr>
            <w:tcW w:w="1417" w:type="dxa"/>
          </w:tcPr>
          <w:p>
            <w:pPr>
              <w:pStyle w:val="yTableNAm"/>
              <w:rPr>
                <w:ins w:id="2513" w:author="svcMRProcess" w:date="2020-08-27T08:10:00Z"/>
              </w:rPr>
            </w:pPr>
            <w:ins w:id="2514" w:author="svcMRProcess" w:date="2020-08-27T08:10:00Z">
              <w:r>
                <w:t>Seeking prostitute in or near public place</w:t>
              </w:r>
            </w:ins>
          </w:p>
        </w:tc>
        <w:tc>
          <w:tcPr>
            <w:tcW w:w="3402" w:type="dxa"/>
          </w:tcPr>
          <w:p>
            <w:pPr>
              <w:pStyle w:val="yTableNAm"/>
              <w:rPr>
                <w:ins w:id="2515" w:author="svcMRProcess" w:date="2020-08-27T08:10:00Z"/>
              </w:rPr>
            </w:pPr>
            <w:ins w:id="2516" w:author="svcMRProcess" w:date="2020-08-27T08:10:00Z">
              <w:r>
                <w:t>If within s. 5(2) (seeking a child)</w:t>
              </w:r>
            </w:ins>
          </w:p>
        </w:tc>
      </w:tr>
    </w:tbl>
    <w:p>
      <w:pPr>
        <w:pStyle w:val="CentredBaseLine"/>
        <w:jc w:val="center"/>
        <w:rPr>
          <w:ins w:id="2517" w:author="svcMRProcess" w:date="2020-08-27T08:10:00Z"/>
        </w:rPr>
      </w:pPr>
      <w:ins w:id="2518" w:author="svcMRProcess" w:date="2020-08-27T08:10:00Z">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46632" cy="231648"/>
                      </a:xfrm>
                      <a:prstGeom prst="rect">
                        <a:avLst/>
                      </a:prstGeom>
                    </pic:spPr>
                  </pic:pic>
                </a:graphicData>
              </a:graphic>
            </wp:inline>
          </w:drawing>
        </w:r>
      </w:ins>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nHeading2"/>
      </w:pPr>
      <w:bookmarkStart w:id="2520" w:name="_Toc49323870"/>
      <w:bookmarkStart w:id="2521" w:name="_Toc49324338"/>
      <w:bookmarkStart w:id="2522" w:name="_Toc49408031"/>
      <w:bookmarkStart w:id="2523" w:name="_Toc49408198"/>
      <w:bookmarkStart w:id="2524" w:name="_Toc48121815"/>
      <w:bookmarkStart w:id="2525" w:name="_Toc48306943"/>
      <w:r>
        <w:t>Notes</w:t>
      </w:r>
      <w:bookmarkEnd w:id="2520"/>
      <w:bookmarkEnd w:id="2521"/>
      <w:bookmarkEnd w:id="2522"/>
      <w:bookmarkEnd w:id="2523"/>
      <w:bookmarkEnd w:id="2524"/>
      <w:bookmarkEnd w:id="2525"/>
    </w:p>
    <w:p>
      <w:pPr>
        <w:pStyle w:val="nStatement"/>
      </w:pPr>
      <w:r>
        <w:t xml:space="preserve">This is a compilation of the </w:t>
      </w:r>
      <w:r>
        <w:rPr>
          <w:i/>
          <w:noProof/>
        </w:rPr>
        <w:t>High Risk Serious Offenders Act 2020</w:t>
      </w:r>
      <w:r>
        <w:t>. For provisions that have come into operation see the compilation table. For provisions that have not yet come into operation see the uncommenced provisions table.</w:t>
      </w:r>
    </w:p>
    <w:p>
      <w:pPr>
        <w:pStyle w:val="nHeading3"/>
      </w:pPr>
      <w:bookmarkStart w:id="2526" w:name="_Toc49408199"/>
      <w:bookmarkStart w:id="2527" w:name="_Toc48306944"/>
      <w:r>
        <w:t>Compilation table</w:t>
      </w:r>
      <w:bookmarkEnd w:id="2526"/>
      <w:bookmarkEnd w:id="2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w:t>
            </w:r>
            <w:del w:id="2528" w:author="svcMRProcess" w:date="2020-08-27T08:10:00Z">
              <w:r>
                <w:delText>Pt.</w:delText>
              </w:r>
            </w:del>
            <w:ins w:id="2529" w:author="svcMRProcess" w:date="2020-08-27T08:10:00Z">
              <w:r>
                <w:t>(other than Sch.</w:t>
              </w:r>
            </w:ins>
            <w:r>
              <w:t xml:space="preserve"> 1 </w:t>
            </w:r>
            <w:del w:id="2530" w:author="svcMRProcess" w:date="2020-08-27T08:10:00Z">
              <w:r>
                <w:delText>and s. 91</w:delText>
              </w:r>
            </w:del>
            <w:ins w:id="2531" w:author="svcMRProcess" w:date="2020-08-27T08:10:00Z">
              <w:r>
                <w:t>Div. 2 Subdiv. 1 it. 1)</w:t>
              </w:r>
            </w:ins>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del w:id="2532" w:author="svcMRProcess" w:date="2020-08-27T08:10:00Z">
              <w:r>
                <w:delText>))</w:delText>
              </w:r>
            </w:del>
            <w:ins w:id="2533" w:author="svcMRProcess" w:date="2020-08-27T08:10:00Z">
              <w:r>
                <w:t>));</w:t>
              </w:r>
              <w:r>
                <w:br/>
                <w:t>Pt. 2-7, Pt. 8 (other than s. 91), Pt. 9 and 10 and Sch. 1 (other than Sch. 1 Div. 2 Subdiv. 1 it. 1): 26 Aug 2020 (see s. 2(1)(c) and SL 2020/131 cl. 2)</w:t>
              </w:r>
            </w:ins>
          </w:p>
        </w:tc>
      </w:tr>
    </w:tbl>
    <w:p>
      <w:pPr>
        <w:pStyle w:val="nHeading3"/>
      </w:pPr>
      <w:bookmarkStart w:id="2534" w:name="_Toc49408200"/>
      <w:bookmarkStart w:id="2535" w:name="_Toc48306945"/>
      <w:r>
        <w:t>Uncommenced provisions table</w:t>
      </w:r>
      <w:bookmarkEnd w:id="2534"/>
      <w:bookmarkEnd w:id="25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rPr>
                <w:noProof/>
              </w:rPr>
              <w:t xml:space="preserve"> </w:t>
            </w:r>
            <w:del w:id="2536" w:author="svcMRProcess" w:date="2020-08-27T08:10:00Z">
              <w:r>
                <w:rPr>
                  <w:noProof/>
                </w:rPr>
                <w:delText xml:space="preserve">Pt. 2-7, Pt. 8 (other than s. 91), Pt. 9 and 10 and </w:delText>
              </w:r>
            </w:del>
            <w:r>
              <w:t>Sch. </w:t>
            </w:r>
            <w:ins w:id="2537" w:author="svcMRProcess" w:date="2020-08-27T08:10:00Z">
              <w:r>
                <w:t>1 Div. 2 Subdiv. 1 it. </w:t>
              </w:r>
            </w:ins>
            <w:r>
              <w:t>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del w:id="2538" w:author="svcMRProcess" w:date="2020-08-27T08:10:00Z">
              <w:r>
                <w:delText>Act other than Pt. 1, s. 91 and Sch. 1 Div. 1 Subdiv. 1 it. 1: 26 Aug 2020 (see s. 2(1)(c) and SL 2020/131 cl. 2);</w:delText>
              </w:r>
              <w:r>
                <w:br/>
                <w:delText xml:space="preserve">Sch. 1 Div. 1 Subdiv. 1 it. 1: </w:delText>
              </w:r>
            </w:del>
            <w:r>
              <w:t>To be proclaimed (see s. 2(1)(c))</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2519" w:name="Schedule"/>
    <w:bookmarkEnd w:id="251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39" w:name="Compilation"/>
    <w:bookmarkEnd w:id="253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0" w:name="Coversheet"/>
    <w:bookmarkEnd w:id="25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840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4BAC-D110-406B-BE9F-B426DA9E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17016</Words>
  <Characters>83211</Characters>
  <Application>Microsoft Office Word</Application>
  <DocSecurity>0</DocSecurity>
  <Lines>2447</Lines>
  <Paragraphs>1473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98754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00-a0-02 - 00-b0-01</dc:title>
  <dc:subject/>
  <dc:creator/>
  <cp:keywords/>
  <dc:description/>
  <cp:lastModifiedBy>svcMRProcess</cp:lastModifiedBy>
  <cp:revision>2</cp:revision>
  <cp:lastPrinted>2020-07-10T02:49:00Z</cp:lastPrinted>
  <dcterms:created xsi:type="dcterms:W3CDTF">2020-08-27T00:10:00Z</dcterms:created>
  <dcterms:modified xsi:type="dcterms:W3CDTF">2020-08-27T00:10:00Z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CommencementDate">
    <vt:lpwstr>20200826</vt:lpwstr>
  </property>
  <property fmtid="{D5CDD505-2E9C-101B-9397-08002B2CF9AE}" pid="6" name="FromSuffix">
    <vt:lpwstr>00-a0-02</vt:lpwstr>
  </property>
  <property fmtid="{D5CDD505-2E9C-101B-9397-08002B2CF9AE}" pid="7" name="FromAsAtDate">
    <vt:lpwstr>09 Jul 2020</vt:lpwstr>
  </property>
  <property fmtid="{D5CDD505-2E9C-101B-9397-08002B2CF9AE}" pid="8" name="ToSuffix">
    <vt:lpwstr>00-b0-01</vt:lpwstr>
  </property>
  <property fmtid="{D5CDD505-2E9C-101B-9397-08002B2CF9AE}" pid="9" name="ToAsAtDate">
    <vt:lpwstr>26 Aug 2020</vt:lpwstr>
  </property>
</Properties>
</file>