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Courts and Tribunals (Electronic Processes Facilitation)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3" w:name="_Toc49326113"/>
      <w:bookmarkStart w:id="4" w:name="_Toc49326292"/>
      <w:bookmarkStart w:id="5" w:name="_Toc49327480"/>
      <w:bookmarkStart w:id="6" w:name="_Toc49327659"/>
      <w:bookmarkStart w:id="7" w:name="_Toc49327838"/>
      <w:bookmarkStart w:id="8" w:name="_Toc48123436"/>
      <w:bookmarkStart w:id="9" w:name="_Toc48123615"/>
      <w:bookmarkStart w:id="10" w:name="_Toc4821583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9327839"/>
      <w:bookmarkStart w:id="12" w:name="_Toc48215834"/>
      <w:r>
        <w:rPr>
          <w:rStyle w:val="CharSectno"/>
        </w:rPr>
        <w:t>1</w:t>
      </w:r>
      <w:r>
        <w:t>.</w:t>
      </w:r>
      <w:r>
        <w:tab/>
        <w:t>Short title</w:t>
      </w:r>
      <w:bookmarkEnd w:id="11"/>
      <w:bookmarkEnd w:id="12"/>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13" w:name="_Toc49327840"/>
      <w:bookmarkStart w:id="14" w:name="_Toc48215835"/>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49327841"/>
      <w:bookmarkStart w:id="16" w:name="_Toc48215836"/>
      <w:r>
        <w:rPr>
          <w:rStyle w:val="CharSectno"/>
        </w:rPr>
        <w:t>3</w:t>
      </w:r>
      <w:r>
        <w:t>.</w:t>
      </w:r>
      <w:r>
        <w:tab/>
        <w:t>Crown bound</w:t>
      </w:r>
      <w:bookmarkEnd w:id="15"/>
      <w:bookmarkEnd w:id="16"/>
    </w:p>
    <w:p>
      <w:pPr>
        <w:pStyle w:val="Subsection"/>
      </w:pPr>
      <w:r>
        <w:tab/>
      </w:r>
      <w:r>
        <w:tab/>
        <w:t>This Act binds the State and, so far as the legislative power of the State permits, the Crown in all its other capacities.</w:t>
      </w:r>
    </w:p>
    <w:p>
      <w:pPr>
        <w:pStyle w:val="Heading2"/>
      </w:pPr>
      <w:bookmarkStart w:id="17" w:name="_Toc49326117"/>
      <w:bookmarkStart w:id="18" w:name="_Toc49326296"/>
      <w:bookmarkStart w:id="19" w:name="_Toc49327484"/>
      <w:bookmarkStart w:id="20" w:name="_Toc49327663"/>
      <w:bookmarkStart w:id="21" w:name="_Toc49327842"/>
      <w:bookmarkStart w:id="22" w:name="_Toc48123440"/>
      <w:bookmarkStart w:id="23" w:name="_Toc48123619"/>
      <w:bookmarkStart w:id="24" w:name="_Toc48215837"/>
      <w:r>
        <w:rPr>
          <w:rStyle w:val="CharPartNo"/>
        </w:rPr>
        <w:lastRenderedPageBreak/>
        <w:t>Part 2</w:t>
      </w:r>
      <w:r>
        <w:rPr>
          <w:rStyle w:val="CharDivNo"/>
        </w:rPr>
        <w:t> </w:t>
      </w:r>
      <w:r>
        <w:t>—</w:t>
      </w:r>
      <w:r>
        <w:rPr>
          <w:rStyle w:val="CharDivText"/>
        </w:rPr>
        <w:t> </w:t>
      </w:r>
      <w:r>
        <w:rPr>
          <w:rStyle w:val="CharPartText"/>
        </w:rPr>
        <w:t>Provisions facilitating electronic processes in court proceedings and certain other proceedings</w:t>
      </w:r>
      <w:bookmarkEnd w:id="17"/>
      <w:bookmarkEnd w:id="18"/>
      <w:bookmarkEnd w:id="19"/>
      <w:bookmarkEnd w:id="20"/>
      <w:bookmarkEnd w:id="21"/>
      <w:bookmarkEnd w:id="22"/>
      <w:bookmarkEnd w:id="23"/>
      <w:bookmarkEnd w:id="24"/>
    </w:p>
    <w:p>
      <w:pPr>
        <w:pStyle w:val="Heading5"/>
      </w:pPr>
      <w:bookmarkStart w:id="25" w:name="_Toc49327843"/>
      <w:bookmarkStart w:id="26" w:name="_Toc48215838"/>
      <w:r>
        <w:rPr>
          <w:rStyle w:val="CharSectno"/>
        </w:rPr>
        <w:t>4</w:t>
      </w:r>
      <w:r>
        <w:t>.</w:t>
      </w:r>
      <w:r>
        <w:tab/>
        <w:t>Purpose of this Part</w:t>
      </w:r>
      <w:bookmarkEnd w:id="25"/>
      <w:bookmarkEnd w:id="26"/>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27" w:name="_Toc49327844"/>
      <w:bookmarkStart w:id="28" w:name="_Toc48215839"/>
      <w:r>
        <w:rPr>
          <w:rStyle w:val="CharSectno"/>
        </w:rPr>
        <w:t>5</w:t>
      </w:r>
      <w:r>
        <w:t>.</w:t>
      </w:r>
      <w:r>
        <w:tab/>
        <w:t>Terms used</w:t>
      </w:r>
      <w:bookmarkEnd w:id="27"/>
      <w:bookmarkEnd w:id="28"/>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29" w:name="_Toc49327845"/>
      <w:bookmarkStart w:id="30" w:name="_Toc48215840"/>
      <w:r>
        <w:rPr>
          <w:rStyle w:val="CharSectno"/>
        </w:rPr>
        <w:t>6</w:t>
      </w:r>
      <w:r>
        <w:t>.</w:t>
      </w:r>
      <w:r>
        <w:tab/>
        <w:t>Application of this Part</w:t>
      </w:r>
      <w:bookmarkEnd w:id="29"/>
      <w:bookmarkEnd w:id="30"/>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lastRenderedPageBreak/>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del w:id="31" w:author="svcMRProcess" w:date="2020-08-26T11:46:00Z">
        <w:r>
          <w:rPr>
            <w:i/>
          </w:rPr>
          <w:delText>Dangerous Sexual</w:delText>
        </w:r>
      </w:del>
      <w:ins w:id="32" w:author="svcMRProcess" w:date="2020-08-26T11:46:00Z">
        <w:r>
          <w:rPr>
            <w:i/>
            <w:szCs w:val="24"/>
          </w:rPr>
          <w:t>High Risk Serious</w:t>
        </w:r>
      </w:ins>
      <w:r>
        <w:rPr>
          <w:i/>
          <w:szCs w:val="24"/>
        </w:rPr>
        <w:t xml:space="preserve"> Offenders Act </w:t>
      </w:r>
      <w:del w:id="33" w:author="svcMRProcess" w:date="2020-08-26T11:46:00Z">
        <w:r>
          <w:rPr>
            <w:i/>
          </w:rPr>
          <w:delText>2006</w:delText>
        </w:r>
      </w:del>
      <w:ins w:id="34" w:author="svcMRProcess" w:date="2020-08-26T11:46:00Z">
        <w:r>
          <w:rPr>
            <w:i/>
            <w:szCs w:val="24"/>
          </w:rPr>
          <w:t>2020</w:t>
        </w:r>
      </w:ins>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rPr>
          <w:ins w:id="35" w:author="svcMRProcess" w:date="2020-08-26T11:46:00Z"/>
        </w:rPr>
      </w:pPr>
      <w:ins w:id="36" w:author="svcMRProcess" w:date="2020-08-26T11:46:00Z">
        <w:r>
          <w:tab/>
          <w:t>[Section 6 amended: No. 29 of 2020 s. 121.]</w:t>
        </w:r>
      </w:ins>
    </w:p>
    <w:p>
      <w:pPr>
        <w:pStyle w:val="Heading5"/>
      </w:pPr>
      <w:bookmarkStart w:id="37" w:name="_Toc49327846"/>
      <w:bookmarkStart w:id="38" w:name="_Toc48215841"/>
      <w:r>
        <w:rPr>
          <w:rStyle w:val="CharSectno"/>
        </w:rPr>
        <w:t>7</w:t>
      </w:r>
      <w:r>
        <w:t>.</w:t>
      </w:r>
      <w:r>
        <w:tab/>
        <w:t>Where writing required or authorised</w:t>
      </w:r>
      <w:bookmarkEnd w:id="37"/>
      <w:bookmarkEnd w:id="38"/>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39" w:name="_Toc49327847"/>
      <w:bookmarkStart w:id="40" w:name="_Toc48215842"/>
      <w:r>
        <w:rPr>
          <w:rStyle w:val="CharSectno"/>
        </w:rPr>
        <w:t>8</w:t>
      </w:r>
      <w:r>
        <w:t>.</w:t>
      </w:r>
      <w:r>
        <w:tab/>
        <w:t>Lodging documents</w:t>
      </w:r>
      <w:bookmarkEnd w:id="39"/>
      <w:bookmarkEnd w:id="40"/>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41" w:name="_Toc49327848"/>
      <w:bookmarkStart w:id="42" w:name="_Toc48215843"/>
      <w:r>
        <w:rPr>
          <w:rStyle w:val="CharSectno"/>
        </w:rPr>
        <w:t>9</w:t>
      </w:r>
      <w:r>
        <w:t>.</w:t>
      </w:r>
      <w:r>
        <w:tab/>
        <w:t>Keeping records</w:t>
      </w:r>
      <w:bookmarkEnd w:id="41"/>
      <w:bookmarkEnd w:id="42"/>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43" w:name="_Toc49327849"/>
      <w:bookmarkStart w:id="44" w:name="_Toc48215844"/>
      <w:r>
        <w:rPr>
          <w:rStyle w:val="CharSectno"/>
        </w:rPr>
        <w:t>10</w:t>
      </w:r>
      <w:r>
        <w:t>.</w:t>
      </w:r>
      <w:r>
        <w:tab/>
        <w:t>Signatures, seals and certificates</w:t>
      </w:r>
      <w:bookmarkEnd w:id="43"/>
      <w:bookmarkEnd w:id="44"/>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45" w:name="_Toc49327850"/>
      <w:bookmarkStart w:id="46" w:name="_Toc48215845"/>
      <w:r>
        <w:rPr>
          <w:rStyle w:val="CharSectno"/>
        </w:rPr>
        <w:t>11</w:t>
      </w:r>
      <w:r>
        <w:t>.</w:t>
      </w:r>
      <w:r>
        <w:tab/>
        <w:t>Endorsing, recording or attaching information or documents</w:t>
      </w:r>
      <w:bookmarkEnd w:id="45"/>
      <w:bookmarkEnd w:id="46"/>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47" w:name="_Toc49327851"/>
      <w:bookmarkStart w:id="48" w:name="_Toc48215846"/>
      <w:r>
        <w:rPr>
          <w:rStyle w:val="CharSectno"/>
        </w:rPr>
        <w:t>12</w:t>
      </w:r>
      <w:r>
        <w:t>.</w:t>
      </w:r>
      <w:r>
        <w:tab/>
        <w:t>Giving or obtaining information, documents and records</w:t>
      </w:r>
      <w:bookmarkEnd w:id="47"/>
      <w:bookmarkEnd w:id="48"/>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49" w:name="_Toc49327852"/>
      <w:bookmarkStart w:id="50" w:name="_Toc48215847"/>
      <w:r>
        <w:rPr>
          <w:rStyle w:val="CharSectno"/>
        </w:rPr>
        <w:t>13</w:t>
      </w:r>
      <w:r>
        <w:t>.</w:t>
      </w:r>
      <w:r>
        <w:tab/>
        <w:t>Original documents</w:t>
      </w:r>
      <w:bookmarkEnd w:id="49"/>
      <w:bookmarkEnd w:id="50"/>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51" w:name="_Toc49327853"/>
      <w:bookmarkStart w:id="52" w:name="_Toc48215848"/>
      <w:r>
        <w:rPr>
          <w:rStyle w:val="CharSectno"/>
        </w:rPr>
        <w:t>14</w:t>
      </w:r>
      <w:r>
        <w:t>.</w:t>
      </w:r>
      <w:r>
        <w:tab/>
        <w:t>Address for service</w:t>
      </w:r>
      <w:bookmarkEnd w:id="51"/>
      <w:bookmarkEnd w:id="52"/>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53" w:name="_Toc49327854"/>
      <w:bookmarkStart w:id="54" w:name="_Toc48215849"/>
      <w:r>
        <w:rPr>
          <w:rStyle w:val="CharSectno"/>
        </w:rPr>
        <w:t>15</w:t>
      </w:r>
      <w:r>
        <w:t>.</w:t>
      </w:r>
      <w:r>
        <w:tab/>
        <w:t>Approving forms and other documents</w:t>
      </w:r>
      <w:bookmarkEnd w:id="53"/>
      <w:bookmarkEnd w:id="54"/>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55" w:name="_Toc49327855"/>
      <w:bookmarkStart w:id="56" w:name="_Toc48215850"/>
      <w:r>
        <w:rPr>
          <w:rStyle w:val="CharSectno"/>
        </w:rPr>
        <w:t>16</w:t>
      </w:r>
      <w:r>
        <w:t>.</w:t>
      </w:r>
      <w:r>
        <w:tab/>
        <w:t>Prescribing forms and other documents</w:t>
      </w:r>
      <w:bookmarkEnd w:id="55"/>
      <w:bookmarkEnd w:id="56"/>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57" w:name="_Toc49327856"/>
      <w:bookmarkStart w:id="58" w:name="_Toc48215851"/>
      <w:r>
        <w:rPr>
          <w:rStyle w:val="CharSectno"/>
        </w:rPr>
        <w:t>17</w:t>
      </w:r>
      <w:r>
        <w:t>.</w:t>
      </w:r>
      <w:r>
        <w:tab/>
        <w:t>Production of records kept electronically</w:t>
      </w:r>
      <w:bookmarkEnd w:id="57"/>
      <w:bookmarkEnd w:id="58"/>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59" w:name="_Toc49327857"/>
      <w:bookmarkStart w:id="60" w:name="_Toc48215852"/>
      <w:r>
        <w:rPr>
          <w:rStyle w:val="CharSectno"/>
        </w:rPr>
        <w:t>18</w:t>
      </w:r>
      <w:r>
        <w:t>.</w:t>
      </w:r>
      <w:r>
        <w:tab/>
        <w:t>Status and effect of things done electronically or in electronic form</w:t>
      </w:r>
      <w:bookmarkEnd w:id="59"/>
      <w:bookmarkEnd w:id="60"/>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61" w:name="_Toc49327858"/>
      <w:bookmarkStart w:id="62" w:name="_Toc48215853"/>
      <w:r>
        <w:rPr>
          <w:rStyle w:val="CharSectno"/>
        </w:rPr>
        <w:t>19</w:t>
      </w:r>
      <w:r>
        <w:t>.</w:t>
      </w:r>
      <w:r>
        <w:tab/>
        <w:t>Relationship with other laws relating to electronic processes</w:t>
      </w:r>
      <w:bookmarkEnd w:id="61"/>
      <w:bookmarkEnd w:id="62"/>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63" w:name="_Toc49327859"/>
      <w:bookmarkStart w:id="64" w:name="_Toc48215854"/>
      <w:r>
        <w:rPr>
          <w:rStyle w:val="CharSectno"/>
        </w:rPr>
        <w:t>20</w:t>
      </w:r>
      <w:r>
        <w:t>.</w:t>
      </w:r>
      <w:r>
        <w:tab/>
        <w:t>Power to make regulations and rules of court extended</w:t>
      </w:r>
      <w:bookmarkEnd w:id="63"/>
      <w:bookmarkEnd w:id="64"/>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65" w:name="_Toc49326135"/>
      <w:bookmarkStart w:id="66" w:name="_Toc49326314"/>
      <w:bookmarkStart w:id="67" w:name="_Toc49327502"/>
      <w:bookmarkStart w:id="68" w:name="_Toc49327681"/>
      <w:bookmarkStart w:id="69" w:name="_Toc49327860"/>
      <w:bookmarkStart w:id="70" w:name="_Toc48123458"/>
      <w:bookmarkStart w:id="71" w:name="_Toc48123637"/>
      <w:bookmarkStart w:id="72" w:name="_Toc48215855"/>
      <w:r>
        <w:rPr>
          <w:rStyle w:val="CharPartNo"/>
        </w:rPr>
        <w:t>Part 3</w:t>
      </w:r>
      <w:r>
        <w:t> — </w:t>
      </w:r>
      <w:r>
        <w:rPr>
          <w:rStyle w:val="CharPartText"/>
        </w:rPr>
        <w:t>Amendments to other Acts</w:t>
      </w:r>
      <w:bookmarkEnd w:id="65"/>
      <w:bookmarkEnd w:id="66"/>
      <w:bookmarkEnd w:id="67"/>
      <w:bookmarkEnd w:id="68"/>
      <w:bookmarkEnd w:id="69"/>
      <w:bookmarkEnd w:id="70"/>
      <w:bookmarkEnd w:id="71"/>
      <w:bookmarkEnd w:id="72"/>
    </w:p>
    <w:p>
      <w:pPr>
        <w:pStyle w:val="Heading3"/>
      </w:pPr>
      <w:bookmarkStart w:id="73" w:name="_Toc49326136"/>
      <w:bookmarkStart w:id="74" w:name="_Toc49326315"/>
      <w:bookmarkStart w:id="75" w:name="_Toc49327503"/>
      <w:bookmarkStart w:id="76" w:name="_Toc49327682"/>
      <w:bookmarkStart w:id="77" w:name="_Toc49327861"/>
      <w:bookmarkStart w:id="78" w:name="_Toc48123459"/>
      <w:bookmarkStart w:id="79" w:name="_Toc48123638"/>
      <w:bookmarkStart w:id="80" w:name="_Toc48215856"/>
      <w:r>
        <w:rPr>
          <w:rStyle w:val="CharDivNo"/>
        </w:rPr>
        <w:t>Division 1</w:t>
      </w:r>
      <w:r>
        <w:t> — </w:t>
      </w:r>
      <w:r>
        <w:rPr>
          <w:rStyle w:val="CharDivText"/>
          <w:i/>
        </w:rPr>
        <w:t>Bail Act 1982</w:t>
      </w:r>
      <w:r>
        <w:rPr>
          <w:rStyle w:val="CharDivText"/>
        </w:rPr>
        <w:t xml:space="preserve"> amended</w:t>
      </w:r>
      <w:bookmarkEnd w:id="73"/>
      <w:bookmarkEnd w:id="74"/>
      <w:bookmarkEnd w:id="75"/>
      <w:bookmarkEnd w:id="76"/>
      <w:bookmarkEnd w:id="77"/>
      <w:bookmarkEnd w:id="78"/>
      <w:bookmarkEnd w:id="79"/>
      <w:bookmarkEnd w:id="80"/>
    </w:p>
    <w:p>
      <w:pPr>
        <w:pStyle w:val="Heading5"/>
      </w:pPr>
      <w:bookmarkStart w:id="81" w:name="_Toc49327862"/>
      <w:bookmarkStart w:id="82" w:name="_Toc48215857"/>
      <w:r>
        <w:rPr>
          <w:rStyle w:val="CharSectno"/>
        </w:rPr>
        <w:t>21</w:t>
      </w:r>
      <w:r>
        <w:t>.</w:t>
      </w:r>
      <w:r>
        <w:tab/>
        <w:t>Act amended</w:t>
      </w:r>
      <w:bookmarkEnd w:id="81"/>
      <w:bookmarkEnd w:id="82"/>
    </w:p>
    <w:p>
      <w:pPr>
        <w:pStyle w:val="Subsection"/>
      </w:pPr>
      <w:r>
        <w:tab/>
      </w:r>
      <w:r>
        <w:tab/>
        <w:t xml:space="preserve">This Division amends the </w:t>
      </w:r>
      <w:r>
        <w:rPr>
          <w:i/>
        </w:rPr>
        <w:t>Bail Act 1982</w:t>
      </w:r>
      <w:r>
        <w:t>.</w:t>
      </w:r>
    </w:p>
    <w:p>
      <w:pPr>
        <w:pStyle w:val="Heading5"/>
      </w:pPr>
      <w:bookmarkStart w:id="83" w:name="_Toc49327863"/>
      <w:bookmarkStart w:id="84" w:name="_Toc48215858"/>
      <w:r>
        <w:rPr>
          <w:rStyle w:val="CharSectno"/>
        </w:rPr>
        <w:t>22</w:t>
      </w:r>
      <w:r>
        <w:t>.</w:t>
      </w:r>
      <w:r>
        <w:tab/>
        <w:t>Section 3 amended</w:t>
      </w:r>
      <w:bookmarkEnd w:id="83"/>
      <w:bookmarkEnd w:id="84"/>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85" w:name="_Toc49327864"/>
      <w:bookmarkStart w:id="86" w:name="_Toc48215859"/>
      <w:r>
        <w:rPr>
          <w:rStyle w:val="CharSectno"/>
        </w:rPr>
        <w:t>23</w:t>
      </w:r>
      <w:r>
        <w:t>.</w:t>
      </w:r>
      <w:r>
        <w:tab/>
        <w:t>Section 3A deleted</w:t>
      </w:r>
      <w:bookmarkEnd w:id="85"/>
      <w:bookmarkEnd w:id="86"/>
    </w:p>
    <w:p>
      <w:pPr>
        <w:pStyle w:val="Subsection"/>
      </w:pPr>
      <w:r>
        <w:tab/>
      </w:r>
      <w:r>
        <w:tab/>
        <w:t>Delete section 3A.</w:t>
      </w:r>
    </w:p>
    <w:p>
      <w:pPr>
        <w:pStyle w:val="Heading5"/>
      </w:pPr>
      <w:bookmarkStart w:id="87" w:name="_Toc49327865"/>
      <w:bookmarkStart w:id="88" w:name="_Toc48215860"/>
      <w:r>
        <w:rPr>
          <w:rStyle w:val="CharSectno"/>
        </w:rPr>
        <w:t>24</w:t>
      </w:r>
      <w:r>
        <w:t>.</w:t>
      </w:r>
      <w:r>
        <w:tab/>
        <w:t>Section 4AB inserted</w:t>
      </w:r>
      <w:bookmarkEnd w:id="87"/>
      <w:bookmarkEnd w:id="88"/>
    </w:p>
    <w:p>
      <w:pPr>
        <w:pStyle w:val="Subsection"/>
      </w:pPr>
      <w:r>
        <w:tab/>
      </w:r>
      <w:r>
        <w:tab/>
        <w:t>Before section 4A insert:</w:t>
      </w:r>
    </w:p>
    <w:p>
      <w:pPr>
        <w:pStyle w:val="BlankOpen"/>
      </w:pPr>
    </w:p>
    <w:p>
      <w:pPr>
        <w:pStyle w:val="zHeading5"/>
      </w:pPr>
      <w:bookmarkStart w:id="89" w:name="_Toc49327866"/>
      <w:bookmarkStart w:id="90" w:name="_Toc48215861"/>
      <w:r>
        <w:t>4AB.</w:t>
      </w:r>
      <w:r>
        <w:tab/>
      </w:r>
      <w:r>
        <w:rPr>
          <w:i/>
        </w:rPr>
        <w:t>Courts and Tribunals (Electronic Processes Facilitation) Act 2013</w:t>
      </w:r>
      <w:r>
        <w:t xml:space="preserve"> Part 2 applies</w:t>
      </w:r>
      <w:bookmarkEnd w:id="89"/>
      <w:bookmarkEnd w:id="9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91" w:name="_Toc49327867"/>
      <w:bookmarkStart w:id="92" w:name="_Toc48215862"/>
      <w:r>
        <w:rPr>
          <w:rStyle w:val="CharSectno"/>
        </w:rPr>
        <w:t>25</w:t>
      </w:r>
      <w:r>
        <w:t>.</w:t>
      </w:r>
      <w:r>
        <w:tab/>
        <w:t>Section 13B amended</w:t>
      </w:r>
      <w:bookmarkEnd w:id="91"/>
      <w:bookmarkEnd w:id="92"/>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93" w:name="_Toc49327868"/>
      <w:bookmarkStart w:id="94" w:name="_Toc48215863"/>
      <w:r>
        <w:rPr>
          <w:rStyle w:val="CharSectno"/>
        </w:rPr>
        <w:t>26</w:t>
      </w:r>
      <w:r>
        <w:t>.</w:t>
      </w:r>
      <w:r>
        <w:tab/>
        <w:t>Section 27 amended</w:t>
      </w:r>
      <w:bookmarkEnd w:id="93"/>
      <w:bookmarkEnd w:id="94"/>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95" w:name="_Toc49327869"/>
      <w:bookmarkStart w:id="96" w:name="_Toc48215864"/>
      <w:r>
        <w:rPr>
          <w:rStyle w:val="CharSectno"/>
        </w:rPr>
        <w:t>27</w:t>
      </w:r>
      <w:r>
        <w:t>.</w:t>
      </w:r>
      <w:r>
        <w:tab/>
        <w:t>Section 32 amended</w:t>
      </w:r>
      <w:bookmarkEnd w:id="95"/>
      <w:bookmarkEnd w:id="96"/>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97" w:name="_Toc49327870"/>
      <w:bookmarkStart w:id="98" w:name="_Toc48215865"/>
      <w:r>
        <w:rPr>
          <w:rStyle w:val="CharSectno"/>
        </w:rPr>
        <w:t>28</w:t>
      </w:r>
      <w:r>
        <w:t>.</w:t>
      </w:r>
      <w:r>
        <w:tab/>
        <w:t>Section 37 amended</w:t>
      </w:r>
      <w:bookmarkEnd w:id="97"/>
      <w:bookmarkEnd w:id="98"/>
    </w:p>
    <w:p>
      <w:pPr>
        <w:pStyle w:val="Subsection"/>
      </w:pPr>
      <w:r>
        <w:tab/>
      </w:r>
      <w:r>
        <w:tab/>
        <w:t>Delete section 37(3).</w:t>
      </w:r>
    </w:p>
    <w:p>
      <w:pPr>
        <w:pStyle w:val="Heading5"/>
      </w:pPr>
      <w:bookmarkStart w:id="99" w:name="_Toc49327871"/>
      <w:bookmarkStart w:id="100" w:name="_Toc48215866"/>
      <w:r>
        <w:rPr>
          <w:rStyle w:val="CharSectno"/>
        </w:rPr>
        <w:t>29</w:t>
      </w:r>
      <w:r>
        <w:t>.</w:t>
      </w:r>
      <w:r>
        <w:tab/>
        <w:t>Section 43A amended</w:t>
      </w:r>
      <w:bookmarkEnd w:id="99"/>
      <w:bookmarkEnd w:id="100"/>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101" w:name="_Toc49327872"/>
      <w:bookmarkStart w:id="102" w:name="_Toc48215867"/>
      <w:r>
        <w:rPr>
          <w:rStyle w:val="CharSectno"/>
        </w:rPr>
        <w:t>30</w:t>
      </w:r>
      <w:r>
        <w:t>.</w:t>
      </w:r>
      <w:r>
        <w:tab/>
        <w:t>Section 45 amended</w:t>
      </w:r>
      <w:bookmarkEnd w:id="101"/>
      <w:bookmarkEnd w:id="102"/>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103" w:name="_Toc49327873"/>
      <w:bookmarkStart w:id="104" w:name="_Toc48215868"/>
      <w:r>
        <w:rPr>
          <w:rStyle w:val="CharSectno"/>
        </w:rPr>
        <w:t>31</w:t>
      </w:r>
      <w:r>
        <w:t>.</w:t>
      </w:r>
      <w:r>
        <w:tab/>
        <w:t>Section 67 amended</w:t>
      </w:r>
      <w:bookmarkEnd w:id="103"/>
      <w:bookmarkEnd w:id="104"/>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105" w:name="_Toc49326149"/>
      <w:bookmarkStart w:id="106" w:name="_Toc49326328"/>
      <w:bookmarkStart w:id="107" w:name="_Toc49327516"/>
      <w:bookmarkStart w:id="108" w:name="_Toc49327695"/>
      <w:bookmarkStart w:id="109" w:name="_Toc49327874"/>
      <w:bookmarkStart w:id="110" w:name="_Toc48123472"/>
      <w:bookmarkStart w:id="111" w:name="_Toc48123651"/>
      <w:bookmarkStart w:id="112" w:name="_Toc48215869"/>
      <w:r>
        <w:rPr>
          <w:rStyle w:val="CharDivNo"/>
        </w:rPr>
        <w:t>Division 2</w:t>
      </w:r>
      <w:r>
        <w:t> — </w:t>
      </w:r>
      <w:r>
        <w:rPr>
          <w:rStyle w:val="CharDivText"/>
          <w:i/>
        </w:rPr>
        <w:t>Children’s Court of Western Australia Act 1988</w:t>
      </w:r>
      <w:r>
        <w:rPr>
          <w:rStyle w:val="CharDivText"/>
        </w:rPr>
        <w:t> amended</w:t>
      </w:r>
      <w:bookmarkEnd w:id="105"/>
      <w:bookmarkEnd w:id="106"/>
      <w:bookmarkEnd w:id="107"/>
      <w:bookmarkEnd w:id="108"/>
      <w:bookmarkEnd w:id="109"/>
      <w:bookmarkEnd w:id="110"/>
      <w:bookmarkEnd w:id="111"/>
      <w:bookmarkEnd w:id="112"/>
    </w:p>
    <w:p>
      <w:pPr>
        <w:pStyle w:val="Heading5"/>
        <w:rPr>
          <w:snapToGrid w:val="0"/>
        </w:rPr>
      </w:pPr>
      <w:bookmarkStart w:id="113" w:name="_Toc49327875"/>
      <w:bookmarkStart w:id="114" w:name="_Toc48215870"/>
      <w:r>
        <w:rPr>
          <w:rStyle w:val="CharSectno"/>
        </w:rPr>
        <w:t>32</w:t>
      </w:r>
      <w:r>
        <w:rPr>
          <w:snapToGrid w:val="0"/>
        </w:rPr>
        <w:t>.</w:t>
      </w:r>
      <w:r>
        <w:rPr>
          <w:snapToGrid w:val="0"/>
        </w:rPr>
        <w:tab/>
        <w:t>Act amended</w:t>
      </w:r>
      <w:bookmarkEnd w:id="113"/>
      <w:bookmarkEnd w:id="114"/>
    </w:p>
    <w:p>
      <w:pPr>
        <w:pStyle w:val="Subsection"/>
      </w:pPr>
      <w:r>
        <w:tab/>
      </w:r>
      <w:r>
        <w:tab/>
        <w:t xml:space="preserve">This Division amends the </w:t>
      </w:r>
      <w:r>
        <w:rPr>
          <w:i/>
        </w:rPr>
        <w:t>Children’s Court of Western Australia Act 1988</w:t>
      </w:r>
      <w:r>
        <w:t>.</w:t>
      </w:r>
    </w:p>
    <w:p>
      <w:pPr>
        <w:pStyle w:val="Heading5"/>
      </w:pPr>
      <w:bookmarkStart w:id="115" w:name="_Toc49327876"/>
      <w:bookmarkStart w:id="116" w:name="_Toc48215871"/>
      <w:r>
        <w:rPr>
          <w:rStyle w:val="CharSectno"/>
        </w:rPr>
        <w:t>33</w:t>
      </w:r>
      <w:r>
        <w:t>.</w:t>
      </w:r>
      <w:r>
        <w:tab/>
        <w:t>Section 5A inserted</w:t>
      </w:r>
      <w:bookmarkEnd w:id="115"/>
      <w:bookmarkEnd w:id="116"/>
    </w:p>
    <w:p>
      <w:pPr>
        <w:pStyle w:val="Subsection"/>
      </w:pPr>
      <w:r>
        <w:tab/>
      </w:r>
      <w:r>
        <w:tab/>
        <w:t>At the end of Part 1 insert:</w:t>
      </w:r>
    </w:p>
    <w:p>
      <w:pPr>
        <w:pStyle w:val="BlankOpen"/>
      </w:pPr>
    </w:p>
    <w:p>
      <w:pPr>
        <w:pStyle w:val="zHeading5"/>
      </w:pPr>
      <w:bookmarkStart w:id="117" w:name="_Toc49327877"/>
      <w:bookmarkStart w:id="118" w:name="_Toc48215872"/>
      <w:r>
        <w:t>5A.</w:t>
      </w:r>
      <w:r>
        <w:tab/>
      </w:r>
      <w:r>
        <w:rPr>
          <w:i/>
        </w:rPr>
        <w:t>Courts and Tribunals (Electronic Processes Facilitation) Act 2013</w:t>
      </w:r>
      <w:r>
        <w:t xml:space="preserve"> Part 2 applies</w:t>
      </w:r>
      <w:bookmarkEnd w:id="117"/>
      <w:bookmarkEnd w:id="11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119" w:name="_Toc49326153"/>
      <w:bookmarkStart w:id="120" w:name="_Toc49326332"/>
      <w:bookmarkStart w:id="121" w:name="_Toc49327520"/>
      <w:bookmarkStart w:id="122" w:name="_Toc49327699"/>
      <w:bookmarkStart w:id="123" w:name="_Toc49327878"/>
      <w:bookmarkStart w:id="124" w:name="_Toc48123476"/>
      <w:bookmarkStart w:id="125" w:name="_Toc48123655"/>
      <w:bookmarkStart w:id="126" w:name="_Toc48215873"/>
      <w:r>
        <w:rPr>
          <w:rStyle w:val="CharDivNo"/>
        </w:rPr>
        <w:t>Division 3</w:t>
      </w:r>
      <w:r>
        <w:t> — </w:t>
      </w:r>
      <w:r>
        <w:rPr>
          <w:rStyle w:val="CharDivText"/>
          <w:i/>
        </w:rPr>
        <w:t>Civil Judgments Enforcement Act 2004</w:t>
      </w:r>
      <w:r>
        <w:rPr>
          <w:rStyle w:val="CharDivText"/>
        </w:rPr>
        <w:t xml:space="preserve"> amended</w:t>
      </w:r>
      <w:bookmarkEnd w:id="119"/>
      <w:bookmarkEnd w:id="120"/>
      <w:bookmarkEnd w:id="121"/>
      <w:bookmarkEnd w:id="122"/>
      <w:bookmarkEnd w:id="123"/>
      <w:bookmarkEnd w:id="124"/>
      <w:bookmarkEnd w:id="125"/>
      <w:bookmarkEnd w:id="126"/>
    </w:p>
    <w:p>
      <w:pPr>
        <w:pStyle w:val="Heading5"/>
      </w:pPr>
      <w:bookmarkStart w:id="127" w:name="_Toc49327879"/>
      <w:bookmarkStart w:id="128" w:name="_Toc48215874"/>
      <w:r>
        <w:rPr>
          <w:rStyle w:val="CharSectno"/>
        </w:rPr>
        <w:t>34</w:t>
      </w:r>
      <w:r>
        <w:t>.</w:t>
      </w:r>
      <w:r>
        <w:tab/>
        <w:t>Act amended</w:t>
      </w:r>
      <w:bookmarkEnd w:id="127"/>
      <w:bookmarkEnd w:id="128"/>
    </w:p>
    <w:p>
      <w:pPr>
        <w:pStyle w:val="Subsection"/>
      </w:pPr>
      <w:r>
        <w:tab/>
      </w:r>
      <w:r>
        <w:tab/>
        <w:t xml:space="preserve">This Division amends the </w:t>
      </w:r>
      <w:r>
        <w:rPr>
          <w:i/>
        </w:rPr>
        <w:t>Civil Judgments Enforcement Act 2004</w:t>
      </w:r>
      <w:r>
        <w:t>.</w:t>
      </w:r>
    </w:p>
    <w:p>
      <w:pPr>
        <w:pStyle w:val="Heading5"/>
      </w:pPr>
      <w:bookmarkStart w:id="129" w:name="_Toc49327880"/>
      <w:bookmarkStart w:id="130" w:name="_Toc48215875"/>
      <w:r>
        <w:rPr>
          <w:rStyle w:val="CharSectno"/>
        </w:rPr>
        <w:t>35</w:t>
      </w:r>
      <w:r>
        <w:t>.</w:t>
      </w:r>
      <w:r>
        <w:tab/>
        <w:t>Section 6A inserted</w:t>
      </w:r>
      <w:bookmarkEnd w:id="129"/>
      <w:bookmarkEnd w:id="130"/>
    </w:p>
    <w:p>
      <w:pPr>
        <w:pStyle w:val="Subsection"/>
      </w:pPr>
      <w:r>
        <w:tab/>
      </w:r>
      <w:r>
        <w:tab/>
        <w:t>After section 5 insert:</w:t>
      </w:r>
    </w:p>
    <w:p>
      <w:pPr>
        <w:pStyle w:val="BlankOpen"/>
      </w:pPr>
    </w:p>
    <w:p>
      <w:pPr>
        <w:pStyle w:val="zHeading5"/>
      </w:pPr>
      <w:bookmarkStart w:id="131" w:name="_Toc49327881"/>
      <w:bookmarkStart w:id="132" w:name="_Toc48215876"/>
      <w:r>
        <w:t>6A.</w:t>
      </w:r>
      <w:r>
        <w:tab/>
      </w:r>
      <w:r>
        <w:rPr>
          <w:i/>
        </w:rPr>
        <w:t>Courts and Tribunals (Electronic Processes Facilitation) Act 2013</w:t>
      </w:r>
      <w:r>
        <w:t xml:space="preserve"> Part 2 applies</w:t>
      </w:r>
      <w:bookmarkEnd w:id="131"/>
      <w:bookmarkEnd w:id="13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3" w:name="_Toc49326157"/>
      <w:bookmarkStart w:id="134" w:name="_Toc49326336"/>
      <w:bookmarkStart w:id="135" w:name="_Toc49327524"/>
      <w:bookmarkStart w:id="136" w:name="_Toc49327703"/>
      <w:bookmarkStart w:id="137" w:name="_Toc49327882"/>
      <w:bookmarkStart w:id="138" w:name="_Toc48123480"/>
      <w:bookmarkStart w:id="139" w:name="_Toc48123659"/>
      <w:bookmarkStart w:id="140" w:name="_Toc48215877"/>
      <w:r>
        <w:rPr>
          <w:rStyle w:val="CharDivNo"/>
        </w:rPr>
        <w:t>Division 4</w:t>
      </w:r>
      <w:r>
        <w:t> — </w:t>
      </w:r>
      <w:r>
        <w:rPr>
          <w:rStyle w:val="CharDivText"/>
          <w:i/>
        </w:rPr>
        <w:t>Criminal and Found Property Disposal Act 2006</w:t>
      </w:r>
      <w:r>
        <w:rPr>
          <w:rStyle w:val="CharDivText"/>
        </w:rPr>
        <w:t> amended</w:t>
      </w:r>
      <w:bookmarkEnd w:id="133"/>
      <w:bookmarkEnd w:id="134"/>
      <w:bookmarkEnd w:id="135"/>
      <w:bookmarkEnd w:id="136"/>
      <w:bookmarkEnd w:id="137"/>
      <w:bookmarkEnd w:id="138"/>
      <w:bookmarkEnd w:id="139"/>
      <w:bookmarkEnd w:id="140"/>
    </w:p>
    <w:p>
      <w:pPr>
        <w:pStyle w:val="Heading5"/>
      </w:pPr>
      <w:bookmarkStart w:id="141" w:name="_Toc49327883"/>
      <w:bookmarkStart w:id="142" w:name="_Toc48215878"/>
      <w:r>
        <w:rPr>
          <w:rStyle w:val="CharSectno"/>
        </w:rPr>
        <w:t>36</w:t>
      </w:r>
      <w:r>
        <w:t>.</w:t>
      </w:r>
      <w:r>
        <w:tab/>
        <w:t>Act amended</w:t>
      </w:r>
      <w:bookmarkEnd w:id="141"/>
      <w:bookmarkEnd w:id="142"/>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143" w:name="_Toc49326159"/>
      <w:bookmarkStart w:id="144" w:name="_Toc49326338"/>
      <w:bookmarkStart w:id="145" w:name="_Toc49327526"/>
      <w:bookmarkStart w:id="146" w:name="_Toc49327705"/>
      <w:bookmarkStart w:id="147" w:name="_Toc49327884"/>
      <w:bookmarkStart w:id="148" w:name="_Toc48123482"/>
      <w:bookmarkStart w:id="149" w:name="_Toc48123661"/>
      <w:bookmarkStart w:id="150" w:name="_Toc48215879"/>
      <w:r>
        <w:rPr>
          <w:rStyle w:val="CharDivNo"/>
        </w:rPr>
        <w:t>Division 5</w:t>
      </w:r>
      <w:r>
        <w:t> — </w:t>
      </w:r>
      <w:r>
        <w:rPr>
          <w:rStyle w:val="CharDivText"/>
          <w:i/>
        </w:rPr>
        <w:t>Criminal Appeals Act 2004</w:t>
      </w:r>
      <w:r>
        <w:rPr>
          <w:rStyle w:val="CharDivText"/>
        </w:rPr>
        <w:t xml:space="preserve"> amended</w:t>
      </w:r>
      <w:bookmarkEnd w:id="143"/>
      <w:bookmarkEnd w:id="144"/>
      <w:bookmarkEnd w:id="145"/>
      <w:bookmarkEnd w:id="146"/>
      <w:bookmarkEnd w:id="147"/>
      <w:bookmarkEnd w:id="148"/>
      <w:bookmarkEnd w:id="149"/>
      <w:bookmarkEnd w:id="150"/>
    </w:p>
    <w:p>
      <w:pPr>
        <w:pStyle w:val="Heading5"/>
      </w:pPr>
      <w:bookmarkStart w:id="151" w:name="_Toc49327885"/>
      <w:bookmarkStart w:id="152" w:name="_Toc48215880"/>
      <w:r>
        <w:rPr>
          <w:rStyle w:val="CharSectno"/>
        </w:rPr>
        <w:t>40</w:t>
      </w:r>
      <w:r>
        <w:t>.</w:t>
      </w:r>
      <w:r>
        <w:tab/>
        <w:t>Act amended</w:t>
      </w:r>
      <w:bookmarkEnd w:id="151"/>
      <w:bookmarkEnd w:id="152"/>
    </w:p>
    <w:p>
      <w:pPr>
        <w:pStyle w:val="Subsection"/>
      </w:pPr>
      <w:r>
        <w:tab/>
      </w:r>
      <w:r>
        <w:tab/>
        <w:t xml:space="preserve">This Division amends the </w:t>
      </w:r>
      <w:r>
        <w:rPr>
          <w:i/>
        </w:rPr>
        <w:t>Criminal Appeals Act 2004</w:t>
      </w:r>
      <w:r>
        <w:t>.</w:t>
      </w:r>
    </w:p>
    <w:p>
      <w:pPr>
        <w:pStyle w:val="Heading5"/>
      </w:pPr>
      <w:bookmarkStart w:id="153" w:name="_Toc49327886"/>
      <w:bookmarkStart w:id="154" w:name="_Toc48215881"/>
      <w:r>
        <w:rPr>
          <w:rStyle w:val="CharSectno"/>
        </w:rPr>
        <w:t>41</w:t>
      </w:r>
      <w:r>
        <w:t>.</w:t>
      </w:r>
      <w:r>
        <w:tab/>
        <w:t>Section 4A inserted</w:t>
      </w:r>
      <w:bookmarkEnd w:id="153"/>
      <w:bookmarkEnd w:id="154"/>
    </w:p>
    <w:p>
      <w:pPr>
        <w:pStyle w:val="Subsection"/>
      </w:pPr>
      <w:r>
        <w:tab/>
      </w:r>
      <w:r>
        <w:tab/>
        <w:t>After section 3 insert:</w:t>
      </w:r>
    </w:p>
    <w:p>
      <w:pPr>
        <w:pStyle w:val="BlankOpen"/>
      </w:pPr>
    </w:p>
    <w:p>
      <w:pPr>
        <w:pStyle w:val="zHeading5"/>
      </w:pPr>
      <w:bookmarkStart w:id="155" w:name="_Toc49327887"/>
      <w:bookmarkStart w:id="156" w:name="_Toc48215882"/>
      <w:r>
        <w:t>4A.</w:t>
      </w:r>
      <w:r>
        <w:tab/>
      </w:r>
      <w:r>
        <w:rPr>
          <w:i/>
        </w:rPr>
        <w:t>Courts and Tribunals (Electronic Processes Facilitation) Act 2013</w:t>
      </w:r>
      <w:r>
        <w:t xml:space="preserve"> Part 2 applies</w:t>
      </w:r>
      <w:bookmarkEnd w:id="155"/>
      <w:bookmarkEnd w:id="15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57" w:name="_Toc49326163"/>
      <w:bookmarkStart w:id="158" w:name="_Toc49326342"/>
      <w:bookmarkStart w:id="159" w:name="_Toc49327530"/>
      <w:bookmarkStart w:id="160" w:name="_Toc49327709"/>
      <w:bookmarkStart w:id="161" w:name="_Toc49327888"/>
      <w:bookmarkStart w:id="162" w:name="_Toc48123486"/>
      <w:bookmarkStart w:id="163" w:name="_Toc48123665"/>
      <w:bookmarkStart w:id="164" w:name="_Toc48215883"/>
      <w:r>
        <w:rPr>
          <w:rStyle w:val="CharDivNo"/>
        </w:rPr>
        <w:t>Division 6</w:t>
      </w:r>
      <w:r>
        <w:t> — </w:t>
      </w:r>
      <w:r>
        <w:rPr>
          <w:rStyle w:val="CharDivText"/>
          <w:i/>
        </w:rPr>
        <w:t>Criminal Injuries Compensation Act 2003</w:t>
      </w:r>
      <w:r>
        <w:rPr>
          <w:rStyle w:val="CharDivText"/>
        </w:rPr>
        <w:t xml:space="preserve"> amended</w:t>
      </w:r>
      <w:bookmarkEnd w:id="157"/>
      <w:bookmarkEnd w:id="158"/>
      <w:bookmarkEnd w:id="159"/>
      <w:bookmarkEnd w:id="160"/>
      <w:bookmarkEnd w:id="161"/>
      <w:bookmarkEnd w:id="162"/>
      <w:bookmarkEnd w:id="163"/>
      <w:bookmarkEnd w:id="164"/>
    </w:p>
    <w:p>
      <w:pPr>
        <w:pStyle w:val="Heading5"/>
      </w:pPr>
      <w:bookmarkStart w:id="165" w:name="_Toc49327889"/>
      <w:bookmarkStart w:id="166" w:name="_Toc48215884"/>
      <w:r>
        <w:rPr>
          <w:rStyle w:val="CharSectno"/>
        </w:rPr>
        <w:t>42</w:t>
      </w:r>
      <w:r>
        <w:t>.</w:t>
      </w:r>
      <w:r>
        <w:tab/>
        <w:t>Act amended</w:t>
      </w:r>
      <w:bookmarkEnd w:id="165"/>
      <w:bookmarkEnd w:id="166"/>
    </w:p>
    <w:p>
      <w:pPr>
        <w:pStyle w:val="Subsection"/>
      </w:pPr>
      <w:r>
        <w:tab/>
      </w:r>
      <w:r>
        <w:tab/>
        <w:t xml:space="preserve">This Division amends the </w:t>
      </w:r>
      <w:r>
        <w:rPr>
          <w:i/>
        </w:rPr>
        <w:t>Criminal Injuries Compensation Act 2003</w:t>
      </w:r>
      <w:r>
        <w:t>.</w:t>
      </w:r>
    </w:p>
    <w:p>
      <w:pPr>
        <w:pStyle w:val="Heading5"/>
      </w:pPr>
      <w:bookmarkStart w:id="167" w:name="_Toc49327890"/>
      <w:bookmarkStart w:id="168" w:name="_Toc48215885"/>
      <w:r>
        <w:rPr>
          <w:rStyle w:val="CharSectno"/>
        </w:rPr>
        <w:t>43</w:t>
      </w:r>
      <w:r>
        <w:t>.</w:t>
      </w:r>
      <w:r>
        <w:tab/>
        <w:t>Section 8A inserted</w:t>
      </w:r>
      <w:bookmarkEnd w:id="167"/>
      <w:bookmarkEnd w:id="168"/>
    </w:p>
    <w:p>
      <w:pPr>
        <w:pStyle w:val="Subsection"/>
      </w:pPr>
      <w:r>
        <w:tab/>
      </w:r>
      <w:r>
        <w:tab/>
        <w:t>At the end of Part 1 insert:</w:t>
      </w:r>
    </w:p>
    <w:p>
      <w:pPr>
        <w:pStyle w:val="BlankOpen"/>
      </w:pPr>
    </w:p>
    <w:p>
      <w:pPr>
        <w:pStyle w:val="zHeading5"/>
      </w:pPr>
      <w:bookmarkStart w:id="169" w:name="_Toc49327891"/>
      <w:bookmarkStart w:id="170" w:name="_Toc48215886"/>
      <w:r>
        <w:t>8A.</w:t>
      </w:r>
      <w:r>
        <w:tab/>
      </w:r>
      <w:r>
        <w:rPr>
          <w:i/>
        </w:rPr>
        <w:t>Courts and Tribunals (Electronic Processes Facilitation) Act 2013</w:t>
      </w:r>
      <w:r>
        <w:t xml:space="preserve"> Part 2 applies</w:t>
      </w:r>
      <w:bookmarkEnd w:id="169"/>
      <w:bookmarkEnd w:id="17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71" w:name="_Toc49326167"/>
      <w:bookmarkStart w:id="172" w:name="_Toc49326346"/>
      <w:bookmarkStart w:id="173" w:name="_Toc49327534"/>
      <w:bookmarkStart w:id="174" w:name="_Toc49327713"/>
      <w:bookmarkStart w:id="175" w:name="_Toc49327892"/>
      <w:bookmarkStart w:id="176" w:name="_Toc48123490"/>
      <w:bookmarkStart w:id="177" w:name="_Toc48123669"/>
      <w:bookmarkStart w:id="178" w:name="_Toc48215887"/>
      <w:r>
        <w:rPr>
          <w:rStyle w:val="CharDivNo"/>
        </w:rPr>
        <w:t>Division 7</w:t>
      </w:r>
      <w:r>
        <w:t> — </w:t>
      </w:r>
      <w:r>
        <w:rPr>
          <w:rStyle w:val="CharDivText"/>
          <w:i/>
        </w:rPr>
        <w:t>Criminal Law (Mentally Impaired Accused) Act 1996</w:t>
      </w:r>
      <w:r>
        <w:rPr>
          <w:rStyle w:val="CharDivText"/>
        </w:rPr>
        <w:t xml:space="preserve"> amended</w:t>
      </w:r>
      <w:bookmarkEnd w:id="171"/>
      <w:bookmarkEnd w:id="172"/>
      <w:bookmarkEnd w:id="173"/>
      <w:bookmarkEnd w:id="174"/>
      <w:bookmarkEnd w:id="175"/>
      <w:bookmarkEnd w:id="176"/>
      <w:bookmarkEnd w:id="177"/>
      <w:bookmarkEnd w:id="178"/>
    </w:p>
    <w:p>
      <w:pPr>
        <w:pStyle w:val="Heading5"/>
      </w:pPr>
      <w:bookmarkStart w:id="179" w:name="_Toc49327893"/>
      <w:bookmarkStart w:id="180" w:name="_Toc48215888"/>
      <w:r>
        <w:rPr>
          <w:rStyle w:val="CharSectno"/>
        </w:rPr>
        <w:t>44</w:t>
      </w:r>
      <w:r>
        <w:t>.</w:t>
      </w:r>
      <w:r>
        <w:tab/>
        <w:t>Act amended</w:t>
      </w:r>
      <w:bookmarkEnd w:id="179"/>
      <w:bookmarkEnd w:id="180"/>
    </w:p>
    <w:p>
      <w:pPr>
        <w:pStyle w:val="Subsection"/>
      </w:pPr>
      <w:r>
        <w:tab/>
      </w:r>
      <w:r>
        <w:tab/>
        <w:t xml:space="preserve">This Division amends the </w:t>
      </w:r>
      <w:r>
        <w:rPr>
          <w:i/>
        </w:rPr>
        <w:t>Criminal Law (Mentally Impaired Accused) Act 1996</w:t>
      </w:r>
      <w:r>
        <w:t>.</w:t>
      </w:r>
    </w:p>
    <w:p>
      <w:pPr>
        <w:pStyle w:val="Heading5"/>
      </w:pPr>
      <w:bookmarkStart w:id="181" w:name="_Toc49327894"/>
      <w:bookmarkStart w:id="182" w:name="_Toc48215889"/>
      <w:r>
        <w:rPr>
          <w:rStyle w:val="CharSectno"/>
        </w:rPr>
        <w:t>45</w:t>
      </w:r>
      <w:r>
        <w:t>.</w:t>
      </w:r>
      <w:r>
        <w:tab/>
        <w:t>Section 5AA inserted</w:t>
      </w:r>
      <w:bookmarkEnd w:id="181"/>
      <w:bookmarkEnd w:id="182"/>
    </w:p>
    <w:p>
      <w:pPr>
        <w:pStyle w:val="Subsection"/>
      </w:pPr>
      <w:r>
        <w:tab/>
      </w:r>
      <w:r>
        <w:tab/>
        <w:t>After section 4 insert:</w:t>
      </w:r>
    </w:p>
    <w:p>
      <w:pPr>
        <w:pStyle w:val="BlankOpen"/>
      </w:pPr>
    </w:p>
    <w:p>
      <w:pPr>
        <w:pStyle w:val="zHeading5"/>
      </w:pPr>
      <w:bookmarkStart w:id="183" w:name="_Toc49327895"/>
      <w:bookmarkStart w:id="184" w:name="_Toc48215890"/>
      <w:r>
        <w:t>5AA.</w:t>
      </w:r>
      <w:r>
        <w:tab/>
      </w:r>
      <w:r>
        <w:rPr>
          <w:i/>
        </w:rPr>
        <w:t>Courts and Tribunals (Electronic Processes Facilitation) Act 2013</w:t>
      </w:r>
      <w:r>
        <w:t xml:space="preserve"> Part 2 applies</w:t>
      </w:r>
      <w:bookmarkEnd w:id="183"/>
      <w:bookmarkEnd w:id="18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85" w:name="_Toc49326171"/>
      <w:bookmarkStart w:id="186" w:name="_Toc49326350"/>
      <w:bookmarkStart w:id="187" w:name="_Toc49327538"/>
      <w:bookmarkStart w:id="188" w:name="_Toc49327717"/>
      <w:bookmarkStart w:id="189" w:name="_Toc49327896"/>
      <w:bookmarkStart w:id="190" w:name="_Toc48123494"/>
      <w:bookmarkStart w:id="191" w:name="_Toc48123673"/>
      <w:bookmarkStart w:id="192" w:name="_Toc48215891"/>
      <w:r>
        <w:rPr>
          <w:rStyle w:val="CharDivNo"/>
        </w:rPr>
        <w:t>Division 8</w:t>
      </w:r>
      <w:r>
        <w:t> — </w:t>
      </w:r>
      <w:r>
        <w:rPr>
          <w:rStyle w:val="CharDivText"/>
          <w:i/>
        </w:rPr>
        <w:t>Criminal Procedure Act 2004</w:t>
      </w:r>
      <w:r>
        <w:rPr>
          <w:rStyle w:val="CharDivText"/>
        </w:rPr>
        <w:t xml:space="preserve"> amended</w:t>
      </w:r>
      <w:bookmarkEnd w:id="185"/>
      <w:bookmarkEnd w:id="186"/>
      <w:bookmarkEnd w:id="187"/>
      <w:bookmarkEnd w:id="188"/>
      <w:bookmarkEnd w:id="189"/>
      <w:bookmarkEnd w:id="190"/>
      <w:bookmarkEnd w:id="191"/>
      <w:bookmarkEnd w:id="192"/>
    </w:p>
    <w:p>
      <w:pPr>
        <w:pStyle w:val="Heading5"/>
      </w:pPr>
      <w:bookmarkStart w:id="193" w:name="_Toc49327897"/>
      <w:bookmarkStart w:id="194" w:name="_Toc48215892"/>
      <w:r>
        <w:rPr>
          <w:rStyle w:val="CharSectno"/>
        </w:rPr>
        <w:t>46</w:t>
      </w:r>
      <w:r>
        <w:t>.</w:t>
      </w:r>
      <w:r>
        <w:tab/>
        <w:t>Act amended</w:t>
      </w:r>
      <w:bookmarkEnd w:id="193"/>
      <w:bookmarkEnd w:id="194"/>
    </w:p>
    <w:p>
      <w:pPr>
        <w:pStyle w:val="Subsection"/>
      </w:pPr>
      <w:r>
        <w:tab/>
      </w:r>
      <w:r>
        <w:tab/>
        <w:t xml:space="preserve">This Division amends the </w:t>
      </w:r>
      <w:r>
        <w:rPr>
          <w:i/>
        </w:rPr>
        <w:t>Criminal Procedure Act 2004</w:t>
      </w:r>
      <w:r>
        <w:t>.</w:t>
      </w:r>
    </w:p>
    <w:p>
      <w:pPr>
        <w:pStyle w:val="Heading5"/>
      </w:pPr>
      <w:bookmarkStart w:id="195" w:name="_Toc49327898"/>
      <w:bookmarkStart w:id="196" w:name="_Toc48215893"/>
      <w:r>
        <w:rPr>
          <w:rStyle w:val="CharSectno"/>
        </w:rPr>
        <w:t>47</w:t>
      </w:r>
      <w:r>
        <w:t>.</w:t>
      </w:r>
      <w:r>
        <w:tab/>
        <w:t>Section 3 amended</w:t>
      </w:r>
      <w:bookmarkEnd w:id="195"/>
      <w:bookmarkEnd w:id="196"/>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97" w:name="_Toc49327899"/>
      <w:bookmarkStart w:id="198" w:name="_Toc48215894"/>
      <w:r>
        <w:rPr>
          <w:rStyle w:val="CharSectno"/>
        </w:rPr>
        <w:t>48</w:t>
      </w:r>
      <w:r>
        <w:t>.</w:t>
      </w:r>
      <w:r>
        <w:tab/>
        <w:t>Section 4A inserted</w:t>
      </w:r>
      <w:bookmarkEnd w:id="197"/>
      <w:bookmarkEnd w:id="198"/>
    </w:p>
    <w:p>
      <w:pPr>
        <w:pStyle w:val="Subsection"/>
        <w:keepNext/>
      </w:pPr>
      <w:r>
        <w:tab/>
      </w:r>
      <w:r>
        <w:tab/>
        <w:t>At the end of Part 1 insert:</w:t>
      </w:r>
    </w:p>
    <w:p>
      <w:pPr>
        <w:pStyle w:val="BlankOpen"/>
      </w:pPr>
    </w:p>
    <w:p>
      <w:pPr>
        <w:pStyle w:val="zHeading5"/>
      </w:pPr>
      <w:bookmarkStart w:id="199" w:name="_Toc49327900"/>
      <w:bookmarkStart w:id="200" w:name="_Toc48215895"/>
      <w:r>
        <w:t>4A.</w:t>
      </w:r>
      <w:r>
        <w:tab/>
      </w:r>
      <w:r>
        <w:rPr>
          <w:i/>
        </w:rPr>
        <w:t>Courts and Tribunals (Electronic Processes Facilitation) Act 2013</w:t>
      </w:r>
      <w:r>
        <w:t xml:space="preserve"> Part 2 applies</w:t>
      </w:r>
      <w:bookmarkEnd w:id="199"/>
      <w:bookmarkEnd w:id="20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201" w:name="_Toc49327901"/>
      <w:bookmarkStart w:id="202" w:name="_Toc48215896"/>
      <w:r>
        <w:rPr>
          <w:rStyle w:val="CharSectno"/>
        </w:rPr>
        <w:t>49</w:t>
      </w:r>
      <w:r>
        <w:t>.</w:t>
      </w:r>
      <w:r>
        <w:tab/>
        <w:t>Section 34 amended</w:t>
      </w:r>
      <w:bookmarkEnd w:id="201"/>
      <w:bookmarkEnd w:id="202"/>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203" w:name="_Toc49327902"/>
      <w:bookmarkStart w:id="204" w:name="_Toc48215897"/>
      <w:r>
        <w:rPr>
          <w:rStyle w:val="CharSectno"/>
        </w:rPr>
        <w:t>50</w:t>
      </w:r>
      <w:r>
        <w:t>.</w:t>
      </w:r>
      <w:r>
        <w:tab/>
        <w:t>Section 45 amended</w:t>
      </w:r>
      <w:bookmarkEnd w:id="203"/>
      <w:bookmarkEnd w:id="204"/>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205" w:name="_Toc49327903"/>
      <w:bookmarkStart w:id="206" w:name="_Toc48215898"/>
      <w:r>
        <w:rPr>
          <w:rStyle w:val="CharSectno"/>
        </w:rPr>
        <w:t>51</w:t>
      </w:r>
      <w:r>
        <w:t>.</w:t>
      </w:r>
      <w:r>
        <w:tab/>
        <w:t>Section 139 amended</w:t>
      </w:r>
      <w:bookmarkEnd w:id="205"/>
      <w:bookmarkEnd w:id="206"/>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207" w:name="_Toc49327904"/>
      <w:bookmarkStart w:id="208" w:name="_Toc48215899"/>
      <w:r>
        <w:rPr>
          <w:rStyle w:val="CharSectno"/>
        </w:rPr>
        <w:t>52</w:t>
      </w:r>
      <w:r>
        <w:t>.</w:t>
      </w:r>
      <w:r>
        <w:tab/>
        <w:t>Section 172 amended</w:t>
      </w:r>
      <w:bookmarkEnd w:id="207"/>
      <w:bookmarkEnd w:id="208"/>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209" w:name="_Toc49327905"/>
      <w:bookmarkStart w:id="210" w:name="_Toc48215900"/>
      <w:r>
        <w:rPr>
          <w:rStyle w:val="CharSectno"/>
        </w:rPr>
        <w:t>53</w:t>
      </w:r>
      <w:r>
        <w:t>.</w:t>
      </w:r>
      <w:r>
        <w:tab/>
        <w:t>Section 173 replaced</w:t>
      </w:r>
      <w:bookmarkEnd w:id="209"/>
      <w:bookmarkEnd w:id="210"/>
    </w:p>
    <w:p>
      <w:pPr>
        <w:pStyle w:val="Subsection"/>
        <w:keepNext/>
      </w:pPr>
      <w:r>
        <w:tab/>
      </w:r>
      <w:r>
        <w:tab/>
        <w:t>Delete section 173 and insert:</w:t>
      </w:r>
    </w:p>
    <w:p>
      <w:pPr>
        <w:pStyle w:val="BlankOpen"/>
      </w:pPr>
    </w:p>
    <w:p>
      <w:pPr>
        <w:pStyle w:val="zHeading5"/>
      </w:pPr>
      <w:bookmarkStart w:id="211" w:name="_Toc49327906"/>
      <w:bookmarkStart w:id="212" w:name="_Toc48215901"/>
      <w:r>
        <w:t>173.</w:t>
      </w:r>
      <w:r>
        <w:tab/>
        <w:t>Unauthorised documents</w:t>
      </w:r>
      <w:bookmarkEnd w:id="211"/>
      <w:bookmarkEnd w:id="212"/>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213" w:name="_Toc49327907"/>
      <w:bookmarkStart w:id="214" w:name="_Toc48215902"/>
      <w:r>
        <w:rPr>
          <w:rStyle w:val="CharSectno"/>
        </w:rPr>
        <w:t>54</w:t>
      </w:r>
      <w:r>
        <w:t>.</w:t>
      </w:r>
      <w:r>
        <w:tab/>
        <w:t>Section 186 amended</w:t>
      </w:r>
      <w:bookmarkEnd w:id="213"/>
      <w:bookmarkEnd w:id="214"/>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215" w:name="_Toc49326183"/>
      <w:bookmarkStart w:id="216" w:name="_Toc49326362"/>
      <w:bookmarkStart w:id="217" w:name="_Toc49327550"/>
      <w:bookmarkStart w:id="218" w:name="_Toc49327729"/>
      <w:bookmarkStart w:id="219" w:name="_Toc49327908"/>
      <w:bookmarkStart w:id="220" w:name="_Toc48123506"/>
      <w:bookmarkStart w:id="221" w:name="_Toc48123685"/>
      <w:bookmarkStart w:id="222" w:name="_Toc48215903"/>
      <w:r>
        <w:rPr>
          <w:rStyle w:val="CharDivNo"/>
        </w:rPr>
        <w:t>Division 9</w:t>
      </w:r>
      <w:r>
        <w:t> — </w:t>
      </w:r>
      <w:r>
        <w:rPr>
          <w:rStyle w:val="CharDivText"/>
          <w:i/>
        </w:rPr>
        <w:t xml:space="preserve">Dangerous Sexual Offenders Act 2006 </w:t>
      </w:r>
      <w:r>
        <w:rPr>
          <w:rStyle w:val="CharDivText"/>
        </w:rPr>
        <w:t>amended</w:t>
      </w:r>
      <w:bookmarkEnd w:id="215"/>
      <w:bookmarkEnd w:id="216"/>
      <w:bookmarkEnd w:id="217"/>
      <w:bookmarkEnd w:id="218"/>
      <w:bookmarkEnd w:id="219"/>
      <w:bookmarkEnd w:id="220"/>
      <w:bookmarkEnd w:id="221"/>
      <w:bookmarkEnd w:id="222"/>
    </w:p>
    <w:p>
      <w:pPr>
        <w:pStyle w:val="Heading5"/>
      </w:pPr>
      <w:bookmarkStart w:id="223" w:name="_Toc49327909"/>
      <w:bookmarkStart w:id="224" w:name="_Toc48215904"/>
      <w:r>
        <w:rPr>
          <w:rStyle w:val="CharSectno"/>
        </w:rPr>
        <w:t>55</w:t>
      </w:r>
      <w:r>
        <w:t>.</w:t>
      </w:r>
      <w:r>
        <w:tab/>
        <w:t>Act amended</w:t>
      </w:r>
      <w:bookmarkEnd w:id="223"/>
      <w:bookmarkEnd w:id="224"/>
    </w:p>
    <w:p>
      <w:pPr>
        <w:pStyle w:val="Subsection"/>
        <w:spacing w:before="120"/>
      </w:pPr>
      <w:r>
        <w:tab/>
      </w:r>
      <w:r>
        <w:tab/>
        <w:t xml:space="preserve">This Division amends the </w:t>
      </w:r>
      <w:r>
        <w:rPr>
          <w:i/>
        </w:rPr>
        <w:t>Dangerous Sexual Offenders Act 2006</w:t>
      </w:r>
      <w:r>
        <w:t>.</w:t>
      </w:r>
    </w:p>
    <w:p>
      <w:pPr>
        <w:pStyle w:val="Heading5"/>
      </w:pPr>
      <w:bookmarkStart w:id="225" w:name="_Toc49327910"/>
      <w:bookmarkStart w:id="226" w:name="_Toc48215905"/>
      <w:r>
        <w:rPr>
          <w:rStyle w:val="CharSectno"/>
        </w:rPr>
        <w:t>56</w:t>
      </w:r>
      <w:r>
        <w:t>.</w:t>
      </w:r>
      <w:r>
        <w:tab/>
        <w:t>Section 8A inserted</w:t>
      </w:r>
      <w:bookmarkEnd w:id="225"/>
      <w:bookmarkEnd w:id="226"/>
    </w:p>
    <w:p>
      <w:pPr>
        <w:pStyle w:val="Subsection"/>
        <w:spacing w:before="120"/>
      </w:pPr>
      <w:r>
        <w:tab/>
      </w:r>
      <w:r>
        <w:tab/>
        <w:t>At the end of Part 1 insert:</w:t>
      </w:r>
    </w:p>
    <w:p>
      <w:pPr>
        <w:pStyle w:val="BlankOpen"/>
      </w:pPr>
    </w:p>
    <w:p>
      <w:pPr>
        <w:pStyle w:val="zHeading5"/>
      </w:pPr>
      <w:bookmarkStart w:id="227" w:name="_Toc49327911"/>
      <w:bookmarkStart w:id="228" w:name="_Toc48215906"/>
      <w:r>
        <w:t>8A.</w:t>
      </w:r>
      <w:r>
        <w:tab/>
      </w:r>
      <w:r>
        <w:rPr>
          <w:i/>
        </w:rPr>
        <w:t>Courts and Tribunals (Electronic Processes Facilitation) Act 2013</w:t>
      </w:r>
      <w:r>
        <w:t xml:space="preserve"> Part 2 applies</w:t>
      </w:r>
      <w:bookmarkEnd w:id="227"/>
      <w:bookmarkEnd w:id="22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29" w:name="_Toc49326187"/>
      <w:bookmarkStart w:id="230" w:name="_Toc49326366"/>
      <w:bookmarkStart w:id="231" w:name="_Toc49327554"/>
      <w:bookmarkStart w:id="232" w:name="_Toc49327733"/>
      <w:bookmarkStart w:id="233" w:name="_Toc49327912"/>
      <w:bookmarkStart w:id="234" w:name="_Toc48123510"/>
      <w:bookmarkStart w:id="235" w:name="_Toc48123689"/>
      <w:bookmarkStart w:id="236" w:name="_Toc48215907"/>
      <w:r>
        <w:rPr>
          <w:rStyle w:val="CharDivNo"/>
        </w:rPr>
        <w:t>Division 10</w:t>
      </w:r>
      <w:r>
        <w:t> — </w:t>
      </w:r>
      <w:r>
        <w:rPr>
          <w:rStyle w:val="CharDivText"/>
          <w:i/>
        </w:rPr>
        <w:t>District Court of Western Australia Act 1969</w:t>
      </w:r>
      <w:r>
        <w:rPr>
          <w:rStyle w:val="CharDivText"/>
        </w:rPr>
        <w:t> amended</w:t>
      </w:r>
      <w:bookmarkEnd w:id="229"/>
      <w:bookmarkEnd w:id="230"/>
      <w:bookmarkEnd w:id="231"/>
      <w:bookmarkEnd w:id="232"/>
      <w:bookmarkEnd w:id="233"/>
      <w:bookmarkEnd w:id="234"/>
      <w:bookmarkEnd w:id="235"/>
      <w:bookmarkEnd w:id="236"/>
    </w:p>
    <w:p>
      <w:pPr>
        <w:pStyle w:val="Heading5"/>
      </w:pPr>
      <w:bookmarkStart w:id="237" w:name="_Toc49327913"/>
      <w:bookmarkStart w:id="238" w:name="_Toc48215908"/>
      <w:r>
        <w:rPr>
          <w:rStyle w:val="CharSectno"/>
        </w:rPr>
        <w:t>57</w:t>
      </w:r>
      <w:r>
        <w:t>.</w:t>
      </w:r>
      <w:r>
        <w:tab/>
        <w:t>Act amended</w:t>
      </w:r>
      <w:bookmarkEnd w:id="237"/>
      <w:bookmarkEnd w:id="238"/>
    </w:p>
    <w:p>
      <w:pPr>
        <w:pStyle w:val="Subsection"/>
      </w:pPr>
      <w:r>
        <w:tab/>
      </w:r>
      <w:r>
        <w:tab/>
        <w:t xml:space="preserve">This Division amends the </w:t>
      </w:r>
      <w:r>
        <w:rPr>
          <w:i/>
        </w:rPr>
        <w:t>District Court of Western Australia Act 1969</w:t>
      </w:r>
      <w:r>
        <w:t>.</w:t>
      </w:r>
    </w:p>
    <w:p>
      <w:pPr>
        <w:pStyle w:val="Heading5"/>
      </w:pPr>
      <w:bookmarkStart w:id="239" w:name="_Toc49327914"/>
      <w:bookmarkStart w:id="240" w:name="_Toc48215909"/>
      <w:r>
        <w:rPr>
          <w:rStyle w:val="CharSectno"/>
        </w:rPr>
        <w:t>58</w:t>
      </w:r>
      <w:r>
        <w:t>.</w:t>
      </w:r>
      <w:r>
        <w:tab/>
        <w:t>Section 7A inserted</w:t>
      </w:r>
      <w:bookmarkEnd w:id="239"/>
      <w:bookmarkEnd w:id="240"/>
    </w:p>
    <w:p>
      <w:pPr>
        <w:pStyle w:val="Subsection"/>
      </w:pPr>
      <w:r>
        <w:tab/>
      </w:r>
      <w:r>
        <w:tab/>
        <w:t>At the end of Part I insert:</w:t>
      </w:r>
    </w:p>
    <w:p>
      <w:pPr>
        <w:pStyle w:val="BlankOpen"/>
      </w:pPr>
    </w:p>
    <w:p>
      <w:pPr>
        <w:pStyle w:val="zHeading5"/>
      </w:pPr>
      <w:bookmarkStart w:id="241" w:name="_Toc49327915"/>
      <w:bookmarkStart w:id="242" w:name="_Toc48215910"/>
      <w:r>
        <w:t>7A.</w:t>
      </w:r>
      <w:r>
        <w:tab/>
      </w:r>
      <w:r>
        <w:rPr>
          <w:i/>
        </w:rPr>
        <w:t>Courts and Tribunals (Electronic Processes Facilitation) Act 2013</w:t>
      </w:r>
      <w:r>
        <w:t xml:space="preserve"> Part 2 applies</w:t>
      </w:r>
      <w:bookmarkEnd w:id="241"/>
      <w:bookmarkEnd w:id="24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43" w:name="_Toc49326191"/>
      <w:bookmarkStart w:id="244" w:name="_Toc49326370"/>
      <w:bookmarkStart w:id="245" w:name="_Toc49327558"/>
      <w:bookmarkStart w:id="246" w:name="_Toc49327737"/>
      <w:bookmarkStart w:id="247" w:name="_Toc49327916"/>
      <w:bookmarkStart w:id="248" w:name="_Toc48123514"/>
      <w:bookmarkStart w:id="249" w:name="_Toc48123693"/>
      <w:bookmarkStart w:id="250" w:name="_Toc48215911"/>
      <w:r>
        <w:rPr>
          <w:rStyle w:val="CharDivNo"/>
        </w:rPr>
        <w:t>Division 11</w:t>
      </w:r>
      <w:r>
        <w:t> — </w:t>
      </w:r>
      <w:r>
        <w:rPr>
          <w:rStyle w:val="CharDivText"/>
          <w:i/>
        </w:rPr>
        <w:t>Evidence Act 1906</w:t>
      </w:r>
      <w:r>
        <w:rPr>
          <w:rStyle w:val="CharDivText"/>
        </w:rPr>
        <w:t xml:space="preserve"> amended</w:t>
      </w:r>
      <w:bookmarkEnd w:id="243"/>
      <w:bookmarkEnd w:id="244"/>
      <w:bookmarkEnd w:id="245"/>
      <w:bookmarkEnd w:id="246"/>
      <w:bookmarkEnd w:id="247"/>
      <w:bookmarkEnd w:id="248"/>
      <w:bookmarkEnd w:id="249"/>
      <w:bookmarkEnd w:id="250"/>
    </w:p>
    <w:p>
      <w:pPr>
        <w:pStyle w:val="Heading5"/>
      </w:pPr>
      <w:bookmarkStart w:id="251" w:name="_Toc49327917"/>
      <w:bookmarkStart w:id="252" w:name="_Toc48215912"/>
      <w:r>
        <w:rPr>
          <w:rStyle w:val="CharSectno"/>
        </w:rPr>
        <w:t>59</w:t>
      </w:r>
      <w:r>
        <w:t>.</w:t>
      </w:r>
      <w:r>
        <w:tab/>
        <w:t>Act amended</w:t>
      </w:r>
      <w:bookmarkEnd w:id="251"/>
      <w:bookmarkEnd w:id="252"/>
    </w:p>
    <w:p>
      <w:pPr>
        <w:pStyle w:val="Subsection"/>
      </w:pPr>
      <w:r>
        <w:tab/>
      </w:r>
      <w:r>
        <w:tab/>
        <w:t xml:space="preserve">This Division amends the </w:t>
      </w:r>
      <w:r>
        <w:rPr>
          <w:i/>
        </w:rPr>
        <w:t>Evidence Act 1906</w:t>
      </w:r>
      <w:r>
        <w:t>.</w:t>
      </w:r>
    </w:p>
    <w:p>
      <w:pPr>
        <w:pStyle w:val="Heading5"/>
      </w:pPr>
      <w:bookmarkStart w:id="253" w:name="_Toc49327918"/>
      <w:bookmarkStart w:id="254" w:name="_Toc48215913"/>
      <w:r>
        <w:rPr>
          <w:rStyle w:val="CharSectno"/>
        </w:rPr>
        <w:t>60</w:t>
      </w:r>
      <w:r>
        <w:t>.</w:t>
      </w:r>
      <w:r>
        <w:tab/>
        <w:t>Section 5A inserted</w:t>
      </w:r>
      <w:bookmarkEnd w:id="253"/>
      <w:bookmarkEnd w:id="254"/>
    </w:p>
    <w:p>
      <w:pPr>
        <w:pStyle w:val="Subsection"/>
      </w:pPr>
      <w:r>
        <w:tab/>
      </w:r>
      <w:r>
        <w:tab/>
        <w:t>After section 4 insert:</w:t>
      </w:r>
    </w:p>
    <w:p>
      <w:pPr>
        <w:pStyle w:val="BlankOpen"/>
      </w:pPr>
    </w:p>
    <w:p>
      <w:pPr>
        <w:pStyle w:val="zHeading5"/>
      </w:pPr>
      <w:bookmarkStart w:id="255" w:name="_Toc49327919"/>
      <w:bookmarkStart w:id="256" w:name="_Toc48215914"/>
      <w:r>
        <w:t>5A.</w:t>
      </w:r>
      <w:r>
        <w:tab/>
      </w:r>
      <w:r>
        <w:rPr>
          <w:i/>
        </w:rPr>
        <w:t>Courts and Tribunals (Electronic Processes Facilitation) Act 2013</w:t>
      </w:r>
      <w:r>
        <w:t xml:space="preserve"> Part 2 applies</w:t>
      </w:r>
      <w:bookmarkEnd w:id="255"/>
      <w:bookmarkEnd w:id="256"/>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257" w:name="_Toc49327920"/>
      <w:bookmarkStart w:id="258" w:name="_Toc48215915"/>
      <w:r>
        <w:rPr>
          <w:rStyle w:val="CharSectno"/>
        </w:rPr>
        <w:t>61</w:t>
      </w:r>
      <w:r>
        <w:t>.</w:t>
      </w:r>
      <w:r>
        <w:tab/>
        <w:t>Section 12 amended</w:t>
      </w:r>
      <w:bookmarkEnd w:id="257"/>
      <w:bookmarkEnd w:id="258"/>
    </w:p>
    <w:p>
      <w:pPr>
        <w:pStyle w:val="Subsection"/>
        <w:spacing w:before="120"/>
      </w:pPr>
      <w:r>
        <w:tab/>
      </w:r>
      <w:r>
        <w:tab/>
        <w:t>In section 12(4) delete “in writing under his hand”.</w:t>
      </w:r>
    </w:p>
    <w:p>
      <w:pPr>
        <w:pStyle w:val="Heading5"/>
      </w:pPr>
      <w:bookmarkStart w:id="259" w:name="_Toc49327921"/>
      <w:bookmarkStart w:id="260" w:name="_Toc48215916"/>
      <w:r>
        <w:rPr>
          <w:rStyle w:val="CharSectno"/>
        </w:rPr>
        <w:t>62</w:t>
      </w:r>
      <w:r>
        <w:t>.</w:t>
      </w:r>
      <w:r>
        <w:tab/>
        <w:t>Section 51 amended</w:t>
      </w:r>
      <w:bookmarkEnd w:id="259"/>
      <w:bookmarkEnd w:id="260"/>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261" w:name="_Toc49327922"/>
      <w:bookmarkStart w:id="262" w:name="_Toc48215917"/>
      <w:r>
        <w:rPr>
          <w:rStyle w:val="CharSectno"/>
        </w:rPr>
        <w:t>63</w:t>
      </w:r>
      <w:r>
        <w:t>.</w:t>
      </w:r>
      <w:r>
        <w:tab/>
        <w:t>Section 54 amended</w:t>
      </w:r>
      <w:bookmarkEnd w:id="261"/>
      <w:bookmarkEnd w:id="262"/>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tab/>
        <w:t>(b)</w:t>
      </w:r>
      <w:r>
        <w:tab/>
        <w:t>after “impressed” insert:</w:t>
      </w:r>
    </w:p>
    <w:p>
      <w:pPr>
        <w:pStyle w:val="BlankOpen"/>
      </w:pPr>
    </w:p>
    <w:p>
      <w:pPr>
        <w:pStyle w:val="Indenta"/>
        <w:keepNext/>
      </w:pPr>
      <w:r>
        <w:tab/>
      </w:r>
      <w:r>
        <w:tab/>
        <w:t>or applied</w:t>
      </w:r>
    </w:p>
    <w:p>
      <w:pPr>
        <w:pStyle w:val="BlankClose"/>
      </w:pPr>
    </w:p>
    <w:p>
      <w:pPr>
        <w:pStyle w:val="Heading5"/>
      </w:pPr>
      <w:bookmarkStart w:id="263" w:name="_Toc49327923"/>
      <w:bookmarkStart w:id="264" w:name="_Toc48215918"/>
      <w:r>
        <w:rPr>
          <w:rStyle w:val="CharSectno"/>
        </w:rPr>
        <w:t>64</w:t>
      </w:r>
      <w:r>
        <w:t>.</w:t>
      </w:r>
      <w:r>
        <w:tab/>
        <w:t>Section 55 amended</w:t>
      </w:r>
      <w:bookmarkEnd w:id="263"/>
      <w:bookmarkEnd w:id="264"/>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265" w:name="_Toc49327924"/>
      <w:bookmarkStart w:id="266" w:name="_Toc48215919"/>
      <w:r>
        <w:rPr>
          <w:rStyle w:val="CharSectno"/>
        </w:rPr>
        <w:t>65</w:t>
      </w:r>
      <w:r>
        <w:t>.</w:t>
      </w:r>
      <w:r>
        <w:tab/>
        <w:t>Section 56 amended</w:t>
      </w:r>
      <w:bookmarkEnd w:id="265"/>
      <w:bookmarkEnd w:id="266"/>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267" w:name="_Toc49327925"/>
      <w:bookmarkStart w:id="268" w:name="_Toc48215920"/>
      <w:r>
        <w:rPr>
          <w:rStyle w:val="CharSectno"/>
        </w:rPr>
        <w:t>66</w:t>
      </w:r>
      <w:r>
        <w:t>.</w:t>
      </w:r>
      <w:r>
        <w:tab/>
        <w:t>Section 67 amended</w:t>
      </w:r>
      <w:bookmarkEnd w:id="267"/>
      <w:bookmarkEnd w:id="268"/>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269" w:name="_Toc49327926"/>
      <w:bookmarkStart w:id="270" w:name="_Toc48215921"/>
      <w:r>
        <w:rPr>
          <w:rStyle w:val="CharSectno"/>
        </w:rPr>
        <w:t>67</w:t>
      </w:r>
      <w:r>
        <w:t>.</w:t>
      </w:r>
      <w:r>
        <w:tab/>
        <w:t>Section 68 amended</w:t>
      </w:r>
      <w:bookmarkEnd w:id="269"/>
      <w:bookmarkEnd w:id="270"/>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271" w:name="_Toc49327927"/>
      <w:bookmarkStart w:id="272" w:name="_Toc48215922"/>
      <w:r>
        <w:rPr>
          <w:rStyle w:val="CharSectno"/>
        </w:rPr>
        <w:t>68</w:t>
      </w:r>
      <w:r>
        <w:t>.</w:t>
      </w:r>
      <w:r>
        <w:tab/>
        <w:t>Section 73B amended</w:t>
      </w:r>
      <w:bookmarkEnd w:id="271"/>
      <w:bookmarkEnd w:id="272"/>
    </w:p>
    <w:p>
      <w:pPr>
        <w:pStyle w:val="Subsection"/>
      </w:pPr>
      <w:r>
        <w:tab/>
      </w:r>
      <w:r>
        <w:tab/>
        <w:t>In section 73B(3) delete “by prepaid post”.</w:t>
      </w:r>
    </w:p>
    <w:p>
      <w:pPr>
        <w:pStyle w:val="Heading5"/>
        <w:spacing w:before="200"/>
      </w:pPr>
      <w:bookmarkStart w:id="273" w:name="_Toc49327928"/>
      <w:bookmarkStart w:id="274" w:name="_Toc48215923"/>
      <w:r>
        <w:rPr>
          <w:rStyle w:val="CharSectno"/>
        </w:rPr>
        <w:t>69</w:t>
      </w:r>
      <w:r>
        <w:t>.</w:t>
      </w:r>
      <w:r>
        <w:tab/>
        <w:t>Section 73BA inserted</w:t>
      </w:r>
      <w:bookmarkEnd w:id="273"/>
      <w:bookmarkEnd w:id="274"/>
    </w:p>
    <w:p>
      <w:pPr>
        <w:pStyle w:val="Subsection"/>
        <w:keepNext/>
        <w:spacing w:before="200"/>
      </w:pPr>
      <w:r>
        <w:tab/>
      </w:r>
      <w:r>
        <w:tab/>
        <w:t>After section 73B insert:</w:t>
      </w:r>
    </w:p>
    <w:p>
      <w:pPr>
        <w:pStyle w:val="BlankOpen"/>
      </w:pPr>
    </w:p>
    <w:p>
      <w:pPr>
        <w:pStyle w:val="zHeading5"/>
      </w:pPr>
      <w:bookmarkStart w:id="275" w:name="_Toc49327929"/>
      <w:bookmarkStart w:id="276" w:name="_Toc48215924"/>
      <w:r>
        <w:t>73BA.</w:t>
      </w:r>
      <w:r>
        <w:tab/>
        <w:t>Authenticated copies of certain public documents etc. admissible without further proof</w:t>
      </w:r>
      <w:bookmarkEnd w:id="275"/>
      <w:bookmarkEnd w:id="276"/>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277" w:name="_Toc49327930"/>
      <w:bookmarkStart w:id="278" w:name="_Toc48215925"/>
      <w:r>
        <w:rPr>
          <w:rStyle w:val="CharSectno"/>
        </w:rPr>
        <w:t>70</w:t>
      </w:r>
      <w:r>
        <w:t>.</w:t>
      </w:r>
      <w:r>
        <w:tab/>
        <w:t>Sections 82 to 88 deleted</w:t>
      </w:r>
      <w:bookmarkEnd w:id="277"/>
      <w:bookmarkEnd w:id="278"/>
    </w:p>
    <w:p>
      <w:pPr>
        <w:pStyle w:val="Subsection"/>
      </w:pPr>
      <w:r>
        <w:tab/>
        <w:t>(1)</w:t>
      </w:r>
      <w:r>
        <w:tab/>
        <w:t>Delete the heading before section 82.</w:t>
      </w:r>
    </w:p>
    <w:p>
      <w:pPr>
        <w:pStyle w:val="Subsection"/>
      </w:pPr>
      <w:r>
        <w:tab/>
        <w:t>(2)</w:t>
      </w:r>
      <w:r>
        <w:tab/>
        <w:t>Delete sections 82 to 88.</w:t>
      </w:r>
    </w:p>
    <w:p>
      <w:pPr>
        <w:pStyle w:val="Heading5"/>
      </w:pPr>
      <w:bookmarkStart w:id="279" w:name="_Toc49327931"/>
      <w:bookmarkStart w:id="280" w:name="_Toc48215926"/>
      <w:r>
        <w:rPr>
          <w:rStyle w:val="CharSectno"/>
        </w:rPr>
        <w:t>71</w:t>
      </w:r>
      <w:r>
        <w:t>.</w:t>
      </w:r>
      <w:r>
        <w:tab/>
        <w:t>Section 109 amended</w:t>
      </w:r>
      <w:bookmarkEnd w:id="279"/>
      <w:bookmarkEnd w:id="280"/>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281" w:name="_Toc49327932"/>
      <w:bookmarkStart w:id="282" w:name="_Toc48215927"/>
      <w:r>
        <w:rPr>
          <w:rStyle w:val="CharSectno"/>
        </w:rPr>
        <w:t>72</w:t>
      </w:r>
      <w:r>
        <w:t>.</w:t>
      </w:r>
      <w:r>
        <w:tab/>
        <w:t>Section 110 amended</w:t>
      </w:r>
      <w:bookmarkEnd w:id="281"/>
      <w:bookmarkEnd w:id="282"/>
    </w:p>
    <w:p>
      <w:pPr>
        <w:pStyle w:val="Subsection"/>
      </w:pPr>
      <w:r>
        <w:tab/>
      </w:r>
      <w:r>
        <w:tab/>
        <w:t>In section 110(1)(c) delete “letter o</w:t>
      </w:r>
      <w:r>
        <w:rPr>
          <w:spacing w:val="40"/>
        </w:rPr>
        <w:t>f</w:t>
      </w:r>
      <w:r>
        <w:t>”.</w:t>
      </w:r>
    </w:p>
    <w:p>
      <w:pPr>
        <w:pStyle w:val="Heading5"/>
      </w:pPr>
      <w:bookmarkStart w:id="283" w:name="_Toc49327933"/>
      <w:bookmarkStart w:id="284" w:name="_Toc48215928"/>
      <w:r>
        <w:rPr>
          <w:rStyle w:val="CharSectno"/>
        </w:rPr>
        <w:t>73</w:t>
      </w:r>
      <w:r>
        <w:t>.</w:t>
      </w:r>
      <w:r>
        <w:tab/>
        <w:t>Section 133 inserted</w:t>
      </w:r>
      <w:bookmarkEnd w:id="283"/>
      <w:bookmarkEnd w:id="284"/>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285" w:name="_Toc49327934"/>
      <w:bookmarkStart w:id="286" w:name="_Toc48215929"/>
      <w:r>
        <w:t>133.</w:t>
      </w:r>
      <w:r>
        <w:tab/>
        <w:t xml:space="preserve">Regulations and rules of court for purposes of </w:t>
      </w:r>
      <w:r>
        <w:rPr>
          <w:i/>
        </w:rPr>
        <w:t>Courts and Tribunals (Electronic Processes Facilitation) Act 2013</w:t>
      </w:r>
      <w:r>
        <w:t xml:space="preserve"> Part 2</w:t>
      </w:r>
      <w:bookmarkEnd w:id="285"/>
      <w:bookmarkEnd w:id="286"/>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287" w:name="_Toc49326210"/>
      <w:bookmarkStart w:id="288" w:name="_Toc49326389"/>
      <w:bookmarkStart w:id="289" w:name="_Toc49327577"/>
      <w:bookmarkStart w:id="290" w:name="_Toc49327756"/>
      <w:bookmarkStart w:id="291" w:name="_Toc49327935"/>
      <w:bookmarkStart w:id="292" w:name="_Toc48123533"/>
      <w:bookmarkStart w:id="293" w:name="_Toc48123712"/>
      <w:bookmarkStart w:id="294" w:name="_Toc48215930"/>
      <w:r>
        <w:rPr>
          <w:rStyle w:val="CharDivNo"/>
        </w:rPr>
        <w:t>Division 12</w:t>
      </w:r>
      <w:r>
        <w:t> — </w:t>
      </w:r>
      <w:r>
        <w:rPr>
          <w:rStyle w:val="CharDivText"/>
          <w:i/>
        </w:rPr>
        <w:t>Fines, Penalties and Infringement Notices Enforcement Act 1994</w:t>
      </w:r>
      <w:r>
        <w:rPr>
          <w:rStyle w:val="CharDivText"/>
        </w:rPr>
        <w:t xml:space="preserve"> amended</w:t>
      </w:r>
      <w:bookmarkEnd w:id="287"/>
      <w:bookmarkEnd w:id="288"/>
      <w:bookmarkEnd w:id="289"/>
      <w:bookmarkEnd w:id="290"/>
      <w:bookmarkEnd w:id="291"/>
      <w:bookmarkEnd w:id="292"/>
      <w:bookmarkEnd w:id="293"/>
      <w:bookmarkEnd w:id="294"/>
    </w:p>
    <w:p>
      <w:pPr>
        <w:pStyle w:val="Heading5"/>
      </w:pPr>
      <w:bookmarkStart w:id="295" w:name="_Toc49327936"/>
      <w:bookmarkStart w:id="296" w:name="_Toc48215931"/>
      <w:r>
        <w:rPr>
          <w:rStyle w:val="CharSectno"/>
        </w:rPr>
        <w:t>74</w:t>
      </w:r>
      <w:r>
        <w:t>.</w:t>
      </w:r>
      <w:r>
        <w:tab/>
        <w:t>Act amended</w:t>
      </w:r>
      <w:bookmarkEnd w:id="295"/>
      <w:bookmarkEnd w:id="296"/>
    </w:p>
    <w:p>
      <w:pPr>
        <w:pStyle w:val="Subsection"/>
      </w:pPr>
      <w:r>
        <w:tab/>
      </w:r>
      <w:r>
        <w:tab/>
        <w:t xml:space="preserve">This Division amends the </w:t>
      </w:r>
      <w:r>
        <w:rPr>
          <w:i/>
        </w:rPr>
        <w:t>Fines, Penalties and Infringement Notices Enforcement Act 1994</w:t>
      </w:r>
      <w:r>
        <w:t>.</w:t>
      </w:r>
    </w:p>
    <w:p>
      <w:pPr>
        <w:pStyle w:val="Heading5"/>
      </w:pPr>
      <w:bookmarkStart w:id="297" w:name="_Toc49327937"/>
      <w:bookmarkStart w:id="298" w:name="_Toc48215932"/>
      <w:r>
        <w:rPr>
          <w:rStyle w:val="CharSectno"/>
        </w:rPr>
        <w:t>75</w:t>
      </w:r>
      <w:r>
        <w:t>.</w:t>
      </w:r>
      <w:r>
        <w:tab/>
        <w:t>Section 5A amended</w:t>
      </w:r>
      <w:bookmarkEnd w:id="297"/>
      <w:bookmarkEnd w:id="298"/>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299" w:name="_Toc49327938"/>
      <w:bookmarkStart w:id="300" w:name="_Toc48215933"/>
      <w:r>
        <w:rPr>
          <w:rStyle w:val="CharSectno"/>
        </w:rPr>
        <w:t>76</w:t>
      </w:r>
      <w:r>
        <w:t>.</w:t>
      </w:r>
      <w:r>
        <w:tab/>
        <w:t>Section 5B inserted</w:t>
      </w:r>
      <w:bookmarkEnd w:id="299"/>
      <w:bookmarkEnd w:id="300"/>
    </w:p>
    <w:p>
      <w:pPr>
        <w:pStyle w:val="Subsection"/>
        <w:keepNext/>
      </w:pPr>
      <w:r>
        <w:tab/>
      </w:r>
      <w:r>
        <w:tab/>
        <w:t>At the end of Part 1 insert:</w:t>
      </w:r>
    </w:p>
    <w:p>
      <w:pPr>
        <w:pStyle w:val="BlankOpen"/>
      </w:pPr>
    </w:p>
    <w:p>
      <w:pPr>
        <w:pStyle w:val="zHeading5"/>
      </w:pPr>
      <w:bookmarkStart w:id="301" w:name="_Toc49327939"/>
      <w:bookmarkStart w:id="302" w:name="_Toc48215934"/>
      <w:r>
        <w:t>5B.</w:t>
      </w:r>
      <w:r>
        <w:tab/>
      </w:r>
      <w:r>
        <w:rPr>
          <w:i/>
        </w:rPr>
        <w:t>Courts and Tribunals (Electronic Processes Facilitation) Act 2013</w:t>
      </w:r>
      <w:r>
        <w:t xml:space="preserve"> Part 2 applies</w:t>
      </w:r>
      <w:bookmarkEnd w:id="301"/>
      <w:bookmarkEnd w:id="302"/>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303" w:name="_Toc49327940"/>
      <w:bookmarkStart w:id="304" w:name="_Toc48215935"/>
      <w:r>
        <w:rPr>
          <w:rStyle w:val="CharSectno"/>
        </w:rPr>
        <w:t>77</w:t>
      </w:r>
      <w:r>
        <w:t>.</w:t>
      </w:r>
      <w:r>
        <w:tab/>
        <w:t>Section 10B inserted</w:t>
      </w:r>
      <w:bookmarkEnd w:id="303"/>
      <w:bookmarkEnd w:id="304"/>
    </w:p>
    <w:p>
      <w:pPr>
        <w:pStyle w:val="Subsection"/>
      </w:pPr>
      <w:r>
        <w:tab/>
      </w:r>
      <w:r>
        <w:tab/>
        <w:t>At the end of Part 2 insert:</w:t>
      </w:r>
    </w:p>
    <w:p>
      <w:pPr>
        <w:pStyle w:val="BlankOpen"/>
      </w:pPr>
    </w:p>
    <w:p>
      <w:pPr>
        <w:pStyle w:val="zHeading5"/>
      </w:pPr>
      <w:bookmarkStart w:id="305" w:name="_Toc49327941"/>
      <w:bookmarkStart w:id="306" w:name="_Toc48215936"/>
      <w:r>
        <w:t>10B.</w:t>
      </w:r>
      <w:r>
        <w:tab/>
        <w:t>Registrar to keep record of outstanding fines and other amounts payable by young persons</w:t>
      </w:r>
      <w:bookmarkEnd w:id="305"/>
      <w:bookmarkEnd w:id="306"/>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307" w:name="_Toc49327942"/>
      <w:bookmarkStart w:id="308" w:name="_Toc48215937"/>
      <w:r>
        <w:rPr>
          <w:rStyle w:val="CharSectno"/>
        </w:rPr>
        <w:t>78</w:t>
      </w:r>
      <w:r>
        <w:t>.</w:t>
      </w:r>
      <w:r>
        <w:tab/>
        <w:t>Section 27B amended</w:t>
      </w:r>
      <w:bookmarkEnd w:id="307"/>
      <w:bookmarkEnd w:id="308"/>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309" w:name="_Toc49327943"/>
      <w:bookmarkStart w:id="310" w:name="_Toc48215938"/>
      <w:r>
        <w:rPr>
          <w:rStyle w:val="CharSectno"/>
        </w:rPr>
        <w:t>79</w:t>
      </w:r>
      <w:r>
        <w:t>.</w:t>
      </w:r>
      <w:r>
        <w:tab/>
        <w:t>Section 28 amended</w:t>
      </w:r>
      <w:bookmarkEnd w:id="309"/>
      <w:bookmarkEnd w:id="310"/>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311" w:name="_Toc49327944"/>
      <w:bookmarkStart w:id="312" w:name="_Toc48215939"/>
      <w:r>
        <w:rPr>
          <w:rStyle w:val="CharSectno"/>
        </w:rPr>
        <w:t>80</w:t>
      </w:r>
      <w:r>
        <w:t>.</w:t>
      </w:r>
      <w:r>
        <w:tab/>
        <w:t>Part 4 Division 2 Subdivision 1 heading amended</w:t>
      </w:r>
      <w:bookmarkEnd w:id="311"/>
      <w:bookmarkEnd w:id="312"/>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313" w:name="_Toc49327945"/>
      <w:bookmarkStart w:id="314" w:name="_Toc48215940"/>
      <w:r>
        <w:rPr>
          <w:rStyle w:val="CharSectno"/>
        </w:rPr>
        <w:t>81</w:t>
      </w:r>
      <w:r>
        <w:t>.</w:t>
      </w:r>
      <w:r>
        <w:tab/>
        <w:t>Section 32 replaced</w:t>
      </w:r>
      <w:bookmarkEnd w:id="313"/>
      <w:bookmarkEnd w:id="314"/>
    </w:p>
    <w:p>
      <w:pPr>
        <w:pStyle w:val="Subsection"/>
      </w:pPr>
      <w:r>
        <w:tab/>
      </w:r>
      <w:r>
        <w:tab/>
        <w:t>Delete section 32 and insert:</w:t>
      </w:r>
    </w:p>
    <w:p>
      <w:pPr>
        <w:pStyle w:val="BlankOpen"/>
      </w:pPr>
    </w:p>
    <w:p>
      <w:pPr>
        <w:pStyle w:val="zHeading5"/>
      </w:pPr>
      <w:bookmarkStart w:id="315" w:name="_Toc49327946"/>
      <w:bookmarkStart w:id="316" w:name="_Toc48215941"/>
      <w:r>
        <w:t>32.</w:t>
      </w:r>
      <w:r>
        <w:tab/>
        <w:t>Offender must pay fine or get time to pay order</w:t>
      </w:r>
      <w:bookmarkEnd w:id="315"/>
      <w:bookmarkEnd w:id="316"/>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317" w:name="_Toc49327947"/>
      <w:bookmarkStart w:id="318" w:name="_Toc48215942"/>
      <w:r>
        <w:rPr>
          <w:rStyle w:val="CharSectno"/>
        </w:rPr>
        <w:t>82</w:t>
      </w:r>
      <w:r>
        <w:t>.</w:t>
      </w:r>
      <w:r>
        <w:tab/>
        <w:t>Section 33 amended</w:t>
      </w:r>
      <w:bookmarkEnd w:id="317"/>
      <w:bookmarkEnd w:id="318"/>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319" w:name="_Toc49327948"/>
      <w:bookmarkStart w:id="320" w:name="_Toc48215943"/>
      <w:r>
        <w:rPr>
          <w:rStyle w:val="CharSectno"/>
        </w:rPr>
        <w:t>83</w:t>
      </w:r>
      <w:r>
        <w:t>.</w:t>
      </w:r>
      <w:r>
        <w:tab/>
        <w:t>Section 34 amended</w:t>
      </w:r>
      <w:bookmarkEnd w:id="319"/>
      <w:bookmarkEnd w:id="320"/>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321" w:name="_Toc49327949"/>
      <w:bookmarkStart w:id="322" w:name="_Toc48215944"/>
      <w:r>
        <w:rPr>
          <w:rStyle w:val="CharSectno"/>
        </w:rPr>
        <w:t>84</w:t>
      </w:r>
      <w:r>
        <w:t>.</w:t>
      </w:r>
      <w:r>
        <w:tab/>
        <w:t>Section 35 amended</w:t>
      </w:r>
      <w:bookmarkEnd w:id="321"/>
      <w:bookmarkEnd w:id="322"/>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323" w:name="_Toc49327950"/>
      <w:bookmarkStart w:id="324" w:name="_Toc48215945"/>
      <w:r>
        <w:rPr>
          <w:rStyle w:val="CharSectno"/>
        </w:rPr>
        <w:t>85</w:t>
      </w:r>
      <w:r>
        <w:t>.</w:t>
      </w:r>
      <w:r>
        <w:tab/>
        <w:t>Section 35A amended</w:t>
      </w:r>
      <w:bookmarkEnd w:id="323"/>
      <w:bookmarkEnd w:id="324"/>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325" w:name="_Toc49327951"/>
      <w:bookmarkStart w:id="326" w:name="_Toc48215946"/>
      <w:r>
        <w:rPr>
          <w:rStyle w:val="CharSectno"/>
        </w:rPr>
        <w:t>86</w:t>
      </w:r>
      <w:r>
        <w:t>.</w:t>
      </w:r>
      <w:r>
        <w:tab/>
        <w:t>Sections 36 and 37 replaced</w:t>
      </w:r>
      <w:bookmarkEnd w:id="325"/>
      <w:bookmarkEnd w:id="326"/>
    </w:p>
    <w:p>
      <w:pPr>
        <w:pStyle w:val="Subsection"/>
      </w:pPr>
      <w:r>
        <w:tab/>
      </w:r>
      <w:r>
        <w:tab/>
        <w:t>Delete sections 36 and 37 and insert:</w:t>
      </w:r>
    </w:p>
    <w:p>
      <w:pPr>
        <w:pStyle w:val="BlankOpen"/>
      </w:pPr>
    </w:p>
    <w:p>
      <w:pPr>
        <w:pStyle w:val="zHeading5"/>
      </w:pPr>
      <w:bookmarkStart w:id="327" w:name="_Toc49327952"/>
      <w:bookmarkStart w:id="328" w:name="_Toc48215947"/>
      <w:r>
        <w:t>36.</w:t>
      </w:r>
      <w:r>
        <w:tab/>
        <w:t>Registrar may cancel time to pay order</w:t>
      </w:r>
      <w:bookmarkEnd w:id="327"/>
      <w:bookmarkEnd w:id="328"/>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329" w:name="_Toc49327953"/>
      <w:bookmarkStart w:id="330" w:name="_Toc48215948"/>
      <w:r>
        <w:t>37.</w:t>
      </w:r>
      <w:r>
        <w:tab/>
        <w:t>Registrar’s decision is final</w:t>
      </w:r>
      <w:bookmarkEnd w:id="329"/>
      <w:bookmarkEnd w:id="330"/>
    </w:p>
    <w:p>
      <w:pPr>
        <w:pStyle w:val="zSubsection"/>
        <w:spacing w:before="120"/>
      </w:pPr>
      <w:r>
        <w:tab/>
      </w:r>
      <w:r>
        <w:tab/>
        <w:t>The decision of the Registrar under this Subdivision is final.</w:t>
      </w:r>
    </w:p>
    <w:p>
      <w:pPr>
        <w:pStyle w:val="zHeading5"/>
      </w:pPr>
      <w:bookmarkStart w:id="331" w:name="_Toc49327954"/>
      <w:bookmarkStart w:id="332" w:name="_Toc48215949"/>
      <w:r>
        <w:t>38A.</w:t>
      </w:r>
      <w:r>
        <w:tab/>
        <w:t xml:space="preserve">Transitional provisions for </w:t>
      </w:r>
      <w:r>
        <w:rPr>
          <w:i/>
        </w:rPr>
        <w:t>Courts and Tribunals (Electronic Processes Facilitation) Act 2013</w:t>
      </w:r>
      <w:bookmarkEnd w:id="331"/>
      <w:bookmarkEnd w:id="332"/>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333" w:name="_Toc49327955"/>
      <w:bookmarkStart w:id="334" w:name="_Toc48215950"/>
      <w:r>
        <w:rPr>
          <w:rStyle w:val="CharSectno"/>
        </w:rPr>
        <w:t>87</w:t>
      </w:r>
      <w:r>
        <w:t>.</w:t>
      </w:r>
      <w:r>
        <w:tab/>
        <w:t>Part 4 Division 2 Subdivision 2 heading amended</w:t>
      </w:r>
      <w:bookmarkEnd w:id="333"/>
      <w:bookmarkEnd w:id="334"/>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335" w:name="_Toc49327956"/>
      <w:bookmarkStart w:id="336" w:name="_Toc48215951"/>
      <w:r>
        <w:rPr>
          <w:rStyle w:val="CharSectno"/>
        </w:rPr>
        <w:t>88</w:t>
      </w:r>
      <w:r>
        <w:t>.</w:t>
      </w:r>
      <w:r>
        <w:tab/>
        <w:t>Section 41 amended</w:t>
      </w:r>
      <w:bookmarkEnd w:id="335"/>
      <w:bookmarkEnd w:id="336"/>
    </w:p>
    <w:p>
      <w:pPr>
        <w:pStyle w:val="Subsection"/>
      </w:pPr>
      <w:r>
        <w:tab/>
      </w:r>
      <w:r>
        <w:tab/>
        <w:t>Delete section 41(2) and (6).</w:t>
      </w:r>
    </w:p>
    <w:p>
      <w:pPr>
        <w:pStyle w:val="Heading5"/>
      </w:pPr>
      <w:bookmarkStart w:id="337" w:name="_Toc49327957"/>
      <w:bookmarkStart w:id="338" w:name="_Toc48215952"/>
      <w:r>
        <w:rPr>
          <w:rStyle w:val="CharSectno"/>
        </w:rPr>
        <w:t>89</w:t>
      </w:r>
      <w:r>
        <w:t>.</w:t>
      </w:r>
      <w:r>
        <w:tab/>
        <w:t>Section 48A replaced</w:t>
      </w:r>
      <w:bookmarkEnd w:id="337"/>
      <w:bookmarkEnd w:id="338"/>
    </w:p>
    <w:p>
      <w:pPr>
        <w:pStyle w:val="Subsection"/>
      </w:pPr>
      <w:r>
        <w:tab/>
      </w:r>
      <w:r>
        <w:tab/>
        <w:t>Delete section 48A and insert:</w:t>
      </w:r>
    </w:p>
    <w:p>
      <w:pPr>
        <w:pStyle w:val="BlankOpen"/>
      </w:pPr>
    </w:p>
    <w:p>
      <w:pPr>
        <w:pStyle w:val="zHeading5"/>
      </w:pPr>
      <w:bookmarkStart w:id="339" w:name="_Toc49327958"/>
      <w:bookmarkStart w:id="340" w:name="_Toc48215953"/>
      <w:r>
        <w:t>48A.</w:t>
      </w:r>
      <w:r>
        <w:tab/>
        <w:t>Order to attend for work and development: cancellation</w:t>
      </w:r>
      <w:bookmarkEnd w:id="339"/>
      <w:bookmarkEnd w:id="340"/>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41" w:name="_Toc49327959"/>
      <w:bookmarkStart w:id="342" w:name="_Toc48215954"/>
      <w:r>
        <w:rPr>
          <w:rStyle w:val="CharSectno"/>
        </w:rPr>
        <w:t>90</w:t>
      </w:r>
      <w:r>
        <w:t>.</w:t>
      </w:r>
      <w:r>
        <w:tab/>
        <w:t>Section 53A amended</w:t>
      </w:r>
      <w:bookmarkEnd w:id="341"/>
      <w:bookmarkEnd w:id="342"/>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43" w:name="_Toc49327960"/>
      <w:bookmarkStart w:id="344" w:name="_Toc48215955"/>
      <w:r>
        <w:rPr>
          <w:rStyle w:val="CharSectno"/>
        </w:rPr>
        <w:t>91</w:t>
      </w:r>
      <w:r>
        <w:t>.</w:t>
      </w:r>
      <w:r>
        <w:tab/>
        <w:t>Section 55B amended</w:t>
      </w:r>
      <w:bookmarkEnd w:id="343"/>
      <w:bookmarkEnd w:id="344"/>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345" w:name="_Toc49327961"/>
      <w:bookmarkStart w:id="346" w:name="_Toc48215956"/>
      <w:r>
        <w:rPr>
          <w:rStyle w:val="CharSectno"/>
        </w:rPr>
        <w:t>92</w:t>
      </w:r>
      <w:r>
        <w:t>.</w:t>
      </w:r>
      <w:r>
        <w:tab/>
        <w:t>Section 56B amended</w:t>
      </w:r>
      <w:bookmarkEnd w:id="345"/>
      <w:bookmarkEnd w:id="346"/>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347" w:name="_Toc49327962"/>
      <w:bookmarkStart w:id="348" w:name="_Toc48215957"/>
      <w:r>
        <w:rPr>
          <w:rStyle w:val="CharSectno"/>
        </w:rPr>
        <w:t>93</w:t>
      </w:r>
      <w:r>
        <w:t>.</w:t>
      </w:r>
      <w:r>
        <w:tab/>
        <w:t>Section 56 amended</w:t>
      </w:r>
      <w:bookmarkEnd w:id="347"/>
      <w:bookmarkEnd w:id="348"/>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349" w:name="_Toc49327963"/>
      <w:bookmarkStart w:id="350" w:name="_Toc48215958"/>
      <w:r>
        <w:rPr>
          <w:rStyle w:val="CharSectno"/>
        </w:rPr>
        <w:t>94</w:t>
      </w:r>
      <w:r>
        <w:t>.</w:t>
      </w:r>
      <w:r>
        <w:tab/>
        <w:t>Section 59A inserted</w:t>
      </w:r>
      <w:bookmarkEnd w:id="349"/>
      <w:bookmarkEnd w:id="350"/>
    </w:p>
    <w:p>
      <w:pPr>
        <w:pStyle w:val="Subsection"/>
      </w:pPr>
      <w:r>
        <w:tab/>
      </w:r>
      <w:r>
        <w:tab/>
        <w:t>At the end of Part 5 insert:</w:t>
      </w:r>
    </w:p>
    <w:p>
      <w:pPr>
        <w:pStyle w:val="BlankOpen"/>
      </w:pPr>
    </w:p>
    <w:p>
      <w:pPr>
        <w:pStyle w:val="zHeading5"/>
      </w:pPr>
      <w:bookmarkStart w:id="351" w:name="_Toc49327964"/>
      <w:bookmarkStart w:id="352" w:name="_Toc48215959"/>
      <w:r>
        <w:t>59A.</w:t>
      </w:r>
      <w:r>
        <w:tab/>
        <w:t>Automatic registration of amounts payable</w:t>
      </w:r>
      <w:bookmarkEnd w:id="351"/>
      <w:bookmarkEnd w:id="352"/>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p>
    <w:p>
      <w:pPr>
        <w:pStyle w:val="Heading3"/>
      </w:pPr>
      <w:bookmarkStart w:id="353" w:name="_Toc49326240"/>
      <w:bookmarkStart w:id="354" w:name="_Toc49326419"/>
      <w:bookmarkStart w:id="355" w:name="_Toc49327607"/>
      <w:bookmarkStart w:id="356" w:name="_Toc49327786"/>
      <w:bookmarkStart w:id="357" w:name="_Toc49327965"/>
      <w:bookmarkStart w:id="358" w:name="_Toc48123563"/>
      <w:bookmarkStart w:id="359" w:name="_Toc48123742"/>
      <w:bookmarkStart w:id="360" w:name="_Toc48215960"/>
      <w:r>
        <w:rPr>
          <w:rStyle w:val="CharDivNo"/>
        </w:rPr>
        <w:t>Division 13</w:t>
      </w:r>
      <w:r>
        <w:t> — </w:t>
      </w:r>
      <w:r>
        <w:rPr>
          <w:rStyle w:val="CharDivText"/>
          <w:i/>
        </w:rPr>
        <w:t>Magistrates Court Act 2004</w:t>
      </w:r>
      <w:r>
        <w:rPr>
          <w:rStyle w:val="CharDivText"/>
        </w:rPr>
        <w:t xml:space="preserve"> amended</w:t>
      </w:r>
      <w:bookmarkEnd w:id="353"/>
      <w:bookmarkEnd w:id="354"/>
      <w:bookmarkEnd w:id="355"/>
      <w:bookmarkEnd w:id="356"/>
      <w:bookmarkEnd w:id="357"/>
      <w:bookmarkEnd w:id="358"/>
      <w:bookmarkEnd w:id="359"/>
      <w:bookmarkEnd w:id="360"/>
    </w:p>
    <w:p>
      <w:pPr>
        <w:pStyle w:val="Heading5"/>
      </w:pPr>
      <w:bookmarkStart w:id="361" w:name="_Toc49327966"/>
      <w:bookmarkStart w:id="362" w:name="_Toc48215961"/>
      <w:r>
        <w:rPr>
          <w:rStyle w:val="CharSectno"/>
        </w:rPr>
        <w:t>96</w:t>
      </w:r>
      <w:r>
        <w:t>.</w:t>
      </w:r>
      <w:r>
        <w:tab/>
        <w:t>Act amended</w:t>
      </w:r>
      <w:bookmarkEnd w:id="361"/>
      <w:bookmarkEnd w:id="362"/>
    </w:p>
    <w:p>
      <w:pPr>
        <w:pStyle w:val="Subsection"/>
      </w:pPr>
      <w:r>
        <w:tab/>
      </w:r>
      <w:r>
        <w:tab/>
        <w:t xml:space="preserve">This Division amends the </w:t>
      </w:r>
      <w:r>
        <w:rPr>
          <w:i/>
        </w:rPr>
        <w:t>Magistrates Court Act 2004</w:t>
      </w:r>
      <w:r>
        <w:t>.</w:t>
      </w:r>
    </w:p>
    <w:p>
      <w:pPr>
        <w:pStyle w:val="Heading5"/>
      </w:pPr>
      <w:bookmarkStart w:id="363" w:name="_Toc49327967"/>
      <w:bookmarkStart w:id="364" w:name="_Toc48215962"/>
      <w:r>
        <w:rPr>
          <w:rStyle w:val="CharSectno"/>
        </w:rPr>
        <w:t>97</w:t>
      </w:r>
      <w:r>
        <w:t>.</w:t>
      </w:r>
      <w:r>
        <w:tab/>
        <w:t>Section 4A inserted</w:t>
      </w:r>
      <w:bookmarkEnd w:id="363"/>
      <w:bookmarkEnd w:id="364"/>
    </w:p>
    <w:p>
      <w:pPr>
        <w:pStyle w:val="Subsection"/>
        <w:keepNext/>
      </w:pPr>
      <w:r>
        <w:tab/>
      </w:r>
      <w:r>
        <w:tab/>
        <w:t>At the end of Part 1 insert:</w:t>
      </w:r>
    </w:p>
    <w:p>
      <w:pPr>
        <w:pStyle w:val="BlankOpen"/>
      </w:pPr>
    </w:p>
    <w:p>
      <w:pPr>
        <w:pStyle w:val="zHeading5"/>
      </w:pPr>
      <w:bookmarkStart w:id="365" w:name="_Toc49327968"/>
      <w:bookmarkStart w:id="366" w:name="_Toc48215963"/>
      <w:r>
        <w:t>4A.</w:t>
      </w:r>
      <w:r>
        <w:tab/>
      </w:r>
      <w:r>
        <w:rPr>
          <w:i/>
        </w:rPr>
        <w:t>Courts and Tribunals (Electronic Processes Facilitation) Act 2013</w:t>
      </w:r>
      <w:r>
        <w:t xml:space="preserve"> Part 2 applies</w:t>
      </w:r>
      <w:bookmarkEnd w:id="365"/>
      <w:bookmarkEnd w:id="3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67" w:name="_Toc49326244"/>
      <w:bookmarkStart w:id="368" w:name="_Toc49326423"/>
      <w:bookmarkStart w:id="369" w:name="_Toc49327611"/>
      <w:bookmarkStart w:id="370" w:name="_Toc49327790"/>
      <w:bookmarkStart w:id="371" w:name="_Toc49327969"/>
      <w:bookmarkStart w:id="372" w:name="_Toc48123567"/>
      <w:bookmarkStart w:id="373" w:name="_Toc48123746"/>
      <w:bookmarkStart w:id="374" w:name="_Toc48215964"/>
      <w:r>
        <w:rPr>
          <w:rStyle w:val="CharDivNo"/>
        </w:rPr>
        <w:t>Division 14</w:t>
      </w:r>
      <w:r>
        <w:t> — </w:t>
      </w:r>
      <w:r>
        <w:rPr>
          <w:rStyle w:val="CharDivText"/>
          <w:i/>
        </w:rPr>
        <w:t xml:space="preserve">Prisoners (Interstate Transfer) Act 1983 </w:t>
      </w:r>
      <w:r>
        <w:rPr>
          <w:rStyle w:val="CharDivText"/>
        </w:rPr>
        <w:t>amended</w:t>
      </w:r>
      <w:bookmarkEnd w:id="367"/>
      <w:bookmarkEnd w:id="368"/>
      <w:bookmarkEnd w:id="369"/>
      <w:bookmarkEnd w:id="370"/>
      <w:bookmarkEnd w:id="371"/>
      <w:bookmarkEnd w:id="372"/>
      <w:bookmarkEnd w:id="373"/>
      <w:bookmarkEnd w:id="374"/>
    </w:p>
    <w:p>
      <w:pPr>
        <w:pStyle w:val="Heading5"/>
      </w:pPr>
      <w:bookmarkStart w:id="375" w:name="_Toc49327970"/>
      <w:bookmarkStart w:id="376" w:name="_Toc48215965"/>
      <w:r>
        <w:rPr>
          <w:rStyle w:val="CharSectno"/>
        </w:rPr>
        <w:t>98</w:t>
      </w:r>
      <w:r>
        <w:t>.</w:t>
      </w:r>
      <w:r>
        <w:tab/>
        <w:t>Act amended</w:t>
      </w:r>
      <w:bookmarkEnd w:id="375"/>
      <w:bookmarkEnd w:id="376"/>
    </w:p>
    <w:p>
      <w:pPr>
        <w:pStyle w:val="Subsection"/>
      </w:pPr>
      <w:r>
        <w:tab/>
      </w:r>
      <w:r>
        <w:tab/>
        <w:t xml:space="preserve">This Division amends the </w:t>
      </w:r>
      <w:r>
        <w:rPr>
          <w:i/>
        </w:rPr>
        <w:t>Prisoners (Interstate Transfer) Act 1983</w:t>
      </w:r>
      <w:r>
        <w:t>.</w:t>
      </w:r>
    </w:p>
    <w:p>
      <w:pPr>
        <w:pStyle w:val="Heading5"/>
      </w:pPr>
      <w:bookmarkStart w:id="377" w:name="_Toc49327971"/>
      <w:bookmarkStart w:id="378" w:name="_Toc48215966"/>
      <w:r>
        <w:rPr>
          <w:rStyle w:val="CharSectno"/>
        </w:rPr>
        <w:t>99</w:t>
      </w:r>
      <w:r>
        <w:t>.</w:t>
      </w:r>
      <w:r>
        <w:tab/>
        <w:t>Section 12 amended</w:t>
      </w:r>
      <w:bookmarkEnd w:id="377"/>
      <w:bookmarkEnd w:id="378"/>
    </w:p>
    <w:p>
      <w:pPr>
        <w:pStyle w:val="Subsection"/>
      </w:pPr>
      <w:r>
        <w:tab/>
      </w:r>
      <w:r>
        <w:tab/>
        <w:t>In section 12(1) delete “in writing”.</w:t>
      </w:r>
    </w:p>
    <w:p>
      <w:pPr>
        <w:pStyle w:val="Heading5"/>
      </w:pPr>
      <w:bookmarkStart w:id="379" w:name="_Toc49327972"/>
      <w:bookmarkStart w:id="380" w:name="_Toc48215967"/>
      <w:r>
        <w:rPr>
          <w:rStyle w:val="CharSectno"/>
        </w:rPr>
        <w:t>100</w:t>
      </w:r>
      <w:r>
        <w:t>.</w:t>
      </w:r>
      <w:r>
        <w:tab/>
        <w:t>Section 14 amended</w:t>
      </w:r>
      <w:bookmarkEnd w:id="379"/>
      <w:bookmarkEnd w:id="380"/>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381" w:name="_Toc49327973"/>
      <w:bookmarkStart w:id="382" w:name="_Toc48215968"/>
      <w:r>
        <w:rPr>
          <w:rStyle w:val="CharSectno"/>
        </w:rPr>
        <w:t>101</w:t>
      </w:r>
      <w:r>
        <w:t>.</w:t>
      </w:r>
      <w:r>
        <w:tab/>
        <w:t>Section 30 amended</w:t>
      </w:r>
      <w:bookmarkEnd w:id="381"/>
      <w:bookmarkEnd w:id="382"/>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383" w:name="_Toc49326249"/>
      <w:bookmarkStart w:id="384" w:name="_Toc49326428"/>
      <w:bookmarkStart w:id="385" w:name="_Toc49327616"/>
      <w:bookmarkStart w:id="386" w:name="_Toc49327795"/>
      <w:bookmarkStart w:id="387" w:name="_Toc49327974"/>
      <w:bookmarkStart w:id="388" w:name="_Toc48123572"/>
      <w:bookmarkStart w:id="389" w:name="_Toc48123751"/>
      <w:bookmarkStart w:id="390" w:name="_Toc48215969"/>
      <w:r>
        <w:rPr>
          <w:rStyle w:val="CharDivNo"/>
        </w:rPr>
        <w:t>Division 15</w:t>
      </w:r>
      <w:r>
        <w:t> — </w:t>
      </w:r>
      <w:r>
        <w:rPr>
          <w:rStyle w:val="CharDivText"/>
          <w:i/>
        </w:rPr>
        <w:t xml:space="preserve">Prisons Act 1981 </w:t>
      </w:r>
      <w:r>
        <w:rPr>
          <w:rStyle w:val="CharDivText"/>
        </w:rPr>
        <w:t>amended</w:t>
      </w:r>
      <w:bookmarkEnd w:id="383"/>
      <w:bookmarkEnd w:id="384"/>
      <w:bookmarkEnd w:id="385"/>
      <w:bookmarkEnd w:id="386"/>
      <w:bookmarkEnd w:id="387"/>
      <w:bookmarkEnd w:id="388"/>
      <w:bookmarkEnd w:id="389"/>
      <w:bookmarkEnd w:id="390"/>
    </w:p>
    <w:p>
      <w:pPr>
        <w:pStyle w:val="Heading5"/>
      </w:pPr>
      <w:bookmarkStart w:id="391" w:name="_Toc49327975"/>
      <w:bookmarkStart w:id="392" w:name="_Toc48215970"/>
      <w:r>
        <w:rPr>
          <w:rStyle w:val="CharSectno"/>
        </w:rPr>
        <w:t>102</w:t>
      </w:r>
      <w:r>
        <w:t>.</w:t>
      </w:r>
      <w:r>
        <w:tab/>
        <w:t>Act amended</w:t>
      </w:r>
      <w:bookmarkEnd w:id="391"/>
      <w:bookmarkEnd w:id="392"/>
    </w:p>
    <w:p>
      <w:pPr>
        <w:pStyle w:val="Subsection"/>
      </w:pPr>
      <w:r>
        <w:tab/>
      </w:r>
      <w:r>
        <w:tab/>
        <w:t xml:space="preserve">This Division amends the </w:t>
      </w:r>
      <w:r>
        <w:rPr>
          <w:i/>
        </w:rPr>
        <w:t>Prisons Act 1981</w:t>
      </w:r>
      <w:r>
        <w:t>.</w:t>
      </w:r>
    </w:p>
    <w:p>
      <w:pPr>
        <w:pStyle w:val="Heading5"/>
      </w:pPr>
      <w:bookmarkStart w:id="393" w:name="_Toc49327976"/>
      <w:bookmarkStart w:id="394" w:name="_Toc48215971"/>
      <w:r>
        <w:rPr>
          <w:rStyle w:val="CharSectno"/>
        </w:rPr>
        <w:t>103</w:t>
      </w:r>
      <w:r>
        <w:t>.</w:t>
      </w:r>
      <w:r>
        <w:tab/>
        <w:t>Section 85 amended</w:t>
      </w:r>
      <w:bookmarkEnd w:id="393"/>
      <w:bookmarkEnd w:id="394"/>
    </w:p>
    <w:p>
      <w:pPr>
        <w:pStyle w:val="Subsection"/>
      </w:pPr>
      <w:r>
        <w:tab/>
      </w:r>
      <w:r>
        <w:tab/>
        <w:t>In section 85(1) delete “written”.</w:t>
      </w:r>
    </w:p>
    <w:p>
      <w:pPr>
        <w:pStyle w:val="Heading3"/>
      </w:pPr>
      <w:bookmarkStart w:id="395" w:name="_Toc49326252"/>
      <w:bookmarkStart w:id="396" w:name="_Toc49326431"/>
      <w:bookmarkStart w:id="397" w:name="_Toc49327619"/>
      <w:bookmarkStart w:id="398" w:name="_Toc49327798"/>
      <w:bookmarkStart w:id="399" w:name="_Toc49327977"/>
      <w:bookmarkStart w:id="400" w:name="_Toc48123575"/>
      <w:bookmarkStart w:id="401" w:name="_Toc48123754"/>
      <w:bookmarkStart w:id="402" w:name="_Toc48215972"/>
      <w:r>
        <w:rPr>
          <w:rStyle w:val="CharDivNo"/>
        </w:rPr>
        <w:t>Division 16</w:t>
      </w:r>
      <w:r>
        <w:t> — </w:t>
      </w:r>
      <w:r>
        <w:rPr>
          <w:rStyle w:val="CharDivText"/>
          <w:i/>
        </w:rPr>
        <w:t>Prohibited Behaviour Orders Act 2010</w:t>
      </w:r>
      <w:r>
        <w:rPr>
          <w:rStyle w:val="CharDivText"/>
        </w:rPr>
        <w:t xml:space="preserve"> amended</w:t>
      </w:r>
      <w:bookmarkEnd w:id="395"/>
      <w:bookmarkEnd w:id="396"/>
      <w:bookmarkEnd w:id="397"/>
      <w:bookmarkEnd w:id="398"/>
      <w:bookmarkEnd w:id="399"/>
      <w:bookmarkEnd w:id="400"/>
      <w:bookmarkEnd w:id="401"/>
      <w:bookmarkEnd w:id="402"/>
    </w:p>
    <w:p>
      <w:pPr>
        <w:pStyle w:val="Heading5"/>
      </w:pPr>
      <w:bookmarkStart w:id="403" w:name="_Toc49327978"/>
      <w:bookmarkStart w:id="404" w:name="_Toc48215973"/>
      <w:r>
        <w:rPr>
          <w:rStyle w:val="CharSectno"/>
        </w:rPr>
        <w:t>104</w:t>
      </w:r>
      <w:r>
        <w:t>.</w:t>
      </w:r>
      <w:r>
        <w:tab/>
        <w:t>Act amended</w:t>
      </w:r>
      <w:bookmarkEnd w:id="403"/>
      <w:bookmarkEnd w:id="404"/>
    </w:p>
    <w:p>
      <w:pPr>
        <w:pStyle w:val="Subsection"/>
      </w:pPr>
      <w:r>
        <w:tab/>
      </w:r>
      <w:r>
        <w:tab/>
        <w:t xml:space="preserve">This Division amends the </w:t>
      </w:r>
      <w:r>
        <w:rPr>
          <w:i/>
        </w:rPr>
        <w:t>Prohibited Behaviour Orders Act 2010</w:t>
      </w:r>
      <w:r>
        <w:t>.</w:t>
      </w:r>
    </w:p>
    <w:p>
      <w:pPr>
        <w:pStyle w:val="Heading5"/>
      </w:pPr>
      <w:bookmarkStart w:id="405" w:name="_Toc49327979"/>
      <w:bookmarkStart w:id="406" w:name="_Toc48215974"/>
      <w:r>
        <w:rPr>
          <w:rStyle w:val="CharSectno"/>
        </w:rPr>
        <w:t>105</w:t>
      </w:r>
      <w:r>
        <w:t>.</w:t>
      </w:r>
      <w:r>
        <w:tab/>
        <w:t>Section 5A inserted</w:t>
      </w:r>
      <w:bookmarkEnd w:id="405"/>
      <w:bookmarkEnd w:id="406"/>
    </w:p>
    <w:p>
      <w:pPr>
        <w:pStyle w:val="Subsection"/>
      </w:pPr>
      <w:r>
        <w:tab/>
      </w:r>
      <w:r>
        <w:tab/>
        <w:t>At the end of Part 1 insert:</w:t>
      </w:r>
    </w:p>
    <w:p>
      <w:pPr>
        <w:pStyle w:val="BlankOpen"/>
      </w:pPr>
    </w:p>
    <w:p>
      <w:pPr>
        <w:pStyle w:val="zHeading5"/>
      </w:pPr>
      <w:bookmarkStart w:id="407" w:name="_Toc49327980"/>
      <w:bookmarkStart w:id="408" w:name="_Toc48215975"/>
      <w:r>
        <w:t>5A.</w:t>
      </w:r>
      <w:r>
        <w:tab/>
      </w:r>
      <w:r>
        <w:rPr>
          <w:i/>
        </w:rPr>
        <w:t>Courts and Tribunals (Electronic Processes Facilitation) Act 2013</w:t>
      </w:r>
      <w:r>
        <w:t xml:space="preserve"> Part 2 applies</w:t>
      </w:r>
      <w:bookmarkEnd w:id="407"/>
      <w:bookmarkEnd w:id="40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409" w:name="_Toc49326256"/>
      <w:bookmarkStart w:id="410" w:name="_Toc49326435"/>
      <w:bookmarkStart w:id="411" w:name="_Toc49327623"/>
      <w:bookmarkStart w:id="412" w:name="_Toc49327802"/>
      <w:bookmarkStart w:id="413" w:name="_Toc49327981"/>
      <w:bookmarkStart w:id="414" w:name="_Toc48123579"/>
      <w:bookmarkStart w:id="415" w:name="_Toc48123758"/>
      <w:bookmarkStart w:id="416" w:name="_Toc48215976"/>
      <w:r>
        <w:rPr>
          <w:rStyle w:val="CharDivNo"/>
        </w:rPr>
        <w:t>Division 17</w:t>
      </w:r>
      <w:r>
        <w:t> — </w:t>
      </w:r>
      <w:r>
        <w:rPr>
          <w:rStyle w:val="CharDivText"/>
          <w:i/>
        </w:rPr>
        <w:t>Restraining Orders Act 1997</w:t>
      </w:r>
      <w:r>
        <w:rPr>
          <w:rStyle w:val="CharDivText"/>
        </w:rPr>
        <w:t xml:space="preserve"> amended</w:t>
      </w:r>
      <w:bookmarkEnd w:id="409"/>
      <w:bookmarkEnd w:id="410"/>
      <w:bookmarkEnd w:id="411"/>
      <w:bookmarkEnd w:id="412"/>
      <w:bookmarkEnd w:id="413"/>
      <w:bookmarkEnd w:id="414"/>
      <w:bookmarkEnd w:id="415"/>
      <w:bookmarkEnd w:id="416"/>
    </w:p>
    <w:p>
      <w:pPr>
        <w:pStyle w:val="Heading5"/>
      </w:pPr>
      <w:bookmarkStart w:id="417" w:name="_Toc49327982"/>
      <w:bookmarkStart w:id="418" w:name="_Toc48215977"/>
      <w:r>
        <w:rPr>
          <w:rStyle w:val="CharSectno"/>
        </w:rPr>
        <w:t>107</w:t>
      </w:r>
      <w:r>
        <w:t>.</w:t>
      </w:r>
      <w:r>
        <w:tab/>
        <w:t>Act amended</w:t>
      </w:r>
      <w:bookmarkEnd w:id="417"/>
      <w:bookmarkEnd w:id="418"/>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419" w:name="_Toc49327983"/>
      <w:bookmarkStart w:id="420" w:name="_Toc48215978"/>
      <w:r>
        <w:rPr>
          <w:rStyle w:val="CharSectno"/>
        </w:rPr>
        <w:t>109</w:t>
      </w:r>
      <w:r>
        <w:t>.</w:t>
      </w:r>
      <w:r>
        <w:tab/>
        <w:t>Section 8A inserted</w:t>
      </w:r>
      <w:bookmarkEnd w:id="419"/>
      <w:bookmarkEnd w:id="420"/>
    </w:p>
    <w:p>
      <w:pPr>
        <w:pStyle w:val="Subsection"/>
        <w:keepNext/>
      </w:pPr>
      <w:r>
        <w:tab/>
      </w:r>
      <w:r>
        <w:tab/>
        <w:t>At the end of Part 1 insert:</w:t>
      </w:r>
    </w:p>
    <w:p>
      <w:pPr>
        <w:pStyle w:val="BlankOpen"/>
      </w:pPr>
    </w:p>
    <w:p>
      <w:pPr>
        <w:pStyle w:val="zHeading5"/>
      </w:pPr>
      <w:bookmarkStart w:id="421" w:name="_Toc49327984"/>
      <w:bookmarkStart w:id="422" w:name="_Toc48215979"/>
      <w:r>
        <w:t>8A.</w:t>
      </w:r>
      <w:r>
        <w:tab/>
      </w:r>
      <w:r>
        <w:rPr>
          <w:i/>
        </w:rPr>
        <w:t>Courts and Tribunals (Electronic Processes Facilitation) Act 2013</w:t>
      </w:r>
      <w:r>
        <w:t xml:space="preserve"> Part 2 applies</w:t>
      </w:r>
      <w:bookmarkEnd w:id="421"/>
      <w:bookmarkEnd w:id="42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423" w:name="_Toc49327985"/>
      <w:bookmarkStart w:id="424" w:name="_Toc48215980"/>
      <w:r>
        <w:rPr>
          <w:rStyle w:val="CharSectno"/>
        </w:rPr>
        <w:t>113</w:t>
      </w:r>
      <w:r>
        <w:t>.</w:t>
      </w:r>
      <w:r>
        <w:tab/>
        <w:t>Section 50D amended</w:t>
      </w:r>
      <w:bookmarkEnd w:id="423"/>
      <w:bookmarkEnd w:id="424"/>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425" w:name="_Toc49327986"/>
      <w:bookmarkStart w:id="426" w:name="_Toc48215981"/>
      <w:r>
        <w:rPr>
          <w:rStyle w:val="CharSectno"/>
        </w:rPr>
        <w:t>118</w:t>
      </w:r>
      <w:r>
        <w:t>.</w:t>
      </w:r>
      <w:r>
        <w:tab/>
        <w:t>Section 61A amended</w:t>
      </w:r>
      <w:bookmarkEnd w:id="425"/>
      <w:bookmarkEnd w:id="426"/>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427" w:name="_Toc49327987"/>
      <w:bookmarkStart w:id="428" w:name="_Toc48215982"/>
      <w:r>
        <w:rPr>
          <w:rStyle w:val="CharSectno"/>
        </w:rPr>
        <w:t>120</w:t>
      </w:r>
      <w:r>
        <w:t>.</w:t>
      </w:r>
      <w:r>
        <w:tab/>
        <w:t>Section 67 amended</w:t>
      </w:r>
      <w:bookmarkEnd w:id="427"/>
      <w:bookmarkEnd w:id="428"/>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429" w:name="_Toc49326263"/>
      <w:bookmarkStart w:id="430" w:name="_Toc49326442"/>
      <w:bookmarkStart w:id="431" w:name="_Toc49327630"/>
      <w:bookmarkStart w:id="432" w:name="_Toc49327809"/>
      <w:bookmarkStart w:id="433" w:name="_Toc49327988"/>
      <w:bookmarkStart w:id="434" w:name="_Toc48123586"/>
      <w:bookmarkStart w:id="435" w:name="_Toc48123765"/>
      <w:bookmarkStart w:id="436" w:name="_Toc48215983"/>
      <w:r>
        <w:rPr>
          <w:rStyle w:val="CharDivNo"/>
        </w:rPr>
        <w:t>Division 18</w:t>
      </w:r>
      <w:r>
        <w:t> — </w:t>
      </w:r>
      <w:r>
        <w:rPr>
          <w:rStyle w:val="CharDivText"/>
          <w:i/>
        </w:rPr>
        <w:t>Sentencing Act 1995</w:t>
      </w:r>
      <w:r>
        <w:rPr>
          <w:rStyle w:val="CharDivText"/>
        </w:rPr>
        <w:t xml:space="preserve"> amended</w:t>
      </w:r>
      <w:bookmarkEnd w:id="429"/>
      <w:bookmarkEnd w:id="430"/>
      <w:bookmarkEnd w:id="431"/>
      <w:bookmarkEnd w:id="432"/>
      <w:bookmarkEnd w:id="433"/>
      <w:bookmarkEnd w:id="434"/>
      <w:bookmarkEnd w:id="435"/>
      <w:bookmarkEnd w:id="436"/>
    </w:p>
    <w:p>
      <w:pPr>
        <w:pStyle w:val="Heading5"/>
      </w:pPr>
      <w:bookmarkStart w:id="437" w:name="_Toc49327989"/>
      <w:bookmarkStart w:id="438" w:name="_Toc48215984"/>
      <w:r>
        <w:rPr>
          <w:rStyle w:val="CharSectno"/>
        </w:rPr>
        <w:t>122</w:t>
      </w:r>
      <w:r>
        <w:t>.</w:t>
      </w:r>
      <w:r>
        <w:tab/>
        <w:t>Act amended</w:t>
      </w:r>
      <w:bookmarkEnd w:id="437"/>
      <w:bookmarkEnd w:id="438"/>
    </w:p>
    <w:p>
      <w:pPr>
        <w:pStyle w:val="Subsection"/>
      </w:pPr>
      <w:r>
        <w:tab/>
      </w:r>
      <w:r>
        <w:tab/>
        <w:t xml:space="preserve">This Division amends the </w:t>
      </w:r>
      <w:r>
        <w:rPr>
          <w:i/>
        </w:rPr>
        <w:t>Sentencing Act 1995</w:t>
      </w:r>
      <w:r>
        <w:t>.</w:t>
      </w:r>
    </w:p>
    <w:p>
      <w:pPr>
        <w:pStyle w:val="Heading5"/>
      </w:pPr>
      <w:bookmarkStart w:id="439" w:name="_Toc49327990"/>
      <w:bookmarkStart w:id="440" w:name="_Toc48215985"/>
      <w:r>
        <w:rPr>
          <w:rStyle w:val="CharSectno"/>
        </w:rPr>
        <w:t>123</w:t>
      </w:r>
      <w:r>
        <w:t>.</w:t>
      </w:r>
      <w:r>
        <w:tab/>
        <w:t>Section 4A inserted</w:t>
      </w:r>
      <w:bookmarkEnd w:id="439"/>
      <w:bookmarkEnd w:id="440"/>
    </w:p>
    <w:p>
      <w:pPr>
        <w:pStyle w:val="Subsection"/>
      </w:pPr>
      <w:r>
        <w:tab/>
      </w:r>
      <w:r>
        <w:tab/>
        <w:t>After section 3 insert:</w:t>
      </w:r>
    </w:p>
    <w:p>
      <w:pPr>
        <w:pStyle w:val="BlankOpen"/>
      </w:pPr>
    </w:p>
    <w:p>
      <w:pPr>
        <w:pStyle w:val="zHeading5"/>
      </w:pPr>
      <w:bookmarkStart w:id="441" w:name="_Toc49327991"/>
      <w:bookmarkStart w:id="442" w:name="_Toc48215986"/>
      <w:r>
        <w:t>4A.</w:t>
      </w:r>
      <w:r>
        <w:tab/>
      </w:r>
      <w:r>
        <w:rPr>
          <w:i/>
        </w:rPr>
        <w:t>Courts and Tribunals (Electronic Processes Facilitation) Act 2013</w:t>
      </w:r>
      <w:r>
        <w:t xml:space="preserve"> Part 2 applies</w:t>
      </w:r>
      <w:bookmarkEnd w:id="441"/>
      <w:bookmarkEnd w:id="44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443" w:name="_Toc49327992"/>
      <w:bookmarkStart w:id="444" w:name="_Toc48215987"/>
      <w:r>
        <w:rPr>
          <w:rStyle w:val="CharSectno"/>
        </w:rPr>
        <w:t>125</w:t>
      </w:r>
      <w:r>
        <w:t>.</w:t>
      </w:r>
      <w:r>
        <w:tab/>
        <w:t>Section 33A amended</w:t>
      </w:r>
      <w:bookmarkEnd w:id="443"/>
      <w:bookmarkEnd w:id="444"/>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45" w:name="_Toc49327993"/>
      <w:bookmarkStart w:id="446" w:name="_Toc48215988"/>
      <w:r>
        <w:rPr>
          <w:rStyle w:val="CharSectno"/>
        </w:rPr>
        <w:t>126</w:t>
      </w:r>
      <w:r>
        <w:t>.</w:t>
      </w:r>
      <w:r>
        <w:tab/>
        <w:t>Section 35 amended</w:t>
      </w:r>
      <w:bookmarkEnd w:id="445"/>
      <w:bookmarkEnd w:id="446"/>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447" w:name="_Toc49327994"/>
      <w:bookmarkStart w:id="448" w:name="_Toc48215989"/>
      <w:r>
        <w:rPr>
          <w:rStyle w:val="CharSectno"/>
        </w:rPr>
        <w:t>128</w:t>
      </w:r>
      <w:r>
        <w:t>.</w:t>
      </w:r>
      <w:r>
        <w:tab/>
        <w:t>Section 80 amended</w:t>
      </w:r>
      <w:bookmarkEnd w:id="447"/>
      <w:bookmarkEnd w:id="448"/>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49" w:name="_Toc49327995"/>
      <w:bookmarkStart w:id="450" w:name="_Toc48215990"/>
      <w:r>
        <w:rPr>
          <w:rStyle w:val="CharSectno"/>
        </w:rPr>
        <w:t>129</w:t>
      </w:r>
      <w:r>
        <w:t>.</w:t>
      </w:r>
      <w:r>
        <w:tab/>
        <w:t>Section 84F amended</w:t>
      </w:r>
      <w:bookmarkEnd w:id="449"/>
      <w:bookmarkEnd w:id="450"/>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51" w:name="_Toc49327996"/>
      <w:bookmarkStart w:id="452" w:name="_Toc48215991"/>
      <w:r>
        <w:rPr>
          <w:rStyle w:val="CharSectno"/>
        </w:rPr>
        <w:t>130</w:t>
      </w:r>
      <w:r>
        <w:t>.</w:t>
      </w:r>
      <w:r>
        <w:tab/>
        <w:t>Section 84K amended</w:t>
      </w:r>
      <w:bookmarkEnd w:id="451"/>
      <w:bookmarkEnd w:id="452"/>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453" w:name="_Toc49327997"/>
      <w:bookmarkStart w:id="454" w:name="_Toc48215992"/>
      <w:r>
        <w:rPr>
          <w:rStyle w:val="CharSectno"/>
        </w:rPr>
        <w:t>131</w:t>
      </w:r>
      <w:r>
        <w:t>.</w:t>
      </w:r>
      <w:r>
        <w:tab/>
        <w:t>Section 120A amended</w:t>
      </w:r>
      <w:bookmarkEnd w:id="453"/>
      <w:bookmarkEnd w:id="454"/>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455" w:name="_Toc49326273"/>
      <w:bookmarkStart w:id="456" w:name="_Toc49326452"/>
      <w:bookmarkStart w:id="457" w:name="_Toc49327640"/>
      <w:bookmarkStart w:id="458" w:name="_Toc49327819"/>
      <w:bookmarkStart w:id="459" w:name="_Toc49327998"/>
      <w:bookmarkStart w:id="460" w:name="_Toc48123596"/>
      <w:bookmarkStart w:id="461" w:name="_Toc48123775"/>
      <w:bookmarkStart w:id="462" w:name="_Toc48215993"/>
      <w:r>
        <w:rPr>
          <w:rStyle w:val="CharDivNo"/>
        </w:rPr>
        <w:t>Division 19</w:t>
      </w:r>
      <w:r>
        <w:t> — </w:t>
      </w:r>
      <w:r>
        <w:rPr>
          <w:rStyle w:val="CharDivText"/>
          <w:i/>
        </w:rPr>
        <w:t>State Administrative Tribunal Act 2004</w:t>
      </w:r>
      <w:r>
        <w:rPr>
          <w:rStyle w:val="CharDivText"/>
        </w:rPr>
        <w:t xml:space="preserve"> amended</w:t>
      </w:r>
      <w:bookmarkEnd w:id="455"/>
      <w:bookmarkEnd w:id="456"/>
      <w:bookmarkEnd w:id="457"/>
      <w:bookmarkEnd w:id="458"/>
      <w:bookmarkEnd w:id="459"/>
      <w:bookmarkEnd w:id="460"/>
      <w:bookmarkEnd w:id="461"/>
      <w:bookmarkEnd w:id="462"/>
    </w:p>
    <w:p>
      <w:pPr>
        <w:pStyle w:val="Heading5"/>
      </w:pPr>
      <w:bookmarkStart w:id="463" w:name="_Toc49327999"/>
      <w:bookmarkStart w:id="464" w:name="_Toc48215994"/>
      <w:r>
        <w:rPr>
          <w:rStyle w:val="CharSectno"/>
        </w:rPr>
        <w:t>132</w:t>
      </w:r>
      <w:r>
        <w:t>.</w:t>
      </w:r>
      <w:r>
        <w:tab/>
        <w:t>Act amended</w:t>
      </w:r>
      <w:bookmarkEnd w:id="463"/>
      <w:bookmarkEnd w:id="464"/>
    </w:p>
    <w:p>
      <w:pPr>
        <w:pStyle w:val="Subsection"/>
      </w:pPr>
      <w:r>
        <w:tab/>
      </w:r>
      <w:r>
        <w:tab/>
        <w:t xml:space="preserve">This Division amends the </w:t>
      </w:r>
      <w:r>
        <w:rPr>
          <w:i/>
        </w:rPr>
        <w:t>State Administrative Tribunal Act 2004</w:t>
      </w:r>
      <w:r>
        <w:t>.</w:t>
      </w:r>
    </w:p>
    <w:p>
      <w:pPr>
        <w:pStyle w:val="Heading5"/>
      </w:pPr>
      <w:bookmarkStart w:id="465" w:name="_Toc49328000"/>
      <w:bookmarkStart w:id="466" w:name="_Toc48215995"/>
      <w:r>
        <w:rPr>
          <w:rStyle w:val="CharSectno"/>
        </w:rPr>
        <w:t>133</w:t>
      </w:r>
      <w:r>
        <w:t>.</w:t>
      </w:r>
      <w:r>
        <w:tab/>
        <w:t>Section 7A inserted</w:t>
      </w:r>
      <w:bookmarkEnd w:id="465"/>
      <w:bookmarkEnd w:id="466"/>
    </w:p>
    <w:p>
      <w:pPr>
        <w:pStyle w:val="Subsection"/>
      </w:pPr>
      <w:r>
        <w:tab/>
      </w:r>
      <w:r>
        <w:tab/>
        <w:t>At the end of Part 1 insert:</w:t>
      </w:r>
    </w:p>
    <w:p>
      <w:pPr>
        <w:pStyle w:val="BlankOpen"/>
      </w:pPr>
    </w:p>
    <w:p>
      <w:pPr>
        <w:pStyle w:val="zHeading5"/>
      </w:pPr>
      <w:bookmarkStart w:id="467" w:name="_Toc49328001"/>
      <w:bookmarkStart w:id="468" w:name="_Toc48215996"/>
      <w:r>
        <w:t>7A.</w:t>
      </w:r>
      <w:r>
        <w:tab/>
      </w:r>
      <w:r>
        <w:rPr>
          <w:i/>
        </w:rPr>
        <w:t>Courts and Tribunals (Electronic Processes Facilitation) Act 2013</w:t>
      </w:r>
      <w:r>
        <w:t xml:space="preserve"> Part 2 applies</w:t>
      </w:r>
      <w:bookmarkEnd w:id="467"/>
      <w:bookmarkEnd w:id="468"/>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69" w:name="_Toc49326277"/>
      <w:bookmarkStart w:id="470" w:name="_Toc49326456"/>
      <w:bookmarkStart w:id="471" w:name="_Toc49327644"/>
      <w:bookmarkStart w:id="472" w:name="_Toc49327823"/>
      <w:bookmarkStart w:id="473" w:name="_Toc49328002"/>
      <w:bookmarkStart w:id="474" w:name="_Toc48123600"/>
      <w:bookmarkStart w:id="475" w:name="_Toc48123779"/>
      <w:bookmarkStart w:id="476" w:name="_Toc48215997"/>
      <w:r>
        <w:rPr>
          <w:rStyle w:val="CharDivNo"/>
        </w:rPr>
        <w:t>Division 20</w:t>
      </w:r>
      <w:r>
        <w:t> — </w:t>
      </w:r>
      <w:r>
        <w:rPr>
          <w:rStyle w:val="CharDivText"/>
          <w:i/>
        </w:rPr>
        <w:t>Supreme Court Act 1935</w:t>
      </w:r>
      <w:r>
        <w:rPr>
          <w:rStyle w:val="CharDivText"/>
        </w:rPr>
        <w:t xml:space="preserve"> amended</w:t>
      </w:r>
      <w:bookmarkEnd w:id="469"/>
      <w:bookmarkEnd w:id="470"/>
      <w:bookmarkEnd w:id="471"/>
      <w:bookmarkEnd w:id="472"/>
      <w:bookmarkEnd w:id="473"/>
      <w:bookmarkEnd w:id="474"/>
      <w:bookmarkEnd w:id="475"/>
      <w:bookmarkEnd w:id="476"/>
    </w:p>
    <w:p>
      <w:pPr>
        <w:pStyle w:val="Heading5"/>
      </w:pPr>
      <w:bookmarkStart w:id="477" w:name="_Toc49328003"/>
      <w:bookmarkStart w:id="478" w:name="_Toc48215998"/>
      <w:r>
        <w:rPr>
          <w:rStyle w:val="CharSectno"/>
        </w:rPr>
        <w:t>134</w:t>
      </w:r>
      <w:r>
        <w:t>.</w:t>
      </w:r>
      <w:r>
        <w:tab/>
        <w:t>Act amended</w:t>
      </w:r>
      <w:bookmarkEnd w:id="477"/>
      <w:bookmarkEnd w:id="478"/>
    </w:p>
    <w:p>
      <w:pPr>
        <w:pStyle w:val="Subsection"/>
      </w:pPr>
      <w:r>
        <w:tab/>
      </w:r>
      <w:r>
        <w:tab/>
        <w:t xml:space="preserve">This Division amends the </w:t>
      </w:r>
      <w:r>
        <w:rPr>
          <w:i/>
        </w:rPr>
        <w:t>Supreme Court Act 1935</w:t>
      </w:r>
      <w:r>
        <w:t>.</w:t>
      </w:r>
    </w:p>
    <w:p>
      <w:pPr>
        <w:pStyle w:val="Heading5"/>
      </w:pPr>
      <w:bookmarkStart w:id="479" w:name="_Toc49328004"/>
      <w:bookmarkStart w:id="480" w:name="_Toc48215999"/>
      <w:r>
        <w:rPr>
          <w:rStyle w:val="CharSectno"/>
        </w:rPr>
        <w:t>135</w:t>
      </w:r>
      <w:r>
        <w:t>.</w:t>
      </w:r>
      <w:r>
        <w:tab/>
        <w:t>Section 6A inserted</w:t>
      </w:r>
      <w:bookmarkEnd w:id="479"/>
      <w:bookmarkEnd w:id="480"/>
    </w:p>
    <w:p>
      <w:pPr>
        <w:pStyle w:val="Subsection"/>
      </w:pPr>
      <w:r>
        <w:tab/>
      </w:r>
      <w:r>
        <w:tab/>
        <w:t>At the end of Part I insert:</w:t>
      </w:r>
    </w:p>
    <w:p>
      <w:pPr>
        <w:pStyle w:val="BlankOpen"/>
      </w:pPr>
    </w:p>
    <w:p>
      <w:pPr>
        <w:pStyle w:val="zHeading5"/>
      </w:pPr>
      <w:bookmarkStart w:id="481" w:name="_Toc49328005"/>
      <w:bookmarkStart w:id="482" w:name="_Toc48216000"/>
      <w:r>
        <w:t>6A.</w:t>
      </w:r>
      <w:r>
        <w:tab/>
      </w:r>
      <w:r>
        <w:rPr>
          <w:i/>
        </w:rPr>
        <w:t>Courts and Tribunals (Electronic Processes Facilitation) Act 2013</w:t>
      </w:r>
      <w:r>
        <w:t xml:space="preserve"> Part 2 applies</w:t>
      </w:r>
      <w:bookmarkEnd w:id="481"/>
      <w:bookmarkEnd w:id="482"/>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83" w:name="_Toc49326281"/>
      <w:bookmarkStart w:id="484" w:name="_Toc49326460"/>
      <w:bookmarkStart w:id="485" w:name="_Toc49327648"/>
      <w:bookmarkStart w:id="486" w:name="_Toc49327827"/>
      <w:bookmarkStart w:id="487" w:name="_Toc49328006"/>
      <w:bookmarkStart w:id="488" w:name="_Toc48123604"/>
      <w:bookmarkStart w:id="489" w:name="_Toc48123783"/>
      <w:bookmarkStart w:id="490" w:name="_Toc48216001"/>
      <w:r>
        <w:rPr>
          <w:rStyle w:val="CharDivNo"/>
        </w:rPr>
        <w:t>Division 21</w:t>
      </w:r>
      <w:r>
        <w:t> — </w:t>
      </w:r>
      <w:r>
        <w:rPr>
          <w:rStyle w:val="CharDivText"/>
          <w:i/>
        </w:rPr>
        <w:t>Young Offenders Act 1994</w:t>
      </w:r>
      <w:r>
        <w:rPr>
          <w:rStyle w:val="CharDivText"/>
        </w:rPr>
        <w:t xml:space="preserve"> amended</w:t>
      </w:r>
      <w:bookmarkEnd w:id="483"/>
      <w:bookmarkEnd w:id="484"/>
      <w:bookmarkEnd w:id="485"/>
      <w:bookmarkEnd w:id="486"/>
      <w:bookmarkEnd w:id="487"/>
      <w:bookmarkEnd w:id="488"/>
      <w:bookmarkEnd w:id="489"/>
      <w:bookmarkEnd w:id="490"/>
    </w:p>
    <w:p>
      <w:pPr>
        <w:pStyle w:val="Heading5"/>
      </w:pPr>
      <w:bookmarkStart w:id="491" w:name="_Toc49328007"/>
      <w:bookmarkStart w:id="492" w:name="_Toc48216002"/>
      <w:r>
        <w:rPr>
          <w:rStyle w:val="CharSectno"/>
        </w:rPr>
        <w:t>136</w:t>
      </w:r>
      <w:r>
        <w:t>.</w:t>
      </w:r>
      <w:r>
        <w:tab/>
        <w:t>Act amended</w:t>
      </w:r>
      <w:bookmarkEnd w:id="491"/>
      <w:bookmarkEnd w:id="492"/>
    </w:p>
    <w:p>
      <w:pPr>
        <w:pStyle w:val="Subsection"/>
      </w:pPr>
      <w:r>
        <w:tab/>
      </w:r>
      <w:r>
        <w:tab/>
        <w:t xml:space="preserve">This Division amends the </w:t>
      </w:r>
      <w:r>
        <w:rPr>
          <w:i/>
        </w:rPr>
        <w:t>Young Offenders Act 1994</w:t>
      </w:r>
      <w:r>
        <w:t>.</w:t>
      </w:r>
    </w:p>
    <w:p>
      <w:pPr>
        <w:pStyle w:val="Heading5"/>
      </w:pPr>
      <w:bookmarkStart w:id="493" w:name="_Toc49328008"/>
      <w:bookmarkStart w:id="494" w:name="_Toc48216003"/>
      <w:r>
        <w:rPr>
          <w:rStyle w:val="CharSectno"/>
        </w:rPr>
        <w:t>137</w:t>
      </w:r>
      <w:r>
        <w:t>.</w:t>
      </w:r>
      <w:r>
        <w:tab/>
        <w:t>Section 6A inserted</w:t>
      </w:r>
      <w:bookmarkEnd w:id="493"/>
      <w:bookmarkEnd w:id="494"/>
    </w:p>
    <w:p>
      <w:pPr>
        <w:pStyle w:val="Subsection"/>
      </w:pPr>
      <w:r>
        <w:tab/>
      </w:r>
      <w:r>
        <w:tab/>
        <w:t>At the end of Part 1 insert:</w:t>
      </w:r>
    </w:p>
    <w:p>
      <w:pPr>
        <w:pStyle w:val="BlankOpen"/>
      </w:pPr>
    </w:p>
    <w:p>
      <w:pPr>
        <w:pStyle w:val="zHeading5"/>
      </w:pPr>
      <w:bookmarkStart w:id="495" w:name="_Toc49328009"/>
      <w:bookmarkStart w:id="496" w:name="_Toc48216004"/>
      <w:r>
        <w:t>6A.</w:t>
      </w:r>
      <w:r>
        <w:tab/>
      </w:r>
      <w:r>
        <w:rPr>
          <w:i/>
        </w:rPr>
        <w:t>Courts and Tribunals (Electronic Processes Facilitation) Act 2013</w:t>
      </w:r>
      <w:r>
        <w:t xml:space="preserve"> Part 2 applies</w:t>
      </w:r>
      <w:bookmarkEnd w:id="495"/>
      <w:bookmarkEnd w:id="49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497" w:name="_Toc49328010"/>
      <w:bookmarkStart w:id="498" w:name="_Toc48216005"/>
      <w:r>
        <w:rPr>
          <w:rStyle w:val="CharSectno"/>
        </w:rPr>
        <w:t>140</w:t>
      </w:r>
      <w:r>
        <w:t>.</w:t>
      </w:r>
      <w:r>
        <w:tab/>
        <w:t>Section 64 amended</w:t>
      </w:r>
      <w:bookmarkEnd w:id="497"/>
      <w:bookmarkEnd w:id="498"/>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499" w:name="_Toc49328011"/>
      <w:bookmarkStart w:id="500" w:name="_Toc48216006"/>
      <w:r>
        <w:rPr>
          <w:rStyle w:val="CharSectno"/>
        </w:rPr>
        <w:t>141</w:t>
      </w:r>
      <w:r>
        <w:t>.</w:t>
      </w:r>
      <w:r>
        <w:tab/>
        <w:t>Section 65 amended</w:t>
      </w:r>
      <w:bookmarkEnd w:id="499"/>
      <w:bookmarkEnd w:id="500"/>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501" w:name="_Toc49328012"/>
      <w:bookmarkStart w:id="502" w:name="_Toc48216007"/>
      <w:r>
        <w:rPr>
          <w:rStyle w:val="CharSectno"/>
        </w:rPr>
        <w:t>142</w:t>
      </w:r>
      <w:r>
        <w:t>.</w:t>
      </w:r>
      <w:r>
        <w:tab/>
        <w:t>Section 120 amended</w:t>
      </w:r>
      <w:bookmarkEnd w:id="501"/>
      <w:bookmarkEnd w:id="502"/>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03" w:name="_Toc49326288"/>
      <w:bookmarkStart w:id="504" w:name="_Toc49326467"/>
      <w:bookmarkStart w:id="505" w:name="_Toc49327655"/>
      <w:bookmarkStart w:id="506" w:name="_Toc49327834"/>
      <w:bookmarkStart w:id="507" w:name="_Toc49328013"/>
      <w:bookmarkStart w:id="508" w:name="_Toc48123611"/>
      <w:bookmarkStart w:id="509" w:name="_Toc48123790"/>
      <w:bookmarkStart w:id="510" w:name="_Toc48216008"/>
      <w:r>
        <w:t>Notes</w:t>
      </w:r>
      <w:bookmarkEnd w:id="503"/>
      <w:bookmarkEnd w:id="504"/>
      <w:bookmarkEnd w:id="505"/>
      <w:bookmarkEnd w:id="506"/>
      <w:bookmarkEnd w:id="507"/>
      <w:bookmarkEnd w:id="508"/>
      <w:bookmarkEnd w:id="509"/>
      <w:bookmarkEnd w:id="510"/>
    </w:p>
    <w:p>
      <w:pPr>
        <w:pStyle w:val="nStatement"/>
      </w:pPr>
      <w:r>
        <w:t xml:space="preserve">This is a compilation of the </w:t>
      </w:r>
      <w:r>
        <w:rPr>
          <w:i/>
          <w:noProof/>
        </w:rPr>
        <w:t>Courts and Tribunals (Electronic Processes Facilitation) Act 2013</w:t>
      </w:r>
      <w:del w:id="511" w:author="svcMRProcess" w:date="2020-08-26T11:46:00Z">
        <w:r>
          <w:delText>.</w:delText>
        </w:r>
      </w:del>
      <w:ins w:id="512" w:author="svcMRProcess" w:date="2020-08-26T11:46:00Z">
        <w:r>
          <w:t xml:space="preserve"> and includes amendments made by other written laws.</w:t>
        </w:r>
      </w:ins>
      <w:r>
        <w:t xml:space="preserve"> For provisions that have come into operation see the compilation table. For provisions that have not yet come into operation see the uncommenced provisions table.</w:t>
      </w:r>
    </w:p>
    <w:p>
      <w:pPr>
        <w:pStyle w:val="nHeading3"/>
      </w:pPr>
      <w:bookmarkStart w:id="513" w:name="_Toc49328014"/>
      <w:bookmarkStart w:id="514" w:name="_Toc48216009"/>
      <w:r>
        <w:t>Compilation table</w:t>
      </w:r>
      <w:bookmarkEnd w:id="513"/>
      <w:bookmarkEnd w:id="5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
              </w:rPr>
            </w:pPr>
            <w:r>
              <w:rPr>
                <w:i/>
              </w:rPr>
              <w:t xml:space="preserve">Courts and Tribunals (Electronic Processes Facilitation) Act 2013 </w:t>
            </w:r>
            <w:r>
              <w:t>(other than s. 37-39, 95, 106, 108, 110</w:t>
            </w:r>
            <w:r>
              <w:noBreakHyphen/>
              <w:t>112, 114</w:t>
            </w:r>
            <w:r>
              <w:noBreakHyphen/>
              <w:t>117, 119, 121, 124, 127, 138 and 139)</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rPr>
          <w:ins w:id="515" w:author="svcMRProcess" w:date="2020-08-26T11:46:00Z"/>
        </w:trPr>
        <w:tc>
          <w:tcPr>
            <w:tcW w:w="2268" w:type="dxa"/>
            <w:tcBorders>
              <w:top w:val="nil"/>
            </w:tcBorders>
          </w:tcPr>
          <w:p>
            <w:pPr>
              <w:pStyle w:val="nTable"/>
              <w:spacing w:after="40"/>
              <w:ind w:right="113"/>
              <w:rPr>
                <w:ins w:id="516" w:author="svcMRProcess" w:date="2020-08-26T11:46:00Z"/>
                <w:i/>
              </w:rPr>
            </w:pPr>
            <w:ins w:id="517" w:author="svcMRProcess" w:date="2020-08-26T11:46:00Z">
              <w:r>
                <w:rPr>
                  <w:i/>
                </w:rPr>
                <w:t>High Risk Serious Offenders Act 2020</w:t>
              </w:r>
              <w:r>
                <w:t xml:space="preserve"> s. 121</w:t>
              </w:r>
            </w:ins>
          </w:p>
        </w:tc>
        <w:tc>
          <w:tcPr>
            <w:tcW w:w="1134" w:type="dxa"/>
            <w:tcBorders>
              <w:top w:val="nil"/>
            </w:tcBorders>
          </w:tcPr>
          <w:p>
            <w:pPr>
              <w:pStyle w:val="nTable"/>
              <w:spacing w:after="40"/>
              <w:rPr>
                <w:ins w:id="518" w:author="svcMRProcess" w:date="2020-08-26T11:46:00Z"/>
              </w:rPr>
            </w:pPr>
            <w:ins w:id="519" w:author="svcMRProcess" w:date="2020-08-26T11:46:00Z">
              <w:r>
                <w:t>29 of 2020</w:t>
              </w:r>
            </w:ins>
          </w:p>
        </w:tc>
        <w:tc>
          <w:tcPr>
            <w:tcW w:w="1134" w:type="dxa"/>
            <w:tcBorders>
              <w:top w:val="nil"/>
            </w:tcBorders>
          </w:tcPr>
          <w:p>
            <w:pPr>
              <w:pStyle w:val="nTable"/>
              <w:spacing w:after="40"/>
              <w:rPr>
                <w:ins w:id="520" w:author="svcMRProcess" w:date="2020-08-26T11:46:00Z"/>
              </w:rPr>
            </w:pPr>
            <w:ins w:id="521" w:author="svcMRProcess" w:date="2020-08-26T11:46:00Z">
              <w:r>
                <w:t>9 Jul 2020</w:t>
              </w:r>
            </w:ins>
          </w:p>
        </w:tc>
        <w:tc>
          <w:tcPr>
            <w:tcW w:w="2552" w:type="dxa"/>
            <w:tcBorders>
              <w:top w:val="nil"/>
            </w:tcBorders>
          </w:tcPr>
          <w:p>
            <w:pPr>
              <w:pStyle w:val="nTable"/>
              <w:spacing w:after="40"/>
              <w:rPr>
                <w:ins w:id="522" w:author="svcMRProcess" w:date="2020-08-26T11:46:00Z"/>
              </w:rPr>
            </w:pPr>
            <w:ins w:id="523" w:author="svcMRProcess" w:date="2020-08-26T11:46:00Z">
              <w:r>
                <w:rPr>
                  <w:snapToGrid w:val="0"/>
                </w:rPr>
                <w:t>26 Aug 2020 (see s. 2(1)(c) and SL 2020/131 cl. 2)</w:t>
              </w:r>
            </w:ins>
          </w:p>
        </w:tc>
      </w:tr>
    </w:tbl>
    <w:p>
      <w:pPr>
        <w:pStyle w:val="nHeading3"/>
      </w:pPr>
      <w:bookmarkStart w:id="524" w:name="_Toc49328015"/>
      <w:bookmarkStart w:id="525" w:name="_Toc48216010"/>
      <w:r>
        <w:t>Uncommenced provisions table</w:t>
      </w:r>
      <w:bookmarkEnd w:id="524"/>
      <w:bookmarkEnd w:id="52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pPr>
            <w:r>
              <w:rPr>
                <w:i/>
              </w:rPr>
              <w:t>Courts and Tribunals (Electronic Processes Facilitation) Act 2013</w:t>
            </w:r>
            <w:r>
              <w:t xml:space="preserve"> s. 37</w:t>
            </w:r>
            <w:r>
              <w:noBreakHyphen/>
              <w:t>39, 95, 106, 108, 110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c>
          <w:tcPr>
            <w:tcW w:w="2268" w:type="dxa"/>
            <w:tcBorders>
              <w:top w:val="nil"/>
              <w:bottom w:val="single" w:sz="8" w:space="0" w:color="auto"/>
            </w:tcBorders>
          </w:tcPr>
          <w:p>
            <w:pPr>
              <w:pStyle w:val="nTable"/>
              <w:keepLines/>
              <w:spacing w:after="40"/>
              <w:rPr>
                <w:i/>
              </w:rPr>
            </w:pPr>
            <w:r>
              <w:rPr>
                <w:i/>
              </w:rPr>
              <w:t xml:space="preserve">Fines, Penalties and Infringement Notices Enforcement Amendment </w:t>
            </w:r>
          </w:p>
          <w:p>
            <w:pPr>
              <w:pStyle w:val="nTable"/>
              <w:keepLines/>
              <w:spacing w:after="40"/>
            </w:pPr>
            <w:r>
              <w:rPr>
                <w:i/>
              </w:rPr>
              <w:t>Act 2020</w:t>
            </w:r>
            <w:r>
              <w:t xml:space="preserve"> Pt. 3 Div. 1</w:t>
            </w:r>
          </w:p>
        </w:tc>
        <w:tc>
          <w:tcPr>
            <w:tcW w:w="1134" w:type="dxa"/>
            <w:tcBorders>
              <w:top w:val="nil"/>
              <w:bottom w:val="single" w:sz="8" w:space="0" w:color="auto"/>
            </w:tcBorders>
          </w:tcPr>
          <w:p>
            <w:pPr>
              <w:pStyle w:val="nTable"/>
              <w:keepLines/>
              <w:spacing w:after="40"/>
            </w:pPr>
            <w:r>
              <w:t>25 of 2020</w:t>
            </w:r>
          </w:p>
        </w:tc>
        <w:tc>
          <w:tcPr>
            <w:tcW w:w="1134" w:type="dxa"/>
            <w:tcBorders>
              <w:top w:val="nil"/>
              <w:bottom w:val="single" w:sz="8" w:space="0" w:color="auto"/>
            </w:tcBorders>
          </w:tcPr>
          <w:p>
            <w:pPr>
              <w:pStyle w:val="nTable"/>
              <w:keepLines/>
              <w:spacing w:after="40"/>
            </w:pPr>
            <w:r>
              <w:t>19 Jun 2020</w:t>
            </w:r>
          </w:p>
        </w:tc>
        <w:tc>
          <w:tcPr>
            <w:tcW w:w="2552" w:type="dxa"/>
            <w:tcBorders>
              <w:top w:val="nil"/>
              <w:bottom w:val="single" w:sz="8" w:space="0" w:color="auto"/>
            </w:tcBorders>
          </w:tcPr>
          <w:p>
            <w:pPr>
              <w:pStyle w:val="nTable"/>
              <w:keepLines/>
              <w:spacing w:after="40"/>
              <w:rPr>
                <w:snapToGrid w:val="0"/>
              </w:rPr>
            </w:pPr>
            <w:r>
              <w:rPr>
                <w:snapToGrid w:val="0"/>
              </w:rPr>
              <w:t>To be proclaimed (see s. 2(1)(c))</w:t>
            </w:r>
          </w:p>
        </w:tc>
      </w:tr>
      <w:tr>
        <w:trPr>
          <w:del w:id="526" w:author="svcMRProcess" w:date="2020-08-26T11:46:00Z"/>
        </w:trPr>
        <w:tc>
          <w:tcPr>
            <w:tcW w:w="2268" w:type="dxa"/>
            <w:tcBorders>
              <w:top w:val="nil"/>
            </w:tcBorders>
          </w:tcPr>
          <w:p>
            <w:pPr>
              <w:pStyle w:val="nTable"/>
              <w:keepLines/>
              <w:spacing w:after="40"/>
              <w:rPr>
                <w:del w:id="527" w:author="svcMRProcess" w:date="2020-08-26T11:46:00Z"/>
              </w:rPr>
            </w:pPr>
            <w:del w:id="528" w:author="svcMRProcess" w:date="2020-08-26T11:46:00Z">
              <w:r>
                <w:rPr>
                  <w:i/>
                </w:rPr>
                <w:delText>High Risk Serious Offenders Act 2020</w:delText>
              </w:r>
              <w:r>
                <w:delText xml:space="preserve"> s. 121</w:delText>
              </w:r>
            </w:del>
          </w:p>
        </w:tc>
        <w:tc>
          <w:tcPr>
            <w:tcW w:w="1134" w:type="dxa"/>
            <w:tcBorders>
              <w:top w:val="nil"/>
            </w:tcBorders>
          </w:tcPr>
          <w:p>
            <w:pPr>
              <w:pStyle w:val="nTable"/>
              <w:keepLines/>
              <w:spacing w:after="40"/>
              <w:rPr>
                <w:del w:id="529" w:author="svcMRProcess" w:date="2020-08-26T11:46:00Z"/>
              </w:rPr>
            </w:pPr>
            <w:del w:id="530" w:author="svcMRProcess" w:date="2020-08-26T11:46:00Z">
              <w:r>
                <w:delText>29 of 2020</w:delText>
              </w:r>
            </w:del>
          </w:p>
        </w:tc>
        <w:tc>
          <w:tcPr>
            <w:tcW w:w="1134" w:type="dxa"/>
            <w:tcBorders>
              <w:top w:val="nil"/>
            </w:tcBorders>
          </w:tcPr>
          <w:p>
            <w:pPr>
              <w:pStyle w:val="nTable"/>
              <w:keepLines/>
              <w:spacing w:after="40"/>
              <w:rPr>
                <w:del w:id="531" w:author="svcMRProcess" w:date="2020-08-26T11:46:00Z"/>
              </w:rPr>
            </w:pPr>
            <w:del w:id="532" w:author="svcMRProcess" w:date="2020-08-26T11:46:00Z">
              <w:r>
                <w:delText>9 Jul 2020</w:delText>
              </w:r>
            </w:del>
          </w:p>
        </w:tc>
        <w:tc>
          <w:tcPr>
            <w:tcW w:w="2552" w:type="dxa"/>
            <w:tcBorders>
              <w:top w:val="nil"/>
            </w:tcBorders>
          </w:tcPr>
          <w:p>
            <w:pPr>
              <w:pStyle w:val="nTable"/>
              <w:keepLines/>
              <w:spacing w:after="40"/>
              <w:rPr>
                <w:del w:id="533" w:author="svcMRProcess" w:date="2020-08-26T11:46:00Z"/>
                <w:snapToGrid w:val="0"/>
              </w:rPr>
            </w:pPr>
            <w:del w:id="534" w:author="svcMRProcess" w:date="2020-08-26T11:46:00Z">
              <w:r>
                <w:rPr>
                  <w:snapToGrid w:val="0"/>
                </w:rPr>
                <w:delText>26 Aug 2020 (see s. 2(1)(c) and SL 2020/131 cl. 2)</w:delText>
              </w:r>
            </w:del>
          </w:p>
        </w:tc>
      </w:tr>
    </w:tbl>
    <w:p>
      <w:pPr>
        <w:rPr>
          <w:del w:id="535" w:author="svcMRProcess" w:date="2020-08-26T11:46:00Z"/>
        </w:rPr>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7" w:name="Coversheet"/>
    <w:bookmarkEnd w:id="5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Provisions facilitating electronic processes in court proceedings and certain other proceedings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6" w:name="Compilation"/>
    <w:bookmarkEnd w:id="5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1634"/>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8841</Words>
  <Characters>43061</Characters>
  <Application>Microsoft Office Word</Application>
  <DocSecurity>0</DocSecurity>
  <Lines>1484</Lines>
  <Paragraphs>837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51065</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00-f0-01 - 00-g0-00</dc:title>
  <dc:subject/>
  <dc:creator/>
  <cp:keywords/>
  <dc:description/>
  <cp:lastModifiedBy>svcMRProcess</cp:lastModifiedBy>
  <cp:revision>2</cp:revision>
  <cp:lastPrinted>2019-08-02T03:13:00Z</cp:lastPrinted>
  <dcterms:created xsi:type="dcterms:W3CDTF">2020-08-26T03:46:00Z</dcterms:created>
  <dcterms:modified xsi:type="dcterms:W3CDTF">2020-08-26T03:46:00Z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20200826</vt:lpwstr>
  </property>
  <property fmtid="{D5CDD505-2E9C-101B-9397-08002B2CF9AE}" pid="5" name="FromSuffix">
    <vt:lpwstr>00-f0-01</vt:lpwstr>
  </property>
  <property fmtid="{D5CDD505-2E9C-101B-9397-08002B2CF9AE}" pid="6" name="FromAsAtDate">
    <vt:lpwstr>09 Jul 2020</vt:lpwstr>
  </property>
  <property fmtid="{D5CDD505-2E9C-101B-9397-08002B2CF9AE}" pid="7" name="ToSuffix">
    <vt:lpwstr>00-g0-00</vt:lpwstr>
  </property>
  <property fmtid="{D5CDD505-2E9C-101B-9397-08002B2CF9AE}" pid="8" name="ToAsAtDate">
    <vt:lpwstr>26 Aug 2020</vt:lpwstr>
  </property>
</Properties>
</file>