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49326471"/>
      <w:bookmarkStart w:id="3" w:name="_Toc49326735"/>
      <w:bookmarkStart w:id="4" w:name="_Toc49328446"/>
      <w:bookmarkStart w:id="5" w:name="_Toc48123626"/>
      <w:bookmarkStart w:id="6" w:name="_Toc48123890"/>
      <w:bookmarkStart w:id="7" w:name="_Toc482158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9328447"/>
      <w:bookmarkStart w:id="9" w:name="_Toc48215894"/>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0" w:name="_Toc49328448"/>
      <w:bookmarkStart w:id="11" w:name="_Toc48215895"/>
      <w:r>
        <w:rPr>
          <w:rStyle w:val="CharSectno"/>
        </w:rPr>
        <w:t>2</w:t>
      </w:r>
      <w:r>
        <w:t>.</w:t>
      </w:r>
      <w: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49328449"/>
      <w:bookmarkStart w:id="13" w:name="_Toc48215896"/>
      <w:r>
        <w:rPr>
          <w:rStyle w:val="CharSectno"/>
        </w:rPr>
        <w:t>3</w:t>
      </w:r>
      <w:r>
        <w:t>.</w:t>
      </w:r>
      <w:r>
        <w:tab/>
        <w:t>Terms used</w:t>
      </w:r>
      <w:bookmarkEnd w:id="12"/>
      <w:bookmarkEnd w:id="13"/>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14" w:name="_Toc49328450"/>
      <w:bookmarkStart w:id="15" w:name="_Toc48215897"/>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6" w:name="_Toc49326476"/>
      <w:bookmarkStart w:id="17" w:name="_Toc49326740"/>
      <w:bookmarkStart w:id="18" w:name="_Toc49328451"/>
      <w:bookmarkStart w:id="19" w:name="_Toc48123631"/>
      <w:bookmarkStart w:id="20" w:name="_Toc48123895"/>
      <w:bookmarkStart w:id="21" w:name="_Toc48215898"/>
      <w:r>
        <w:rPr>
          <w:rStyle w:val="CharPartNo"/>
        </w:rPr>
        <w:t>Part 2</w:t>
      </w:r>
      <w:r>
        <w:t> — </w:t>
      </w:r>
      <w:r>
        <w:rPr>
          <w:rStyle w:val="CharPartText"/>
        </w:rPr>
        <w:t>Dealing with alleged offenders without prosecuting them</w:t>
      </w:r>
      <w:bookmarkEnd w:id="16"/>
      <w:bookmarkEnd w:id="17"/>
      <w:bookmarkEnd w:id="18"/>
      <w:bookmarkEnd w:id="19"/>
      <w:bookmarkEnd w:id="20"/>
      <w:bookmarkEnd w:id="21"/>
    </w:p>
    <w:p>
      <w:pPr>
        <w:pStyle w:val="Heading5"/>
      </w:pPr>
      <w:bookmarkStart w:id="22" w:name="_Toc49328452"/>
      <w:bookmarkStart w:id="23" w:name="_Toc48215899"/>
      <w:r>
        <w:rPr>
          <w:rStyle w:val="CharSectno"/>
        </w:rPr>
        <w:t>4</w:t>
      </w:r>
      <w:r>
        <w:t>.</w:t>
      </w:r>
      <w:r>
        <w:tab/>
        <w:t>Terms used</w:t>
      </w:r>
      <w:bookmarkEnd w:id="22"/>
      <w:bookmarkEnd w:id="2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4" w:name="_Toc49328453"/>
      <w:bookmarkStart w:id="25" w:name="_Toc48215900"/>
      <w:r>
        <w:rPr>
          <w:rStyle w:val="CharSectno"/>
        </w:rPr>
        <w:t>5</w:t>
      </w:r>
      <w:r>
        <w:t>.</w:t>
      </w:r>
      <w:r>
        <w:tab/>
        <w:t>Prescribed offences and modified penalties for them</w:t>
      </w:r>
      <w:bookmarkEnd w:id="24"/>
      <w:bookmarkEnd w:id="2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6" w:name="_Toc49328454"/>
      <w:bookmarkStart w:id="27" w:name="_Toc48215901"/>
      <w:r>
        <w:rPr>
          <w:rStyle w:val="CharSectno"/>
        </w:rPr>
        <w:t>6</w:t>
      </w:r>
      <w:r>
        <w:t>.</w:t>
      </w:r>
      <w:r>
        <w:tab/>
        <w:t>Other matters to be prescribed by prescribed Acts</w:t>
      </w:r>
      <w:bookmarkEnd w:id="26"/>
      <w:bookmarkEnd w:id="27"/>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8" w:name="_Toc49328455"/>
      <w:bookmarkStart w:id="29" w:name="_Toc48215902"/>
      <w:r>
        <w:rPr>
          <w:rStyle w:val="CharSectno"/>
        </w:rPr>
        <w:t>7</w:t>
      </w:r>
      <w:r>
        <w:t>.</w:t>
      </w:r>
      <w:r>
        <w:tab/>
        <w:t>Authorised and approved officers</w:t>
      </w:r>
      <w:bookmarkEnd w:id="28"/>
      <w:bookmarkEnd w:id="2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0" w:name="_Toc49328456"/>
      <w:bookmarkStart w:id="31" w:name="_Toc48215903"/>
      <w:r>
        <w:rPr>
          <w:rStyle w:val="CharSectno"/>
        </w:rPr>
        <w:t>8</w:t>
      </w:r>
      <w:r>
        <w:t>.</w:t>
      </w:r>
      <w:r>
        <w:tab/>
        <w:t>Issuing infringement notices</w:t>
      </w:r>
      <w:bookmarkEnd w:id="30"/>
      <w:bookmarkEnd w:id="3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2" w:name="_Toc49328457"/>
      <w:bookmarkStart w:id="33" w:name="_Toc48215904"/>
      <w:r>
        <w:rPr>
          <w:rStyle w:val="CharSectno"/>
        </w:rPr>
        <w:t>9</w:t>
      </w:r>
      <w:r>
        <w:t>.</w:t>
      </w:r>
      <w:r>
        <w:tab/>
        <w:t>Form and content of infringement notices</w:t>
      </w:r>
      <w:bookmarkEnd w:id="32"/>
      <w:bookmarkEnd w:id="33"/>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4" w:name="_Toc49328458"/>
      <w:bookmarkStart w:id="35" w:name="_Toc48215905"/>
      <w:r>
        <w:rPr>
          <w:rStyle w:val="CharSectno"/>
        </w:rPr>
        <w:t>10</w:t>
      </w:r>
      <w:r>
        <w:t>.</w:t>
      </w:r>
      <w:r>
        <w:tab/>
        <w:t>Service of infringement notices</w:t>
      </w:r>
      <w:bookmarkEnd w:id="34"/>
      <w:bookmarkEnd w:id="3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6" w:name="_Toc49328459"/>
      <w:bookmarkStart w:id="37" w:name="_Toc48215906"/>
      <w:r>
        <w:rPr>
          <w:rStyle w:val="CharSectno"/>
        </w:rPr>
        <w:t>11</w:t>
      </w:r>
      <w:r>
        <w:t>.</w:t>
      </w:r>
      <w:r>
        <w:tab/>
        <w:t>Terms used in s. 11 to 13</w:t>
      </w:r>
      <w:bookmarkEnd w:id="36"/>
      <w:bookmarkEnd w:id="3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38" w:name="_Toc49328460"/>
      <w:bookmarkStart w:id="39" w:name="_Toc48215907"/>
      <w:r>
        <w:rPr>
          <w:rStyle w:val="CharSectno"/>
        </w:rPr>
        <w:t>12</w:t>
      </w:r>
      <w:r>
        <w:t>.</w:t>
      </w:r>
      <w:r>
        <w:tab/>
        <w:t>Vehicle offences, infringement notices for</w:t>
      </w:r>
      <w:bookmarkEnd w:id="38"/>
      <w:bookmarkEnd w:id="3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0" w:name="_Toc49328461"/>
      <w:bookmarkStart w:id="41" w:name="_Toc48215908"/>
      <w:r>
        <w:rPr>
          <w:rStyle w:val="CharSectno"/>
        </w:rPr>
        <w:t>13</w:t>
      </w:r>
      <w:r>
        <w:t>.</w:t>
      </w:r>
      <w:r>
        <w:tab/>
        <w:t>Vehicle offences, onus of responsible person</w:t>
      </w:r>
      <w:bookmarkEnd w:id="40"/>
      <w:bookmarkEnd w:id="41"/>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 w:name="_Toc49328462"/>
      <w:bookmarkStart w:id="43" w:name="_Toc48215909"/>
      <w:r>
        <w:rPr>
          <w:rStyle w:val="CharSectno"/>
        </w:rPr>
        <w:t>14</w:t>
      </w:r>
      <w:r>
        <w:t>.</w:t>
      </w:r>
      <w:r>
        <w:tab/>
        <w:t>Extensions of time</w:t>
      </w:r>
      <w:bookmarkEnd w:id="42"/>
      <w:bookmarkEnd w:id="4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44" w:name="_Toc49328463"/>
      <w:bookmarkStart w:id="45" w:name="_Toc48215910"/>
      <w:r>
        <w:rPr>
          <w:rStyle w:val="CharSectno"/>
        </w:rPr>
        <w:t>15</w:t>
      </w:r>
      <w:r>
        <w:t>.</w:t>
      </w:r>
      <w:r>
        <w:tab/>
        <w:t>Withdrawal of infringement notices</w:t>
      </w:r>
      <w:bookmarkEnd w:id="44"/>
      <w:bookmarkEnd w:id="4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6" w:name="_Toc49328464"/>
      <w:bookmarkStart w:id="47" w:name="_Toc48215911"/>
      <w:r>
        <w:rPr>
          <w:rStyle w:val="CharSectno"/>
        </w:rPr>
        <w:t>16</w:t>
      </w:r>
      <w:r>
        <w:t>.</w:t>
      </w:r>
      <w:r>
        <w:tab/>
        <w:t>Modified penalty, effect of paying</w:t>
      </w:r>
      <w:bookmarkEnd w:id="46"/>
      <w:bookmarkEnd w:id="47"/>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8" w:name="_Toc49328465"/>
      <w:bookmarkStart w:id="49" w:name="_Toc48215912"/>
      <w:r>
        <w:rPr>
          <w:rStyle w:val="CharSectno"/>
        </w:rPr>
        <w:t>17</w:t>
      </w:r>
      <w:r>
        <w:t>.</w:t>
      </w:r>
      <w:r>
        <w:tab/>
        <w:t>Modified penalty, application of</w:t>
      </w:r>
      <w:bookmarkEnd w:id="48"/>
      <w:bookmarkEnd w:id="4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0" w:name="_Toc49326491"/>
      <w:bookmarkStart w:id="51" w:name="_Toc49326755"/>
      <w:bookmarkStart w:id="52" w:name="_Toc49328466"/>
      <w:bookmarkStart w:id="53" w:name="_Toc48123646"/>
      <w:bookmarkStart w:id="54" w:name="_Toc48123910"/>
      <w:bookmarkStart w:id="55" w:name="_Toc48215913"/>
      <w:r>
        <w:rPr>
          <w:rStyle w:val="CharPartNo"/>
        </w:rPr>
        <w:t>Part 3</w:t>
      </w:r>
      <w:r>
        <w:t> — </w:t>
      </w:r>
      <w:r>
        <w:rPr>
          <w:rStyle w:val="CharPartText"/>
        </w:rPr>
        <w:t>Prosecutions in courts of summary jurisdiction</w:t>
      </w:r>
      <w:bookmarkEnd w:id="50"/>
      <w:bookmarkEnd w:id="51"/>
      <w:bookmarkEnd w:id="52"/>
      <w:bookmarkEnd w:id="53"/>
      <w:bookmarkEnd w:id="54"/>
      <w:bookmarkEnd w:id="55"/>
    </w:p>
    <w:p>
      <w:pPr>
        <w:pStyle w:val="Heading3"/>
      </w:pPr>
      <w:bookmarkStart w:id="56" w:name="_Toc49326492"/>
      <w:bookmarkStart w:id="57" w:name="_Toc49326756"/>
      <w:bookmarkStart w:id="58" w:name="_Toc49328467"/>
      <w:bookmarkStart w:id="59" w:name="_Toc48123647"/>
      <w:bookmarkStart w:id="60" w:name="_Toc48123911"/>
      <w:bookmarkStart w:id="61" w:name="_Toc48215914"/>
      <w:r>
        <w:rPr>
          <w:rStyle w:val="CharDivNo"/>
        </w:rPr>
        <w:t>Division 1</w:t>
      </w:r>
      <w:r>
        <w:t> — </w:t>
      </w:r>
      <w:r>
        <w:rPr>
          <w:rStyle w:val="CharDivText"/>
        </w:rPr>
        <w:t>Preliminary</w:t>
      </w:r>
      <w:bookmarkEnd w:id="56"/>
      <w:bookmarkEnd w:id="57"/>
      <w:bookmarkEnd w:id="58"/>
      <w:bookmarkEnd w:id="59"/>
      <w:bookmarkEnd w:id="60"/>
      <w:bookmarkEnd w:id="61"/>
    </w:p>
    <w:p>
      <w:pPr>
        <w:pStyle w:val="Heading5"/>
        <w:spacing w:before="240"/>
      </w:pPr>
      <w:bookmarkStart w:id="62" w:name="_Toc49328468"/>
      <w:bookmarkStart w:id="63" w:name="_Toc48215915"/>
      <w:r>
        <w:rPr>
          <w:rStyle w:val="CharSectno"/>
        </w:rPr>
        <w:t>18</w:t>
      </w:r>
      <w:r>
        <w:t>.</w:t>
      </w:r>
      <w:r>
        <w:tab/>
        <w:t>Terms used</w:t>
      </w:r>
      <w:bookmarkEnd w:id="62"/>
      <w:bookmarkEnd w:id="6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64" w:name="_Toc49328469"/>
      <w:bookmarkStart w:id="65" w:name="_Toc48215916"/>
      <w:r>
        <w:rPr>
          <w:rStyle w:val="CharSectno"/>
        </w:rPr>
        <w:t>19</w:t>
      </w:r>
      <w:r>
        <w:t>.</w:t>
      </w:r>
      <w:r>
        <w:tab/>
        <w:t>Application of this Part</w:t>
      </w:r>
      <w:bookmarkEnd w:id="64"/>
      <w:bookmarkEnd w:id="65"/>
    </w:p>
    <w:p>
      <w:pPr>
        <w:pStyle w:val="Subsection"/>
      </w:pPr>
      <w:r>
        <w:tab/>
      </w:r>
      <w:r>
        <w:tab/>
        <w:t>This Part applies to and in relation to prosecutions in courts of summary jurisdiction.</w:t>
      </w:r>
    </w:p>
    <w:p>
      <w:pPr>
        <w:pStyle w:val="Heading3"/>
        <w:pageBreakBefore/>
        <w:spacing w:before="0"/>
      </w:pPr>
      <w:bookmarkStart w:id="66" w:name="_Toc49326495"/>
      <w:bookmarkStart w:id="67" w:name="_Toc49326759"/>
      <w:bookmarkStart w:id="68" w:name="_Toc49328470"/>
      <w:bookmarkStart w:id="69" w:name="_Toc48123650"/>
      <w:bookmarkStart w:id="70" w:name="_Toc48123914"/>
      <w:bookmarkStart w:id="71" w:name="_Toc48215917"/>
      <w:r>
        <w:rPr>
          <w:rStyle w:val="CharDivNo"/>
        </w:rPr>
        <w:t>Division 2</w:t>
      </w:r>
      <w:r>
        <w:t> — </w:t>
      </w:r>
      <w:r>
        <w:rPr>
          <w:rStyle w:val="CharDivText"/>
        </w:rPr>
        <w:t>Commencing and discontinuing a prosecution</w:t>
      </w:r>
      <w:bookmarkEnd w:id="66"/>
      <w:bookmarkEnd w:id="67"/>
      <w:bookmarkEnd w:id="68"/>
      <w:bookmarkEnd w:id="69"/>
      <w:bookmarkEnd w:id="70"/>
      <w:bookmarkEnd w:id="71"/>
    </w:p>
    <w:p>
      <w:pPr>
        <w:pStyle w:val="Heading5"/>
        <w:spacing w:before="180"/>
      </w:pPr>
      <w:bookmarkStart w:id="72" w:name="_Toc49328471"/>
      <w:bookmarkStart w:id="73" w:name="_Toc48215918"/>
      <w:r>
        <w:rPr>
          <w:rStyle w:val="CharSectno"/>
        </w:rPr>
        <w:t>20</w:t>
      </w:r>
      <w:r>
        <w:t>.</w:t>
      </w:r>
      <w:r>
        <w:tab/>
        <w:t>Who can commence prosecution</w:t>
      </w:r>
      <w:bookmarkEnd w:id="72"/>
      <w:bookmarkEnd w:id="7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74" w:name="_Toc49328472"/>
      <w:bookmarkStart w:id="75" w:name="_Toc48215919"/>
      <w:r>
        <w:rPr>
          <w:rStyle w:val="CharSectno"/>
        </w:rPr>
        <w:t>21</w:t>
      </w:r>
      <w:r>
        <w:t>.</w:t>
      </w:r>
      <w:r>
        <w:tab/>
        <w:t>When prosecution can be commenced</w:t>
      </w:r>
      <w:bookmarkEnd w:id="74"/>
      <w:bookmarkEnd w:id="7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76" w:name="_Toc49328473"/>
      <w:bookmarkStart w:id="77" w:name="_Toc48215920"/>
      <w:r>
        <w:rPr>
          <w:rStyle w:val="CharSectno"/>
        </w:rPr>
        <w:t>22</w:t>
      </w:r>
      <w:r>
        <w:t>.</w:t>
      </w:r>
      <w:r>
        <w:tab/>
        <w:t>Where prosecution may be commenced</w:t>
      </w:r>
      <w:bookmarkEnd w:id="76"/>
      <w:bookmarkEnd w:id="7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78" w:name="_Toc49328474"/>
      <w:bookmarkStart w:id="79" w:name="_Toc48215921"/>
      <w:r>
        <w:rPr>
          <w:rStyle w:val="CharSectno"/>
        </w:rPr>
        <w:t>23</w:t>
      </w:r>
      <w:r>
        <w:t>.</w:t>
      </w:r>
      <w:r>
        <w:tab/>
        <w:t>Prosecution notice, formal requirements of</w:t>
      </w:r>
      <w:bookmarkEnd w:id="78"/>
      <w:bookmarkEnd w:id="79"/>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No. 5 of 2008 s. 41.]</w:t>
      </w:r>
    </w:p>
    <w:p>
      <w:pPr>
        <w:pStyle w:val="Heading5"/>
        <w:spacing w:before="180"/>
      </w:pPr>
      <w:bookmarkStart w:id="80" w:name="_Toc49328475"/>
      <w:bookmarkStart w:id="81" w:name="_Toc48215922"/>
      <w:r>
        <w:rPr>
          <w:rStyle w:val="CharSectno"/>
        </w:rPr>
        <w:t>24</w:t>
      </w:r>
      <w:r>
        <w:t>.</w:t>
      </w:r>
      <w:r>
        <w:tab/>
        <w:t>Prosecution notice, lodgment of</w:t>
      </w:r>
      <w:bookmarkEnd w:id="80"/>
      <w:bookmarkEnd w:id="81"/>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82" w:name="_Toc49328476"/>
      <w:bookmarkStart w:id="83" w:name="_Toc48215923"/>
      <w:r>
        <w:rPr>
          <w:rStyle w:val="CharSectno"/>
        </w:rPr>
        <w:t>25</w:t>
      </w:r>
      <w:r>
        <w:t>.</w:t>
      </w:r>
      <w:r>
        <w:tab/>
        <w:t>Discontinuing prosecution</w:t>
      </w:r>
      <w:bookmarkEnd w:id="82"/>
      <w:bookmarkEnd w:id="8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84" w:name="_Toc49326502"/>
      <w:bookmarkStart w:id="85" w:name="_Toc49326766"/>
      <w:bookmarkStart w:id="86" w:name="_Toc49328477"/>
      <w:bookmarkStart w:id="87" w:name="_Toc48123657"/>
      <w:bookmarkStart w:id="88" w:name="_Toc48123921"/>
      <w:bookmarkStart w:id="89" w:name="_Toc48215924"/>
      <w:r>
        <w:rPr>
          <w:rStyle w:val="CharDivNo"/>
        </w:rPr>
        <w:t>Division 3</w:t>
      </w:r>
      <w:r>
        <w:t> — </w:t>
      </w:r>
      <w:r>
        <w:rPr>
          <w:rStyle w:val="CharDivText"/>
        </w:rPr>
        <w:t>Notifying the accused of a prosecution</w:t>
      </w:r>
      <w:bookmarkEnd w:id="84"/>
      <w:bookmarkEnd w:id="85"/>
      <w:bookmarkEnd w:id="86"/>
      <w:bookmarkEnd w:id="87"/>
      <w:bookmarkEnd w:id="88"/>
      <w:bookmarkEnd w:id="89"/>
    </w:p>
    <w:p>
      <w:pPr>
        <w:pStyle w:val="Heading5"/>
        <w:spacing w:before="180"/>
      </w:pPr>
      <w:bookmarkStart w:id="90" w:name="_Toc49328478"/>
      <w:bookmarkStart w:id="91" w:name="_Toc48215925"/>
      <w:r>
        <w:rPr>
          <w:rStyle w:val="CharSectno"/>
        </w:rPr>
        <w:t>26</w:t>
      </w:r>
      <w:r>
        <w:t>.</w:t>
      </w:r>
      <w:r>
        <w:tab/>
        <w:t>Accused’s general entitlement to prosecution notice</w:t>
      </w:r>
      <w:bookmarkEnd w:id="90"/>
      <w:bookmarkEnd w:id="9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92" w:name="_Toc49328479"/>
      <w:bookmarkStart w:id="93" w:name="_Toc48215926"/>
      <w:r>
        <w:rPr>
          <w:rStyle w:val="CharSectno"/>
        </w:rPr>
        <w:t>27</w:t>
      </w:r>
      <w:r>
        <w:t>.</w:t>
      </w:r>
      <w:r>
        <w:tab/>
        <w:t>Accused in custody, entitlement to prosecution notice</w:t>
      </w:r>
      <w:bookmarkEnd w:id="92"/>
      <w:bookmarkEnd w:id="93"/>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94" w:name="_Toc49328480"/>
      <w:bookmarkStart w:id="95" w:name="_Toc48215927"/>
      <w:r>
        <w:rPr>
          <w:rStyle w:val="CharSectno"/>
        </w:rPr>
        <w:t>28</w:t>
      </w:r>
      <w:r>
        <w:t>.</w:t>
      </w:r>
      <w:r>
        <w:tab/>
        <w:t>Accused not in custody, procedural options</w:t>
      </w:r>
      <w:bookmarkEnd w:id="94"/>
      <w:bookmarkEnd w:id="9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96" w:name="_Toc49328481"/>
      <w:bookmarkStart w:id="97" w:name="_Toc48215928"/>
      <w:r>
        <w:rPr>
          <w:rStyle w:val="CharSectno"/>
        </w:rPr>
        <w:t>29</w:t>
      </w:r>
      <w:r>
        <w:t>.</w:t>
      </w:r>
      <w:r>
        <w:tab/>
        <w:t>Corporation, procedural options</w:t>
      </w:r>
      <w:bookmarkEnd w:id="96"/>
      <w:bookmarkEnd w:id="97"/>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98" w:name="_Toc49328482"/>
      <w:bookmarkStart w:id="99" w:name="_Toc48215929"/>
      <w:r>
        <w:rPr>
          <w:rStyle w:val="CharSectno"/>
        </w:rPr>
        <w:t>30</w:t>
      </w:r>
      <w:r>
        <w:t>.</w:t>
      </w:r>
      <w:r>
        <w:tab/>
        <w:t>Summons, court hearing notice or warrant, issue of</w:t>
      </w:r>
      <w:bookmarkEnd w:id="98"/>
      <w:bookmarkEnd w:id="99"/>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100" w:name="_Toc49328483"/>
      <w:bookmarkStart w:id="101" w:name="_Toc48215930"/>
      <w:r>
        <w:rPr>
          <w:rStyle w:val="CharSectno"/>
        </w:rPr>
        <w:t>31</w:t>
      </w:r>
      <w:r>
        <w:t>.</w:t>
      </w:r>
      <w:r>
        <w:tab/>
        <w:t>Warrant for accused’s arrest, contents etc.</w:t>
      </w:r>
      <w:bookmarkEnd w:id="100"/>
      <w:bookmarkEnd w:id="101"/>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102" w:name="_Toc49328484"/>
      <w:bookmarkStart w:id="103" w:name="_Toc48215931"/>
      <w:r>
        <w:rPr>
          <w:rStyle w:val="CharSectno"/>
        </w:rPr>
        <w:t>32</w:t>
      </w:r>
      <w:r>
        <w:t>.</w:t>
      </w:r>
      <w:r>
        <w:tab/>
        <w:t>Summons to accused, contents and service of</w:t>
      </w:r>
      <w:bookmarkEnd w:id="102"/>
      <w:bookmarkEnd w:id="10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104" w:name="_Toc49328485"/>
      <w:bookmarkStart w:id="105" w:name="_Toc48215932"/>
      <w:r>
        <w:rPr>
          <w:rStyle w:val="CharSectno"/>
        </w:rPr>
        <w:t>33</w:t>
      </w:r>
      <w:r>
        <w:t>.</w:t>
      </w:r>
      <w:r>
        <w:tab/>
        <w:t>Court hearing notice, contents and service of</w:t>
      </w:r>
      <w:bookmarkEnd w:id="104"/>
      <w:bookmarkEnd w:id="105"/>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106" w:name="_Toc49328486"/>
      <w:bookmarkStart w:id="107" w:name="_Toc48215933"/>
      <w:r>
        <w:rPr>
          <w:rStyle w:val="CharSectno"/>
        </w:rPr>
        <w:t>34</w:t>
      </w:r>
      <w:r>
        <w:t>.</w:t>
      </w:r>
      <w:r>
        <w:tab/>
        <w:t>Summons etc., amendment of date if not served</w:t>
      </w:r>
      <w:bookmarkEnd w:id="106"/>
      <w:bookmarkEnd w:id="10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08" w:name="_Toc49328487"/>
      <w:bookmarkStart w:id="109" w:name="_Toc48215934"/>
      <w:r>
        <w:rPr>
          <w:rStyle w:val="CharSectno"/>
        </w:rPr>
        <w:t>35</w:t>
      </w:r>
      <w:r>
        <w:t>.</w:t>
      </w:r>
      <w:r>
        <w:tab/>
        <w:t>Initial disclosure by prosecutor</w:t>
      </w:r>
      <w:bookmarkEnd w:id="108"/>
      <w:bookmarkEnd w:id="10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110" w:name="_Toc49326513"/>
      <w:bookmarkStart w:id="111" w:name="_Toc49326777"/>
      <w:bookmarkStart w:id="112" w:name="_Toc49328488"/>
      <w:bookmarkStart w:id="113" w:name="_Toc48123668"/>
      <w:bookmarkStart w:id="114" w:name="_Toc48123932"/>
      <w:bookmarkStart w:id="115" w:name="_Toc48215935"/>
      <w:r>
        <w:rPr>
          <w:rStyle w:val="CharDivNo"/>
        </w:rPr>
        <w:t>Division 4</w:t>
      </w:r>
      <w:r>
        <w:t> — </w:t>
      </w:r>
      <w:r>
        <w:rPr>
          <w:rStyle w:val="CharDivText"/>
        </w:rPr>
        <w:t>Procedure on charge of indictable offence</w:t>
      </w:r>
      <w:bookmarkEnd w:id="110"/>
      <w:bookmarkEnd w:id="111"/>
      <w:bookmarkEnd w:id="112"/>
      <w:bookmarkEnd w:id="113"/>
      <w:bookmarkEnd w:id="114"/>
      <w:bookmarkEnd w:id="115"/>
    </w:p>
    <w:p>
      <w:pPr>
        <w:pStyle w:val="Heading5"/>
        <w:spacing w:before="180"/>
      </w:pPr>
      <w:bookmarkStart w:id="116" w:name="_Toc49328489"/>
      <w:bookmarkStart w:id="117" w:name="_Toc48215936"/>
      <w:r>
        <w:rPr>
          <w:rStyle w:val="CharSectno"/>
        </w:rPr>
        <w:t>36</w:t>
      </w:r>
      <w:r>
        <w:t>.</w:t>
      </w:r>
      <w:r>
        <w:tab/>
        <w:t>Terms used</w:t>
      </w:r>
      <w:bookmarkEnd w:id="116"/>
      <w:bookmarkEnd w:id="117"/>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18" w:name="_Toc49328490"/>
      <w:bookmarkStart w:id="119" w:name="_Toc48215937"/>
      <w:r>
        <w:rPr>
          <w:rStyle w:val="CharSectno"/>
        </w:rPr>
        <w:t>37</w:t>
      </w:r>
      <w:r>
        <w:t>.</w:t>
      </w:r>
      <w:r>
        <w:tab/>
        <w:t>Application of this Division</w:t>
      </w:r>
      <w:bookmarkEnd w:id="118"/>
      <w:bookmarkEnd w:id="119"/>
    </w:p>
    <w:p>
      <w:pPr>
        <w:pStyle w:val="Subsection"/>
        <w:spacing w:before="120"/>
      </w:pPr>
      <w:r>
        <w:tab/>
      </w:r>
      <w:r>
        <w:tab/>
        <w:t>This Division applies if an accused is charged in a court of summary jurisdiction with an indictable offence.</w:t>
      </w:r>
    </w:p>
    <w:p>
      <w:pPr>
        <w:pStyle w:val="Heading5"/>
        <w:spacing w:before="160"/>
      </w:pPr>
      <w:bookmarkStart w:id="120" w:name="_Toc49328491"/>
      <w:bookmarkStart w:id="121" w:name="_Toc48215938"/>
      <w:r>
        <w:rPr>
          <w:rStyle w:val="CharSectno"/>
        </w:rPr>
        <w:t>38</w:t>
      </w:r>
      <w:r>
        <w:t>.</w:t>
      </w:r>
      <w:r>
        <w:tab/>
        <w:t>No appearance by party</w:t>
      </w:r>
      <w:bookmarkEnd w:id="120"/>
      <w:bookmarkEnd w:id="121"/>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22" w:name="_Toc49328492"/>
      <w:bookmarkStart w:id="123" w:name="_Toc48215939"/>
      <w:r>
        <w:rPr>
          <w:rStyle w:val="CharSectno"/>
        </w:rPr>
        <w:t>39</w:t>
      </w:r>
      <w:r>
        <w:t>.</w:t>
      </w:r>
      <w:r>
        <w:tab/>
        <w:t>Initial procedure</w:t>
      </w:r>
      <w:bookmarkEnd w:id="122"/>
      <w:bookmarkEnd w:id="12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24" w:name="_Toc49328493"/>
      <w:bookmarkStart w:id="125" w:name="_Toc48215940"/>
      <w:r>
        <w:rPr>
          <w:rStyle w:val="CharSectno"/>
        </w:rPr>
        <w:t>40</w:t>
      </w:r>
      <w:r>
        <w:t>.</w:t>
      </w:r>
      <w:r>
        <w:tab/>
        <w:t>Either way charges</w:t>
      </w:r>
      <w:bookmarkEnd w:id="124"/>
      <w:bookmarkEnd w:id="12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26" w:name="_Toc49328494"/>
      <w:bookmarkStart w:id="127" w:name="_Toc48215941"/>
      <w:r>
        <w:rPr>
          <w:rStyle w:val="CharSectno"/>
        </w:rPr>
        <w:t>41</w:t>
      </w:r>
      <w:r>
        <w:t>.</w:t>
      </w:r>
      <w:r>
        <w:tab/>
        <w:t>Charges that are to be tried on indictment</w:t>
      </w:r>
      <w:bookmarkEnd w:id="126"/>
      <w:bookmarkEnd w:id="12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28" w:name="_Toc49328495"/>
      <w:bookmarkStart w:id="129" w:name="_Toc48215942"/>
      <w:r>
        <w:rPr>
          <w:rStyle w:val="CharSectno"/>
        </w:rPr>
        <w:t>42</w:t>
      </w:r>
      <w:r>
        <w:t>.</w:t>
      </w:r>
      <w:r>
        <w:tab/>
        <w:t>Full disclosure by prosecutor</w:t>
      </w:r>
      <w:bookmarkEnd w:id="128"/>
      <w:bookmarkEnd w:id="12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30" w:name="_Toc49328496"/>
      <w:bookmarkStart w:id="131" w:name="_Toc48215943"/>
      <w:r>
        <w:rPr>
          <w:rStyle w:val="CharSectno"/>
        </w:rPr>
        <w:t>43</w:t>
      </w:r>
      <w:r>
        <w:t>.</w:t>
      </w:r>
      <w:r>
        <w:tab/>
        <w:t>Administrative committals</w:t>
      </w:r>
      <w:bookmarkEnd w:id="130"/>
      <w:bookmarkEnd w:id="131"/>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32" w:name="_Toc49328497"/>
      <w:bookmarkStart w:id="133" w:name="_Toc48215944"/>
      <w:r>
        <w:rPr>
          <w:rStyle w:val="CharSectno"/>
        </w:rPr>
        <w:t>44</w:t>
      </w:r>
      <w:r>
        <w:t>.</w:t>
      </w:r>
      <w:r>
        <w:tab/>
        <w:t>Disclosure/committal hearing, procedure on</w:t>
      </w:r>
      <w:bookmarkEnd w:id="132"/>
      <w:bookmarkEnd w:id="133"/>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34" w:name="_Toc49328498"/>
      <w:bookmarkStart w:id="135" w:name="_Toc48215945"/>
      <w:r>
        <w:rPr>
          <w:rStyle w:val="CharSectno"/>
        </w:rPr>
        <w:t>45</w:t>
      </w:r>
      <w:r>
        <w:t>.</w:t>
      </w:r>
      <w:r>
        <w:tab/>
        <w:t>Committal, prosecutor’s duties after</w:t>
      </w:r>
      <w:bookmarkEnd w:id="134"/>
      <w:bookmarkEnd w:id="13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36" w:name="_Toc49328499"/>
      <w:bookmarkStart w:id="137" w:name="_Toc48215946"/>
      <w:r>
        <w:rPr>
          <w:rStyle w:val="CharSectno"/>
        </w:rPr>
        <w:t>46</w:t>
      </w:r>
      <w:r>
        <w:t>.</w:t>
      </w:r>
      <w:r>
        <w:tab/>
        <w:t>Committal for sentence after conviction, procedure on</w:t>
      </w:r>
      <w:bookmarkEnd w:id="136"/>
      <w:bookmarkEnd w:id="13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38" w:name="_Toc49328500"/>
      <w:bookmarkStart w:id="139" w:name="_Toc48215947"/>
      <w:r>
        <w:rPr>
          <w:rStyle w:val="CharSectno"/>
        </w:rPr>
        <w:t>47</w:t>
      </w:r>
      <w:r>
        <w:t>.</w:t>
      </w:r>
      <w:r>
        <w:tab/>
        <w:t>Committal for sentence or trial, matters to be recorded</w:t>
      </w:r>
      <w:bookmarkEnd w:id="138"/>
      <w:bookmarkEnd w:id="139"/>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40" w:name="_Toc49326526"/>
      <w:bookmarkStart w:id="141" w:name="_Toc49326790"/>
      <w:bookmarkStart w:id="142" w:name="_Toc49328501"/>
      <w:bookmarkStart w:id="143" w:name="_Toc48123681"/>
      <w:bookmarkStart w:id="144" w:name="_Toc48123945"/>
      <w:bookmarkStart w:id="145" w:name="_Toc48215948"/>
      <w:r>
        <w:rPr>
          <w:rStyle w:val="CharDivNo"/>
        </w:rPr>
        <w:t>Division 5</w:t>
      </w:r>
      <w:r>
        <w:t> — </w:t>
      </w:r>
      <w:r>
        <w:rPr>
          <w:rStyle w:val="CharDivText"/>
        </w:rPr>
        <w:t>Procedure on charge of simple offence</w:t>
      </w:r>
      <w:bookmarkEnd w:id="140"/>
      <w:bookmarkEnd w:id="141"/>
      <w:bookmarkEnd w:id="142"/>
      <w:bookmarkEnd w:id="143"/>
      <w:bookmarkEnd w:id="144"/>
      <w:bookmarkEnd w:id="145"/>
    </w:p>
    <w:p>
      <w:pPr>
        <w:pStyle w:val="Heading5"/>
        <w:spacing w:before="180"/>
      </w:pPr>
      <w:bookmarkStart w:id="146" w:name="_Toc49328502"/>
      <w:bookmarkStart w:id="147" w:name="_Toc48215949"/>
      <w:r>
        <w:rPr>
          <w:rStyle w:val="CharSectno"/>
        </w:rPr>
        <w:t>48</w:t>
      </w:r>
      <w:r>
        <w:t>.</w:t>
      </w:r>
      <w:r>
        <w:tab/>
        <w:t>Application of this Division</w:t>
      </w:r>
      <w:bookmarkEnd w:id="146"/>
      <w:bookmarkEnd w:id="147"/>
    </w:p>
    <w:p>
      <w:pPr>
        <w:pStyle w:val="Subsection"/>
      </w:pPr>
      <w:r>
        <w:tab/>
      </w:r>
      <w:r>
        <w:tab/>
        <w:t>This Division applies if an accused is charged in a court of summary jurisdiction with a simple offence.</w:t>
      </w:r>
    </w:p>
    <w:p>
      <w:pPr>
        <w:pStyle w:val="Heading5"/>
        <w:spacing w:before="180"/>
      </w:pPr>
      <w:bookmarkStart w:id="148" w:name="_Toc49328503"/>
      <w:bookmarkStart w:id="149" w:name="_Toc48215950"/>
      <w:r>
        <w:rPr>
          <w:rStyle w:val="CharSectno"/>
        </w:rPr>
        <w:t>49</w:t>
      </w:r>
      <w:r>
        <w:t>.</w:t>
      </w:r>
      <w:r>
        <w:tab/>
        <w:t>Written plea, court to advise prosecutor</w:t>
      </w:r>
      <w:bookmarkEnd w:id="148"/>
      <w:bookmarkEnd w:id="149"/>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50" w:name="_Toc49328504"/>
      <w:bookmarkStart w:id="151" w:name="_Toc48215951"/>
      <w:r>
        <w:rPr>
          <w:rStyle w:val="CharSectno"/>
        </w:rPr>
        <w:t>50</w:t>
      </w:r>
      <w:r>
        <w:t>.</w:t>
      </w:r>
      <w:r>
        <w:tab/>
        <w:t>Written plea of not guilty</w:t>
      </w:r>
      <w:bookmarkEnd w:id="150"/>
      <w:bookmarkEnd w:id="151"/>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52" w:name="_Toc49328505"/>
      <w:bookmarkStart w:id="153" w:name="_Toc48215952"/>
      <w:r>
        <w:rPr>
          <w:rStyle w:val="CharSectno"/>
        </w:rPr>
        <w:t>51</w:t>
      </w:r>
      <w:r>
        <w:t>.</w:t>
      </w:r>
      <w:r>
        <w:tab/>
        <w:t>Written plea of guilty</w:t>
      </w:r>
      <w:bookmarkEnd w:id="152"/>
      <w:bookmarkEnd w:id="153"/>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del w:id="154" w:author="svcMRProcess" w:date="2020-08-26T11:52:00Z">
        <w:r>
          <w:rPr>
            <w:i/>
          </w:rPr>
          <w:delText>Dangerous Sexual</w:delText>
        </w:r>
      </w:del>
      <w:ins w:id="155" w:author="svcMRProcess" w:date="2020-08-26T11:52:00Z">
        <w:r>
          <w:rPr>
            <w:i/>
          </w:rPr>
          <w:t>High Risk Serious</w:t>
        </w:r>
      </w:ins>
      <w:r>
        <w:rPr>
          <w:i/>
        </w:rPr>
        <w:t xml:space="preserve"> Offenders Act </w:t>
      </w:r>
      <w:del w:id="156" w:author="svcMRProcess" w:date="2020-08-26T11:52:00Z">
        <w:r>
          <w:rPr>
            <w:i/>
          </w:rPr>
          <w:delText>2006</w:delText>
        </w:r>
      </w:del>
      <w:ins w:id="157" w:author="svcMRProcess" w:date="2020-08-26T11:52:00Z">
        <w:r>
          <w:rPr>
            <w:i/>
          </w:rPr>
          <w:t>2020</w:t>
        </w:r>
      </w:ins>
      <w:r>
        <w:t xml:space="preserve"> section </w:t>
      </w:r>
      <w:del w:id="158" w:author="svcMRProcess" w:date="2020-08-26T11:52:00Z">
        <w:r>
          <w:delText>40A</w:delText>
        </w:r>
      </w:del>
      <w:ins w:id="159" w:author="svcMRProcess" w:date="2020-08-26T11:52:00Z">
        <w:r>
          <w:t>80(1)</w:t>
        </w:r>
      </w:ins>
      <w:r>
        <w:t xml:space="preserve">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w:t>
      </w:r>
      <w:del w:id="160" w:author="svcMRProcess" w:date="2020-08-26T11:52:00Z">
        <w:r>
          <w:delText>46</w:delText>
        </w:r>
      </w:del>
      <w:ins w:id="161" w:author="svcMRProcess" w:date="2020-08-26T11:52:00Z">
        <w:r>
          <w:t>46; No. 29 of 2020 s. 98</w:t>
        </w:r>
      </w:ins>
      <w:r>
        <w:t>.]</w:t>
      </w:r>
    </w:p>
    <w:p>
      <w:pPr>
        <w:pStyle w:val="Heading5"/>
      </w:pPr>
      <w:bookmarkStart w:id="162" w:name="_Toc49328506"/>
      <w:bookmarkStart w:id="163" w:name="_Toc48215953"/>
      <w:r>
        <w:rPr>
          <w:rStyle w:val="CharSectno"/>
        </w:rPr>
        <w:t>52</w:t>
      </w:r>
      <w:r>
        <w:t>.</w:t>
      </w:r>
      <w:r>
        <w:tab/>
        <w:t>No appearance by any party and no plea received</w:t>
      </w:r>
      <w:bookmarkEnd w:id="162"/>
      <w:bookmarkEnd w:id="16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4" w:name="_Toc49328507"/>
      <w:bookmarkStart w:id="165" w:name="_Toc48215954"/>
      <w:r>
        <w:rPr>
          <w:rStyle w:val="CharSectno"/>
        </w:rPr>
        <w:t>53</w:t>
      </w:r>
      <w:r>
        <w:t>.</w:t>
      </w:r>
      <w:r>
        <w:tab/>
        <w:t>No appearance by any party but plea received</w:t>
      </w:r>
      <w:bookmarkEnd w:id="164"/>
      <w:bookmarkEnd w:id="16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6" w:name="_Toc49328508"/>
      <w:bookmarkStart w:id="167" w:name="_Toc48215955"/>
      <w:r>
        <w:rPr>
          <w:rStyle w:val="CharSectno"/>
        </w:rPr>
        <w:t>54</w:t>
      </w:r>
      <w:r>
        <w:t>.</w:t>
      </w:r>
      <w:r>
        <w:tab/>
        <w:t>No appearance by prosecutor</w:t>
      </w:r>
      <w:bookmarkEnd w:id="166"/>
      <w:bookmarkEnd w:id="16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8" w:name="_Toc49328509"/>
      <w:bookmarkStart w:id="169" w:name="_Toc48215956"/>
      <w:r>
        <w:rPr>
          <w:rStyle w:val="CharSectno"/>
        </w:rPr>
        <w:t>55</w:t>
      </w:r>
      <w:r>
        <w:t>.</w:t>
      </w:r>
      <w:r>
        <w:tab/>
        <w:t>No appearance by accused and no plea of guilty</w:t>
      </w:r>
      <w:bookmarkEnd w:id="168"/>
      <w:bookmarkEnd w:id="16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70" w:name="_Toc49328510"/>
      <w:bookmarkStart w:id="171" w:name="_Toc48215957"/>
      <w:r>
        <w:rPr>
          <w:rStyle w:val="CharSectno"/>
        </w:rPr>
        <w:t>56</w:t>
      </w:r>
      <w:r>
        <w:t>.</w:t>
      </w:r>
      <w:r>
        <w:tab/>
        <w:t>Conviction of absent accused, sentencing procedure on</w:t>
      </w:r>
      <w:bookmarkEnd w:id="170"/>
      <w:bookmarkEnd w:id="17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72" w:name="_Toc49326536"/>
      <w:bookmarkStart w:id="173" w:name="_Toc49326800"/>
      <w:bookmarkStart w:id="174" w:name="_Toc49328511"/>
      <w:bookmarkStart w:id="175" w:name="_Toc48123691"/>
      <w:bookmarkStart w:id="176" w:name="_Toc48123955"/>
      <w:bookmarkStart w:id="177" w:name="_Toc48215958"/>
      <w:r>
        <w:rPr>
          <w:rStyle w:val="CharDivNo"/>
        </w:rPr>
        <w:t>Division 6</w:t>
      </w:r>
      <w:r>
        <w:t> — </w:t>
      </w:r>
      <w:r>
        <w:rPr>
          <w:rStyle w:val="CharDivText"/>
        </w:rPr>
        <w:t>Procedure for dealing summarily with any charge</w:t>
      </w:r>
      <w:bookmarkEnd w:id="172"/>
      <w:bookmarkEnd w:id="173"/>
      <w:bookmarkEnd w:id="174"/>
      <w:bookmarkEnd w:id="175"/>
      <w:bookmarkEnd w:id="176"/>
      <w:bookmarkEnd w:id="177"/>
    </w:p>
    <w:p>
      <w:pPr>
        <w:pStyle w:val="Heading5"/>
      </w:pPr>
      <w:bookmarkStart w:id="178" w:name="_Toc49328512"/>
      <w:bookmarkStart w:id="179" w:name="_Toc48215959"/>
      <w:r>
        <w:rPr>
          <w:rStyle w:val="CharSectno"/>
        </w:rPr>
        <w:t>57</w:t>
      </w:r>
      <w:r>
        <w:t>.</w:t>
      </w:r>
      <w:r>
        <w:tab/>
        <w:t>Application of this Division</w:t>
      </w:r>
      <w:bookmarkEnd w:id="178"/>
      <w:bookmarkEnd w:id="17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0" w:name="_Toc49328513"/>
      <w:bookmarkStart w:id="181" w:name="_Toc48215960"/>
      <w:r>
        <w:rPr>
          <w:rStyle w:val="CharSectno"/>
        </w:rPr>
        <w:t>58</w:t>
      </w:r>
      <w:r>
        <w:t>.</w:t>
      </w:r>
      <w:r>
        <w:tab/>
        <w:t>Appearance by both prosecutor and accused, procedure on</w:t>
      </w:r>
      <w:bookmarkEnd w:id="180"/>
      <w:bookmarkEnd w:id="181"/>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2" w:name="_Toc49328514"/>
      <w:bookmarkStart w:id="183" w:name="_Toc48215961"/>
      <w:r>
        <w:rPr>
          <w:rStyle w:val="CharSectno"/>
        </w:rPr>
        <w:t>59</w:t>
      </w:r>
      <w:r>
        <w:t>.</w:t>
      </w:r>
      <w:r>
        <w:tab/>
        <w:t>Initial procedure, pleading</w:t>
      </w:r>
      <w:bookmarkEnd w:id="182"/>
      <w:bookmarkEnd w:id="183"/>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4" w:name="_Toc49328515"/>
      <w:bookmarkStart w:id="185" w:name="_Toc48215962"/>
      <w:r>
        <w:rPr>
          <w:rStyle w:val="CharSectno"/>
        </w:rPr>
        <w:t>60</w:t>
      </w:r>
      <w:r>
        <w:t>.</w:t>
      </w:r>
      <w:r>
        <w:tab/>
        <w:t>Plea of not guilty, procedure on</w:t>
      </w:r>
      <w:bookmarkEnd w:id="184"/>
      <w:bookmarkEnd w:id="185"/>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6" w:name="_Toc49328516"/>
      <w:bookmarkStart w:id="187" w:name="_Toc48215963"/>
      <w:r>
        <w:rPr>
          <w:rStyle w:val="CharSectno"/>
        </w:rPr>
        <w:t>61</w:t>
      </w:r>
      <w:r>
        <w:t>.</w:t>
      </w:r>
      <w:r>
        <w:tab/>
        <w:t>Disclosure by prosecutor</w:t>
      </w:r>
      <w:bookmarkEnd w:id="186"/>
      <w:bookmarkEnd w:id="187"/>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88" w:name="_Toc49328517"/>
      <w:bookmarkStart w:id="189" w:name="_Toc48215964"/>
      <w:r>
        <w:rPr>
          <w:rStyle w:val="CharSectno"/>
        </w:rPr>
        <w:t>62</w:t>
      </w:r>
      <w:r>
        <w:t>.</w:t>
      </w:r>
      <w:r>
        <w:tab/>
        <w:t>Disclosure by accused of certain matters in certain cases</w:t>
      </w:r>
      <w:bookmarkEnd w:id="188"/>
      <w:bookmarkEnd w:id="189"/>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90" w:name="_Toc49328518"/>
      <w:bookmarkStart w:id="191" w:name="_Toc48215965"/>
      <w:r>
        <w:rPr>
          <w:rStyle w:val="CharSectno"/>
        </w:rPr>
        <w:t>63</w:t>
      </w:r>
      <w:r>
        <w:t>.</w:t>
      </w:r>
      <w:r>
        <w:tab/>
        <w:t>Non</w:t>
      </w:r>
      <w:r>
        <w:noBreakHyphen/>
        <w:t>disclosure, consequences of</w:t>
      </w:r>
      <w:bookmarkEnd w:id="190"/>
      <w:bookmarkEnd w:id="19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2" w:name="_Toc49328519"/>
      <w:bookmarkStart w:id="193" w:name="_Toc48215966"/>
      <w:r>
        <w:rPr>
          <w:rStyle w:val="CharSectno"/>
        </w:rPr>
        <w:t>64</w:t>
      </w:r>
      <w:r>
        <w:t>.</w:t>
      </w:r>
      <w:r>
        <w:tab/>
        <w:t>Issues that may be dealt with before trial</w:t>
      </w:r>
      <w:bookmarkEnd w:id="192"/>
      <w:bookmarkEnd w:id="19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4" w:name="_Toc49328520"/>
      <w:bookmarkStart w:id="195" w:name="_Toc48215967"/>
      <w:r>
        <w:rPr>
          <w:rStyle w:val="CharSectno"/>
        </w:rPr>
        <w:t>65</w:t>
      </w:r>
      <w:r>
        <w:t>.</w:t>
      </w:r>
      <w:r>
        <w:tab/>
        <w:t>Trials, procedure on</w:t>
      </w:r>
      <w:bookmarkEnd w:id="194"/>
      <w:bookmarkEnd w:id="1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6" w:name="_Toc49328521"/>
      <w:bookmarkStart w:id="197" w:name="_Toc48215968"/>
      <w:r>
        <w:rPr>
          <w:rStyle w:val="CharSectno"/>
        </w:rPr>
        <w:t>66</w:t>
      </w:r>
      <w:r>
        <w:t>.</w:t>
      </w:r>
      <w:r>
        <w:tab/>
        <w:t>Trial on the papers</w:t>
      </w:r>
      <w:bookmarkEnd w:id="196"/>
      <w:bookmarkEnd w:id="19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8" w:name="_Toc49328522"/>
      <w:bookmarkStart w:id="199" w:name="_Toc48215969"/>
      <w:r>
        <w:rPr>
          <w:rStyle w:val="CharSectno"/>
        </w:rPr>
        <w:t>67</w:t>
      </w:r>
      <w:r>
        <w:t>.</w:t>
      </w:r>
      <w:r>
        <w:tab/>
        <w:t>Costs</w:t>
      </w:r>
      <w:bookmarkEnd w:id="198"/>
      <w:bookmarkEnd w:id="19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200" w:name="_Toc49328523"/>
      <w:bookmarkStart w:id="201" w:name="_Toc48215970"/>
      <w:r>
        <w:rPr>
          <w:rStyle w:val="CharSectno"/>
        </w:rPr>
        <w:t>68</w:t>
      </w:r>
      <w:r>
        <w:t>.</w:t>
      </w:r>
      <w:r>
        <w:tab/>
        <w:t>Court must record its decision</w:t>
      </w:r>
      <w:bookmarkEnd w:id="200"/>
      <w:bookmarkEnd w:id="201"/>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2" w:name="_Toc49328524"/>
      <w:bookmarkStart w:id="203" w:name="_Toc48215971"/>
      <w:r>
        <w:rPr>
          <w:rStyle w:val="CharSectno"/>
        </w:rPr>
        <w:t>69</w:t>
      </w:r>
      <w:r>
        <w:t>.</w:t>
      </w:r>
      <w:r>
        <w:tab/>
        <w:t>Conviction and sentence, accused to be notified of</w:t>
      </w:r>
      <w:bookmarkEnd w:id="202"/>
      <w:bookmarkEnd w:id="203"/>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204" w:name="_Toc49326550"/>
      <w:bookmarkStart w:id="205" w:name="_Toc49326814"/>
      <w:bookmarkStart w:id="206" w:name="_Toc49328525"/>
      <w:bookmarkStart w:id="207" w:name="_Toc48123705"/>
      <w:bookmarkStart w:id="208" w:name="_Toc48123969"/>
      <w:bookmarkStart w:id="209" w:name="_Toc48215972"/>
      <w:r>
        <w:rPr>
          <w:rStyle w:val="CharDivNo"/>
        </w:rPr>
        <w:t>Division 7</w:t>
      </w:r>
      <w:r>
        <w:t> — </w:t>
      </w:r>
      <w:r>
        <w:rPr>
          <w:rStyle w:val="CharDivText"/>
        </w:rPr>
        <w:t>Setting aside decisions made in the absence of a party</w:t>
      </w:r>
      <w:bookmarkEnd w:id="204"/>
      <w:bookmarkEnd w:id="205"/>
      <w:bookmarkEnd w:id="206"/>
      <w:bookmarkEnd w:id="207"/>
      <w:bookmarkEnd w:id="208"/>
      <w:bookmarkEnd w:id="209"/>
    </w:p>
    <w:p>
      <w:pPr>
        <w:pStyle w:val="Heading5"/>
      </w:pPr>
      <w:bookmarkStart w:id="210" w:name="_Toc49328526"/>
      <w:bookmarkStart w:id="211" w:name="_Toc48215973"/>
      <w:r>
        <w:rPr>
          <w:rStyle w:val="CharSectno"/>
        </w:rPr>
        <w:t>70</w:t>
      </w:r>
      <w:r>
        <w:t>.</w:t>
      </w:r>
      <w:r>
        <w:tab/>
        <w:t>Term used: decision</w:t>
      </w:r>
      <w:bookmarkEnd w:id="210"/>
      <w:bookmarkEnd w:id="211"/>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12" w:name="_Toc49328527"/>
      <w:bookmarkStart w:id="213" w:name="_Toc48215974"/>
      <w:r>
        <w:rPr>
          <w:rStyle w:val="CharSectno"/>
        </w:rPr>
        <w:t>71</w:t>
      </w:r>
      <w:r>
        <w:t>.</w:t>
      </w:r>
      <w:r>
        <w:tab/>
        <w:t>Making application to set aside</w:t>
      </w:r>
      <w:bookmarkEnd w:id="212"/>
      <w:bookmarkEnd w:id="213"/>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14" w:name="_Toc49328528"/>
      <w:bookmarkStart w:id="215" w:name="_Toc48215975"/>
      <w:r>
        <w:rPr>
          <w:rStyle w:val="CharSectno"/>
        </w:rPr>
        <w:t>72</w:t>
      </w:r>
      <w:r>
        <w:t>.</w:t>
      </w:r>
      <w:r>
        <w:tab/>
        <w:t>Dealing with application to set aside</w:t>
      </w:r>
      <w:bookmarkEnd w:id="214"/>
      <w:bookmarkEnd w:id="21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6" w:name="_Toc49328529"/>
      <w:bookmarkStart w:id="217" w:name="_Toc48215976"/>
      <w:r>
        <w:rPr>
          <w:rStyle w:val="CharSectno"/>
        </w:rPr>
        <w:t>73</w:t>
      </w:r>
      <w:r>
        <w:t>.</w:t>
      </w:r>
      <w:r>
        <w:tab/>
        <w:t>Court may set aside decision on its own initiative</w:t>
      </w:r>
      <w:bookmarkEnd w:id="216"/>
      <w:bookmarkEnd w:id="217"/>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18" w:name="_Toc49328530"/>
      <w:bookmarkStart w:id="219" w:name="_Toc48215977"/>
      <w:r>
        <w:rPr>
          <w:rStyle w:val="CharSectno"/>
        </w:rPr>
        <w:t>74</w:t>
      </w:r>
      <w:r>
        <w:t>.</w:t>
      </w:r>
      <w:r>
        <w:tab/>
        <w:t>Effect of decisions under s. 72 or 73</w:t>
      </w:r>
      <w:bookmarkEnd w:id="218"/>
      <w:bookmarkEnd w:id="219"/>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0" w:name="_Toc49326556"/>
      <w:bookmarkStart w:id="221" w:name="_Toc49326820"/>
      <w:bookmarkStart w:id="222" w:name="_Toc49328531"/>
      <w:bookmarkStart w:id="223" w:name="_Toc48123711"/>
      <w:bookmarkStart w:id="224" w:name="_Toc48123975"/>
      <w:bookmarkStart w:id="225" w:name="_Toc48215978"/>
      <w:r>
        <w:rPr>
          <w:rStyle w:val="CharDivNo"/>
        </w:rPr>
        <w:t>Division 8</w:t>
      </w:r>
      <w:r>
        <w:t> — </w:t>
      </w:r>
      <w:r>
        <w:rPr>
          <w:rStyle w:val="CharDivText"/>
        </w:rPr>
        <w:t>Miscellaneous</w:t>
      </w:r>
      <w:bookmarkEnd w:id="220"/>
      <w:bookmarkEnd w:id="221"/>
      <w:bookmarkEnd w:id="222"/>
      <w:bookmarkEnd w:id="223"/>
      <w:bookmarkEnd w:id="224"/>
      <w:bookmarkEnd w:id="225"/>
    </w:p>
    <w:p>
      <w:pPr>
        <w:pStyle w:val="Heading5"/>
        <w:spacing w:before="180"/>
      </w:pPr>
      <w:bookmarkStart w:id="226" w:name="_Toc49328532"/>
      <w:bookmarkStart w:id="227" w:name="_Toc48215979"/>
      <w:r>
        <w:rPr>
          <w:rStyle w:val="CharSectno"/>
        </w:rPr>
        <w:t>75</w:t>
      </w:r>
      <w:r>
        <w:t>.</w:t>
      </w:r>
      <w:r>
        <w:tab/>
        <w:t>Adjourning charges</w:t>
      </w:r>
      <w:bookmarkEnd w:id="226"/>
      <w:bookmarkEnd w:id="227"/>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228" w:name="_Toc49328533"/>
      <w:bookmarkStart w:id="229" w:name="_Toc48215980"/>
      <w:r>
        <w:rPr>
          <w:rStyle w:val="CharSectno"/>
        </w:rPr>
        <w:t>76</w:t>
      </w:r>
      <w:r>
        <w:t>.</w:t>
      </w:r>
      <w:r>
        <w:tab/>
        <w:t>Staying prosecution permanently</w:t>
      </w:r>
      <w:bookmarkEnd w:id="228"/>
      <w:bookmarkEnd w:id="22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0" w:name="_Toc49328534"/>
      <w:bookmarkStart w:id="231" w:name="_Toc48215981"/>
      <w:r>
        <w:rPr>
          <w:rStyle w:val="CharSectno"/>
        </w:rPr>
        <w:t>77</w:t>
      </w:r>
      <w:r>
        <w:t>.</w:t>
      </w:r>
      <w:r>
        <w:tab/>
        <w:t>Video or audio link, use of when accused in custody etc.</w:t>
      </w:r>
      <w:bookmarkEnd w:id="230"/>
      <w:bookmarkEnd w:id="23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Heading5"/>
      </w:pPr>
      <w:bookmarkStart w:id="232" w:name="_Toc49328535"/>
      <w:bookmarkStart w:id="233" w:name="_Toc48215982"/>
      <w:r>
        <w:rPr>
          <w:rStyle w:val="CharSectno"/>
        </w:rPr>
        <w:t>78</w:t>
      </w:r>
      <w:r>
        <w:t>.</w:t>
      </w:r>
      <w:r>
        <w:tab/>
        <w:t>Exceptions etc., proof of in simple offences</w:t>
      </w:r>
      <w:bookmarkEnd w:id="232"/>
      <w:bookmarkEnd w:id="23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4" w:name="_Toc49328536"/>
      <w:bookmarkStart w:id="235" w:name="_Toc48215983"/>
      <w:r>
        <w:rPr>
          <w:rStyle w:val="CharSectno"/>
        </w:rPr>
        <w:t>79</w:t>
      </w:r>
      <w:r>
        <w:t>.</w:t>
      </w:r>
      <w:r>
        <w:tab/>
        <w:t>Dismissing charge for want of prosecution, consequences of</w:t>
      </w:r>
      <w:bookmarkEnd w:id="234"/>
      <w:bookmarkEnd w:id="23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6" w:name="_Toc49326562"/>
      <w:bookmarkStart w:id="237" w:name="_Toc49326826"/>
      <w:bookmarkStart w:id="238" w:name="_Toc49328537"/>
      <w:bookmarkStart w:id="239" w:name="_Toc48123717"/>
      <w:bookmarkStart w:id="240" w:name="_Toc48123981"/>
      <w:bookmarkStart w:id="241" w:name="_Toc48215984"/>
      <w:r>
        <w:rPr>
          <w:rStyle w:val="CharPartNo"/>
        </w:rPr>
        <w:t>Part 4</w:t>
      </w:r>
      <w:r>
        <w:t> — </w:t>
      </w:r>
      <w:r>
        <w:rPr>
          <w:rStyle w:val="CharPartText"/>
        </w:rPr>
        <w:t>Prosecutions in superior courts</w:t>
      </w:r>
      <w:bookmarkEnd w:id="236"/>
      <w:bookmarkEnd w:id="237"/>
      <w:bookmarkEnd w:id="238"/>
      <w:bookmarkEnd w:id="239"/>
      <w:bookmarkEnd w:id="240"/>
      <w:bookmarkEnd w:id="241"/>
    </w:p>
    <w:p>
      <w:pPr>
        <w:pStyle w:val="Heading3"/>
      </w:pPr>
      <w:bookmarkStart w:id="242" w:name="_Toc49326563"/>
      <w:bookmarkStart w:id="243" w:name="_Toc49326827"/>
      <w:bookmarkStart w:id="244" w:name="_Toc49328538"/>
      <w:bookmarkStart w:id="245" w:name="_Toc48123718"/>
      <w:bookmarkStart w:id="246" w:name="_Toc48123982"/>
      <w:bookmarkStart w:id="247" w:name="_Toc48215985"/>
      <w:r>
        <w:rPr>
          <w:rStyle w:val="CharDivNo"/>
        </w:rPr>
        <w:t>Division 1</w:t>
      </w:r>
      <w:r>
        <w:t> — </w:t>
      </w:r>
      <w:r>
        <w:rPr>
          <w:rStyle w:val="CharDivText"/>
        </w:rPr>
        <w:t>Preliminary</w:t>
      </w:r>
      <w:bookmarkEnd w:id="242"/>
      <w:bookmarkEnd w:id="243"/>
      <w:bookmarkEnd w:id="244"/>
      <w:bookmarkEnd w:id="245"/>
      <w:bookmarkEnd w:id="246"/>
      <w:bookmarkEnd w:id="247"/>
    </w:p>
    <w:p>
      <w:pPr>
        <w:pStyle w:val="Heading5"/>
      </w:pPr>
      <w:bookmarkStart w:id="248" w:name="_Toc49328539"/>
      <w:bookmarkStart w:id="249" w:name="_Toc48215986"/>
      <w:r>
        <w:rPr>
          <w:rStyle w:val="CharSectno"/>
        </w:rPr>
        <w:t>80</w:t>
      </w:r>
      <w:r>
        <w:t>.</w:t>
      </w:r>
      <w:r>
        <w:tab/>
        <w:t>Terms used</w:t>
      </w:r>
      <w:bookmarkEnd w:id="248"/>
      <w:bookmarkEnd w:id="24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rPr>
          <w:ins w:id="250" w:author="svcMRProcess" w:date="2020-08-26T11:52:00Z"/>
        </w:rPr>
      </w:pPr>
      <w:ins w:id="251" w:author="svcMRProcess" w:date="2020-08-26T11:52:00Z">
        <w:r>
          <w:tab/>
          <w:t>(ca)</w:t>
        </w:r>
        <w:r>
          <w:tab/>
          <w:t>a member of the State Solicitor’s staff appointed in writing by the State Solicitor as an authorised officer;</w:t>
        </w:r>
      </w:ins>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rPr>
          <w:ins w:id="252" w:author="svcMRProcess" w:date="2020-08-26T11:52:00Z"/>
        </w:rPr>
      </w:pPr>
      <w:ins w:id="253" w:author="svcMRProcess" w:date="2020-08-26T11:52:00Z">
        <w:r>
          <w:tab/>
          <w:t>[Section 80 amended: No. 29 of 2020 s. 99.]</w:t>
        </w:r>
      </w:ins>
    </w:p>
    <w:p>
      <w:pPr>
        <w:pStyle w:val="Heading5"/>
      </w:pPr>
      <w:bookmarkStart w:id="254" w:name="_Toc49328540"/>
      <w:bookmarkStart w:id="255" w:name="_Toc48215987"/>
      <w:r>
        <w:rPr>
          <w:rStyle w:val="CharSectno"/>
        </w:rPr>
        <w:t>81</w:t>
      </w:r>
      <w:r>
        <w:t>.</w:t>
      </w:r>
      <w:r>
        <w:tab/>
        <w:t>Application of this Part</w:t>
      </w:r>
      <w:bookmarkEnd w:id="254"/>
      <w:bookmarkEnd w:id="25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56" w:name="_Toc49328541"/>
      <w:bookmarkStart w:id="257" w:name="_Toc48215988"/>
      <w:r>
        <w:rPr>
          <w:rStyle w:val="CharSectno"/>
        </w:rPr>
        <w:t>82</w:t>
      </w:r>
      <w:r>
        <w:t>.</w:t>
      </w:r>
      <w:r>
        <w:tab/>
        <w:t>Court may act on its own initiative etc.</w:t>
      </w:r>
      <w:bookmarkEnd w:id="256"/>
      <w:bookmarkEnd w:id="257"/>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58" w:name="_Toc49326567"/>
      <w:bookmarkStart w:id="259" w:name="_Toc49326831"/>
      <w:bookmarkStart w:id="260" w:name="_Toc49328542"/>
      <w:bookmarkStart w:id="261" w:name="_Toc48123722"/>
      <w:bookmarkStart w:id="262" w:name="_Toc48123986"/>
      <w:bookmarkStart w:id="263" w:name="_Toc48215989"/>
      <w:r>
        <w:rPr>
          <w:rStyle w:val="CharDivNo"/>
        </w:rPr>
        <w:t>Division 2</w:t>
      </w:r>
      <w:r>
        <w:t> — </w:t>
      </w:r>
      <w:r>
        <w:rPr>
          <w:rStyle w:val="CharDivText"/>
        </w:rPr>
        <w:t>Commencing and discontinuing a prosecution</w:t>
      </w:r>
      <w:bookmarkEnd w:id="258"/>
      <w:bookmarkEnd w:id="259"/>
      <w:bookmarkEnd w:id="260"/>
      <w:bookmarkEnd w:id="261"/>
      <w:bookmarkEnd w:id="262"/>
      <w:bookmarkEnd w:id="263"/>
    </w:p>
    <w:p>
      <w:pPr>
        <w:pStyle w:val="Heading5"/>
        <w:spacing w:before="180"/>
      </w:pPr>
      <w:bookmarkStart w:id="264" w:name="_Toc49328543"/>
      <w:bookmarkStart w:id="265" w:name="_Toc48215990"/>
      <w:r>
        <w:rPr>
          <w:rStyle w:val="CharSectno"/>
        </w:rPr>
        <w:t>83</w:t>
      </w:r>
      <w:r>
        <w:t>.</w:t>
      </w:r>
      <w:r>
        <w:tab/>
        <w:t>How prosecution is commenced</w:t>
      </w:r>
      <w:bookmarkEnd w:id="264"/>
      <w:bookmarkEnd w:id="265"/>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66" w:name="_Toc49328544"/>
      <w:bookmarkStart w:id="267" w:name="_Toc48215991"/>
      <w:r>
        <w:rPr>
          <w:rStyle w:val="CharSectno"/>
        </w:rPr>
        <w:t>84</w:t>
      </w:r>
      <w:r>
        <w:t>.</w:t>
      </w:r>
      <w:r>
        <w:tab/>
        <w:t>Where prosecution may be commenced</w:t>
      </w:r>
      <w:bookmarkEnd w:id="266"/>
      <w:bookmarkEnd w:id="267"/>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68" w:name="_Toc49328545"/>
      <w:bookmarkStart w:id="269" w:name="_Toc48215992"/>
      <w:r>
        <w:rPr>
          <w:rStyle w:val="CharSectno"/>
        </w:rPr>
        <w:t>85</w:t>
      </w:r>
      <w:r>
        <w:t>.</w:t>
      </w:r>
      <w:r>
        <w:tab/>
        <w:t>Indictments, formal requirements and service of</w:t>
      </w:r>
      <w:bookmarkEnd w:id="268"/>
      <w:bookmarkEnd w:id="269"/>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70" w:name="_Toc49328546"/>
      <w:bookmarkStart w:id="271" w:name="_Toc48215993"/>
      <w:r>
        <w:rPr>
          <w:rStyle w:val="CharSectno"/>
        </w:rPr>
        <w:t>86</w:t>
      </w:r>
      <w:r>
        <w:t>.</w:t>
      </w:r>
      <w:r>
        <w:tab/>
        <w:t>Accused not committed may be arrested etc.</w:t>
      </w:r>
      <w:bookmarkEnd w:id="270"/>
      <w:bookmarkEnd w:id="27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72" w:name="_Toc49328547"/>
      <w:bookmarkStart w:id="273" w:name="_Toc48215994"/>
      <w:r>
        <w:rPr>
          <w:rStyle w:val="CharSectno"/>
        </w:rPr>
        <w:t>86A</w:t>
      </w:r>
      <w:r>
        <w:t>.</w:t>
      </w:r>
      <w:r>
        <w:tab/>
        <w:t>Remitting charges to summary courts</w:t>
      </w:r>
      <w:bookmarkEnd w:id="272"/>
      <w:bookmarkEnd w:id="27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274" w:name="_Toc49328548"/>
      <w:bookmarkStart w:id="275" w:name="_Toc48215995"/>
      <w:r>
        <w:rPr>
          <w:rStyle w:val="CharSectno"/>
        </w:rPr>
        <w:t>87</w:t>
      </w:r>
      <w:r>
        <w:t>.</w:t>
      </w:r>
      <w:r>
        <w:tab/>
        <w:t>Discontinuing prosecution</w:t>
      </w:r>
      <w:bookmarkEnd w:id="274"/>
      <w:bookmarkEnd w:id="27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76" w:name="_Toc49326574"/>
      <w:bookmarkStart w:id="277" w:name="_Toc49326838"/>
      <w:bookmarkStart w:id="278" w:name="_Toc49328549"/>
      <w:bookmarkStart w:id="279" w:name="_Toc48123729"/>
      <w:bookmarkStart w:id="280" w:name="_Toc48123993"/>
      <w:bookmarkStart w:id="281" w:name="_Toc48215996"/>
      <w:r>
        <w:rPr>
          <w:rStyle w:val="CharDivNo"/>
        </w:rPr>
        <w:t>Division 3</w:t>
      </w:r>
      <w:r>
        <w:t> — </w:t>
      </w:r>
      <w:r>
        <w:rPr>
          <w:rStyle w:val="CharDivText"/>
        </w:rPr>
        <w:t>General matters</w:t>
      </w:r>
      <w:bookmarkEnd w:id="276"/>
      <w:bookmarkEnd w:id="277"/>
      <w:bookmarkEnd w:id="278"/>
      <w:bookmarkEnd w:id="279"/>
      <w:bookmarkEnd w:id="280"/>
      <w:bookmarkEnd w:id="281"/>
    </w:p>
    <w:p>
      <w:pPr>
        <w:pStyle w:val="Heading5"/>
        <w:spacing w:before="180"/>
      </w:pPr>
      <w:bookmarkStart w:id="282" w:name="_Toc49328550"/>
      <w:bookmarkStart w:id="283" w:name="_Toc48215997"/>
      <w:r>
        <w:rPr>
          <w:rStyle w:val="CharSectno"/>
        </w:rPr>
        <w:t>88</w:t>
      </w:r>
      <w:r>
        <w:t>.</w:t>
      </w:r>
      <w:r>
        <w:tab/>
        <w:t>Accused’s presence, when required</w:t>
      </w:r>
      <w:bookmarkEnd w:id="282"/>
      <w:bookmarkEnd w:id="28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84" w:name="_Toc49328551"/>
      <w:bookmarkStart w:id="285" w:name="_Toc48215998"/>
      <w:r>
        <w:rPr>
          <w:rStyle w:val="CharSectno"/>
        </w:rPr>
        <w:t>89</w:t>
      </w:r>
      <w:r>
        <w:t>.</w:t>
      </w:r>
      <w:r>
        <w:tab/>
        <w:t>Adjourning cases</w:t>
      </w:r>
      <w:bookmarkEnd w:id="284"/>
      <w:bookmarkEnd w:id="285"/>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86" w:name="_Toc49328552"/>
      <w:bookmarkStart w:id="287" w:name="_Toc48215999"/>
      <w:r>
        <w:rPr>
          <w:rStyle w:val="CharSectno"/>
        </w:rPr>
        <w:t>90</w:t>
      </w:r>
      <w:r>
        <w:t>.</w:t>
      </w:r>
      <w:r>
        <w:tab/>
        <w:t>Staying prosecution permanently</w:t>
      </w:r>
      <w:bookmarkEnd w:id="286"/>
      <w:bookmarkEnd w:id="287"/>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88" w:name="_Toc49328553"/>
      <w:bookmarkStart w:id="289" w:name="_Toc48216000"/>
      <w:r>
        <w:rPr>
          <w:rStyle w:val="CharSectno"/>
        </w:rPr>
        <w:t>91</w:t>
      </w:r>
      <w:r>
        <w:t>.</w:t>
      </w:r>
      <w:r>
        <w:tab/>
        <w:t>Accused may be required to plead at any time</w:t>
      </w:r>
      <w:bookmarkEnd w:id="288"/>
      <w:bookmarkEnd w:id="289"/>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90" w:name="_Toc49328554"/>
      <w:bookmarkStart w:id="291" w:name="_Toc48216001"/>
      <w:r>
        <w:rPr>
          <w:rStyle w:val="CharSectno"/>
        </w:rPr>
        <w:t>92</w:t>
      </w:r>
      <w:r>
        <w:t>.</w:t>
      </w:r>
      <w:r>
        <w:tab/>
        <w:t>Plea of not guilty, consequences of</w:t>
      </w:r>
      <w:bookmarkEnd w:id="290"/>
      <w:bookmarkEnd w:id="29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92" w:name="_Toc49328555"/>
      <w:bookmarkStart w:id="293" w:name="_Toc48216002"/>
      <w:r>
        <w:rPr>
          <w:rStyle w:val="CharSectno"/>
        </w:rPr>
        <w:t>93</w:t>
      </w:r>
      <w:r>
        <w:t>.</w:t>
      </w:r>
      <w:r>
        <w:tab/>
        <w:t>Plea of not guilty on account of unsoundness of mind, dealing with</w:t>
      </w:r>
      <w:bookmarkEnd w:id="292"/>
      <w:bookmarkEnd w:id="293"/>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94" w:name="_Toc49326581"/>
      <w:bookmarkStart w:id="295" w:name="_Toc49326845"/>
      <w:bookmarkStart w:id="296" w:name="_Toc49328556"/>
      <w:bookmarkStart w:id="297" w:name="_Toc48123736"/>
      <w:bookmarkStart w:id="298" w:name="_Toc48124000"/>
      <w:bookmarkStart w:id="299" w:name="_Toc48216003"/>
      <w:r>
        <w:rPr>
          <w:rStyle w:val="CharDivNo"/>
        </w:rPr>
        <w:t>Division 4</w:t>
      </w:r>
      <w:r>
        <w:t> — </w:t>
      </w:r>
      <w:r>
        <w:rPr>
          <w:rStyle w:val="CharDivText"/>
        </w:rPr>
        <w:t>Pre</w:t>
      </w:r>
      <w:r>
        <w:rPr>
          <w:rStyle w:val="CharDivText"/>
        </w:rPr>
        <w:noBreakHyphen/>
        <w:t>trial matters</w:t>
      </w:r>
      <w:bookmarkEnd w:id="294"/>
      <w:bookmarkEnd w:id="295"/>
      <w:bookmarkEnd w:id="296"/>
      <w:bookmarkEnd w:id="297"/>
      <w:bookmarkEnd w:id="298"/>
      <w:bookmarkEnd w:id="299"/>
    </w:p>
    <w:p>
      <w:pPr>
        <w:pStyle w:val="Heading5"/>
        <w:spacing w:before="180"/>
      </w:pPr>
      <w:bookmarkStart w:id="300" w:name="_Toc49328557"/>
      <w:bookmarkStart w:id="301" w:name="_Toc48216004"/>
      <w:r>
        <w:rPr>
          <w:rStyle w:val="CharSectno"/>
        </w:rPr>
        <w:t>94</w:t>
      </w:r>
      <w:r>
        <w:t>.</w:t>
      </w:r>
      <w:r>
        <w:tab/>
        <w:t>Court may order prosecutor to commence prosecution etc.</w:t>
      </w:r>
      <w:bookmarkEnd w:id="300"/>
      <w:bookmarkEnd w:id="301"/>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02" w:name="_Toc49328558"/>
      <w:bookmarkStart w:id="303" w:name="_Toc48216005"/>
      <w:r>
        <w:rPr>
          <w:rStyle w:val="CharSectno"/>
        </w:rPr>
        <w:t>95</w:t>
      </w:r>
      <w:r>
        <w:t>.</w:t>
      </w:r>
      <w:r>
        <w:tab/>
        <w:t>Disclosure by prosecutor</w:t>
      </w:r>
      <w:bookmarkEnd w:id="302"/>
      <w:bookmarkEnd w:id="303"/>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304" w:name="_Toc49328559"/>
      <w:bookmarkStart w:id="305" w:name="_Toc48216006"/>
      <w:r>
        <w:rPr>
          <w:rStyle w:val="CharSectno"/>
        </w:rPr>
        <w:t>96</w:t>
      </w:r>
      <w:r>
        <w:t>.</w:t>
      </w:r>
      <w:r>
        <w:tab/>
        <w:t>Disclosure by accused of certain matters</w:t>
      </w:r>
      <w:bookmarkEnd w:id="304"/>
      <w:bookmarkEnd w:id="305"/>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06" w:name="_Toc49328560"/>
      <w:bookmarkStart w:id="307" w:name="_Toc48216007"/>
      <w:r>
        <w:rPr>
          <w:rStyle w:val="CharSectno"/>
        </w:rPr>
        <w:t>97</w:t>
      </w:r>
      <w:r>
        <w:t>.</w:t>
      </w:r>
      <w:r>
        <w:tab/>
        <w:t>Non</w:t>
      </w:r>
      <w:r>
        <w:noBreakHyphen/>
        <w:t>disclosure, consequences of</w:t>
      </w:r>
      <w:bookmarkEnd w:id="306"/>
      <w:bookmarkEnd w:id="307"/>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08" w:name="_Toc49328561"/>
      <w:bookmarkStart w:id="309" w:name="_Toc48216008"/>
      <w:r>
        <w:rPr>
          <w:rStyle w:val="CharSectno"/>
        </w:rPr>
        <w:t>98</w:t>
      </w:r>
      <w:r>
        <w:t>.</w:t>
      </w:r>
      <w:r>
        <w:tab/>
        <w:t>Issues that may be dealt with before trial</w:t>
      </w:r>
      <w:bookmarkEnd w:id="308"/>
      <w:bookmarkEnd w:id="309"/>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310" w:name="_Toc49326587"/>
      <w:bookmarkStart w:id="311" w:name="_Toc49326851"/>
      <w:bookmarkStart w:id="312" w:name="_Toc49328562"/>
      <w:bookmarkStart w:id="313" w:name="_Toc48123742"/>
      <w:bookmarkStart w:id="314" w:name="_Toc48124006"/>
      <w:bookmarkStart w:id="315" w:name="_Toc48216009"/>
      <w:r>
        <w:rPr>
          <w:rStyle w:val="CharDivNo"/>
        </w:rPr>
        <w:t>Division 5</w:t>
      </w:r>
      <w:r>
        <w:t> — </w:t>
      </w:r>
      <w:r>
        <w:rPr>
          <w:rStyle w:val="CharDivText"/>
        </w:rPr>
        <w:t>Committals for sentence</w:t>
      </w:r>
      <w:bookmarkEnd w:id="310"/>
      <w:bookmarkEnd w:id="311"/>
      <w:bookmarkEnd w:id="312"/>
      <w:bookmarkEnd w:id="313"/>
      <w:bookmarkEnd w:id="314"/>
      <w:bookmarkEnd w:id="315"/>
    </w:p>
    <w:p>
      <w:pPr>
        <w:pStyle w:val="Heading5"/>
        <w:keepNext w:val="0"/>
        <w:keepLines w:val="0"/>
        <w:spacing w:before="180"/>
      </w:pPr>
      <w:bookmarkStart w:id="316" w:name="_Toc49328563"/>
      <w:bookmarkStart w:id="317" w:name="_Toc48216010"/>
      <w:r>
        <w:rPr>
          <w:rStyle w:val="CharSectno"/>
        </w:rPr>
        <w:t>99</w:t>
      </w:r>
      <w:r>
        <w:t>.</w:t>
      </w:r>
      <w:r>
        <w:tab/>
        <w:t>Unconvicted accused committed for sentence, procedure on</w:t>
      </w:r>
      <w:bookmarkEnd w:id="316"/>
      <w:bookmarkEnd w:id="31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18" w:name="_Toc49328564"/>
      <w:bookmarkStart w:id="319" w:name="_Toc48216011"/>
      <w:r>
        <w:rPr>
          <w:rStyle w:val="CharSectno"/>
        </w:rPr>
        <w:t>100</w:t>
      </w:r>
      <w:r>
        <w:t>.</w:t>
      </w:r>
      <w:r>
        <w:tab/>
        <w:t>Convicted accused committed for sentence, procedure on</w:t>
      </w:r>
      <w:bookmarkEnd w:id="318"/>
      <w:bookmarkEnd w:id="31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20" w:name="_Toc49326590"/>
      <w:bookmarkStart w:id="321" w:name="_Toc49326854"/>
      <w:bookmarkStart w:id="322" w:name="_Toc49328565"/>
      <w:bookmarkStart w:id="323" w:name="_Toc48123745"/>
      <w:bookmarkStart w:id="324" w:name="_Toc48124009"/>
      <w:bookmarkStart w:id="325" w:name="_Toc48216012"/>
      <w:r>
        <w:rPr>
          <w:rStyle w:val="CharDivNo"/>
        </w:rPr>
        <w:t>Division 6</w:t>
      </w:r>
      <w:r>
        <w:t> — </w:t>
      </w:r>
      <w:r>
        <w:rPr>
          <w:rStyle w:val="CharDivText"/>
        </w:rPr>
        <w:t>Trial by jury</w:t>
      </w:r>
      <w:bookmarkEnd w:id="320"/>
      <w:bookmarkEnd w:id="321"/>
      <w:bookmarkEnd w:id="322"/>
      <w:bookmarkEnd w:id="323"/>
      <w:bookmarkEnd w:id="324"/>
      <w:bookmarkEnd w:id="325"/>
    </w:p>
    <w:p>
      <w:pPr>
        <w:pStyle w:val="Heading5"/>
        <w:spacing w:before="180"/>
      </w:pPr>
      <w:bookmarkStart w:id="326" w:name="_Toc49328566"/>
      <w:bookmarkStart w:id="327" w:name="_Toc48216013"/>
      <w:r>
        <w:rPr>
          <w:rStyle w:val="CharSectno"/>
        </w:rPr>
        <w:t>101</w:t>
      </w:r>
      <w:r>
        <w:t>.</w:t>
      </w:r>
      <w:r>
        <w:tab/>
        <w:t>Application of this Division</w:t>
      </w:r>
      <w:bookmarkEnd w:id="326"/>
      <w:bookmarkEnd w:id="327"/>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28" w:name="_Toc49328567"/>
      <w:bookmarkStart w:id="329" w:name="_Toc48216014"/>
      <w:r>
        <w:rPr>
          <w:rStyle w:val="CharSectno"/>
        </w:rPr>
        <w:t>102</w:t>
      </w:r>
      <w:r>
        <w:t>.</w:t>
      </w:r>
      <w:r>
        <w:tab/>
        <w:t>When juror is sworn</w:t>
      </w:r>
      <w:bookmarkEnd w:id="328"/>
      <w:bookmarkEnd w:id="329"/>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30" w:name="_Toc49328568"/>
      <w:bookmarkStart w:id="331" w:name="_Toc48216015"/>
      <w:r>
        <w:rPr>
          <w:rStyle w:val="CharSectno"/>
        </w:rPr>
        <w:t>103</w:t>
      </w:r>
      <w:r>
        <w:t>.</w:t>
      </w:r>
      <w:r>
        <w:tab/>
        <w:t>Accused to be told of right to challenge jurors</w:t>
      </w:r>
      <w:bookmarkEnd w:id="330"/>
      <w:bookmarkEnd w:id="33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32" w:name="_Toc49328569"/>
      <w:bookmarkStart w:id="333" w:name="_Toc48216016"/>
      <w:r>
        <w:rPr>
          <w:rStyle w:val="CharSectno"/>
        </w:rPr>
        <w:t>104</w:t>
      </w:r>
      <w:r>
        <w:t>.</w:t>
      </w:r>
      <w:r>
        <w:tab/>
        <w:t>Challenging jurors</w:t>
      </w:r>
      <w:bookmarkEnd w:id="332"/>
      <w:bookmarkEnd w:id="333"/>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334" w:name="_Toc49328570"/>
      <w:bookmarkStart w:id="335" w:name="_Toc48216017"/>
      <w:r>
        <w:rPr>
          <w:rStyle w:val="CharSectno"/>
        </w:rPr>
        <w:t>105</w:t>
      </w:r>
      <w:r>
        <w:t>.</w:t>
      </w:r>
      <w:r>
        <w:tab/>
        <w:t>Jurors to be sworn</w:t>
      </w:r>
      <w:bookmarkEnd w:id="334"/>
      <w:bookmarkEnd w:id="335"/>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36" w:name="_Toc49328571"/>
      <w:bookmarkStart w:id="337" w:name="_Toc48216018"/>
      <w:r>
        <w:rPr>
          <w:rStyle w:val="CharSectno"/>
        </w:rPr>
        <w:t>106</w:t>
      </w:r>
      <w:r>
        <w:t>.</w:t>
      </w:r>
      <w:r>
        <w:tab/>
        <w:t>Jury to be informed of certain matters</w:t>
      </w:r>
      <w:bookmarkEnd w:id="336"/>
      <w:bookmarkEnd w:id="33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38" w:name="_Toc49328572"/>
      <w:bookmarkStart w:id="339" w:name="_Toc48216019"/>
      <w:r>
        <w:rPr>
          <w:rStyle w:val="CharSectno"/>
        </w:rPr>
        <w:t>107</w:t>
      </w:r>
      <w:r>
        <w:t>.</w:t>
      </w:r>
      <w:r>
        <w:tab/>
        <w:t>Plea of guilty after jury is sworn</w:t>
      </w:r>
      <w:bookmarkEnd w:id="338"/>
      <w:bookmarkEnd w:id="33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40" w:name="_Toc49328573"/>
      <w:bookmarkStart w:id="341" w:name="_Toc48216020"/>
      <w:r>
        <w:rPr>
          <w:rStyle w:val="CharSectno"/>
        </w:rPr>
        <w:t>108</w:t>
      </w:r>
      <w:r>
        <w:t>.</w:t>
      </w:r>
      <w:r>
        <w:tab/>
        <w:t>No case to answer, judge may acquit accused</w:t>
      </w:r>
      <w:bookmarkEnd w:id="340"/>
      <w:bookmarkEnd w:id="341"/>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42" w:name="_Toc49328574"/>
      <w:bookmarkStart w:id="343" w:name="_Toc48216021"/>
      <w:r>
        <w:rPr>
          <w:rStyle w:val="CharSectno"/>
        </w:rPr>
        <w:t>109</w:t>
      </w:r>
      <w:r>
        <w:t>.</w:t>
      </w:r>
      <w:r>
        <w:tab/>
        <w:t>View by jury</w:t>
      </w:r>
      <w:bookmarkEnd w:id="342"/>
      <w:bookmarkEnd w:id="34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44" w:name="_Toc49328575"/>
      <w:bookmarkStart w:id="345" w:name="_Toc48216022"/>
      <w:r>
        <w:rPr>
          <w:rStyle w:val="CharSectno"/>
        </w:rPr>
        <w:t>110</w:t>
      </w:r>
      <w:r>
        <w:t>.</w:t>
      </w:r>
      <w:r>
        <w:tab/>
        <w:t>Jury may be given records etc. to assist understanding</w:t>
      </w:r>
      <w:bookmarkEnd w:id="344"/>
      <w:bookmarkEnd w:id="345"/>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46" w:name="_Toc49328576"/>
      <w:bookmarkStart w:id="347" w:name="_Toc48216023"/>
      <w:r>
        <w:rPr>
          <w:rStyle w:val="CharSectno"/>
        </w:rPr>
        <w:t>111</w:t>
      </w:r>
      <w:r>
        <w:t>.</w:t>
      </w:r>
      <w:r>
        <w:tab/>
        <w:t>Jury not to separate or communicate with others</w:t>
      </w:r>
      <w:bookmarkEnd w:id="346"/>
      <w:bookmarkEnd w:id="34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348" w:name="_Toc49328577"/>
      <w:bookmarkStart w:id="349" w:name="_Toc48216024"/>
      <w:r>
        <w:rPr>
          <w:rStyle w:val="CharSectno"/>
        </w:rPr>
        <w:t>112</w:t>
      </w:r>
      <w:r>
        <w:t>.</w:t>
      </w:r>
      <w:r>
        <w:tab/>
        <w:t>Judge to address jury before it deliberates</w:t>
      </w:r>
      <w:bookmarkEnd w:id="348"/>
      <w:bookmarkEnd w:id="349"/>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50" w:name="_Toc49328578"/>
      <w:bookmarkStart w:id="351" w:name="_Toc48216025"/>
      <w:r>
        <w:rPr>
          <w:rStyle w:val="CharSectno"/>
        </w:rPr>
        <w:t>113</w:t>
      </w:r>
      <w:r>
        <w:t>.</w:t>
      </w:r>
      <w:r>
        <w:tab/>
        <w:t>Special verdict may be required</w:t>
      </w:r>
      <w:bookmarkEnd w:id="350"/>
      <w:bookmarkEnd w:id="35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52" w:name="_Toc49328579"/>
      <w:bookmarkStart w:id="353" w:name="_Toc48216026"/>
      <w:r>
        <w:rPr>
          <w:rStyle w:val="CharSectno"/>
        </w:rPr>
        <w:t>114</w:t>
      </w:r>
      <w:r>
        <w:t>.</w:t>
      </w:r>
      <w:r>
        <w:tab/>
        <w:t>Jury’s verdict to be unanimous except in some cases</w:t>
      </w:r>
      <w:bookmarkEnd w:id="352"/>
      <w:bookmarkEnd w:id="35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354" w:name="_Toc49328580"/>
      <w:bookmarkStart w:id="355" w:name="_Toc48216027"/>
      <w:r>
        <w:rPr>
          <w:rStyle w:val="CharSectno"/>
        </w:rPr>
        <w:t>115</w:t>
      </w:r>
      <w:r>
        <w:t>.</w:t>
      </w:r>
      <w:r>
        <w:tab/>
        <w:t>Discharging juror</w:t>
      </w:r>
      <w:bookmarkEnd w:id="354"/>
      <w:bookmarkEnd w:id="355"/>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56" w:name="_Toc49328581"/>
      <w:bookmarkStart w:id="357" w:name="_Toc48216028"/>
      <w:r>
        <w:rPr>
          <w:rStyle w:val="CharSectno"/>
        </w:rPr>
        <w:t>116</w:t>
      </w:r>
      <w:r>
        <w:t>.</w:t>
      </w:r>
      <w:r>
        <w:tab/>
        <w:t>Discharging jury</w:t>
      </w:r>
      <w:bookmarkEnd w:id="356"/>
      <w:bookmarkEnd w:id="357"/>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58" w:name="_Toc49326607"/>
      <w:bookmarkStart w:id="359" w:name="_Toc49326871"/>
      <w:bookmarkStart w:id="360" w:name="_Toc49328582"/>
      <w:bookmarkStart w:id="361" w:name="_Toc48123762"/>
      <w:bookmarkStart w:id="362" w:name="_Toc48124026"/>
      <w:bookmarkStart w:id="363" w:name="_Toc48216029"/>
      <w:r>
        <w:rPr>
          <w:rStyle w:val="CharDivNo"/>
        </w:rPr>
        <w:t>Division 7</w:t>
      </w:r>
      <w:r>
        <w:t> — </w:t>
      </w:r>
      <w:r>
        <w:rPr>
          <w:rStyle w:val="CharDivText"/>
        </w:rPr>
        <w:t>Trial by judge alone</w:t>
      </w:r>
      <w:bookmarkEnd w:id="358"/>
      <w:bookmarkEnd w:id="359"/>
      <w:bookmarkEnd w:id="360"/>
      <w:bookmarkEnd w:id="361"/>
      <w:bookmarkEnd w:id="362"/>
      <w:bookmarkEnd w:id="363"/>
    </w:p>
    <w:p>
      <w:pPr>
        <w:pStyle w:val="Heading5"/>
        <w:spacing w:before="180"/>
      </w:pPr>
      <w:bookmarkStart w:id="364" w:name="_Toc49328583"/>
      <w:bookmarkStart w:id="365" w:name="_Toc48216030"/>
      <w:r>
        <w:rPr>
          <w:rStyle w:val="CharSectno"/>
        </w:rPr>
        <w:t>117</w:t>
      </w:r>
      <w:r>
        <w:t>.</w:t>
      </w:r>
      <w:r>
        <w:tab/>
        <w:t>Application of this Division</w:t>
      </w:r>
      <w:bookmarkEnd w:id="364"/>
      <w:bookmarkEnd w:id="36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66" w:name="_Toc49328584"/>
      <w:bookmarkStart w:id="367" w:name="_Toc48216031"/>
      <w:r>
        <w:rPr>
          <w:rStyle w:val="CharSectno"/>
        </w:rPr>
        <w:t>118</w:t>
      </w:r>
      <w:r>
        <w:t>.</w:t>
      </w:r>
      <w:r>
        <w:tab/>
        <w:t>Trial by judge alone without jury may be ordered</w:t>
      </w:r>
      <w:bookmarkEnd w:id="366"/>
      <w:bookmarkEnd w:id="36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68" w:name="_Toc49328585"/>
      <w:bookmarkStart w:id="369" w:name="_Toc48216032"/>
      <w:r>
        <w:rPr>
          <w:rStyle w:val="CharSectno"/>
        </w:rPr>
        <w:t>119</w:t>
      </w:r>
      <w:r>
        <w:t>.</w:t>
      </w:r>
      <w:r>
        <w:tab/>
        <w:t>Law and procedure to be applied</w:t>
      </w:r>
      <w:bookmarkEnd w:id="368"/>
      <w:bookmarkEnd w:id="369"/>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70" w:name="_Toc49328586"/>
      <w:bookmarkStart w:id="371" w:name="_Toc48216033"/>
      <w:r>
        <w:rPr>
          <w:rStyle w:val="CharSectno"/>
        </w:rPr>
        <w:t>120</w:t>
      </w:r>
      <w:r>
        <w:t>.</w:t>
      </w:r>
      <w:r>
        <w:tab/>
        <w:t>Judge’s verdict and judgment</w:t>
      </w:r>
      <w:bookmarkEnd w:id="370"/>
      <w:bookmarkEnd w:id="37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372" w:name="_Toc49326612"/>
      <w:bookmarkStart w:id="373" w:name="_Toc49326876"/>
      <w:bookmarkStart w:id="374" w:name="_Toc49328587"/>
      <w:bookmarkStart w:id="375" w:name="_Toc48123767"/>
      <w:bookmarkStart w:id="376" w:name="_Toc48124031"/>
      <w:bookmarkStart w:id="377" w:name="_Toc48216034"/>
      <w:r>
        <w:rPr>
          <w:rStyle w:val="CharDivNo"/>
        </w:rPr>
        <w:t>Division 8</w:t>
      </w:r>
      <w:r>
        <w:t> — </w:t>
      </w:r>
      <w:r>
        <w:rPr>
          <w:rStyle w:val="CharDivText"/>
        </w:rPr>
        <w:t>Miscellaneous</w:t>
      </w:r>
      <w:bookmarkEnd w:id="372"/>
      <w:bookmarkEnd w:id="373"/>
      <w:bookmarkEnd w:id="374"/>
      <w:bookmarkEnd w:id="375"/>
      <w:bookmarkEnd w:id="376"/>
      <w:bookmarkEnd w:id="377"/>
    </w:p>
    <w:p>
      <w:pPr>
        <w:pStyle w:val="Heading5"/>
        <w:keepNext w:val="0"/>
        <w:keepLines w:val="0"/>
        <w:spacing w:before="180"/>
      </w:pPr>
      <w:bookmarkStart w:id="378" w:name="_Toc49328588"/>
      <w:bookmarkStart w:id="379" w:name="_Toc48216035"/>
      <w:r>
        <w:rPr>
          <w:rStyle w:val="CharSectno"/>
        </w:rPr>
        <w:t>121</w:t>
      </w:r>
      <w:r>
        <w:t>.</w:t>
      </w:r>
      <w:r>
        <w:tab/>
        <w:t>Sentences etc. may be stayed pending appeal</w:t>
      </w:r>
      <w:bookmarkEnd w:id="378"/>
      <w:bookmarkEnd w:id="379"/>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80" w:name="_Toc49328589"/>
      <w:bookmarkStart w:id="381" w:name="_Toc48216036"/>
      <w:r>
        <w:rPr>
          <w:rStyle w:val="CharSectno"/>
        </w:rPr>
        <w:t>122</w:t>
      </w:r>
      <w:r>
        <w:t>.</w:t>
      </w:r>
      <w:r>
        <w:tab/>
        <w:t>Incapacity of judge</w:t>
      </w:r>
      <w:bookmarkEnd w:id="380"/>
      <w:bookmarkEnd w:id="381"/>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82" w:name="_Toc49328590"/>
      <w:bookmarkStart w:id="383" w:name="_Toc48216037"/>
      <w:r>
        <w:rPr>
          <w:rStyle w:val="CharSectno"/>
        </w:rPr>
        <w:t>123</w:t>
      </w:r>
      <w:r>
        <w:t>.</w:t>
      </w:r>
      <w:r>
        <w:tab/>
        <w:t>No fees or costs</w:t>
      </w:r>
      <w:bookmarkEnd w:id="382"/>
      <w:bookmarkEnd w:id="383"/>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84" w:name="_Toc49328591"/>
      <w:bookmarkStart w:id="385" w:name="_Toc48216038"/>
      <w:r>
        <w:rPr>
          <w:rStyle w:val="CharSectno"/>
        </w:rPr>
        <w:t>124</w:t>
      </w:r>
      <w:r>
        <w:t>.</w:t>
      </w:r>
      <w:r>
        <w:tab/>
        <w:t>Rules of court</w:t>
      </w:r>
      <w:bookmarkEnd w:id="384"/>
      <w:bookmarkEnd w:id="385"/>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386" w:name="_Toc49326617"/>
      <w:bookmarkStart w:id="387" w:name="_Toc49326881"/>
      <w:bookmarkStart w:id="388" w:name="_Toc49328592"/>
      <w:bookmarkStart w:id="389" w:name="_Toc48123772"/>
      <w:bookmarkStart w:id="390" w:name="_Toc48124036"/>
      <w:bookmarkStart w:id="391" w:name="_Toc48216039"/>
      <w:r>
        <w:rPr>
          <w:rStyle w:val="CharPartNo"/>
        </w:rPr>
        <w:t>Part 5</w:t>
      </w:r>
      <w:r>
        <w:t> — </w:t>
      </w:r>
      <w:r>
        <w:rPr>
          <w:rStyle w:val="CharPartText"/>
        </w:rPr>
        <w:t>Provisions applicable to any prosecution</w:t>
      </w:r>
      <w:bookmarkEnd w:id="386"/>
      <w:bookmarkEnd w:id="387"/>
      <w:bookmarkEnd w:id="388"/>
      <w:bookmarkEnd w:id="389"/>
      <w:bookmarkEnd w:id="390"/>
      <w:bookmarkEnd w:id="391"/>
    </w:p>
    <w:p>
      <w:pPr>
        <w:pStyle w:val="Heading3"/>
      </w:pPr>
      <w:bookmarkStart w:id="392" w:name="_Toc49326618"/>
      <w:bookmarkStart w:id="393" w:name="_Toc49326882"/>
      <w:bookmarkStart w:id="394" w:name="_Toc49328593"/>
      <w:bookmarkStart w:id="395" w:name="_Toc48123773"/>
      <w:bookmarkStart w:id="396" w:name="_Toc48124037"/>
      <w:bookmarkStart w:id="397" w:name="_Toc48216040"/>
      <w:r>
        <w:rPr>
          <w:rStyle w:val="CharDivNo"/>
        </w:rPr>
        <w:t>Division 1</w:t>
      </w:r>
      <w:r>
        <w:t> — </w:t>
      </w:r>
      <w:r>
        <w:rPr>
          <w:rStyle w:val="CharDivText"/>
        </w:rPr>
        <w:t>Preliminary</w:t>
      </w:r>
      <w:bookmarkEnd w:id="392"/>
      <w:bookmarkEnd w:id="393"/>
      <w:bookmarkEnd w:id="394"/>
      <w:bookmarkEnd w:id="395"/>
      <w:bookmarkEnd w:id="396"/>
      <w:bookmarkEnd w:id="397"/>
    </w:p>
    <w:p>
      <w:pPr>
        <w:pStyle w:val="Heading5"/>
      </w:pPr>
      <w:bookmarkStart w:id="398" w:name="_Toc49328594"/>
      <w:bookmarkStart w:id="399" w:name="_Toc48216041"/>
      <w:r>
        <w:rPr>
          <w:rStyle w:val="CharSectno"/>
        </w:rPr>
        <w:t>125</w:t>
      </w:r>
      <w:r>
        <w:t>.</w:t>
      </w:r>
      <w:r>
        <w:tab/>
        <w:t>Application of Part</w:t>
      </w:r>
      <w:bookmarkEnd w:id="398"/>
      <w:bookmarkEnd w:id="399"/>
    </w:p>
    <w:p>
      <w:pPr>
        <w:pStyle w:val="Subsection"/>
      </w:pPr>
      <w:r>
        <w:tab/>
      </w:r>
      <w:r>
        <w:tab/>
        <w:t>This Part applies to any prosecution in any court.</w:t>
      </w:r>
    </w:p>
    <w:p>
      <w:pPr>
        <w:pStyle w:val="Heading3"/>
      </w:pPr>
      <w:bookmarkStart w:id="400" w:name="_Toc49326620"/>
      <w:bookmarkStart w:id="401" w:name="_Toc49326884"/>
      <w:bookmarkStart w:id="402" w:name="_Toc49328595"/>
      <w:bookmarkStart w:id="403" w:name="_Toc48123775"/>
      <w:bookmarkStart w:id="404" w:name="_Toc48124039"/>
      <w:bookmarkStart w:id="405" w:name="_Toc48216042"/>
      <w:r>
        <w:rPr>
          <w:rStyle w:val="CharDivNo"/>
        </w:rPr>
        <w:t>Division 2</w:t>
      </w:r>
      <w:r>
        <w:t> — </w:t>
      </w:r>
      <w:r>
        <w:rPr>
          <w:rStyle w:val="CharDivText"/>
        </w:rPr>
        <w:t>Pleas and related matters</w:t>
      </w:r>
      <w:bookmarkEnd w:id="400"/>
      <w:bookmarkEnd w:id="401"/>
      <w:bookmarkEnd w:id="402"/>
      <w:bookmarkEnd w:id="403"/>
      <w:bookmarkEnd w:id="404"/>
      <w:bookmarkEnd w:id="405"/>
    </w:p>
    <w:p>
      <w:pPr>
        <w:pStyle w:val="Heading5"/>
      </w:pPr>
      <w:bookmarkStart w:id="406" w:name="_Toc49328596"/>
      <w:bookmarkStart w:id="407" w:name="_Toc48216043"/>
      <w:r>
        <w:rPr>
          <w:rStyle w:val="CharSectno"/>
        </w:rPr>
        <w:t>126</w:t>
      </w:r>
      <w:r>
        <w:t>.</w:t>
      </w:r>
      <w:r>
        <w:tab/>
        <w:t>Pleas available to charges</w:t>
      </w:r>
      <w:bookmarkEnd w:id="406"/>
      <w:bookmarkEnd w:id="407"/>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408" w:name="_Toc49328597"/>
      <w:bookmarkStart w:id="409" w:name="_Toc48216044"/>
      <w:r>
        <w:rPr>
          <w:rStyle w:val="CharSectno"/>
        </w:rPr>
        <w:t>127</w:t>
      </w:r>
      <w:r>
        <w:t>.</w:t>
      </w:r>
      <w:r>
        <w:tab/>
        <w:t>Plea of no jurisdiction etc., dealing with</w:t>
      </w:r>
      <w:bookmarkEnd w:id="408"/>
      <w:bookmarkEnd w:id="40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10" w:name="_Toc49328598"/>
      <w:bookmarkStart w:id="411" w:name="_Toc48216045"/>
      <w:r>
        <w:rPr>
          <w:rStyle w:val="CharSectno"/>
        </w:rPr>
        <w:t>128</w:t>
      </w:r>
      <w:r>
        <w:t>.</w:t>
      </w:r>
      <w:r>
        <w:tab/>
        <w:t>Plea of no jurisdiction etc., consequences if upheld</w:t>
      </w:r>
      <w:bookmarkEnd w:id="410"/>
      <w:bookmarkEnd w:id="41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12" w:name="_Toc49328599"/>
      <w:bookmarkStart w:id="413" w:name="_Toc48216046"/>
      <w:r>
        <w:rPr>
          <w:rStyle w:val="CharSectno"/>
        </w:rPr>
        <w:t>129</w:t>
      </w:r>
      <w:r>
        <w:t>.</w:t>
      </w:r>
      <w:r>
        <w:tab/>
        <w:t>Plea of guilty, procedure on</w:t>
      </w:r>
      <w:bookmarkEnd w:id="412"/>
      <w:bookmarkEnd w:id="41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414" w:name="_Toc49326625"/>
      <w:bookmarkStart w:id="415" w:name="_Toc49326889"/>
      <w:bookmarkStart w:id="416" w:name="_Toc49328600"/>
      <w:bookmarkStart w:id="417" w:name="_Toc48123780"/>
      <w:bookmarkStart w:id="418" w:name="_Toc48124044"/>
      <w:bookmarkStart w:id="419" w:name="_Toc48216047"/>
      <w:r>
        <w:rPr>
          <w:rStyle w:val="CharDivNo"/>
        </w:rPr>
        <w:t>Division 3</w:t>
      </w:r>
      <w:r>
        <w:t> — </w:t>
      </w:r>
      <w:r>
        <w:rPr>
          <w:rStyle w:val="CharDivText"/>
        </w:rPr>
        <w:t>General procedural matters</w:t>
      </w:r>
      <w:bookmarkEnd w:id="414"/>
      <w:bookmarkEnd w:id="415"/>
      <w:bookmarkEnd w:id="416"/>
      <w:bookmarkEnd w:id="417"/>
      <w:bookmarkEnd w:id="418"/>
      <w:bookmarkEnd w:id="419"/>
    </w:p>
    <w:p>
      <w:pPr>
        <w:pStyle w:val="Heading5"/>
      </w:pPr>
      <w:bookmarkStart w:id="420" w:name="_Toc49328601"/>
      <w:bookmarkStart w:id="421" w:name="_Toc48216048"/>
      <w:r>
        <w:rPr>
          <w:rStyle w:val="CharSectno"/>
        </w:rPr>
        <w:t>130</w:t>
      </w:r>
      <w:r>
        <w:t>.</w:t>
      </w:r>
      <w:r>
        <w:tab/>
        <w:t>Mental fitness of accused to stand trial</w:t>
      </w:r>
      <w:bookmarkEnd w:id="420"/>
      <w:bookmarkEnd w:id="42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22" w:name="_Toc49328602"/>
      <w:bookmarkStart w:id="423" w:name="_Toc48216049"/>
      <w:r>
        <w:rPr>
          <w:rStyle w:val="CharSectno"/>
        </w:rPr>
        <w:t>131</w:t>
      </w:r>
      <w:r>
        <w:t>.</w:t>
      </w:r>
      <w:r>
        <w:tab/>
        <w:t>Unclear charge, court may order particulars etc.</w:t>
      </w:r>
      <w:bookmarkEnd w:id="422"/>
      <w:bookmarkEnd w:id="42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24" w:name="_Toc49328603"/>
      <w:bookmarkStart w:id="425" w:name="_Toc48216050"/>
      <w:r>
        <w:rPr>
          <w:rStyle w:val="CharSectno"/>
        </w:rPr>
        <w:t>132</w:t>
      </w:r>
      <w:r>
        <w:t>.</w:t>
      </w:r>
      <w:r>
        <w:tab/>
        <w:t>Amending charges etc.</w:t>
      </w:r>
      <w:bookmarkEnd w:id="424"/>
      <w:bookmarkEnd w:id="42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26" w:name="_Toc49328604"/>
      <w:bookmarkStart w:id="427" w:name="_Toc48216051"/>
      <w:r>
        <w:rPr>
          <w:rStyle w:val="CharSectno"/>
        </w:rPr>
        <w:t>133</w:t>
      </w:r>
      <w:r>
        <w:t>.</w:t>
      </w:r>
      <w:r>
        <w:tab/>
        <w:t>Separate trials, court may order</w:t>
      </w:r>
      <w:bookmarkEnd w:id="426"/>
      <w:bookmarkEnd w:id="42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428" w:name="_Toc49328605"/>
      <w:bookmarkStart w:id="429" w:name="_Toc48216052"/>
      <w:r>
        <w:rPr>
          <w:rStyle w:val="CharSectno"/>
        </w:rPr>
        <w:t>134</w:t>
      </w:r>
      <w:r>
        <w:t>.</w:t>
      </w:r>
      <w:r>
        <w:tab/>
        <w:t>Separate prosecutions may be dealt with together</w:t>
      </w:r>
      <w:bookmarkEnd w:id="428"/>
      <w:bookmarkEnd w:id="42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30" w:name="_Toc49328606"/>
      <w:bookmarkStart w:id="431" w:name="_Toc48216053"/>
      <w:r>
        <w:rPr>
          <w:rStyle w:val="CharSectno"/>
        </w:rPr>
        <w:t>135</w:t>
      </w:r>
      <w:r>
        <w:t>.</w:t>
      </w:r>
      <w:r>
        <w:tab/>
        <w:t>Venue, change of</w:t>
      </w:r>
      <w:bookmarkEnd w:id="430"/>
      <w:bookmarkEnd w:id="43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32" w:name="_Toc49328607"/>
      <w:bookmarkStart w:id="433" w:name="_Toc48216054"/>
      <w:r>
        <w:rPr>
          <w:rStyle w:val="CharSectno"/>
        </w:rPr>
        <w:t>136</w:t>
      </w:r>
      <w:r>
        <w:t>.</w:t>
      </w:r>
      <w:r>
        <w:tab/>
        <w:t>Trial date, court may set on application of party</w:t>
      </w:r>
      <w:bookmarkEnd w:id="432"/>
      <w:bookmarkEnd w:id="43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34" w:name="_Toc49328608"/>
      <w:bookmarkStart w:id="435" w:name="_Toc48216055"/>
      <w:r>
        <w:rPr>
          <w:rStyle w:val="CharSectno"/>
        </w:rPr>
        <w:t>137</w:t>
      </w:r>
      <w:r>
        <w:t>.</w:t>
      </w:r>
      <w:r>
        <w:tab/>
        <w:t>Case management powers</w:t>
      </w:r>
      <w:bookmarkEnd w:id="434"/>
      <w:bookmarkEnd w:id="43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36" w:name="_Toc49328609"/>
      <w:bookmarkStart w:id="437" w:name="_Toc48216056"/>
      <w:r>
        <w:rPr>
          <w:rStyle w:val="CharSectno"/>
        </w:rPr>
        <w:t>137A</w:t>
      </w:r>
      <w:r>
        <w:t>.</w:t>
      </w:r>
      <w:r>
        <w:tab/>
        <w:t>Prosecution disclosure requirements, exceptions to</w:t>
      </w:r>
      <w:bookmarkEnd w:id="436"/>
      <w:bookmarkEnd w:id="43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438" w:name="_Toc49328610"/>
      <w:bookmarkStart w:id="439" w:name="_Toc48216057"/>
      <w:r>
        <w:rPr>
          <w:rStyle w:val="CharSectno"/>
        </w:rPr>
        <w:t>138</w:t>
      </w:r>
      <w:r>
        <w:t>.</w:t>
      </w:r>
      <w:r>
        <w:tab/>
        <w:t>Disclosure requirements, orders as to</w:t>
      </w:r>
      <w:bookmarkEnd w:id="438"/>
      <w:bookmarkEnd w:id="43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440" w:name="_Toc49328611"/>
      <w:bookmarkStart w:id="441" w:name="_Toc48216058"/>
      <w:r>
        <w:rPr>
          <w:rStyle w:val="CharSectno"/>
        </w:rPr>
        <w:t>139</w:t>
      </w:r>
      <w:r>
        <w:t>.</w:t>
      </w:r>
      <w:r>
        <w:tab/>
        <w:t>Accused’s appearance, court’s powers to compel</w:t>
      </w:r>
      <w:bookmarkEnd w:id="440"/>
      <w:bookmarkEnd w:id="44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442" w:name="_Toc49328612"/>
      <w:bookmarkStart w:id="443" w:name="_Toc48216059"/>
      <w:r>
        <w:rPr>
          <w:rStyle w:val="CharSectno"/>
        </w:rPr>
        <w:t>140</w:t>
      </w:r>
      <w:r>
        <w:t>.</w:t>
      </w:r>
      <w:r>
        <w:tab/>
        <w:t>Accused may be excluded from proceedings</w:t>
      </w:r>
      <w:bookmarkEnd w:id="442"/>
      <w:bookmarkEnd w:id="44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44" w:name="_Toc49328613"/>
      <w:bookmarkStart w:id="445" w:name="_Toc48216060"/>
      <w:r>
        <w:rPr>
          <w:rStyle w:val="CharSectno"/>
        </w:rPr>
        <w:t>141</w:t>
      </w:r>
      <w:r>
        <w:t>.</w:t>
      </w:r>
      <w:r>
        <w:tab/>
        <w:t>Video and audio links, use of</w:t>
      </w:r>
      <w:bookmarkEnd w:id="444"/>
      <w:bookmarkEnd w:id="445"/>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46" w:name="_Toc49326639"/>
      <w:bookmarkStart w:id="447" w:name="_Toc49326903"/>
      <w:bookmarkStart w:id="448" w:name="_Toc49328614"/>
      <w:bookmarkStart w:id="449" w:name="_Toc48123794"/>
      <w:bookmarkStart w:id="450" w:name="_Toc48124058"/>
      <w:bookmarkStart w:id="451" w:name="_Toc48216061"/>
      <w:r>
        <w:rPr>
          <w:rStyle w:val="CharDivNo"/>
        </w:rPr>
        <w:t>Division 4</w:t>
      </w:r>
      <w:r>
        <w:t> — </w:t>
      </w:r>
      <w:r>
        <w:rPr>
          <w:rStyle w:val="CharDivText"/>
        </w:rPr>
        <w:t>Trial matters</w:t>
      </w:r>
      <w:bookmarkEnd w:id="446"/>
      <w:bookmarkEnd w:id="447"/>
      <w:bookmarkEnd w:id="448"/>
      <w:bookmarkEnd w:id="449"/>
      <w:bookmarkEnd w:id="450"/>
      <w:bookmarkEnd w:id="451"/>
    </w:p>
    <w:p>
      <w:pPr>
        <w:pStyle w:val="Heading5"/>
      </w:pPr>
      <w:bookmarkStart w:id="452" w:name="_Toc49328615"/>
      <w:bookmarkStart w:id="453" w:name="_Toc48216062"/>
      <w:r>
        <w:rPr>
          <w:rStyle w:val="CharSectno"/>
        </w:rPr>
        <w:t>142</w:t>
      </w:r>
      <w:r>
        <w:t>.</w:t>
      </w:r>
      <w:r>
        <w:tab/>
        <w:t>Accused required to plead at start of trial</w:t>
      </w:r>
      <w:bookmarkEnd w:id="452"/>
      <w:bookmarkEnd w:id="45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54" w:name="_Toc49328616"/>
      <w:bookmarkStart w:id="455" w:name="_Toc48216063"/>
      <w:r>
        <w:rPr>
          <w:rStyle w:val="CharSectno"/>
        </w:rPr>
        <w:t>143</w:t>
      </w:r>
      <w:r>
        <w:t>.</w:t>
      </w:r>
      <w:r>
        <w:tab/>
        <w:t>Opening addresses</w:t>
      </w:r>
      <w:bookmarkEnd w:id="454"/>
      <w:bookmarkEnd w:id="455"/>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56" w:name="_Toc49328617"/>
      <w:bookmarkStart w:id="457" w:name="_Toc48216064"/>
      <w:r>
        <w:rPr>
          <w:rStyle w:val="CharSectno"/>
        </w:rPr>
        <w:t>144</w:t>
      </w:r>
      <w:r>
        <w:t>.</w:t>
      </w:r>
      <w:r>
        <w:tab/>
        <w:t>Accused’s entitlement to defend charges</w:t>
      </w:r>
      <w:bookmarkEnd w:id="456"/>
      <w:bookmarkEnd w:id="457"/>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58" w:name="_Toc49328618"/>
      <w:bookmarkStart w:id="459" w:name="_Toc48216065"/>
      <w:r>
        <w:rPr>
          <w:rStyle w:val="CharSectno"/>
        </w:rPr>
        <w:t>145</w:t>
      </w:r>
      <w:r>
        <w:t>.</w:t>
      </w:r>
      <w:r>
        <w:tab/>
        <w:t>Closing addresses</w:t>
      </w:r>
      <w:bookmarkEnd w:id="458"/>
      <w:bookmarkEnd w:id="459"/>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60" w:name="_Toc49326644"/>
      <w:bookmarkStart w:id="461" w:name="_Toc49326908"/>
      <w:bookmarkStart w:id="462" w:name="_Toc49328619"/>
      <w:bookmarkStart w:id="463" w:name="_Toc48123799"/>
      <w:bookmarkStart w:id="464" w:name="_Toc48124063"/>
      <w:bookmarkStart w:id="465" w:name="_Toc48216066"/>
      <w:r>
        <w:rPr>
          <w:rStyle w:val="CharDivNo"/>
        </w:rPr>
        <w:t>Division 5</w:t>
      </w:r>
      <w:r>
        <w:t> — </w:t>
      </w:r>
      <w:r>
        <w:rPr>
          <w:rStyle w:val="CharDivText"/>
        </w:rPr>
        <w:t>Judgments and related matters</w:t>
      </w:r>
      <w:bookmarkEnd w:id="460"/>
      <w:bookmarkEnd w:id="461"/>
      <w:bookmarkEnd w:id="462"/>
      <w:bookmarkEnd w:id="463"/>
      <w:bookmarkEnd w:id="464"/>
      <w:bookmarkEnd w:id="465"/>
    </w:p>
    <w:p>
      <w:pPr>
        <w:pStyle w:val="Heading5"/>
        <w:keepNext w:val="0"/>
        <w:keepLines w:val="0"/>
        <w:spacing w:before="180"/>
      </w:pPr>
      <w:bookmarkStart w:id="466" w:name="_Toc49328620"/>
      <w:bookmarkStart w:id="467" w:name="_Toc48216067"/>
      <w:r>
        <w:rPr>
          <w:rStyle w:val="CharSectno"/>
        </w:rPr>
        <w:t>146</w:t>
      </w:r>
      <w:r>
        <w:t>.</w:t>
      </w:r>
      <w:r>
        <w:tab/>
        <w:t>Acquittal on account of unsoundness of mind</w:t>
      </w:r>
      <w:bookmarkEnd w:id="466"/>
      <w:bookmarkEnd w:id="467"/>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68" w:name="_Toc49328621"/>
      <w:bookmarkStart w:id="469" w:name="_Toc48216068"/>
      <w:r>
        <w:rPr>
          <w:rStyle w:val="CharSectno"/>
        </w:rPr>
        <w:t>147</w:t>
      </w:r>
      <w:r>
        <w:t>.</w:t>
      </w:r>
      <w:r>
        <w:tab/>
        <w:t>Judgment, entry of</w:t>
      </w:r>
      <w:bookmarkEnd w:id="468"/>
      <w:bookmarkEnd w:id="469"/>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70" w:name="_Toc49328622"/>
      <w:bookmarkStart w:id="471" w:name="_Toc48216069"/>
      <w:r>
        <w:rPr>
          <w:rStyle w:val="CharSectno"/>
        </w:rPr>
        <w:t>148</w:t>
      </w:r>
      <w:r>
        <w:t>.</w:t>
      </w:r>
      <w:r>
        <w:tab/>
        <w:t>Conviction, consequences of</w:t>
      </w:r>
      <w:bookmarkEnd w:id="470"/>
      <w:bookmarkEnd w:id="47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472" w:name="_Toc49328623"/>
      <w:bookmarkStart w:id="473" w:name="_Toc48216070"/>
      <w:r>
        <w:rPr>
          <w:rStyle w:val="CharSectno"/>
        </w:rPr>
        <w:t>149</w:t>
      </w:r>
      <w:r>
        <w:t>.</w:t>
      </w:r>
      <w:r>
        <w:tab/>
        <w:t>Acquittal, consequences of</w:t>
      </w:r>
      <w:bookmarkEnd w:id="472"/>
      <w:bookmarkEnd w:id="473"/>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74" w:name="_Toc49328624"/>
      <w:bookmarkStart w:id="475" w:name="_Toc48216071"/>
      <w:r>
        <w:rPr>
          <w:rStyle w:val="CharSectno"/>
        </w:rPr>
        <w:t>150</w:t>
      </w:r>
      <w:r>
        <w:t>.</w:t>
      </w:r>
      <w:r>
        <w:tab/>
        <w:t>Discharge of accused, effect of</w:t>
      </w:r>
      <w:bookmarkEnd w:id="474"/>
      <w:bookmarkEnd w:id="475"/>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76" w:name="_Toc49326650"/>
      <w:bookmarkStart w:id="477" w:name="_Toc49326914"/>
      <w:bookmarkStart w:id="478" w:name="_Toc49328625"/>
      <w:bookmarkStart w:id="479" w:name="_Toc48123805"/>
      <w:bookmarkStart w:id="480" w:name="_Toc48124069"/>
      <w:bookmarkStart w:id="481" w:name="_Toc48216072"/>
      <w:r>
        <w:rPr>
          <w:rStyle w:val="CharDivNo"/>
        </w:rPr>
        <w:t>Division 6</w:t>
      </w:r>
      <w:r>
        <w:t> — </w:t>
      </w:r>
      <w:r>
        <w:rPr>
          <w:rStyle w:val="CharDivText"/>
        </w:rPr>
        <w:t>Prosecutions against corporations</w:t>
      </w:r>
      <w:bookmarkEnd w:id="476"/>
      <w:bookmarkEnd w:id="477"/>
      <w:bookmarkEnd w:id="478"/>
      <w:bookmarkEnd w:id="479"/>
      <w:bookmarkEnd w:id="480"/>
      <w:bookmarkEnd w:id="481"/>
    </w:p>
    <w:p>
      <w:pPr>
        <w:pStyle w:val="Heading5"/>
      </w:pPr>
      <w:bookmarkStart w:id="482" w:name="_Toc49328626"/>
      <w:bookmarkStart w:id="483" w:name="_Toc48216073"/>
      <w:r>
        <w:rPr>
          <w:rStyle w:val="CharSectno"/>
        </w:rPr>
        <w:t>151</w:t>
      </w:r>
      <w:r>
        <w:t>.</w:t>
      </w:r>
      <w:r>
        <w:tab/>
        <w:t>Application of this Division</w:t>
      </w:r>
      <w:bookmarkEnd w:id="482"/>
      <w:bookmarkEnd w:id="483"/>
    </w:p>
    <w:p>
      <w:pPr>
        <w:pStyle w:val="Subsection"/>
      </w:pPr>
      <w:r>
        <w:tab/>
      </w:r>
      <w:r>
        <w:tab/>
        <w:t>This Division applies if a corporation is charged with an offence before a court.</w:t>
      </w:r>
    </w:p>
    <w:p>
      <w:pPr>
        <w:pStyle w:val="Heading5"/>
      </w:pPr>
      <w:bookmarkStart w:id="484" w:name="_Toc49328627"/>
      <w:bookmarkStart w:id="485" w:name="_Toc48216074"/>
      <w:r>
        <w:rPr>
          <w:rStyle w:val="CharSectno"/>
        </w:rPr>
        <w:t>152</w:t>
      </w:r>
      <w:r>
        <w:t>.</w:t>
      </w:r>
      <w:r>
        <w:tab/>
        <w:t>Corporation may appoint representative</w:t>
      </w:r>
      <w:bookmarkEnd w:id="484"/>
      <w:bookmarkEnd w:id="485"/>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486" w:name="_Toc49328628"/>
      <w:bookmarkStart w:id="487" w:name="_Toc48216075"/>
      <w:r>
        <w:rPr>
          <w:rStyle w:val="CharSectno"/>
        </w:rPr>
        <w:t>153</w:t>
      </w:r>
      <w:r>
        <w:t>.</w:t>
      </w:r>
      <w:r>
        <w:tab/>
        <w:t>Representative’s functions</w:t>
      </w:r>
      <w:bookmarkEnd w:id="486"/>
      <w:bookmarkEnd w:id="487"/>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88" w:name="_Toc49328629"/>
      <w:bookmarkStart w:id="489" w:name="_Toc48216076"/>
      <w:r>
        <w:rPr>
          <w:rStyle w:val="CharSectno"/>
        </w:rPr>
        <w:t>154</w:t>
      </w:r>
      <w:r>
        <w:t>.</w:t>
      </w:r>
      <w:r>
        <w:tab/>
        <w:t>Pleas by or on behalf of corporation</w:t>
      </w:r>
      <w:bookmarkEnd w:id="488"/>
      <w:bookmarkEnd w:id="489"/>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90" w:name="_Toc49328630"/>
      <w:bookmarkStart w:id="491" w:name="_Toc48216077"/>
      <w:r>
        <w:rPr>
          <w:rStyle w:val="CharSectno"/>
        </w:rPr>
        <w:t>155</w:t>
      </w:r>
      <w:r>
        <w:t>.</w:t>
      </w:r>
      <w:r>
        <w:tab/>
        <w:t>Compelling representative to appear</w:t>
      </w:r>
      <w:bookmarkEnd w:id="490"/>
      <w:bookmarkEnd w:id="49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92" w:name="_Toc49326656"/>
      <w:bookmarkStart w:id="493" w:name="_Toc49326920"/>
      <w:bookmarkStart w:id="494" w:name="_Toc49328631"/>
      <w:bookmarkStart w:id="495" w:name="_Toc48123811"/>
      <w:bookmarkStart w:id="496" w:name="_Toc48124075"/>
      <w:bookmarkStart w:id="497" w:name="_Toc48216078"/>
      <w:r>
        <w:rPr>
          <w:rStyle w:val="CharDivNo"/>
        </w:rPr>
        <w:t>Division 7</w:t>
      </w:r>
      <w:r>
        <w:t> — </w:t>
      </w:r>
      <w:r>
        <w:rPr>
          <w:rStyle w:val="CharDivText"/>
        </w:rPr>
        <w:t>Witnesses</w:t>
      </w:r>
      <w:bookmarkEnd w:id="492"/>
      <w:bookmarkEnd w:id="493"/>
      <w:bookmarkEnd w:id="494"/>
      <w:bookmarkEnd w:id="495"/>
      <w:bookmarkEnd w:id="496"/>
      <w:bookmarkEnd w:id="497"/>
    </w:p>
    <w:p>
      <w:pPr>
        <w:pStyle w:val="Heading5"/>
      </w:pPr>
      <w:bookmarkStart w:id="498" w:name="_Toc49328632"/>
      <w:bookmarkStart w:id="499" w:name="_Toc48216079"/>
      <w:r>
        <w:rPr>
          <w:rStyle w:val="CharSectno"/>
        </w:rPr>
        <w:t>156</w:t>
      </w:r>
      <w:r>
        <w:t>.</w:t>
      </w:r>
      <w:r>
        <w:tab/>
        <w:t>Term used: attendance date</w:t>
      </w:r>
      <w:bookmarkEnd w:id="498"/>
      <w:bookmarkEnd w:id="499"/>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00" w:name="_Toc49328633"/>
      <w:bookmarkStart w:id="501" w:name="_Toc48216080"/>
      <w:r>
        <w:rPr>
          <w:rStyle w:val="CharSectno"/>
        </w:rPr>
        <w:t>157</w:t>
      </w:r>
      <w:r>
        <w:t>.</w:t>
      </w:r>
      <w:r>
        <w:tab/>
        <w:t>Privilege, claims of not prevented</w:t>
      </w:r>
      <w:bookmarkEnd w:id="500"/>
      <w:bookmarkEnd w:id="501"/>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02" w:name="_Toc49328634"/>
      <w:bookmarkStart w:id="503" w:name="_Toc48216081"/>
      <w:r>
        <w:rPr>
          <w:rStyle w:val="CharSectno"/>
        </w:rPr>
        <w:t>158</w:t>
      </w:r>
      <w:r>
        <w:t>.</w:t>
      </w:r>
      <w:r>
        <w:tab/>
        <w:t>Pre</w:t>
      </w:r>
      <w:r>
        <w:noBreakHyphen/>
        <w:t>trial statements and examinations of witnesses (Sch. 3)</w:t>
      </w:r>
      <w:bookmarkEnd w:id="502"/>
      <w:bookmarkEnd w:id="503"/>
    </w:p>
    <w:p>
      <w:pPr>
        <w:pStyle w:val="Subsection"/>
      </w:pPr>
      <w:r>
        <w:tab/>
      </w:r>
      <w:r>
        <w:tab/>
        <w:t>Schedule 3 has effect.</w:t>
      </w:r>
    </w:p>
    <w:p>
      <w:pPr>
        <w:pStyle w:val="Heading5"/>
      </w:pPr>
      <w:bookmarkStart w:id="504" w:name="_Toc49328635"/>
      <w:bookmarkStart w:id="505" w:name="_Toc48216082"/>
      <w:r>
        <w:rPr>
          <w:rStyle w:val="CharSectno"/>
        </w:rPr>
        <w:t>159</w:t>
      </w:r>
      <w:r>
        <w:t>.</w:t>
      </w:r>
      <w:r>
        <w:tab/>
        <w:t>Compelling witness to attend court</w:t>
      </w:r>
      <w:bookmarkEnd w:id="504"/>
      <w:bookmarkEnd w:id="50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506" w:name="_Toc49328636"/>
      <w:bookmarkStart w:id="507" w:name="_Toc48216083"/>
      <w:r>
        <w:rPr>
          <w:rStyle w:val="CharSectno"/>
        </w:rPr>
        <w:t>160</w:t>
      </w:r>
      <w:r>
        <w:t>.</w:t>
      </w:r>
      <w:r>
        <w:tab/>
        <w:t>Arrest warrant for witness, content of</w:t>
      </w:r>
      <w:bookmarkEnd w:id="506"/>
      <w:bookmarkEnd w:id="507"/>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508" w:name="_Toc49328637"/>
      <w:bookmarkStart w:id="509" w:name="_Toc48216084"/>
      <w:r>
        <w:rPr>
          <w:rStyle w:val="CharSectno"/>
        </w:rPr>
        <w:t>161</w:t>
      </w:r>
      <w:r>
        <w:t>.</w:t>
      </w:r>
      <w:r>
        <w:tab/>
        <w:t>Witness summons, content of</w:t>
      </w:r>
      <w:bookmarkEnd w:id="508"/>
      <w:bookmarkEnd w:id="50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510" w:name="_Toc49328638"/>
      <w:bookmarkStart w:id="511" w:name="_Toc48216085"/>
      <w:r>
        <w:rPr>
          <w:rStyle w:val="CharSectno"/>
        </w:rPr>
        <w:t>162</w:t>
      </w:r>
      <w:r>
        <w:t>.</w:t>
      </w:r>
      <w:r>
        <w:tab/>
        <w:t>Witness summons, service of</w:t>
      </w:r>
      <w:bookmarkEnd w:id="510"/>
      <w:bookmarkEnd w:id="51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12" w:name="_Toc49328639"/>
      <w:bookmarkStart w:id="513" w:name="_Toc48216086"/>
      <w:r>
        <w:rPr>
          <w:rStyle w:val="CharSectno"/>
        </w:rPr>
        <w:t>163</w:t>
      </w:r>
      <w:r>
        <w:t>.</w:t>
      </w:r>
      <w:r>
        <w:tab/>
        <w:t>Witness summons to produce material, procedure on</w:t>
      </w:r>
      <w:bookmarkEnd w:id="512"/>
      <w:bookmarkEnd w:id="513"/>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14" w:name="_Toc49328640"/>
      <w:bookmarkStart w:id="515" w:name="_Toc48216087"/>
      <w:r>
        <w:rPr>
          <w:rStyle w:val="CharSectno"/>
        </w:rPr>
        <w:t>164</w:t>
      </w:r>
      <w:r>
        <w:t>.</w:t>
      </w:r>
      <w:r>
        <w:tab/>
        <w:t>Witnesses, securing further attendance of (Sch. 4)</w:t>
      </w:r>
      <w:bookmarkEnd w:id="514"/>
      <w:bookmarkEnd w:id="51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16" w:name="_Toc49328641"/>
      <w:bookmarkStart w:id="517" w:name="_Toc48216088"/>
      <w:r>
        <w:rPr>
          <w:rStyle w:val="CharSectno"/>
        </w:rPr>
        <w:t>165</w:t>
      </w:r>
      <w:r>
        <w:t>.</w:t>
      </w:r>
      <w:r>
        <w:tab/>
        <w:t>Witness not attending, procedure on</w:t>
      </w:r>
      <w:bookmarkEnd w:id="516"/>
      <w:bookmarkEnd w:id="517"/>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18" w:name="_Toc49328642"/>
      <w:bookmarkStart w:id="519" w:name="_Toc48216089"/>
      <w:r>
        <w:rPr>
          <w:rStyle w:val="CharSectno"/>
        </w:rPr>
        <w:t>166</w:t>
      </w:r>
      <w:r>
        <w:t>.</w:t>
      </w:r>
      <w:r>
        <w:tab/>
        <w:t>Witness summons, cancelling</w:t>
      </w:r>
      <w:bookmarkEnd w:id="518"/>
      <w:bookmarkEnd w:id="51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20" w:name="_Toc49328643"/>
      <w:bookmarkStart w:id="521" w:name="_Toc48216090"/>
      <w:r>
        <w:rPr>
          <w:rStyle w:val="CharSectno"/>
        </w:rPr>
        <w:t>167</w:t>
      </w:r>
      <w:r>
        <w:t>.</w:t>
      </w:r>
      <w:r>
        <w:tab/>
        <w:t>Discharging witness</w:t>
      </w:r>
      <w:bookmarkEnd w:id="520"/>
      <w:bookmarkEnd w:id="521"/>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22" w:name="_Toc49326669"/>
      <w:bookmarkStart w:id="523" w:name="_Toc49326933"/>
      <w:bookmarkStart w:id="524" w:name="_Toc49328644"/>
      <w:bookmarkStart w:id="525" w:name="_Toc48123824"/>
      <w:bookmarkStart w:id="526" w:name="_Toc48124088"/>
      <w:bookmarkStart w:id="527" w:name="_Toc48216091"/>
      <w:r>
        <w:rPr>
          <w:rStyle w:val="CharDivNo"/>
        </w:rPr>
        <w:t>Division 8</w:t>
      </w:r>
      <w:r>
        <w:t> — </w:t>
      </w:r>
      <w:r>
        <w:rPr>
          <w:rStyle w:val="CharDivText"/>
        </w:rPr>
        <w:t>Miscellaneous</w:t>
      </w:r>
      <w:bookmarkEnd w:id="522"/>
      <w:bookmarkEnd w:id="523"/>
      <w:bookmarkEnd w:id="524"/>
      <w:bookmarkEnd w:id="525"/>
      <w:bookmarkEnd w:id="526"/>
      <w:bookmarkEnd w:id="527"/>
    </w:p>
    <w:p>
      <w:pPr>
        <w:pStyle w:val="Heading5"/>
      </w:pPr>
      <w:bookmarkStart w:id="528" w:name="_Toc49328645"/>
      <w:bookmarkStart w:id="529" w:name="_Toc48216092"/>
      <w:r>
        <w:rPr>
          <w:rStyle w:val="CharSectno"/>
        </w:rPr>
        <w:t>168</w:t>
      </w:r>
      <w:r>
        <w:t>.</w:t>
      </w:r>
      <w:r>
        <w:tab/>
        <w:t>Criminal records, proof of</w:t>
      </w:r>
      <w:bookmarkEnd w:id="528"/>
      <w:bookmarkEnd w:id="529"/>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530" w:name="_Toc49328646"/>
      <w:bookmarkStart w:id="531" w:name="_Toc48216093"/>
      <w:r>
        <w:rPr>
          <w:rStyle w:val="CharSectno"/>
        </w:rPr>
        <w:t>169</w:t>
      </w:r>
      <w:r>
        <w:t>.</w:t>
      </w:r>
      <w:r>
        <w:tab/>
        <w:t>Prosecution determined by court without jurisdiction</w:t>
      </w:r>
      <w:bookmarkEnd w:id="530"/>
      <w:bookmarkEnd w:id="53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532" w:name="_Toc49328647"/>
      <w:bookmarkStart w:id="533" w:name="_Toc48216094"/>
      <w:r>
        <w:rPr>
          <w:rStyle w:val="CharSectno"/>
        </w:rPr>
        <w:t>170</w:t>
      </w:r>
      <w:r>
        <w:t>.</w:t>
      </w:r>
      <w:r>
        <w:tab/>
        <w:t>Exhibits, retention of etc.</w:t>
      </w:r>
      <w:bookmarkEnd w:id="532"/>
      <w:bookmarkEnd w:id="53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34" w:name="_Toc49328648"/>
      <w:bookmarkStart w:id="535" w:name="_Toc48216095"/>
      <w:r>
        <w:rPr>
          <w:rStyle w:val="CharSectno"/>
        </w:rPr>
        <w:t>171</w:t>
      </w:r>
      <w:r>
        <w:t>.</w:t>
      </w:r>
      <w:r>
        <w:tab/>
        <w:t>Court to be open, publicity</w:t>
      </w:r>
      <w:bookmarkEnd w:id="534"/>
      <w:bookmarkEnd w:id="53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536" w:name="_Toc49328649"/>
      <w:bookmarkStart w:id="537" w:name="_Toc48216096"/>
      <w:r>
        <w:rPr>
          <w:rStyle w:val="CharSectno"/>
        </w:rPr>
        <w:t>172</w:t>
      </w:r>
      <w:r>
        <w:t>.</w:t>
      </w:r>
      <w:r>
        <w:tab/>
        <w:t>Representation of parties</w:t>
      </w:r>
      <w:bookmarkEnd w:id="536"/>
      <w:bookmarkEnd w:id="537"/>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538" w:name="_Toc49326675"/>
      <w:bookmarkStart w:id="539" w:name="_Toc49326939"/>
      <w:bookmarkStart w:id="540" w:name="_Toc49328650"/>
      <w:bookmarkStart w:id="541" w:name="_Toc48123830"/>
      <w:bookmarkStart w:id="542" w:name="_Toc48124094"/>
      <w:bookmarkStart w:id="543" w:name="_Toc48216097"/>
      <w:r>
        <w:rPr>
          <w:rStyle w:val="CharPartNo"/>
        </w:rPr>
        <w:t>Part 6</w:t>
      </w:r>
      <w:r>
        <w:t> — </w:t>
      </w:r>
      <w:r>
        <w:rPr>
          <w:rStyle w:val="CharPartText"/>
        </w:rPr>
        <w:t>Miscellaneous</w:t>
      </w:r>
      <w:bookmarkEnd w:id="538"/>
      <w:bookmarkEnd w:id="539"/>
      <w:bookmarkEnd w:id="540"/>
      <w:bookmarkEnd w:id="541"/>
      <w:bookmarkEnd w:id="542"/>
      <w:bookmarkEnd w:id="543"/>
    </w:p>
    <w:p>
      <w:pPr>
        <w:pStyle w:val="Heading3"/>
      </w:pPr>
      <w:bookmarkStart w:id="544" w:name="_Toc49326676"/>
      <w:bookmarkStart w:id="545" w:name="_Toc49326940"/>
      <w:bookmarkStart w:id="546" w:name="_Toc49328651"/>
      <w:bookmarkStart w:id="547" w:name="_Toc48123831"/>
      <w:bookmarkStart w:id="548" w:name="_Toc48124095"/>
      <w:bookmarkStart w:id="549" w:name="_Toc48216098"/>
      <w:r>
        <w:rPr>
          <w:rStyle w:val="CharDivNo"/>
        </w:rPr>
        <w:t>Division 1</w:t>
      </w:r>
      <w:r>
        <w:t> — </w:t>
      </w:r>
      <w:r>
        <w:rPr>
          <w:rStyle w:val="CharDivText"/>
        </w:rPr>
        <w:t>Court documents</w:t>
      </w:r>
      <w:bookmarkEnd w:id="544"/>
      <w:bookmarkEnd w:id="545"/>
      <w:bookmarkEnd w:id="546"/>
      <w:bookmarkEnd w:id="547"/>
      <w:bookmarkEnd w:id="548"/>
      <w:bookmarkEnd w:id="549"/>
    </w:p>
    <w:p>
      <w:pPr>
        <w:pStyle w:val="Heading5"/>
      </w:pPr>
      <w:bookmarkStart w:id="550" w:name="_Toc49328652"/>
      <w:bookmarkStart w:id="551" w:name="_Toc48216099"/>
      <w:r>
        <w:rPr>
          <w:rStyle w:val="CharSectno"/>
        </w:rPr>
        <w:t>173</w:t>
      </w:r>
      <w:r>
        <w:t>.</w:t>
      </w:r>
      <w:r>
        <w:tab/>
        <w:t>Unauthorised documents</w:t>
      </w:r>
      <w:bookmarkEnd w:id="550"/>
      <w:bookmarkEnd w:id="55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552" w:name="_Toc49328653"/>
      <w:bookmarkStart w:id="553" w:name="_Toc48216100"/>
      <w:r>
        <w:rPr>
          <w:rStyle w:val="CharSectno"/>
        </w:rPr>
        <w:t>174</w:t>
      </w:r>
      <w:r>
        <w:t>.</w:t>
      </w:r>
      <w:r>
        <w:tab/>
        <w:t>Presumptions as to signatures</w:t>
      </w:r>
      <w:bookmarkEnd w:id="552"/>
      <w:bookmarkEnd w:id="553"/>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54" w:name="_Toc49328654"/>
      <w:bookmarkStart w:id="555" w:name="_Toc48216101"/>
      <w:r>
        <w:rPr>
          <w:rStyle w:val="CharSectno"/>
        </w:rPr>
        <w:t>175</w:t>
      </w:r>
      <w:r>
        <w:t>.</w:t>
      </w:r>
      <w:r>
        <w:tab/>
        <w:t>Service and proof of service</w:t>
      </w:r>
      <w:bookmarkEnd w:id="554"/>
      <w:bookmarkEnd w:id="555"/>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556" w:name="_Toc49328655"/>
      <w:bookmarkStart w:id="557" w:name="_Toc48216102"/>
      <w:r>
        <w:rPr>
          <w:rStyle w:val="CharSectno"/>
        </w:rPr>
        <w:t>175A</w:t>
      </w:r>
      <w:r>
        <w:t>.</w:t>
      </w:r>
      <w:r>
        <w:tab/>
        <w:t>Served documents, additional copies may be requested</w:t>
      </w:r>
      <w:bookmarkEnd w:id="556"/>
      <w:bookmarkEnd w:id="557"/>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558" w:name="_Toc49328656"/>
      <w:bookmarkStart w:id="559" w:name="_Toc48216103"/>
      <w:r>
        <w:rPr>
          <w:rStyle w:val="CharSectno"/>
        </w:rPr>
        <w:t>176</w:t>
      </w:r>
      <w:r>
        <w:t>.</w:t>
      </w:r>
      <w:r>
        <w:tab/>
        <w:t>Effect of court documents</w:t>
      </w:r>
      <w:bookmarkEnd w:id="558"/>
      <w:bookmarkEnd w:id="559"/>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560" w:name="_Toc49328657"/>
      <w:bookmarkStart w:id="561" w:name="_Toc48216104"/>
      <w:r>
        <w:rPr>
          <w:rStyle w:val="CharSectno"/>
        </w:rPr>
        <w:t>177</w:t>
      </w:r>
      <w:r>
        <w:t>.</w:t>
      </w:r>
      <w:r>
        <w:tab/>
        <w:t>Warrants, effect of and procedure on</w:t>
      </w:r>
      <w:bookmarkEnd w:id="560"/>
      <w:bookmarkEnd w:id="56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562" w:name="_Toc49328658"/>
      <w:bookmarkStart w:id="563" w:name="_Toc48216105"/>
      <w:r>
        <w:rPr>
          <w:rStyle w:val="CharSectno"/>
        </w:rPr>
        <w:t>178</w:t>
      </w:r>
      <w:r>
        <w:t>.</w:t>
      </w:r>
      <w:r>
        <w:tab/>
        <w:t>Defects etc. in court documents</w:t>
      </w:r>
      <w:bookmarkEnd w:id="562"/>
      <w:bookmarkEnd w:id="56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64" w:name="_Toc49328659"/>
      <w:bookmarkStart w:id="565" w:name="_Toc48216106"/>
      <w:r>
        <w:rPr>
          <w:rStyle w:val="CharSectno"/>
        </w:rPr>
        <w:t>179</w:t>
      </w:r>
      <w:r>
        <w:t>.</w:t>
      </w:r>
      <w:r>
        <w:tab/>
        <w:t>Errors in court records due to use of wrong or false name</w:t>
      </w:r>
      <w:bookmarkEnd w:id="564"/>
      <w:bookmarkEnd w:id="565"/>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566" w:name="_Toc49326685"/>
      <w:bookmarkStart w:id="567" w:name="_Toc49326949"/>
      <w:bookmarkStart w:id="568" w:name="_Toc49328660"/>
      <w:bookmarkStart w:id="569" w:name="_Toc48123840"/>
      <w:bookmarkStart w:id="570" w:name="_Toc48124104"/>
      <w:bookmarkStart w:id="571" w:name="_Toc48216107"/>
      <w:r>
        <w:rPr>
          <w:rStyle w:val="CharDivNo"/>
        </w:rPr>
        <w:t>Division 2</w:t>
      </w:r>
      <w:r>
        <w:t> — </w:t>
      </w:r>
      <w:r>
        <w:rPr>
          <w:rStyle w:val="CharDivText"/>
        </w:rPr>
        <w:t>Offences</w:t>
      </w:r>
      <w:bookmarkEnd w:id="566"/>
      <w:bookmarkEnd w:id="567"/>
      <w:bookmarkEnd w:id="568"/>
      <w:bookmarkEnd w:id="569"/>
      <w:bookmarkEnd w:id="570"/>
      <w:bookmarkEnd w:id="571"/>
    </w:p>
    <w:p>
      <w:pPr>
        <w:pStyle w:val="Heading5"/>
      </w:pPr>
      <w:bookmarkStart w:id="572" w:name="_Toc49328661"/>
      <w:bookmarkStart w:id="573" w:name="_Toc48216108"/>
      <w:r>
        <w:rPr>
          <w:rStyle w:val="CharSectno"/>
        </w:rPr>
        <w:t>180</w:t>
      </w:r>
      <w:r>
        <w:t>.</w:t>
      </w:r>
      <w:r>
        <w:tab/>
        <w:t>Corporation and its officers, liability for offences</w:t>
      </w:r>
      <w:bookmarkEnd w:id="572"/>
      <w:bookmarkEnd w:id="573"/>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74" w:name="_Toc49328662"/>
      <w:bookmarkStart w:id="575" w:name="_Toc48216109"/>
      <w:r>
        <w:rPr>
          <w:rStyle w:val="CharSectno"/>
        </w:rPr>
        <w:t>181</w:t>
      </w:r>
      <w:r>
        <w:t>.</w:t>
      </w:r>
      <w:r>
        <w:tab/>
        <w:t>Disobeying summons, offence</w:t>
      </w:r>
      <w:bookmarkEnd w:id="574"/>
      <w:bookmarkEnd w:id="57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76" w:name="_Toc49326688"/>
      <w:bookmarkStart w:id="577" w:name="_Toc49326952"/>
      <w:bookmarkStart w:id="578" w:name="_Toc49328663"/>
      <w:bookmarkStart w:id="579" w:name="_Toc48123843"/>
      <w:bookmarkStart w:id="580" w:name="_Toc48124107"/>
      <w:bookmarkStart w:id="581" w:name="_Toc48216110"/>
      <w:r>
        <w:rPr>
          <w:rStyle w:val="CharDivNo"/>
        </w:rPr>
        <w:t>Division 3</w:t>
      </w:r>
      <w:r>
        <w:t> — </w:t>
      </w:r>
      <w:r>
        <w:rPr>
          <w:rStyle w:val="CharDivText"/>
        </w:rPr>
        <w:t>General</w:t>
      </w:r>
      <w:bookmarkEnd w:id="576"/>
      <w:bookmarkEnd w:id="577"/>
      <w:bookmarkEnd w:id="578"/>
      <w:bookmarkEnd w:id="579"/>
      <w:bookmarkEnd w:id="580"/>
      <w:bookmarkEnd w:id="581"/>
    </w:p>
    <w:p>
      <w:pPr>
        <w:pStyle w:val="Heading5"/>
      </w:pPr>
      <w:bookmarkStart w:id="582" w:name="_Toc49328664"/>
      <w:bookmarkStart w:id="583" w:name="_Toc48216111"/>
      <w:r>
        <w:rPr>
          <w:rStyle w:val="CharSectno"/>
        </w:rPr>
        <w:t>182</w:t>
      </w:r>
      <w:r>
        <w:t>.</w:t>
      </w:r>
      <w:r>
        <w:tab/>
        <w:t>Appointment of people to prosecute offences</w:t>
      </w:r>
      <w:bookmarkEnd w:id="582"/>
      <w:bookmarkEnd w:id="583"/>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84" w:name="_Toc49328665"/>
      <w:bookmarkStart w:id="585" w:name="_Toc48216112"/>
      <w:r>
        <w:rPr>
          <w:rStyle w:val="CharSectno"/>
        </w:rPr>
        <w:t>183</w:t>
      </w:r>
      <w:r>
        <w:t>.</w:t>
      </w:r>
      <w:r>
        <w:tab/>
        <w:t>Contempts, summary punishment of not prevented</w:t>
      </w:r>
      <w:bookmarkEnd w:id="584"/>
      <w:bookmarkEnd w:id="585"/>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86" w:name="_Toc49328666"/>
      <w:bookmarkStart w:id="587" w:name="_Toc48216113"/>
      <w:r>
        <w:rPr>
          <w:rStyle w:val="CharSectno"/>
        </w:rPr>
        <w:t>184</w:t>
      </w:r>
      <w:r>
        <w:t>.</w:t>
      </w:r>
      <w:r>
        <w:tab/>
        <w:t>Decisions by court officer, review of</w:t>
      </w:r>
      <w:bookmarkEnd w:id="586"/>
      <w:bookmarkEnd w:id="58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88" w:name="_Toc49328667"/>
      <w:bookmarkStart w:id="589" w:name="_Toc48216114"/>
      <w:r>
        <w:rPr>
          <w:rStyle w:val="CharSectno"/>
        </w:rPr>
        <w:t>185</w:t>
      </w:r>
      <w:r>
        <w:t>.</w:t>
      </w:r>
      <w:r>
        <w:tab/>
        <w:t>Enforcing orders to pay money, other than fines etc.</w:t>
      </w:r>
      <w:bookmarkEnd w:id="588"/>
      <w:bookmarkEnd w:id="589"/>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90" w:name="_Toc49328668"/>
      <w:bookmarkStart w:id="591" w:name="_Toc48216115"/>
      <w:r>
        <w:rPr>
          <w:rStyle w:val="CharSectno"/>
        </w:rPr>
        <w:t>186</w:t>
      </w:r>
      <w:r>
        <w:t>.</w:t>
      </w:r>
      <w:r>
        <w:tab/>
        <w:t>Regulations</w:t>
      </w:r>
      <w:bookmarkEnd w:id="590"/>
      <w:bookmarkEnd w:id="5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592" w:name="_Toc49326694"/>
      <w:bookmarkStart w:id="593" w:name="_Toc49326958"/>
      <w:bookmarkStart w:id="594" w:name="_Toc49328669"/>
      <w:bookmarkStart w:id="595" w:name="_Toc48123849"/>
      <w:bookmarkStart w:id="596" w:name="_Toc48124113"/>
      <w:bookmarkStart w:id="597" w:name="_Toc48216116"/>
      <w:r>
        <w:rPr>
          <w:rStyle w:val="CharSchNo"/>
        </w:rPr>
        <w:t>Schedule 1</w:t>
      </w:r>
      <w:r>
        <w:t xml:space="preserve"> — </w:t>
      </w:r>
      <w:r>
        <w:rPr>
          <w:rStyle w:val="CharSchText"/>
        </w:rPr>
        <w:t>Prosecution notices and indictments</w:t>
      </w:r>
      <w:bookmarkEnd w:id="592"/>
      <w:bookmarkEnd w:id="593"/>
      <w:bookmarkEnd w:id="594"/>
      <w:bookmarkEnd w:id="595"/>
      <w:bookmarkEnd w:id="596"/>
      <w:bookmarkEnd w:id="597"/>
    </w:p>
    <w:p>
      <w:pPr>
        <w:pStyle w:val="yShoulderClause"/>
      </w:pPr>
      <w:r>
        <w:t>[s. 23, 85]</w:t>
      </w:r>
    </w:p>
    <w:p>
      <w:pPr>
        <w:pStyle w:val="yHeading3"/>
        <w:outlineLvl w:val="0"/>
      </w:pPr>
      <w:bookmarkStart w:id="598" w:name="_Toc49326695"/>
      <w:bookmarkStart w:id="599" w:name="_Toc49326959"/>
      <w:bookmarkStart w:id="600" w:name="_Toc49328670"/>
      <w:bookmarkStart w:id="601" w:name="_Toc48123850"/>
      <w:bookmarkStart w:id="602" w:name="_Toc48124114"/>
      <w:bookmarkStart w:id="603" w:name="_Toc48216117"/>
      <w:r>
        <w:rPr>
          <w:rStyle w:val="CharSDivNo"/>
        </w:rPr>
        <w:t>Division 1</w:t>
      </w:r>
      <w:r>
        <w:rPr>
          <w:b w:val="0"/>
        </w:rPr>
        <w:t> — </w:t>
      </w:r>
      <w:r>
        <w:rPr>
          <w:rStyle w:val="CharSDivText"/>
        </w:rPr>
        <w:t>Preliminary</w:t>
      </w:r>
      <w:bookmarkEnd w:id="598"/>
      <w:bookmarkEnd w:id="599"/>
      <w:bookmarkEnd w:id="600"/>
      <w:bookmarkEnd w:id="601"/>
      <w:bookmarkEnd w:id="602"/>
      <w:bookmarkEnd w:id="603"/>
    </w:p>
    <w:p>
      <w:pPr>
        <w:pStyle w:val="yHeading5"/>
        <w:outlineLvl w:val="0"/>
      </w:pPr>
      <w:bookmarkStart w:id="604" w:name="_Toc49328671"/>
      <w:bookmarkStart w:id="605" w:name="_Toc48216118"/>
      <w:r>
        <w:rPr>
          <w:rStyle w:val="CharSClsNo"/>
        </w:rPr>
        <w:t>1</w:t>
      </w:r>
      <w:r>
        <w:t>.</w:t>
      </w:r>
      <w:r>
        <w:tab/>
        <w:t>Terms used</w:t>
      </w:r>
      <w:bookmarkEnd w:id="604"/>
      <w:bookmarkEnd w:id="605"/>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06" w:name="_Toc49326697"/>
      <w:bookmarkStart w:id="607" w:name="_Toc49326961"/>
      <w:bookmarkStart w:id="608" w:name="_Toc49328672"/>
      <w:bookmarkStart w:id="609" w:name="_Toc48123852"/>
      <w:bookmarkStart w:id="610" w:name="_Toc48124116"/>
      <w:bookmarkStart w:id="611" w:name="_Toc48216119"/>
      <w:r>
        <w:rPr>
          <w:rStyle w:val="CharSDivNo"/>
        </w:rPr>
        <w:t>Division 2</w:t>
      </w:r>
      <w:r>
        <w:rPr>
          <w:b w:val="0"/>
        </w:rPr>
        <w:t> — </w:t>
      </w:r>
      <w:r>
        <w:rPr>
          <w:rStyle w:val="CharSDivText"/>
        </w:rPr>
        <w:t>Contents of prosecution notices and indictments</w:t>
      </w:r>
      <w:bookmarkEnd w:id="606"/>
      <w:bookmarkEnd w:id="607"/>
      <w:bookmarkEnd w:id="608"/>
      <w:bookmarkEnd w:id="609"/>
      <w:bookmarkEnd w:id="610"/>
      <w:bookmarkEnd w:id="611"/>
    </w:p>
    <w:p>
      <w:pPr>
        <w:pStyle w:val="yHeading5"/>
        <w:outlineLvl w:val="0"/>
      </w:pPr>
      <w:bookmarkStart w:id="612" w:name="_Toc49328673"/>
      <w:bookmarkStart w:id="613" w:name="_Toc48216120"/>
      <w:r>
        <w:rPr>
          <w:rStyle w:val="CharSClsNo"/>
        </w:rPr>
        <w:t>2</w:t>
      </w:r>
      <w:r>
        <w:t>.</w:t>
      </w:r>
      <w:r>
        <w:tab/>
        <w:t>General rules</w:t>
      </w:r>
      <w:bookmarkEnd w:id="612"/>
      <w:bookmarkEnd w:id="613"/>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14" w:name="_Toc49328674"/>
      <w:bookmarkStart w:id="615" w:name="_Toc48216121"/>
      <w:r>
        <w:rPr>
          <w:rStyle w:val="CharSClsNo"/>
        </w:rPr>
        <w:t>3</w:t>
      </w:r>
      <w:r>
        <w:t>.</w:t>
      </w:r>
      <w:r>
        <w:tab/>
        <w:t>Prosecutor to be identified</w:t>
      </w:r>
      <w:bookmarkEnd w:id="614"/>
      <w:bookmarkEnd w:id="615"/>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16" w:name="_Toc49328675"/>
      <w:bookmarkStart w:id="617" w:name="_Toc48216122"/>
      <w:r>
        <w:rPr>
          <w:rStyle w:val="CharSClsNo"/>
        </w:rPr>
        <w:t>4</w:t>
      </w:r>
      <w:r>
        <w:t>.</w:t>
      </w:r>
      <w:r>
        <w:tab/>
        <w:t>Accused to be identified</w:t>
      </w:r>
      <w:bookmarkEnd w:id="616"/>
      <w:bookmarkEnd w:id="617"/>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18" w:name="_Toc49328676"/>
      <w:bookmarkStart w:id="619" w:name="_Toc48216123"/>
      <w:r>
        <w:rPr>
          <w:rStyle w:val="CharSClsNo"/>
        </w:rPr>
        <w:t>5</w:t>
      </w:r>
      <w:r>
        <w:t>.</w:t>
      </w:r>
      <w:r>
        <w:tab/>
        <w:t>Alleged offence to be described</w:t>
      </w:r>
      <w:bookmarkEnd w:id="618"/>
      <w:bookmarkEnd w:id="61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20" w:name="_Toc49328677"/>
      <w:bookmarkStart w:id="621" w:name="_Toc48216124"/>
      <w:r>
        <w:rPr>
          <w:rStyle w:val="CharSClsNo"/>
        </w:rPr>
        <w:t>6</w:t>
      </w:r>
      <w:r>
        <w:t>.</w:t>
      </w:r>
      <w:r>
        <w:tab/>
        <w:t>Alleging particular matters and offences</w:t>
      </w:r>
      <w:bookmarkEnd w:id="620"/>
      <w:bookmarkEnd w:id="62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22" w:name="_Toc49328678"/>
      <w:bookmarkStart w:id="623" w:name="_Toc48216125"/>
      <w:r>
        <w:rPr>
          <w:rStyle w:val="CharSClsNo"/>
        </w:rPr>
        <w:t>7</w:t>
      </w:r>
      <w:r>
        <w:t>.</w:t>
      </w:r>
      <w:r>
        <w:tab/>
        <w:t>Multiple charges and multiple accused</w:t>
      </w:r>
      <w:bookmarkEnd w:id="622"/>
      <w:bookmarkEnd w:id="623"/>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624" w:name="_Toc49328679"/>
      <w:bookmarkStart w:id="625" w:name="_Toc48216126"/>
      <w:r>
        <w:rPr>
          <w:rStyle w:val="CharSClsNo"/>
        </w:rPr>
        <w:t>8</w:t>
      </w:r>
      <w:r>
        <w:t>.</w:t>
      </w:r>
      <w:r>
        <w:tab/>
        <w:t>Multiple offences may be charged as one in some cases</w:t>
      </w:r>
      <w:bookmarkEnd w:id="624"/>
      <w:bookmarkEnd w:id="625"/>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26" w:name="_Toc49326705"/>
      <w:bookmarkStart w:id="627" w:name="_Toc49326969"/>
      <w:bookmarkStart w:id="628" w:name="_Toc49328680"/>
      <w:bookmarkStart w:id="629" w:name="_Toc48123860"/>
      <w:bookmarkStart w:id="630" w:name="_Toc48124124"/>
      <w:bookmarkStart w:id="631" w:name="_Toc48216127"/>
      <w:r>
        <w:rPr>
          <w:rStyle w:val="CharSDivNo"/>
        </w:rPr>
        <w:t>Division 3</w:t>
      </w:r>
      <w:r>
        <w:rPr>
          <w:b w:val="0"/>
        </w:rPr>
        <w:t> — </w:t>
      </w:r>
      <w:r>
        <w:rPr>
          <w:rStyle w:val="CharSDivText"/>
        </w:rPr>
        <w:t>Effect of certain charges</w:t>
      </w:r>
      <w:bookmarkEnd w:id="626"/>
      <w:bookmarkEnd w:id="627"/>
      <w:bookmarkEnd w:id="628"/>
      <w:bookmarkEnd w:id="629"/>
      <w:bookmarkEnd w:id="630"/>
      <w:bookmarkEnd w:id="631"/>
    </w:p>
    <w:p>
      <w:pPr>
        <w:pStyle w:val="yHeading5"/>
        <w:outlineLvl w:val="0"/>
      </w:pPr>
      <w:bookmarkStart w:id="632" w:name="_Toc49328681"/>
      <w:bookmarkStart w:id="633" w:name="_Toc48216128"/>
      <w:r>
        <w:rPr>
          <w:rStyle w:val="CharSClsNo"/>
        </w:rPr>
        <w:t>9</w:t>
      </w:r>
      <w:r>
        <w:t>.</w:t>
      </w:r>
      <w:r>
        <w:tab/>
        <w:t>Joined charges and accused to be tried together</w:t>
      </w:r>
      <w:bookmarkEnd w:id="632"/>
      <w:bookmarkEnd w:id="633"/>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34" w:name="_Toc49328682"/>
      <w:bookmarkStart w:id="635" w:name="_Toc48216129"/>
      <w:r>
        <w:rPr>
          <w:rStyle w:val="CharSClsNo"/>
        </w:rPr>
        <w:t>10</w:t>
      </w:r>
      <w:r>
        <w:t>.</w:t>
      </w:r>
      <w:r>
        <w:tab/>
        <w:t>Charge of offence relating to property</w:t>
      </w:r>
      <w:bookmarkEnd w:id="634"/>
      <w:bookmarkEnd w:id="63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36" w:name="_Toc49328683"/>
      <w:bookmarkStart w:id="637" w:name="_Toc48216130"/>
      <w:r>
        <w:rPr>
          <w:rStyle w:val="CharSClsNo"/>
        </w:rPr>
        <w:t>11</w:t>
      </w:r>
      <w:r>
        <w:t>.</w:t>
      </w:r>
      <w:r>
        <w:tab/>
        <w:t>Charge of burglary, stealing or receiving</w:t>
      </w:r>
      <w:bookmarkEnd w:id="636"/>
      <w:bookmarkEnd w:id="63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38" w:name="_Toc49326709"/>
      <w:bookmarkStart w:id="639" w:name="_Toc49326973"/>
      <w:bookmarkStart w:id="640" w:name="_Toc49328684"/>
      <w:bookmarkStart w:id="641" w:name="_Toc48123864"/>
      <w:bookmarkStart w:id="642" w:name="_Toc48124128"/>
      <w:bookmarkStart w:id="643" w:name="_Toc48216131"/>
      <w:r>
        <w:rPr>
          <w:rStyle w:val="CharSchNo"/>
        </w:rPr>
        <w:t>Schedule 2</w:t>
      </w:r>
      <w:r>
        <w:rPr>
          <w:rStyle w:val="CharSDivNo"/>
        </w:rPr>
        <w:t> </w:t>
      </w:r>
      <w:r>
        <w:t>—</w:t>
      </w:r>
      <w:r>
        <w:rPr>
          <w:rStyle w:val="CharSDivText"/>
        </w:rPr>
        <w:t> </w:t>
      </w:r>
      <w:r>
        <w:rPr>
          <w:rStyle w:val="CharSchText"/>
        </w:rPr>
        <w:t>Service of documents and other things</w:t>
      </w:r>
      <w:bookmarkEnd w:id="638"/>
      <w:bookmarkEnd w:id="639"/>
      <w:bookmarkEnd w:id="640"/>
      <w:bookmarkEnd w:id="641"/>
      <w:bookmarkEnd w:id="642"/>
      <w:bookmarkEnd w:id="643"/>
    </w:p>
    <w:p>
      <w:pPr>
        <w:pStyle w:val="yShoulderClause"/>
      </w:pPr>
      <w:r>
        <w:t>[s. 175]</w:t>
      </w:r>
    </w:p>
    <w:p>
      <w:pPr>
        <w:pStyle w:val="yHeading5"/>
        <w:outlineLvl w:val="0"/>
      </w:pPr>
      <w:bookmarkStart w:id="644" w:name="_Toc49328685"/>
      <w:bookmarkStart w:id="645" w:name="_Toc48216132"/>
      <w:r>
        <w:rPr>
          <w:rStyle w:val="CharSClsNo"/>
        </w:rPr>
        <w:t>1</w:t>
      </w:r>
      <w:r>
        <w:t>.</w:t>
      </w:r>
      <w:r>
        <w:tab/>
        <w:t>Term used: service information</w:t>
      </w:r>
      <w:bookmarkEnd w:id="644"/>
      <w:bookmarkEnd w:id="645"/>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646" w:name="_Toc49328686"/>
      <w:bookmarkStart w:id="647" w:name="_Toc48216133"/>
      <w:r>
        <w:rPr>
          <w:rStyle w:val="CharSClsNo"/>
        </w:rPr>
        <w:t>2</w:t>
      </w:r>
      <w:r>
        <w:t>.</w:t>
      </w:r>
      <w:r>
        <w:tab/>
        <w:t>Personal service on individuals</w:t>
      </w:r>
      <w:bookmarkEnd w:id="646"/>
      <w:bookmarkEnd w:id="647"/>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outlineLvl w:val="0"/>
      </w:pPr>
      <w:bookmarkStart w:id="648" w:name="_Toc49328687"/>
      <w:bookmarkStart w:id="649" w:name="_Toc48216134"/>
      <w:r>
        <w:rPr>
          <w:rStyle w:val="CharSClsNo"/>
        </w:rPr>
        <w:t>3</w:t>
      </w:r>
      <w:r>
        <w:t>.</w:t>
      </w:r>
      <w:r>
        <w:tab/>
        <w:t>Postal service on individuals and corporations</w:t>
      </w:r>
      <w:bookmarkEnd w:id="648"/>
      <w:bookmarkEnd w:id="64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outlineLvl w:val="0"/>
      </w:pPr>
      <w:bookmarkStart w:id="650" w:name="_Toc49328688"/>
      <w:bookmarkStart w:id="651" w:name="_Toc48216135"/>
      <w:r>
        <w:rPr>
          <w:rStyle w:val="CharSClsNo"/>
        </w:rPr>
        <w:t>4</w:t>
      </w:r>
      <w:r>
        <w:t>.</w:t>
      </w:r>
      <w:r>
        <w:tab/>
        <w:t>Service on corporations</w:t>
      </w:r>
      <w:bookmarkEnd w:id="650"/>
      <w:bookmarkEnd w:id="65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outlineLvl w:val="0"/>
      </w:pPr>
      <w:bookmarkStart w:id="652" w:name="_Toc49328689"/>
      <w:bookmarkStart w:id="653" w:name="_Toc48216136"/>
      <w:r>
        <w:rPr>
          <w:rStyle w:val="CharSClsNo"/>
        </w:rPr>
        <w:t>5</w:t>
      </w:r>
      <w:r>
        <w:t>.</w:t>
      </w:r>
      <w:r>
        <w:tab/>
        <w:t>False service information, offence</w:t>
      </w:r>
      <w:bookmarkEnd w:id="652"/>
      <w:bookmarkEnd w:id="653"/>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54" w:name="_Toc49326715"/>
      <w:bookmarkStart w:id="655" w:name="_Toc49326979"/>
      <w:bookmarkStart w:id="656" w:name="_Toc49328690"/>
      <w:bookmarkStart w:id="657" w:name="_Toc48123870"/>
      <w:bookmarkStart w:id="658" w:name="_Toc48124134"/>
      <w:bookmarkStart w:id="659" w:name="_Toc48216137"/>
      <w:r>
        <w:rPr>
          <w:rStyle w:val="CharSchNo"/>
        </w:rPr>
        <w:t>Schedule 3</w:t>
      </w:r>
      <w:r>
        <w:t> — </w:t>
      </w:r>
      <w:r>
        <w:rPr>
          <w:rStyle w:val="CharSchText"/>
        </w:rPr>
        <w:t>Pre</w:t>
      </w:r>
      <w:r>
        <w:rPr>
          <w:rStyle w:val="CharSchText"/>
        </w:rPr>
        <w:noBreakHyphen/>
        <w:t>trial statements and examinations of witnesses</w:t>
      </w:r>
      <w:bookmarkEnd w:id="654"/>
      <w:bookmarkEnd w:id="655"/>
      <w:bookmarkEnd w:id="656"/>
      <w:bookmarkEnd w:id="657"/>
      <w:bookmarkEnd w:id="658"/>
      <w:bookmarkEnd w:id="659"/>
    </w:p>
    <w:p>
      <w:pPr>
        <w:pStyle w:val="yShoulderClause"/>
      </w:pPr>
      <w:r>
        <w:t>[s. 158]</w:t>
      </w:r>
    </w:p>
    <w:p>
      <w:pPr>
        <w:pStyle w:val="yHeading5"/>
        <w:outlineLvl w:val="0"/>
      </w:pPr>
      <w:bookmarkStart w:id="660" w:name="_Toc49328691"/>
      <w:bookmarkStart w:id="661" w:name="_Toc48216138"/>
      <w:r>
        <w:rPr>
          <w:rStyle w:val="CharSClsNo"/>
        </w:rPr>
        <w:t>1</w:t>
      </w:r>
      <w:r>
        <w:t>.</w:t>
      </w:r>
      <w:r>
        <w:tab/>
        <w:t>Term used: relevant court</w:t>
      </w:r>
      <w:bookmarkEnd w:id="660"/>
      <w:bookmarkEnd w:id="661"/>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62" w:name="_Toc49328692"/>
      <w:bookmarkStart w:id="663" w:name="_Toc48216139"/>
      <w:r>
        <w:rPr>
          <w:rStyle w:val="CharSClsNo"/>
        </w:rPr>
        <w:t>2</w:t>
      </w:r>
      <w:r>
        <w:t>.</w:t>
      </w:r>
      <w:r>
        <w:tab/>
      </w:r>
      <w:r>
        <w:rPr>
          <w:i/>
        </w:rPr>
        <w:t xml:space="preserve">Evidence Act 1906 </w:t>
      </w:r>
      <w:r>
        <w:t>not affected</w:t>
      </w:r>
      <w:bookmarkEnd w:id="662"/>
      <w:bookmarkEnd w:id="663"/>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64" w:name="_Toc49328693"/>
      <w:bookmarkStart w:id="665" w:name="_Toc48216140"/>
      <w:r>
        <w:rPr>
          <w:rStyle w:val="CharSClsNo"/>
        </w:rPr>
        <w:t>3</w:t>
      </w:r>
      <w:r>
        <w:t>.</w:t>
      </w:r>
      <w:r>
        <w:tab/>
        <w:t>Admissibility of dying declarations not affected</w:t>
      </w:r>
      <w:bookmarkEnd w:id="664"/>
      <w:bookmarkEnd w:id="665"/>
    </w:p>
    <w:p>
      <w:pPr>
        <w:pStyle w:val="ySubsection"/>
      </w:pPr>
      <w:r>
        <w:tab/>
      </w:r>
      <w:r>
        <w:tab/>
        <w:t>This Schedule does not affect the law as to the admissibility of dying declarations.</w:t>
      </w:r>
    </w:p>
    <w:p>
      <w:pPr>
        <w:pStyle w:val="yHeading5"/>
        <w:outlineLvl w:val="0"/>
      </w:pPr>
      <w:bookmarkStart w:id="666" w:name="_Toc49328694"/>
      <w:bookmarkStart w:id="667" w:name="_Toc48216141"/>
      <w:r>
        <w:rPr>
          <w:rStyle w:val="CharSClsNo"/>
        </w:rPr>
        <w:t>4</w:t>
      </w:r>
      <w:r>
        <w:t>.</w:t>
      </w:r>
      <w:r>
        <w:tab/>
        <w:t>Witness statements, formalities of</w:t>
      </w:r>
      <w:bookmarkEnd w:id="666"/>
      <w:bookmarkEnd w:id="667"/>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68" w:name="_Toc49328695"/>
      <w:bookmarkStart w:id="669" w:name="_Toc48216142"/>
      <w:r>
        <w:rPr>
          <w:rStyle w:val="CharSClsNo"/>
        </w:rPr>
        <w:t>5</w:t>
      </w:r>
      <w:r>
        <w:t>.</w:t>
      </w:r>
      <w:r>
        <w:tab/>
        <w:t>Examination of witness, court may order</w:t>
      </w:r>
      <w:bookmarkEnd w:id="668"/>
      <w:bookmarkEnd w:id="66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outlineLvl w:val="0"/>
      </w:pPr>
      <w:bookmarkStart w:id="670" w:name="_Toc49328696"/>
      <w:bookmarkStart w:id="671" w:name="_Toc48216143"/>
      <w:r>
        <w:rPr>
          <w:rStyle w:val="CharSClsNo"/>
        </w:rPr>
        <w:t>6</w:t>
      </w:r>
      <w:r>
        <w:t>.</w:t>
      </w:r>
      <w:r>
        <w:tab/>
        <w:t>Examination of witness, conduct of</w:t>
      </w:r>
      <w:bookmarkEnd w:id="670"/>
      <w:bookmarkEnd w:id="67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72" w:name="_Toc49328697"/>
      <w:bookmarkStart w:id="673" w:name="_Toc48216144"/>
      <w:r>
        <w:rPr>
          <w:rStyle w:val="CharSClsNo"/>
        </w:rPr>
        <w:t>7</w:t>
      </w:r>
      <w:r>
        <w:t>.</w:t>
      </w:r>
      <w:r>
        <w:tab/>
        <w:t>Witness’s pre</w:t>
      </w:r>
      <w:r>
        <w:noBreakHyphen/>
        <w:t>trial evidence, use of at trial</w:t>
      </w:r>
      <w:bookmarkEnd w:id="672"/>
      <w:bookmarkEnd w:id="67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74" w:name="_Toc49326723"/>
      <w:bookmarkStart w:id="675" w:name="_Toc49326987"/>
      <w:bookmarkStart w:id="676" w:name="_Toc49328698"/>
      <w:bookmarkStart w:id="677" w:name="_Toc48123878"/>
      <w:bookmarkStart w:id="678" w:name="_Toc48124142"/>
      <w:bookmarkStart w:id="679" w:name="_Toc48216145"/>
      <w:r>
        <w:rPr>
          <w:rStyle w:val="CharSchNo"/>
        </w:rPr>
        <w:t>Schedule 4</w:t>
      </w:r>
      <w:r>
        <w:t> — </w:t>
      </w:r>
      <w:r>
        <w:rPr>
          <w:rStyle w:val="CharSchText"/>
        </w:rPr>
        <w:t>Securing the further attendance of witnesses</w:t>
      </w:r>
      <w:bookmarkEnd w:id="674"/>
      <w:bookmarkEnd w:id="675"/>
      <w:bookmarkEnd w:id="676"/>
      <w:bookmarkEnd w:id="677"/>
      <w:bookmarkEnd w:id="678"/>
      <w:bookmarkEnd w:id="679"/>
    </w:p>
    <w:p>
      <w:pPr>
        <w:pStyle w:val="yShoulderClause"/>
      </w:pPr>
      <w:r>
        <w:t>[s. 164]</w:t>
      </w:r>
    </w:p>
    <w:p>
      <w:pPr>
        <w:pStyle w:val="yHeading5"/>
        <w:outlineLvl w:val="0"/>
      </w:pPr>
      <w:bookmarkStart w:id="680" w:name="_Toc49328699"/>
      <w:bookmarkStart w:id="681" w:name="_Toc48216146"/>
      <w:r>
        <w:rPr>
          <w:rStyle w:val="CharSClsNo"/>
        </w:rPr>
        <w:t>1</w:t>
      </w:r>
      <w:r>
        <w:t>.</w:t>
      </w:r>
      <w:r>
        <w:tab/>
        <w:t>Terms used</w:t>
      </w:r>
      <w:bookmarkEnd w:id="680"/>
      <w:bookmarkEnd w:id="681"/>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682" w:name="_Toc49328700"/>
      <w:bookmarkStart w:id="683" w:name="_Toc48216147"/>
      <w:r>
        <w:rPr>
          <w:rStyle w:val="CharSClsNo"/>
        </w:rPr>
        <w:t>2</w:t>
      </w:r>
      <w:r>
        <w:t>.</w:t>
      </w:r>
      <w:r>
        <w:tab/>
        <w:t>Witness may be imprisoned until trial</w:t>
      </w:r>
      <w:bookmarkEnd w:id="682"/>
      <w:bookmarkEnd w:id="683"/>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84" w:name="_Toc49328701"/>
      <w:bookmarkStart w:id="685" w:name="_Toc48216148"/>
      <w:r>
        <w:rPr>
          <w:rStyle w:val="CharSClsNo"/>
        </w:rPr>
        <w:t>3</w:t>
      </w:r>
      <w:r>
        <w:t>.</w:t>
      </w:r>
      <w:r>
        <w:tab/>
        <w:t>Witness undertakings, provisions about</w:t>
      </w:r>
      <w:bookmarkEnd w:id="684"/>
      <w:bookmarkEnd w:id="685"/>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outlineLvl w:val="0"/>
      </w:pPr>
      <w:bookmarkStart w:id="686" w:name="_Toc49328702"/>
      <w:bookmarkStart w:id="687" w:name="_Toc48216149"/>
      <w:r>
        <w:rPr>
          <w:rStyle w:val="CharSClsNo"/>
        </w:rPr>
        <w:t>4</w:t>
      </w:r>
      <w:r>
        <w:t>.</w:t>
      </w:r>
      <w:r>
        <w:tab/>
        <w:t>Witness undertaking, contravention of</w:t>
      </w:r>
      <w:bookmarkEnd w:id="686"/>
      <w:bookmarkEnd w:id="687"/>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outlineLvl w:val="0"/>
      </w:pPr>
      <w:bookmarkStart w:id="688" w:name="_Toc49328703"/>
      <w:bookmarkStart w:id="689" w:name="_Toc48216150"/>
      <w:r>
        <w:rPr>
          <w:rStyle w:val="CharSClsNo"/>
        </w:rPr>
        <w:t>5</w:t>
      </w:r>
      <w:r>
        <w:t>.</w:t>
      </w:r>
      <w:r>
        <w:tab/>
        <w:t>Surety undertakings, application of Bail Act provisions to</w:t>
      </w:r>
      <w:bookmarkEnd w:id="688"/>
      <w:bookmarkEnd w:id="689"/>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90" w:name="_Toc49328704"/>
      <w:bookmarkStart w:id="691" w:name="_Toc48216151"/>
      <w:r>
        <w:rPr>
          <w:rStyle w:val="CharSClsNo"/>
        </w:rPr>
        <w:t>6</w:t>
      </w:r>
      <w:r>
        <w:t>.</w:t>
      </w:r>
      <w:r>
        <w:tab/>
        <w:t>Application of other Bail Act provisions</w:t>
      </w:r>
      <w:bookmarkEnd w:id="690"/>
      <w:bookmarkEnd w:id="69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93" w:name="_Toc49326730"/>
      <w:bookmarkStart w:id="694" w:name="_Toc49326994"/>
      <w:bookmarkStart w:id="695" w:name="_Toc49328705"/>
      <w:bookmarkStart w:id="696" w:name="_Toc48123885"/>
      <w:bookmarkStart w:id="697" w:name="_Toc48124149"/>
      <w:bookmarkStart w:id="698" w:name="_Toc48216152"/>
      <w:r>
        <w:t>Notes</w:t>
      </w:r>
      <w:bookmarkEnd w:id="693"/>
      <w:bookmarkEnd w:id="694"/>
      <w:bookmarkEnd w:id="695"/>
      <w:bookmarkEnd w:id="696"/>
      <w:bookmarkEnd w:id="697"/>
      <w:bookmarkEnd w:id="698"/>
    </w:p>
    <w:p>
      <w:pPr>
        <w:pStyle w:val="nStatement"/>
      </w:pPr>
      <w:r>
        <w:t xml:space="preserve">This is a compilation of the </w:t>
      </w:r>
      <w:r>
        <w:rPr>
          <w:i/>
          <w:noProof/>
        </w:rPr>
        <w:t>Criminal Procedure Act 2004</w:t>
      </w:r>
      <w:r>
        <w:t xml:space="preserve"> and includes amendments made by other written laws</w:t>
      </w:r>
      <w:r>
        <w:rPr>
          <w:vertAlign w:val="superscript"/>
        </w:rPr>
        <w:t> </w:t>
      </w:r>
      <w:r>
        <w:rPr>
          <w:snapToGrid w:val="0"/>
          <w:vertAlign w:val="superscript"/>
        </w:rPr>
        <w:t>1M</w:t>
      </w:r>
      <w:r>
        <w:t>. For provisions that have come into operation, and for information about any reprints, see the compilation table.</w:t>
      </w:r>
      <w:del w:id="699" w:author="svcMRProcess" w:date="2020-08-26T11:52:00Z">
        <w:r>
          <w:delText xml:space="preserve"> For provisions that have not yet come into operation see the uncommenced provisions table.</w:delText>
        </w:r>
      </w:del>
    </w:p>
    <w:p>
      <w:pPr>
        <w:pStyle w:val="nHeading3"/>
      </w:pPr>
      <w:bookmarkStart w:id="700" w:name="_Toc49328706"/>
      <w:bookmarkStart w:id="701" w:name="_Toc48216153"/>
      <w:r>
        <w:t>Compilation table</w:t>
      </w:r>
      <w:bookmarkEnd w:id="700"/>
      <w:bookmarkEnd w:id="7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bl>
    <w:p>
      <w:pPr>
        <w:pStyle w:val="nHeading3"/>
        <w:rPr>
          <w:del w:id="702" w:author="svcMRProcess" w:date="2020-08-26T11:52:00Z"/>
        </w:rPr>
      </w:pPr>
      <w:bookmarkStart w:id="703" w:name="_Toc48216154"/>
      <w:del w:id="704" w:author="svcMRProcess" w:date="2020-08-26T11:52:00Z">
        <w:r>
          <w:delText>Uncommenced provisions table</w:delText>
        </w:r>
        <w:bookmarkEnd w:id="703"/>
      </w:del>
    </w:p>
    <w:p>
      <w:pPr>
        <w:pStyle w:val="nStatement"/>
        <w:keepNext/>
        <w:spacing w:after="240"/>
        <w:rPr>
          <w:del w:id="705" w:author="svcMRProcess" w:date="2020-08-26T11:52:00Z"/>
        </w:rPr>
      </w:pPr>
      <w:del w:id="706" w:author="svcMRProcess" w:date="2020-08-26T11:5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707" w:author="svcMRProcess" w:date="2020-08-26T11:52:00Z"/>
        </w:trPr>
        <w:tc>
          <w:tcPr>
            <w:tcW w:w="2268" w:type="dxa"/>
          </w:tcPr>
          <w:p>
            <w:pPr>
              <w:pStyle w:val="nTable"/>
              <w:spacing w:after="40"/>
              <w:rPr>
                <w:del w:id="708" w:author="svcMRProcess" w:date="2020-08-26T11:52:00Z"/>
                <w:b/>
              </w:rPr>
            </w:pPr>
            <w:del w:id="709" w:author="svcMRProcess" w:date="2020-08-26T11:52:00Z">
              <w:r>
                <w:rPr>
                  <w:b/>
                </w:rPr>
                <w:delText>Short title</w:delText>
              </w:r>
            </w:del>
          </w:p>
        </w:tc>
        <w:tc>
          <w:tcPr>
            <w:tcW w:w="1134" w:type="dxa"/>
          </w:tcPr>
          <w:p>
            <w:pPr>
              <w:pStyle w:val="nTable"/>
              <w:spacing w:after="40"/>
              <w:rPr>
                <w:del w:id="710" w:author="svcMRProcess" w:date="2020-08-26T11:52:00Z"/>
                <w:b/>
              </w:rPr>
            </w:pPr>
            <w:del w:id="711" w:author="svcMRProcess" w:date="2020-08-26T11:52:00Z">
              <w:r>
                <w:rPr>
                  <w:b/>
                </w:rPr>
                <w:delText>Number and year</w:delText>
              </w:r>
            </w:del>
          </w:p>
        </w:tc>
        <w:tc>
          <w:tcPr>
            <w:tcW w:w="1134" w:type="dxa"/>
          </w:tcPr>
          <w:p>
            <w:pPr>
              <w:pStyle w:val="nTable"/>
              <w:spacing w:after="40"/>
              <w:rPr>
                <w:del w:id="712" w:author="svcMRProcess" w:date="2020-08-26T11:52:00Z"/>
                <w:b/>
              </w:rPr>
            </w:pPr>
            <w:del w:id="713" w:author="svcMRProcess" w:date="2020-08-26T11:52:00Z">
              <w:r>
                <w:rPr>
                  <w:b/>
                </w:rPr>
                <w:delText>Assent</w:delText>
              </w:r>
            </w:del>
          </w:p>
        </w:tc>
        <w:tc>
          <w:tcPr>
            <w:tcW w:w="2552" w:type="dxa"/>
          </w:tcPr>
          <w:p>
            <w:pPr>
              <w:pStyle w:val="nTable"/>
              <w:spacing w:after="40"/>
              <w:rPr>
                <w:del w:id="714" w:author="svcMRProcess" w:date="2020-08-26T11:52:00Z"/>
                <w:b/>
              </w:rPr>
            </w:pPr>
            <w:del w:id="715" w:author="svcMRProcess" w:date="2020-08-26T11:52: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snapToGrid w:val="0"/>
              </w:rPr>
            </w:pPr>
            <w:r>
              <w:rPr>
                <w:i/>
              </w:rPr>
              <w:t>High Risk Serious Offenders Act 2020</w:t>
            </w:r>
            <w:r>
              <w:t xml:space="preserve"> Pt. 9 Div. 2</w:t>
            </w:r>
          </w:p>
        </w:tc>
        <w:tc>
          <w:tcPr>
            <w:tcW w:w="1134" w:type="dxa"/>
            <w:tcBorders>
              <w:bottom w:val="single" w:sz="4" w:space="0" w:color="auto"/>
            </w:tcBorders>
          </w:tcPr>
          <w:p>
            <w:pPr>
              <w:pStyle w:val="nTable"/>
              <w:spacing w:after="40"/>
              <w:rPr>
                <w:snapToGrid w:val="0"/>
              </w:rPr>
            </w:pPr>
            <w:r>
              <w:t>29 of 2020</w:t>
            </w:r>
          </w:p>
        </w:tc>
        <w:tc>
          <w:tcPr>
            <w:tcW w:w="1134" w:type="dxa"/>
            <w:tcBorders>
              <w:bottom w:val="single" w:sz="4" w:space="0" w:color="auto"/>
            </w:tcBorders>
          </w:tcPr>
          <w:p>
            <w:pPr>
              <w:pStyle w:val="nTable"/>
              <w:spacing w:after="40"/>
              <w:rPr>
                <w:snapToGrid w:val="0"/>
              </w:rPr>
            </w:pPr>
            <w:r>
              <w:t>9 Jul 2020</w:t>
            </w:r>
          </w:p>
        </w:tc>
        <w:tc>
          <w:tcPr>
            <w:tcW w:w="2552" w:type="dxa"/>
            <w:tcBorders>
              <w:bottom w:val="single" w:sz="4" w:space="0" w:color="auto"/>
            </w:tcBorders>
          </w:tcPr>
          <w:p>
            <w:pPr>
              <w:pStyle w:val="nTable"/>
              <w:spacing w:after="40"/>
              <w:rPr>
                <w:snapToGrid w:val="0"/>
              </w:rPr>
            </w:pPr>
            <w:r>
              <w:t>26 Aug 2020 (see s. 2(1)(c) and SL 2020/131 cl. 2)</w:t>
            </w:r>
          </w:p>
        </w:tc>
      </w:tr>
    </w:tbl>
    <w:p>
      <w:pPr>
        <w:pStyle w:val="nHeading3"/>
      </w:pPr>
      <w:bookmarkStart w:id="716" w:name="_Toc49328707"/>
      <w:bookmarkStart w:id="717" w:name="_Toc48216155"/>
      <w:r>
        <w:t>Other notes</w:t>
      </w:r>
      <w:bookmarkEnd w:id="716"/>
      <w:bookmarkEnd w:id="717"/>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8" w:name="Compilation"/>
    <w:bookmarkEnd w:id="7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9" w:name="Coversheet"/>
    <w:bookmarkEnd w:id="7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2" w:name="Schedule"/>
    <w:bookmarkEnd w:id="6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2251"/>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58EE-132C-4EA4-B0BA-2B9C9CF1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44833</Words>
  <Characters>204444</Characters>
  <Application>Microsoft Office Word</Application>
  <DocSecurity>0</DocSecurity>
  <Lines>5242</Lines>
  <Paragraphs>2932</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03-f0-01 - 03-g0-00</dc:title>
  <dc:subject/>
  <dc:creator/>
  <cp:keywords/>
  <dc:description/>
  <cp:lastModifiedBy>svcMRProcess</cp:lastModifiedBy>
  <cp:revision>2</cp:revision>
  <cp:lastPrinted>2016-03-24T01:43:00Z</cp:lastPrinted>
  <dcterms:created xsi:type="dcterms:W3CDTF">2020-08-26T03:51:00Z</dcterms:created>
  <dcterms:modified xsi:type="dcterms:W3CDTF">2020-08-26T03:52:00Z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20200826</vt:lpwstr>
  </property>
  <property fmtid="{D5CDD505-2E9C-101B-9397-08002B2CF9AE}" pid="8" name="FromSuffix">
    <vt:lpwstr>03-f0-01</vt:lpwstr>
  </property>
  <property fmtid="{D5CDD505-2E9C-101B-9397-08002B2CF9AE}" pid="9" name="FromAsAtDate">
    <vt:lpwstr>09 Jul 2020</vt:lpwstr>
  </property>
  <property fmtid="{D5CDD505-2E9C-101B-9397-08002B2CF9AE}" pid="10" name="ToSuffix">
    <vt:lpwstr>03-g0-00</vt:lpwstr>
  </property>
  <property fmtid="{D5CDD505-2E9C-101B-9397-08002B2CF9AE}" pid="11" name="ToAsAtDate">
    <vt:lpwstr>26 Aug 2020</vt:lpwstr>
  </property>
</Properties>
</file>