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03-d0-00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Sep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03-e0-01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  <w:rPr>
          <w:del w:id="1" w:author="Master Repository Process" w:date="2021-07-31T20:28:00Z"/>
        </w:rPr>
      </w:pPr>
      <w:del w:id="2" w:author="Master Repository Process" w:date="2021-07-31T20:28:00Z">
        <w:r>
          <w:lastRenderedPageBreak/>
          <w:delText>Western Australia</w:delText>
        </w:r>
      </w:del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3" w:name="_Toc49425845"/>
      <w:bookmarkStart w:id="4" w:name="_Toc49505612"/>
      <w:bookmarkStart w:id="5" w:name="_Toc49841573"/>
      <w:bookmarkStart w:id="6" w:name="_Toc517792386"/>
      <w:bookmarkStart w:id="7" w:name="_Toc517792449"/>
      <w:bookmarkStart w:id="8" w:name="_Toc517945038"/>
      <w:bookmarkStart w:id="9" w:name="_Toc518053914"/>
      <w:bookmarkStart w:id="10" w:name="_Toc12609373"/>
      <w:r>
        <w:rPr>
          <w:rStyle w:val="CharPartNo"/>
        </w:rPr>
        <w:t>P</w:t>
      </w:r>
      <w:bookmarkStart w:id="11" w:name="_GoBack"/>
      <w:bookmarkEnd w:id="11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Heading5"/>
      </w:pPr>
      <w:bookmarkStart w:id="12" w:name="_Toc49841574"/>
      <w:bookmarkStart w:id="13" w:name="_Toc12609374"/>
      <w:r>
        <w:rPr>
          <w:rStyle w:val="CharSectno"/>
        </w:rPr>
        <w:t>1</w:t>
      </w:r>
      <w:r>
        <w:t>.</w:t>
      </w:r>
      <w:r>
        <w:tab/>
        <w:t>Citation</w:t>
      </w:r>
      <w:bookmarkEnd w:id="12"/>
      <w:bookmarkEnd w:id="13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del w:id="14" w:author="Master Repository Process" w:date="2021-07-31T20:28:00Z">
        <w:r>
          <w:rPr>
            <w:iCs/>
            <w:vertAlign w:val="superscript"/>
          </w:rPr>
          <w:delText> 1</w:delText>
        </w:r>
      </w:del>
      <w:r>
        <w:t>.</w:t>
      </w:r>
    </w:p>
    <w:p>
      <w:pPr>
        <w:pStyle w:val="Heading5"/>
        <w:rPr>
          <w:spacing w:val="-2"/>
        </w:rPr>
      </w:pPr>
      <w:bookmarkStart w:id="15" w:name="_Toc49841575"/>
      <w:bookmarkStart w:id="16" w:name="_Toc1260937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5"/>
      <w:bookmarkEnd w:id="16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del w:id="17" w:author="Master Repository Process" w:date="2021-07-31T20:28:00Z">
        <w:r>
          <w:rPr>
            <w:iCs/>
            <w:vertAlign w:val="superscript"/>
          </w:rPr>
          <w:delText> 1</w:delText>
        </w:r>
      </w:del>
      <w:r>
        <w:rPr>
          <w:rFonts w:ascii="Times" w:hAnsi="Times"/>
        </w:rPr>
        <w:t>.</w:t>
      </w:r>
    </w:p>
    <w:p>
      <w:pPr>
        <w:pStyle w:val="Heading5"/>
      </w:pPr>
      <w:bookmarkStart w:id="18" w:name="_Toc49841576"/>
      <w:bookmarkStart w:id="19" w:name="_Toc12609376"/>
      <w:r>
        <w:rPr>
          <w:rStyle w:val="CharSectno"/>
        </w:rPr>
        <w:t>3</w:t>
      </w:r>
      <w:r>
        <w:t>.</w:t>
      </w:r>
      <w:r>
        <w:tab/>
        <w:t>Terms used</w:t>
      </w:r>
      <w:bookmarkEnd w:id="18"/>
      <w:bookmarkEnd w:id="19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20" w:name="_Toc49425849"/>
      <w:bookmarkStart w:id="21" w:name="_Toc49505616"/>
      <w:bookmarkStart w:id="22" w:name="_Toc49841577"/>
      <w:bookmarkStart w:id="23" w:name="_Toc517792390"/>
      <w:bookmarkStart w:id="24" w:name="_Toc517792453"/>
      <w:bookmarkStart w:id="25" w:name="_Toc517945042"/>
      <w:bookmarkStart w:id="26" w:name="_Toc518053918"/>
      <w:bookmarkStart w:id="27" w:name="_Toc12609377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>
      <w:pPr>
        <w:pStyle w:val="Heading5"/>
      </w:pPr>
      <w:bookmarkStart w:id="28" w:name="_Toc49841578"/>
      <w:bookmarkStart w:id="29" w:name="_Toc12609378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28"/>
      <w:bookmarkEnd w:id="29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>
      <w:pPr>
        <w:pStyle w:val="Indenti"/>
      </w:pPr>
      <w:r>
        <w:tab/>
        <w:t>(ii)</w:t>
      </w:r>
      <w:r>
        <w:tab/>
        <w:t>is able to provide a safe living environment for a child; and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lastRenderedPageBreak/>
        <w:tab/>
        <w:t>(3)</w:t>
      </w:r>
      <w:r>
        <w:tab/>
        <w:t xml:space="preserve">Before revoking an approval the CEO must — </w:t>
      </w:r>
    </w:p>
    <w:p>
      <w:pPr>
        <w:pStyle w:val="Indenta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</w:pPr>
      <w:r>
        <w:tab/>
        <w:t>(i)</w:t>
      </w:r>
      <w:r>
        <w:tab/>
        <w:t>stating the reasons for the proposed revocation; and</w:t>
      </w:r>
    </w:p>
    <w:p>
      <w:pPr>
        <w:pStyle w:val="Indenti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30" w:name="_Toc49841579"/>
      <w:bookmarkStart w:id="31" w:name="_Toc12609379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30"/>
      <w:bookmarkEnd w:id="31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</w:pPr>
      <w:r>
        <w:tab/>
        <w:t>(a)</w:t>
      </w:r>
      <w:r>
        <w:tab/>
        <w:t>the child’s name;</w:t>
      </w:r>
    </w:p>
    <w:p>
      <w:pPr>
        <w:pStyle w:val="Indenta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32" w:name="_Toc49425852"/>
      <w:bookmarkStart w:id="33" w:name="_Toc49505619"/>
      <w:bookmarkStart w:id="34" w:name="_Toc49841580"/>
      <w:bookmarkStart w:id="35" w:name="_Toc517792393"/>
      <w:bookmarkStart w:id="36" w:name="_Toc517792456"/>
      <w:bookmarkStart w:id="37" w:name="_Toc517945045"/>
      <w:bookmarkStart w:id="38" w:name="_Toc518053921"/>
      <w:bookmarkStart w:id="39" w:name="_Toc12609380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>
      <w:pPr>
        <w:pStyle w:val="Heading5"/>
      </w:pPr>
      <w:bookmarkStart w:id="40" w:name="_Toc49841581"/>
      <w:bookmarkStart w:id="41" w:name="_Toc12609381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40"/>
      <w:bookmarkEnd w:id="41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>
      <w:pPr>
        <w:pStyle w:val="Heading5"/>
      </w:pPr>
      <w:bookmarkStart w:id="42" w:name="_Toc49841582"/>
      <w:bookmarkStart w:id="43" w:name="_Toc12609382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42"/>
      <w:bookmarkEnd w:id="43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44" w:name="_Toc49841583"/>
      <w:bookmarkStart w:id="45" w:name="_Toc12609383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44"/>
      <w:bookmarkEnd w:id="45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</w:t>
      </w:r>
      <w:del w:id="46" w:author="Master Repository Process" w:date="2021-07-31T20:28:00Z">
        <w:r>
          <w:rPr>
            <w:iCs/>
            <w:vertAlign w:val="superscript"/>
          </w:rPr>
          <w:delText>2</w:delText>
        </w:r>
      </w:del>
      <w:ins w:id="47" w:author="Master Repository Process" w:date="2021-07-31T20:28:00Z">
        <w:r>
          <w:rPr>
            <w:iCs/>
            <w:vertAlign w:val="superscript"/>
          </w:rPr>
          <w:t>1</w:t>
        </w:r>
      </w:ins>
      <w:r>
        <w:t>.</w:t>
      </w:r>
    </w:p>
    <w:p>
      <w:pPr>
        <w:pStyle w:val="Heading2"/>
      </w:pPr>
      <w:bookmarkStart w:id="48" w:name="_Toc49425856"/>
      <w:bookmarkStart w:id="49" w:name="_Toc49505623"/>
      <w:bookmarkStart w:id="50" w:name="_Toc49841584"/>
      <w:bookmarkStart w:id="51" w:name="_Toc517792397"/>
      <w:bookmarkStart w:id="52" w:name="_Toc517792460"/>
      <w:bookmarkStart w:id="53" w:name="_Toc517945049"/>
      <w:bookmarkStart w:id="54" w:name="_Toc518053925"/>
      <w:bookmarkStart w:id="55" w:name="_Toc12609384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>
      <w:pPr>
        <w:pStyle w:val="Footnoteheading"/>
      </w:pPr>
      <w:r>
        <w:tab/>
        <w:t>Heading inserted: Gazette 19 Jun 2009 p. 2226.]</w:t>
      </w:r>
    </w:p>
    <w:p>
      <w:pPr>
        <w:pStyle w:val="Heading5"/>
      </w:pPr>
      <w:bookmarkStart w:id="56" w:name="_Toc49841585"/>
      <w:bookmarkStart w:id="57" w:name="_Toc12609385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56"/>
      <w:bookmarkEnd w:id="57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inserted: Gazette 19 Jun 2009 p. 2226.]</w:t>
      </w:r>
    </w:p>
    <w:p>
      <w:pPr>
        <w:pStyle w:val="Heading5"/>
      </w:pPr>
      <w:bookmarkStart w:id="58" w:name="_Toc49841586"/>
      <w:bookmarkStart w:id="59" w:name="_Toc12609386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58"/>
      <w:bookmarkEnd w:id="59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inserted: Gazette 19 Jun 2009 p. 2226.]</w:t>
      </w:r>
    </w:p>
    <w:p>
      <w:pPr>
        <w:pStyle w:val="Heading5"/>
      </w:pPr>
      <w:bookmarkStart w:id="60" w:name="_Toc49841587"/>
      <w:bookmarkStart w:id="61" w:name="_Toc12609387"/>
      <w:r>
        <w:rPr>
          <w:rStyle w:val="CharSectno"/>
        </w:rPr>
        <w:t>9AC</w:t>
      </w:r>
      <w:r>
        <w:t>.</w:t>
      </w:r>
      <w:r>
        <w:tab/>
        <w:t>Form of warrant (provisional protection and care) (Act s. 123(1))</w:t>
      </w:r>
      <w:bookmarkEnd w:id="60"/>
      <w:bookmarkEnd w:id="61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inserted: Gazette 19 Jun 2009 p. 2226.]</w:t>
      </w:r>
    </w:p>
    <w:p>
      <w:pPr>
        <w:pStyle w:val="Ednotepart"/>
      </w:pPr>
      <w:r>
        <w:t>[Part 4A (r. 9A) deleted: Gazette 18 Jan 2011 p. 145.]</w:t>
      </w:r>
    </w:p>
    <w:p>
      <w:pPr>
        <w:pStyle w:val="Heading2"/>
      </w:pPr>
      <w:bookmarkStart w:id="62" w:name="_Toc49425860"/>
      <w:bookmarkStart w:id="63" w:name="_Toc49505627"/>
      <w:bookmarkStart w:id="64" w:name="_Toc49841588"/>
      <w:bookmarkStart w:id="65" w:name="_Toc517792401"/>
      <w:bookmarkStart w:id="66" w:name="_Toc517792464"/>
      <w:bookmarkStart w:id="67" w:name="_Toc517945053"/>
      <w:bookmarkStart w:id="68" w:name="_Toc518053929"/>
      <w:bookmarkStart w:id="69" w:name="_Toc12609388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>
      <w:pPr>
        <w:pStyle w:val="Heading5"/>
      </w:pPr>
      <w:bookmarkStart w:id="70" w:name="_Toc49841589"/>
      <w:bookmarkStart w:id="71" w:name="_Toc12609389"/>
      <w:r>
        <w:rPr>
          <w:rStyle w:val="CharSectno"/>
        </w:rPr>
        <w:t>9</w:t>
      </w:r>
      <w:r>
        <w:t>.</w:t>
      </w:r>
      <w:r>
        <w:tab/>
        <w:t>Terms used</w:t>
      </w:r>
      <w:bookmarkEnd w:id="70"/>
      <w:bookmarkEnd w:id="71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72" w:name="_Toc49841590"/>
      <w:bookmarkStart w:id="73" w:name="_Toc12609390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72"/>
      <w:bookmarkEnd w:id="73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74" w:name="_Toc49841591"/>
      <w:bookmarkStart w:id="75" w:name="_Toc12609391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74"/>
      <w:bookmarkEnd w:id="75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76" w:name="_Toc49841592"/>
      <w:bookmarkStart w:id="77" w:name="_Toc12609392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76"/>
      <w:bookmarkEnd w:id="77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78" w:name="_Toc49841593"/>
      <w:bookmarkStart w:id="79" w:name="_Toc12609393"/>
      <w:r>
        <w:rPr>
          <w:rStyle w:val="CharSectno"/>
        </w:rPr>
        <w:t>13</w:t>
      </w:r>
      <w:r>
        <w:t>.</w:t>
      </w:r>
      <w:r>
        <w:tab/>
        <w:t>Removing convenor from office</w:t>
      </w:r>
      <w:bookmarkEnd w:id="78"/>
      <w:bookmarkEnd w:id="79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80" w:name="_Toc49841594"/>
      <w:bookmarkStart w:id="81" w:name="_Toc12609394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80"/>
      <w:bookmarkEnd w:id="81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82" w:name="_Toc49841595"/>
      <w:bookmarkStart w:id="83" w:name="_Toc12609395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82"/>
      <w:bookmarkEnd w:id="83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84" w:name="_Toc49425868"/>
      <w:bookmarkStart w:id="85" w:name="_Toc49505635"/>
      <w:bookmarkStart w:id="86" w:name="_Toc49841596"/>
      <w:bookmarkStart w:id="87" w:name="_Toc517792409"/>
      <w:bookmarkStart w:id="88" w:name="_Toc517792472"/>
      <w:bookmarkStart w:id="89" w:name="_Toc517945061"/>
      <w:bookmarkStart w:id="90" w:name="_Toc518053937"/>
      <w:bookmarkStart w:id="91" w:name="_Toc12609396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>
      <w:pPr>
        <w:pStyle w:val="Footnoteheading"/>
      </w:pPr>
      <w:r>
        <w:tab/>
        <w:t>[Heading inserted: Gazette 28 Jan 2011 p. 243.]</w:t>
      </w:r>
    </w:p>
    <w:p>
      <w:pPr>
        <w:pStyle w:val="Heading3"/>
      </w:pPr>
      <w:bookmarkStart w:id="92" w:name="_Toc49425869"/>
      <w:bookmarkStart w:id="93" w:name="_Toc49505636"/>
      <w:bookmarkStart w:id="94" w:name="_Toc49841597"/>
      <w:bookmarkStart w:id="95" w:name="_Toc517792410"/>
      <w:bookmarkStart w:id="96" w:name="_Toc517792473"/>
      <w:bookmarkStart w:id="97" w:name="_Toc517945062"/>
      <w:bookmarkStart w:id="98" w:name="_Toc518053938"/>
      <w:bookmarkStart w:id="99" w:name="_Toc12609397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>
      <w:pPr>
        <w:pStyle w:val="Footnoteheading"/>
      </w:pPr>
      <w:r>
        <w:tab/>
        <w:t>[Heading inserted: Gazette 28 Jan 2011 p. 243.]</w:t>
      </w:r>
    </w:p>
    <w:p>
      <w:pPr>
        <w:pStyle w:val="Heading5"/>
      </w:pPr>
      <w:bookmarkStart w:id="100" w:name="_Toc49841598"/>
      <w:bookmarkStart w:id="101" w:name="_Toc12609398"/>
      <w:r>
        <w:rPr>
          <w:rStyle w:val="CharSectno"/>
        </w:rPr>
        <w:t>16A</w:t>
      </w:r>
      <w:r>
        <w:t>.</w:t>
      </w:r>
      <w:r>
        <w:tab/>
        <w:t>Terms used</w:t>
      </w:r>
      <w:bookmarkEnd w:id="100"/>
      <w:bookmarkEnd w:id="101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(Western Australia)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Australia;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inserted: Gazette 28 Jan 2011 p. 243-4.]</w:t>
      </w:r>
    </w:p>
    <w:p>
      <w:pPr>
        <w:pStyle w:val="Heading5"/>
      </w:pPr>
      <w:bookmarkStart w:id="102" w:name="_Toc49841599"/>
      <w:bookmarkStart w:id="103" w:name="_Toc12609399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102"/>
      <w:bookmarkEnd w:id="103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inserted: Gazette 28 Jan 2011 p. 244.]</w:t>
      </w:r>
    </w:p>
    <w:p>
      <w:pPr>
        <w:pStyle w:val="Heading5"/>
      </w:pPr>
      <w:bookmarkStart w:id="104" w:name="_Toc49841600"/>
      <w:bookmarkStart w:id="105" w:name="_Toc12609400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104"/>
      <w:bookmarkEnd w:id="105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inserted: Gazette 28 Jan 2011 p. 245.]</w:t>
      </w:r>
    </w:p>
    <w:p>
      <w:pPr>
        <w:pStyle w:val="Heading3"/>
      </w:pPr>
      <w:bookmarkStart w:id="106" w:name="_Toc49425873"/>
      <w:bookmarkStart w:id="107" w:name="_Toc49505640"/>
      <w:bookmarkStart w:id="108" w:name="_Toc49841601"/>
      <w:bookmarkStart w:id="109" w:name="_Toc517792414"/>
      <w:bookmarkStart w:id="110" w:name="_Toc517792477"/>
      <w:bookmarkStart w:id="111" w:name="_Toc517945066"/>
      <w:bookmarkStart w:id="112" w:name="_Toc518053942"/>
      <w:bookmarkStart w:id="113" w:name="_Toc12609401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>
      <w:pPr>
        <w:pStyle w:val="Footnoteheading"/>
      </w:pPr>
      <w:r>
        <w:tab/>
        <w:t>[Heading inserted: Gazette 28 Jan 2011 p. 245.]</w:t>
      </w:r>
    </w:p>
    <w:p>
      <w:pPr>
        <w:pStyle w:val="Heading5"/>
      </w:pPr>
      <w:bookmarkStart w:id="114" w:name="_Toc49841602"/>
      <w:bookmarkStart w:id="115" w:name="_Toc12609402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114"/>
      <w:bookmarkEnd w:id="115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or in a health service provider,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inserted: Gazette 28 Jan 2011 p. 245; amended: Gazette 24 Jun 2016 p. 2296.]</w:t>
      </w:r>
    </w:p>
    <w:p>
      <w:pPr>
        <w:pStyle w:val="Heading5"/>
      </w:pPr>
      <w:bookmarkStart w:id="116" w:name="_Toc49841603"/>
      <w:bookmarkStart w:id="117" w:name="_Toc12609403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116"/>
      <w:bookmarkEnd w:id="117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 mm by 35 mm,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inserted: Gazette 28 Jan 2011 p. 245-6.]</w:t>
      </w:r>
    </w:p>
    <w:p>
      <w:pPr>
        <w:pStyle w:val="Heading5"/>
      </w:pPr>
      <w:bookmarkStart w:id="118" w:name="_Toc49841604"/>
      <w:bookmarkStart w:id="119" w:name="_Toc12609404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118"/>
      <w:bookmarkEnd w:id="119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inserted: Gazette 28 Jan 2011 p. 246.]</w:t>
      </w:r>
    </w:p>
    <w:p>
      <w:pPr>
        <w:pStyle w:val="Heading5"/>
      </w:pPr>
      <w:bookmarkStart w:id="120" w:name="_Toc49841605"/>
      <w:bookmarkStart w:id="121" w:name="_Toc12609405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120"/>
      <w:bookmarkEnd w:id="121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  <w:keepNext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inserted: Gazette 28 Jan 2011 p. 246.]</w:t>
      </w:r>
    </w:p>
    <w:p>
      <w:pPr>
        <w:pStyle w:val="Heading5"/>
      </w:pPr>
      <w:bookmarkStart w:id="122" w:name="_Toc49841606"/>
      <w:bookmarkStart w:id="123" w:name="_Toc12609406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122"/>
      <w:bookmarkEnd w:id="123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inserted: Gazette 28 Jan 2011 p. 246-7.]</w:t>
      </w:r>
    </w:p>
    <w:p>
      <w:pPr>
        <w:pStyle w:val="Heading5"/>
      </w:pPr>
      <w:bookmarkStart w:id="124" w:name="_Toc49841607"/>
      <w:bookmarkStart w:id="125" w:name="_Toc12609407"/>
      <w:r>
        <w:rPr>
          <w:rStyle w:val="CharSectno"/>
        </w:rPr>
        <w:t>16I</w:t>
      </w:r>
      <w:r>
        <w:t>.</w:t>
      </w:r>
      <w:r>
        <w:tab/>
        <w:t>Sampler’s duties after taking bodily sample</w:t>
      </w:r>
      <w:bookmarkEnd w:id="124"/>
      <w:bookmarkEnd w:id="125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inserted: Gazette 28 Jan 2011 p. 247-8.]</w:t>
      </w:r>
    </w:p>
    <w:p>
      <w:pPr>
        <w:pStyle w:val="Heading5"/>
      </w:pPr>
      <w:bookmarkStart w:id="126" w:name="_Toc49841608"/>
      <w:bookmarkStart w:id="127" w:name="_Toc12609408"/>
      <w:r>
        <w:rPr>
          <w:rStyle w:val="CharSectno"/>
        </w:rPr>
        <w:t>16J</w:t>
      </w:r>
      <w:r>
        <w:t>.</w:t>
      </w:r>
      <w:r>
        <w:tab/>
        <w:t>Packing, storing and transporting bodily samples for testing</w:t>
      </w:r>
      <w:bookmarkEnd w:id="126"/>
      <w:bookmarkEnd w:id="127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inserted: Gazette 28 Jan 2011 p. 248.]</w:t>
      </w:r>
    </w:p>
    <w:p>
      <w:pPr>
        <w:pStyle w:val="Heading5"/>
      </w:pPr>
      <w:bookmarkStart w:id="128" w:name="_Toc49841609"/>
      <w:bookmarkStart w:id="129" w:name="_Toc12609409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128"/>
      <w:bookmarkEnd w:id="129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inserted: Gazette 28 Jan 2011 p. 248.]</w:t>
      </w:r>
    </w:p>
    <w:p>
      <w:pPr>
        <w:pStyle w:val="Heading3"/>
      </w:pPr>
      <w:bookmarkStart w:id="130" w:name="_Toc49425882"/>
      <w:bookmarkStart w:id="131" w:name="_Toc49505649"/>
      <w:bookmarkStart w:id="132" w:name="_Toc49841610"/>
      <w:bookmarkStart w:id="133" w:name="_Toc517792423"/>
      <w:bookmarkStart w:id="134" w:name="_Toc517792486"/>
      <w:bookmarkStart w:id="135" w:name="_Toc517945075"/>
      <w:bookmarkStart w:id="136" w:name="_Toc518053951"/>
      <w:bookmarkStart w:id="137" w:name="_Toc12609410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>
      <w:pPr>
        <w:pStyle w:val="Footnoteheading"/>
        <w:keepNext/>
      </w:pPr>
      <w:r>
        <w:tab/>
        <w:t>[Heading inserted: Gazette 28 Jan 2011 p. 248.]</w:t>
      </w:r>
    </w:p>
    <w:p>
      <w:pPr>
        <w:pStyle w:val="Heading5"/>
      </w:pPr>
      <w:bookmarkStart w:id="138" w:name="_Toc49841611"/>
      <w:bookmarkStart w:id="139" w:name="_Toc12609411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138"/>
      <w:bookmarkEnd w:id="139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inserted: Gazette 28 Jan 2011 p. 248-9.]</w:t>
      </w:r>
    </w:p>
    <w:p>
      <w:pPr>
        <w:pStyle w:val="Heading2"/>
      </w:pPr>
      <w:bookmarkStart w:id="140" w:name="_Toc49425884"/>
      <w:bookmarkStart w:id="141" w:name="_Toc49505651"/>
      <w:bookmarkStart w:id="142" w:name="_Toc49841612"/>
      <w:bookmarkStart w:id="143" w:name="_Toc517792425"/>
      <w:bookmarkStart w:id="144" w:name="_Toc517792488"/>
      <w:bookmarkStart w:id="145" w:name="_Toc517945077"/>
      <w:bookmarkStart w:id="146" w:name="_Toc518053953"/>
      <w:bookmarkStart w:id="147" w:name="_Toc12609412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>
      <w:pPr>
        <w:pStyle w:val="Heading5"/>
      </w:pPr>
      <w:bookmarkStart w:id="148" w:name="_Toc49841613"/>
      <w:bookmarkStart w:id="149" w:name="_Toc12609413"/>
      <w:r>
        <w:rPr>
          <w:rStyle w:val="CharSectno"/>
        </w:rPr>
        <w:t>16</w:t>
      </w:r>
      <w:r>
        <w:t>.</w:t>
      </w:r>
      <w:r>
        <w:tab/>
        <w:t>Terms used</w:t>
      </w:r>
      <w:bookmarkEnd w:id="148"/>
      <w:bookmarkEnd w:id="149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150" w:name="_Toc49841614"/>
      <w:bookmarkStart w:id="151" w:name="_Toc12609414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150"/>
      <w:bookmarkEnd w:id="151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152" w:name="_Toc49841615"/>
      <w:bookmarkStart w:id="153" w:name="_Toc12609415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152"/>
      <w:bookmarkEnd w:id="153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154" w:name="_Toc49841616"/>
      <w:bookmarkStart w:id="155" w:name="_Toc12609416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154"/>
      <w:bookmarkEnd w:id="155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156" w:name="_Toc49841617"/>
      <w:bookmarkStart w:id="157" w:name="_Toc12609417"/>
      <w:r>
        <w:rPr>
          <w:rStyle w:val="CharSectno"/>
        </w:rPr>
        <w:t>20</w:t>
      </w:r>
      <w:r>
        <w:t>.</w:t>
      </w:r>
      <w:r>
        <w:tab/>
        <w:t>Costs of report</w:t>
      </w:r>
      <w:bookmarkEnd w:id="156"/>
      <w:bookmarkEnd w:id="157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158" w:name="_Toc49425890"/>
      <w:bookmarkStart w:id="159" w:name="_Toc49505657"/>
      <w:bookmarkStart w:id="160" w:name="_Toc49841618"/>
      <w:bookmarkStart w:id="161" w:name="_Toc517792431"/>
      <w:bookmarkStart w:id="162" w:name="_Toc517792494"/>
      <w:bookmarkStart w:id="163" w:name="_Toc517945083"/>
      <w:bookmarkStart w:id="164" w:name="_Toc518053959"/>
      <w:bookmarkStart w:id="165" w:name="_Toc12609418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>
      <w:pPr>
        <w:pStyle w:val="Heading5"/>
      </w:pPr>
      <w:bookmarkStart w:id="166" w:name="_Toc49841619"/>
      <w:bookmarkStart w:id="167" w:name="_Toc12609419"/>
      <w:r>
        <w:rPr>
          <w:rStyle w:val="CharSectno"/>
        </w:rPr>
        <w:t>20A</w:t>
      </w:r>
      <w:r>
        <w:t>.</w:t>
      </w:r>
      <w:r>
        <w:tab/>
        <w:t>Prescribed authorities (Act s. 28A)</w:t>
      </w:r>
      <w:bookmarkEnd w:id="166"/>
      <w:bookmarkEnd w:id="167"/>
    </w:p>
    <w:p>
      <w:pPr>
        <w:pStyle w:val="Subsection"/>
      </w:pPr>
      <w:r>
        <w:tab/>
      </w:r>
      <w:r>
        <w:tab/>
        <w:t xml:space="preserve">The following public authorities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28A —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Ednotepara"/>
      </w:pPr>
      <w:r>
        <w:tab/>
        <w:t>[(c)</w:t>
      </w:r>
      <w:r>
        <w:tab/>
        <w:t>deleted]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Ednotepara"/>
      </w:pPr>
      <w:r>
        <w:tab/>
        <w:t>[(e)</w:t>
      </w:r>
      <w:r>
        <w:tab/>
        <w:t>deleted]</w:t>
      </w:r>
    </w:p>
    <w:p>
      <w:pPr>
        <w:pStyle w:val="Indenta"/>
      </w:pPr>
      <w:r>
        <w:tab/>
        <w:t>(f)</w:t>
      </w:r>
      <w:r>
        <w:tab/>
        <w:t xml:space="preserve">the Housing Authority referred to in the </w:t>
      </w:r>
      <w:r>
        <w:rPr>
          <w:i/>
        </w:rPr>
        <w:t>Housing Act 1980</w:t>
      </w:r>
      <w:r>
        <w:t xml:space="preserve"> section 6(4);</w:t>
      </w:r>
    </w:p>
    <w:p>
      <w:pPr>
        <w:pStyle w:val="Ednotepara"/>
      </w:pPr>
      <w:r>
        <w:tab/>
        <w:t>[(g)</w:t>
      </w:r>
      <w:r>
        <w:tab/>
        <w:t>deleted]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(la)</w:t>
      </w:r>
      <w:r>
        <w:tab/>
        <w:t>the Police Force of Western Australia;</w:t>
      </w:r>
    </w:p>
    <w:p>
      <w:pPr>
        <w:pStyle w:val="Ednotepara"/>
      </w:pPr>
      <w:r>
        <w:tab/>
        <w:t>[(l)</w:t>
      </w:r>
      <w:r>
        <w:tab/>
        <w:t>deleted]</w:t>
      </w:r>
    </w:p>
    <w:p>
      <w:pPr>
        <w:pStyle w:val="Indenta"/>
        <w:keepNext/>
      </w:pPr>
      <w:r>
        <w:tab/>
        <w:t>(m)</w:t>
      </w:r>
      <w:r>
        <w:tab/>
        <w:t xml:space="preserve">each health service provider established by an order made under the </w:t>
      </w:r>
      <w:r>
        <w:rPr>
          <w:i/>
        </w:rPr>
        <w:t xml:space="preserve">Health Services Act 2016 </w:t>
      </w:r>
      <w:r>
        <w:t>section 32(1);</w:t>
      </w:r>
    </w:p>
    <w:p>
      <w:pPr>
        <w:pStyle w:val="Indenta"/>
      </w:pPr>
      <w:r>
        <w:tab/>
        <w:t>(n)</w:t>
      </w:r>
      <w:r>
        <w:tab/>
        <w:t xml:space="preserve">the Teacher Registration Board of Western Australia established by the </w:t>
      </w:r>
      <w:r>
        <w:rPr>
          <w:i/>
        </w:rPr>
        <w:t>Teacher Registration Act 2012</w:t>
      </w:r>
      <w:r>
        <w:t xml:space="preserve"> section 86;</w:t>
      </w:r>
    </w:p>
    <w:p>
      <w:pPr>
        <w:pStyle w:val="Indenta"/>
      </w:pPr>
      <w:r>
        <w:tab/>
        <w:t>(o)</w:t>
      </w:r>
      <w:r>
        <w:tab/>
        <w:t xml:space="preserve">the Training Accreditation Council established by the </w:t>
      </w:r>
      <w:r>
        <w:rPr>
          <w:i/>
        </w:rPr>
        <w:t>Vocational Education and Training Act 1996</w:t>
      </w:r>
      <w:r>
        <w:t xml:space="preserve"> section 25;</w:t>
      </w:r>
    </w:p>
    <w:p>
      <w:pPr>
        <w:pStyle w:val="Indenta"/>
      </w:pPr>
      <w:r>
        <w:tab/>
        <w:t>(p)</w:t>
      </w:r>
      <w:r>
        <w:tab/>
        <w:t xml:space="preserve">each college established under the </w:t>
      </w:r>
      <w:r>
        <w:rPr>
          <w:i/>
        </w:rPr>
        <w:t>Vocational Education and Training Act 1996</w:t>
      </w:r>
      <w:r>
        <w:t xml:space="preserve"> section 35;</w:t>
      </w:r>
    </w:p>
    <w:p>
      <w:pPr>
        <w:pStyle w:val="Indenta"/>
      </w:pPr>
      <w:r>
        <w:tab/>
        <w:t>(q)</w:t>
      </w:r>
      <w:r>
        <w:tab/>
        <w:t>a judge of the Family Court of Western Australia;</w:t>
      </w:r>
    </w:p>
    <w:p>
      <w:pPr>
        <w:pStyle w:val="Indenta"/>
      </w:pPr>
      <w:r>
        <w:tab/>
        <w:t>(r)</w:t>
      </w:r>
      <w:r>
        <w:tab/>
        <w:t>the Principal Registrar, a deputy registrar or a registrar of the Family Court of Western Australia;</w:t>
      </w:r>
    </w:p>
    <w:p>
      <w:pPr>
        <w:pStyle w:val="Indenta"/>
      </w:pPr>
      <w:r>
        <w:tab/>
        <w:t>(s)</w:t>
      </w:r>
      <w:r>
        <w:tab/>
        <w:t xml:space="preserve">a family law magistrate as defined in the </w:t>
      </w:r>
      <w:r>
        <w:rPr>
          <w:i/>
        </w:rPr>
        <w:t>Family Court Act 1997</w:t>
      </w:r>
      <w:r>
        <w:t xml:space="preserve"> section 5(1);</w:t>
      </w:r>
    </w:p>
    <w:p>
      <w:pPr>
        <w:pStyle w:val="Indenta"/>
      </w:pPr>
      <w:r>
        <w:tab/>
        <w:t>(t)</w:t>
      </w:r>
      <w:r>
        <w:tab/>
        <w:t xml:space="preserve">a family consultant as defined in the </w:t>
      </w:r>
      <w:r>
        <w:rPr>
          <w:i/>
        </w:rPr>
        <w:t>Family Court Act 1997</w:t>
      </w:r>
      <w:r>
        <w:t xml:space="preserve"> section 61;</w:t>
      </w:r>
    </w:p>
    <w:p>
      <w:pPr>
        <w:pStyle w:val="Indenta"/>
      </w:pPr>
      <w:r>
        <w:tab/>
        <w:t>(u)</w:t>
      </w:r>
      <w:r>
        <w:tab/>
        <w:t>the department of the Public Service designated as the Department of the Premier and Cabinet;</w:t>
      </w:r>
    </w:p>
    <w:p>
      <w:pPr>
        <w:pStyle w:val="Indenta"/>
      </w:pPr>
      <w:r>
        <w:tab/>
        <w:t>(v)</w:t>
      </w:r>
      <w:r>
        <w:tab/>
        <w:t xml:space="preserve">the department of the Public Service principally assisting in the administration of the </w:t>
      </w:r>
      <w:r>
        <w:rPr>
          <w:i/>
        </w:rPr>
        <w:t>Financial Management Act 2006</w:t>
      </w:r>
      <w:r>
        <w:t>.</w:t>
      </w:r>
    </w:p>
    <w:p>
      <w:pPr>
        <w:pStyle w:val="Footnotesection"/>
      </w:pPr>
      <w:r>
        <w:tab/>
        <w:t>[Regulation 20A inserted: Gazette 28 Jan 2011 p. 249-50; amended: Gazette 27 Jan 2012 p. 567; 27 Jun 2014 p. 2311; 10 Apr 2015 p. 1251; 15 Dec 2015 p. 5028-9; 24 Jun 2016 p. 2296; 22 Jun 2018 p. 2179.]</w:t>
      </w:r>
    </w:p>
    <w:p>
      <w:pPr>
        <w:pStyle w:val="Heading5"/>
      </w:pPr>
      <w:bookmarkStart w:id="168" w:name="_Toc49841620"/>
      <w:bookmarkStart w:id="169" w:name="_Toc12609420"/>
      <w:r>
        <w:rPr>
          <w:rStyle w:val="CharSectno"/>
        </w:rPr>
        <w:t>21</w:t>
      </w:r>
      <w:r>
        <w:t>.</w:t>
      </w:r>
      <w:r>
        <w:tab/>
      </w:r>
      <w:del w:id="170" w:author="Master Repository Process" w:date="2021-07-31T20:28:00Z">
        <w:r>
          <w:delText>Special</w:delText>
        </w:r>
      </w:del>
      <w:ins w:id="171" w:author="Master Repository Process" w:date="2021-07-31T20:28:00Z">
        <w:r>
          <w:t>Payments to special</w:t>
        </w:r>
      </w:ins>
      <w:r>
        <w:t xml:space="preserve"> guardians</w:t>
      </w:r>
      <w:del w:id="172" w:author="Master Repository Process" w:date="2021-07-31T20:28:00Z">
        <w:r>
          <w:delText xml:space="preserve">, payments to </w:delText>
        </w:r>
      </w:del>
      <w:ins w:id="173" w:author="Master Repository Process" w:date="2021-07-31T20:28:00Z">
        <w:r>
          <w:t xml:space="preserve"> </w:t>
        </w:r>
      </w:ins>
      <w:r>
        <w:t>(Act s. 65)</w:t>
      </w:r>
      <w:bookmarkEnd w:id="168"/>
      <w:bookmarkEnd w:id="169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zTHeadingNAm"/>
      </w:pPr>
      <w:r>
        <w:t>Table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22"/>
        <w:gridCol w:w="3969"/>
        <w:gridCol w:w="1276"/>
      </w:tblGrid>
      <w:tr>
        <w:trPr>
          <w:cantSplit/>
          <w:tblHeader/>
        </w:trPr>
        <w:tc>
          <w:tcPr>
            <w:tcW w:w="822" w:type="dxa"/>
            <w:noWrap/>
            <w:cellIns w:id="174" w:author="Master Repository Process" w:date="2021-07-31T20:28:00Z"/>
          </w:tcPr>
          <w:p>
            <w:pPr>
              <w:pStyle w:val="TableNAm"/>
              <w:keepNext/>
              <w:jc w:val="center"/>
            </w:pPr>
            <w:ins w:id="175" w:author="Master Repository Process" w:date="2021-07-31T20:28:00Z">
              <w:r>
                <w:rPr>
                  <w:b/>
                  <w:bCs/>
                </w:rPr>
                <w:t>Item</w:t>
              </w:r>
            </w:ins>
          </w:p>
        </w:tc>
        <w:tc>
          <w:tcPr>
            <w:tcW w:w="3969" w:type="dxa"/>
            <w:noWrap/>
          </w:tcPr>
          <w:p>
            <w:pPr>
              <w:pStyle w:val="TableNAm"/>
              <w:jc w:val="center"/>
              <w:rPr>
                <w:ins w:id="176" w:author="Master Repository Process" w:date="2021-07-31T20:28:00Z"/>
              </w:rPr>
            </w:pPr>
            <w:ins w:id="177" w:author="Master Repository Process" w:date="2021-07-31T20:28:00Z">
              <w:r>
                <w:rPr>
                  <w:b/>
                  <w:bCs/>
                </w:rPr>
                <w:t>Column 1</w:t>
              </w:r>
            </w:ins>
          </w:p>
          <w:p>
            <w:pPr>
              <w:pStyle w:val="TableNAm"/>
              <w:jc w:val="center"/>
            </w:pPr>
            <w:r>
              <w:t>Class of children</w:t>
            </w:r>
          </w:p>
        </w:tc>
        <w:tc>
          <w:tcPr>
            <w:tcW w:w="1276" w:type="dxa"/>
            <w:noWrap/>
          </w:tcPr>
          <w:p>
            <w:pPr>
              <w:pStyle w:val="TableNAm"/>
              <w:jc w:val="center"/>
              <w:rPr>
                <w:ins w:id="178" w:author="Master Repository Process" w:date="2021-07-31T20:28:00Z"/>
              </w:rPr>
            </w:pPr>
            <w:ins w:id="179" w:author="Master Repository Process" w:date="2021-07-31T20:28:00Z">
              <w:r>
                <w:rPr>
                  <w:b/>
                  <w:bCs/>
                </w:rPr>
                <w:t>Column 2</w:t>
              </w:r>
            </w:ins>
          </w:p>
          <w:p>
            <w:pPr>
              <w:pStyle w:val="TableNAm"/>
              <w:jc w:val="center"/>
            </w:pPr>
            <w:r>
              <w:t>Amount</w:t>
            </w:r>
            <w:ins w:id="180" w:author="Master Repository Process" w:date="2021-07-31T20:28:00Z">
              <w:r>
                <w:br/>
                <w:t>$</w:t>
              </w:r>
            </w:ins>
          </w:p>
        </w:tc>
      </w:tr>
      <w:tr>
        <w:trPr>
          <w:cantSplit/>
        </w:trPr>
        <w:tc>
          <w:tcPr>
            <w:tcW w:w="822" w:type="dxa"/>
            <w:noWrap/>
            <w:cellIns w:id="181" w:author="Master Repository Process" w:date="2021-07-31T20:28:00Z"/>
          </w:tcPr>
          <w:p>
            <w:pPr>
              <w:pStyle w:val="TableNAm"/>
            </w:pPr>
            <w:ins w:id="182" w:author="Master Repository Process" w:date="2021-07-31T20:28:00Z">
              <w:r>
                <w:t>1.</w:t>
              </w:r>
            </w:ins>
          </w:p>
        </w:tc>
        <w:tc>
          <w:tcPr>
            <w:tcW w:w="3969" w:type="dxa"/>
            <w:noWrap/>
          </w:tcPr>
          <w:p>
            <w:pPr>
              <w:pStyle w:val="TableNAm"/>
            </w:pPr>
            <w:r>
              <w:t>Children who are under 7 years of age</w:t>
            </w:r>
          </w:p>
        </w:tc>
        <w:tc>
          <w:tcPr>
            <w:tcW w:w="1276" w:type="dxa"/>
            <w:noWrap/>
            <w:vAlign w:val="bottom"/>
          </w:tcPr>
          <w:p>
            <w:pPr>
              <w:pStyle w:val="TableNAm"/>
              <w:jc w:val="right"/>
            </w:pPr>
            <w:del w:id="183" w:author="Master Repository Process" w:date="2021-07-31T20:28:00Z">
              <w:r>
                <w:delText>$419</w:delText>
              </w:r>
            </w:del>
            <w:ins w:id="184" w:author="Master Repository Process" w:date="2021-07-31T20:28:00Z">
              <w:r>
                <w:t>428.00</w:t>
              </w:r>
            </w:ins>
          </w:p>
        </w:tc>
      </w:tr>
      <w:tr>
        <w:trPr>
          <w:cantSplit/>
        </w:trPr>
        <w:tc>
          <w:tcPr>
            <w:tcW w:w="822" w:type="dxa"/>
            <w:noWrap/>
            <w:cellIns w:id="185" w:author="Master Repository Process" w:date="2021-07-31T20:28:00Z"/>
          </w:tcPr>
          <w:p>
            <w:pPr>
              <w:pStyle w:val="TableNAm"/>
            </w:pPr>
            <w:ins w:id="186" w:author="Master Repository Process" w:date="2021-07-31T20:28:00Z">
              <w:r>
                <w:t>2.</w:t>
              </w:r>
            </w:ins>
          </w:p>
        </w:tc>
        <w:tc>
          <w:tcPr>
            <w:tcW w:w="3969" w:type="dxa"/>
            <w:noWrap/>
          </w:tcPr>
          <w:p>
            <w:pPr>
              <w:pStyle w:val="TableNAm"/>
            </w:pPr>
            <w:r>
              <w:t>Children who have reached 7 years of age but are under 13 years of age</w:t>
            </w:r>
          </w:p>
        </w:tc>
        <w:tc>
          <w:tcPr>
            <w:tcW w:w="1276" w:type="dxa"/>
            <w:noWrap/>
            <w:vAlign w:val="bottom"/>
          </w:tcPr>
          <w:p>
            <w:pPr>
              <w:pStyle w:val="TableNAm"/>
              <w:jc w:val="right"/>
            </w:pPr>
            <w:del w:id="187" w:author="Master Repository Process" w:date="2021-07-31T20:28:00Z">
              <w:r>
                <w:delText>$496</w:delText>
              </w:r>
            </w:del>
            <w:ins w:id="188" w:author="Master Repository Process" w:date="2021-07-31T20:28:00Z">
              <w:r>
                <w:t>507.00</w:t>
              </w:r>
            </w:ins>
          </w:p>
        </w:tc>
      </w:tr>
      <w:tr>
        <w:trPr>
          <w:cantSplit/>
        </w:trPr>
        <w:tc>
          <w:tcPr>
            <w:tcW w:w="822" w:type="dxa"/>
            <w:noWrap/>
            <w:cellIns w:id="189" w:author="Master Repository Process" w:date="2021-07-31T20:28:00Z"/>
          </w:tcPr>
          <w:p>
            <w:pPr>
              <w:pStyle w:val="TableNAm"/>
            </w:pPr>
            <w:ins w:id="190" w:author="Master Repository Process" w:date="2021-07-31T20:28:00Z">
              <w:r>
                <w:t>3.</w:t>
              </w:r>
            </w:ins>
          </w:p>
        </w:tc>
        <w:tc>
          <w:tcPr>
            <w:tcW w:w="3969" w:type="dxa"/>
            <w:noWrap/>
          </w:tcPr>
          <w:p>
            <w:pPr>
              <w:pStyle w:val="TableNAm"/>
            </w:pPr>
            <w:r>
              <w:t>Children who have reached 13 years of age</w:t>
            </w:r>
          </w:p>
        </w:tc>
        <w:tc>
          <w:tcPr>
            <w:tcW w:w="1276" w:type="dxa"/>
            <w:noWrap/>
            <w:vAlign w:val="bottom"/>
          </w:tcPr>
          <w:p>
            <w:pPr>
              <w:pStyle w:val="TableNAm"/>
              <w:jc w:val="right"/>
            </w:pPr>
            <w:del w:id="191" w:author="Master Repository Process" w:date="2021-07-31T20:28:00Z">
              <w:r>
                <w:delText>$600</w:delText>
              </w:r>
            </w:del>
            <w:ins w:id="192" w:author="Master Repository Process" w:date="2021-07-31T20:28:00Z">
              <w:r>
                <w:t>614.00</w:t>
              </w:r>
            </w:ins>
          </w:p>
        </w:tc>
      </w:tr>
    </w:tbl>
    <w:p>
      <w:pPr>
        <w:pStyle w:val="Subsection"/>
        <w:keepNext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amended: Gazette 7 Aug 2007 p. 4029; 18 Jan 2011 p. 146; 21 Sep 2012 p. 4422; 27 Jun 2014 p. 2311; 26 Jun 2015 p. 2238</w:t>
      </w:r>
      <w:r>
        <w:noBreakHyphen/>
        <w:t>9; 24 Jun 2016 p. 2293; 23 Jun 2017 p. 3175; 22 Jun 2018 p. 2179; 28 Jun 2019 p. 2478</w:t>
      </w:r>
      <w:ins w:id="193" w:author="Master Repository Process" w:date="2021-07-31T20:28:00Z">
        <w:r>
          <w:t>; SL 2020/142 r. 4</w:t>
        </w:r>
      </w:ins>
      <w:r>
        <w:t>.]</w:t>
      </w:r>
    </w:p>
    <w:p>
      <w:pPr>
        <w:pStyle w:val="Heading5"/>
      </w:pPr>
      <w:bookmarkStart w:id="194" w:name="_Toc49841621"/>
      <w:bookmarkStart w:id="195" w:name="_Toc12609421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194"/>
      <w:bookmarkEnd w:id="195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inserted: Gazette 18 Aug 2006 p. 3367.]</w:t>
      </w:r>
    </w:p>
    <w:p>
      <w:pPr>
        <w:pStyle w:val="Heading5"/>
      </w:pPr>
      <w:bookmarkStart w:id="196" w:name="_Toc49841622"/>
      <w:bookmarkStart w:id="197" w:name="_Toc12609422"/>
      <w:r>
        <w:rPr>
          <w:rStyle w:val="CharSectno"/>
        </w:rPr>
        <w:t>21B</w:t>
      </w:r>
      <w:r>
        <w:t>.</w:t>
      </w:r>
      <w:r>
        <w:tab/>
        <w:t>Prescribed personal material (Act s. 97(1))</w:t>
      </w:r>
      <w:bookmarkEnd w:id="196"/>
      <w:bookmarkEnd w:id="197"/>
    </w:p>
    <w:p>
      <w:pPr>
        <w:pStyle w:val="Subsection"/>
      </w:pPr>
      <w:r>
        <w:tab/>
      </w:r>
      <w:r>
        <w:tab/>
        <w:t xml:space="preserve">For the purposes of paragraph (e) of the definition of </w:t>
      </w:r>
      <w:r>
        <w:rPr>
          <w:rStyle w:val="CharDefText"/>
        </w:rPr>
        <w:t>personal material</w:t>
      </w:r>
      <w:r>
        <w:t xml:space="preserve"> in section 97(1), the following documents and materials are prescribed —</w:t>
      </w:r>
    </w:p>
    <w:p>
      <w:pPr>
        <w:pStyle w:val="Indenta"/>
      </w:pPr>
      <w:r>
        <w:tab/>
        <w:t>(a)</w:t>
      </w:r>
      <w:r>
        <w:tab/>
        <w:t>school test results and other material relating to the child’s education (such as awards, certificates, yearbooks, portfolios and artwork);</w:t>
      </w:r>
    </w:p>
    <w:p>
      <w:pPr>
        <w:pStyle w:val="Indenta"/>
      </w:pPr>
      <w:r>
        <w:tab/>
        <w:t>(b)</w:t>
      </w:r>
      <w:r>
        <w:tab/>
        <w:t>records and personal effects relating to the child’s participation in recreational or extra-curricular activities (such as awards, medals, trophies and certificates);</w:t>
      </w:r>
    </w:p>
    <w:p>
      <w:pPr>
        <w:pStyle w:val="Indenta"/>
      </w:pPr>
      <w:r>
        <w:tab/>
        <w:t>(c)</w:t>
      </w:r>
      <w:r>
        <w:tab/>
        <w:t>the child’s Medicare card and health care card;</w:t>
      </w:r>
    </w:p>
    <w:p>
      <w:pPr>
        <w:pStyle w:val="Indenta"/>
      </w:pPr>
      <w:r>
        <w:tab/>
        <w:t>(d)</w:t>
      </w:r>
      <w:r>
        <w:tab/>
        <w:t>the child’s dental records;</w:t>
      </w:r>
    </w:p>
    <w:p>
      <w:pPr>
        <w:pStyle w:val="Indenta"/>
      </w:pPr>
      <w:r>
        <w:tab/>
        <w:t>(e)</w:t>
      </w:r>
      <w:r>
        <w:tab/>
        <w:t>the child’s immunisation records;</w:t>
      </w:r>
    </w:p>
    <w:p>
      <w:pPr>
        <w:pStyle w:val="Indenta"/>
      </w:pPr>
      <w:r>
        <w:tab/>
        <w:t>(f)</w:t>
      </w:r>
      <w:r>
        <w:tab/>
        <w:t>the child’s Tax File Number;</w:t>
      </w:r>
    </w:p>
    <w:p>
      <w:pPr>
        <w:pStyle w:val="Indenta"/>
      </w:pPr>
      <w:r>
        <w:tab/>
        <w:t>(g)</w:t>
      </w:r>
      <w:r>
        <w:tab/>
        <w:t>documents relating to the child’s financial assets (such as bank account and trust account information and any cards linked to such accounts);</w:t>
      </w:r>
    </w:p>
    <w:p>
      <w:pPr>
        <w:pStyle w:val="Indenta"/>
      </w:pPr>
      <w:r>
        <w:tab/>
        <w:t>(h)</w:t>
      </w:r>
      <w:r>
        <w:tab/>
        <w:t>the child’s learner’s permit, driver’s licence and any other identification documents;</w:t>
      </w:r>
    </w:p>
    <w:p>
      <w:pPr>
        <w:pStyle w:val="Indenta"/>
      </w:pPr>
      <w:r>
        <w:tab/>
        <w:t>(i)</w:t>
      </w:r>
      <w:r>
        <w:tab/>
        <w:t>the child’s family tree or genogram;</w:t>
      </w:r>
    </w:p>
    <w:p>
      <w:pPr>
        <w:pStyle w:val="Indenta"/>
      </w:pPr>
      <w:r>
        <w:tab/>
        <w:t>(j)</w:t>
      </w:r>
      <w:r>
        <w:tab/>
        <w:t>gifts, letters and photographs received from the child’s relatives, friends and carers;</w:t>
      </w:r>
    </w:p>
    <w:p>
      <w:pPr>
        <w:pStyle w:val="Indenta"/>
      </w:pPr>
      <w:r>
        <w:tab/>
        <w:t>(k)</w:t>
      </w:r>
      <w:r>
        <w:tab/>
        <w:t>the child’s placement history;</w:t>
      </w:r>
    </w:p>
    <w:p>
      <w:pPr>
        <w:pStyle w:val="Indenta"/>
      </w:pPr>
      <w:r>
        <w:tab/>
        <w:t>(l)</w:t>
      </w:r>
      <w:r>
        <w:tab/>
        <w:t>documents or material relating to the child’s religious identity (such as a baptism or confirmation certificate).</w:t>
      </w:r>
    </w:p>
    <w:p>
      <w:pPr>
        <w:pStyle w:val="Footnotesection"/>
      </w:pPr>
      <w:r>
        <w:tab/>
        <w:t>[Regulation 21B inserted: Gazette 22 Jun 2018 p. 2179</w:t>
      </w:r>
      <w:r>
        <w:noBreakHyphen/>
        <w:t>80.]</w:t>
      </w:r>
    </w:p>
    <w:p>
      <w:pPr>
        <w:pStyle w:val="Ednotesection"/>
        <w:tabs>
          <w:tab w:val="clear" w:pos="893"/>
          <w:tab w:val="left" w:pos="1080"/>
        </w:tabs>
        <w:ind w:left="960" w:hanging="960"/>
      </w:pPr>
      <w:r>
        <w:t xml:space="preserve"> 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Deleted: Gazette 7 Aug 2007 p. 4030.]</w:t>
      </w:r>
    </w:p>
    <w:p>
      <w:pPr>
        <w:pStyle w:val="Heading2"/>
      </w:pPr>
      <w:bookmarkStart w:id="198" w:name="_Toc49425895"/>
      <w:bookmarkStart w:id="199" w:name="_Toc49505662"/>
      <w:bookmarkStart w:id="200" w:name="_Toc49841623"/>
      <w:bookmarkStart w:id="201" w:name="_Toc517792436"/>
      <w:bookmarkStart w:id="202" w:name="_Toc517792499"/>
      <w:bookmarkStart w:id="203" w:name="_Toc517945088"/>
      <w:bookmarkStart w:id="204" w:name="_Toc518053964"/>
      <w:bookmarkStart w:id="205" w:name="_Toc12609423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>
      <w:pPr>
        <w:pStyle w:val="Heading5"/>
      </w:pPr>
      <w:bookmarkStart w:id="206" w:name="_Toc49841624"/>
      <w:bookmarkStart w:id="207" w:name="_Toc12609424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206"/>
      <w:bookmarkEnd w:id="207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amended: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Deleted: Gazette 7 Aug 2007 p. 4030.]</w:t>
      </w:r>
    </w:p>
    <w:p>
      <w:pPr>
        <w:pStyle w:val="Heading5"/>
      </w:pPr>
      <w:bookmarkStart w:id="208" w:name="_Toc49841625"/>
      <w:bookmarkStart w:id="209" w:name="_Toc12609425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208"/>
      <w:bookmarkEnd w:id="209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</w:t>
      </w:r>
      <w:del w:id="210" w:author="Master Repository Process" w:date="2021-07-31T20:28:00Z">
        <w:r>
          <w:rPr>
            <w:iCs/>
            <w:vertAlign w:val="superscript"/>
          </w:rPr>
          <w:delText>3</w:delText>
        </w:r>
      </w:del>
      <w:ins w:id="211" w:author="Master Repository Process" w:date="2021-07-31T20:28:00Z">
        <w:r>
          <w:rPr>
            <w:iCs/>
            <w:vertAlign w:val="superscript"/>
          </w:rPr>
          <w:t>2</w:t>
        </w:r>
      </w:ins>
      <w:r>
        <w:rPr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</w:t>
      </w:r>
      <w:del w:id="212" w:author="Master Repository Process" w:date="2021-07-31T20:28:00Z">
        <w:r>
          <w:rPr>
            <w:iCs/>
            <w:vertAlign w:val="superscript"/>
          </w:rPr>
          <w:delText>3</w:delText>
        </w:r>
      </w:del>
      <w:ins w:id="213" w:author="Master Repository Process" w:date="2021-07-31T20:28:00Z">
        <w:r>
          <w:rPr>
            <w:iCs/>
            <w:vertAlign w:val="superscript"/>
          </w:rPr>
          <w:t>2</w:t>
        </w:r>
      </w:ins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>
      <w:pPr>
        <w:pStyle w:val="Indenta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14" w:name="_Toc49425898"/>
      <w:bookmarkStart w:id="215" w:name="_Toc49505665"/>
      <w:bookmarkStart w:id="216" w:name="_Toc49841626"/>
      <w:bookmarkStart w:id="217" w:name="_Toc517792439"/>
      <w:bookmarkStart w:id="218" w:name="_Toc517792502"/>
      <w:bookmarkStart w:id="219" w:name="_Toc517945091"/>
      <w:bookmarkStart w:id="220" w:name="_Toc518053967"/>
      <w:bookmarkStart w:id="221" w:name="_Toc12609426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inserted: Gazette 28 Jan 2011 p. 250.]</w:t>
      </w:r>
    </w:p>
    <w:p>
      <w:pPr>
        <w:pStyle w:val="yHeading5"/>
        <w:spacing w:after="80"/>
      </w:pPr>
      <w:bookmarkStart w:id="222" w:name="_Toc49841627"/>
      <w:bookmarkStart w:id="223" w:name="_Toc12609427"/>
      <w:r>
        <w:rPr>
          <w:rStyle w:val="CharSClsNo"/>
        </w:rPr>
        <w:t>1</w:t>
      </w:r>
      <w:r>
        <w:t>.</w:t>
      </w:r>
      <w:r>
        <w:tab/>
        <w:t>Warrant (access)</w:t>
      </w:r>
      <w:bookmarkEnd w:id="222"/>
      <w:bookmarkEnd w:id="22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inserted: Gazette 19 Jun 2009 p. 2226-7.]</w:t>
      </w:r>
    </w:p>
    <w:p>
      <w:pPr>
        <w:pStyle w:val="yHeading5"/>
        <w:pageBreakBefore/>
        <w:spacing w:after="80"/>
      </w:pPr>
      <w:bookmarkStart w:id="224" w:name="_Toc49841628"/>
      <w:bookmarkStart w:id="225" w:name="_Toc12609428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224"/>
      <w:bookmarkEnd w:id="22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inserted: Gazette 19 Jun 2009 p. 2227-8.]</w:t>
      </w:r>
    </w:p>
    <w:p>
      <w:pPr>
        <w:pStyle w:val="yHeading5"/>
        <w:pageBreakBefore/>
        <w:spacing w:after="80"/>
      </w:pPr>
      <w:bookmarkStart w:id="226" w:name="_Toc49841629"/>
      <w:bookmarkStart w:id="227" w:name="_Toc12609429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226"/>
      <w:bookmarkEnd w:id="22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inserted: Gazette 19 Jun 2009 p. 2228-9.]</w:t>
      </w:r>
    </w:p>
    <w:p>
      <w:pPr>
        <w:pStyle w:val="yHeading5"/>
        <w:pageBreakBefore/>
      </w:pPr>
      <w:bookmarkStart w:id="228" w:name="_Toc49841630"/>
      <w:bookmarkStart w:id="229" w:name="_Toc12609430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228"/>
      <w:bookmarkEnd w:id="229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</w:pPr>
      <w:r>
        <w:t>NAME OF DONOR: (insert donor’s name)</w:t>
      </w:r>
    </w:p>
    <w:p>
      <w:pPr>
        <w:pStyle w:val="yMiscellaneousBody"/>
      </w:pPr>
      <w:r>
        <w:t>DATE OF BIRTH OF DONOR: (insert donor’s date of birth)</w:t>
      </w:r>
    </w:p>
    <w:p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r>
        <w:t>DATE OF TAKING SAMPLE FROM DONOR: (insert date sample is to be taken)</w:t>
      </w:r>
    </w:p>
    <w:p>
      <w:pPr>
        <w:pStyle w:val="yMiscellaneousBody"/>
      </w:pPr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>
      <w:pPr>
        <w:pStyle w:val="yMiscellaneousBody"/>
      </w:pPr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>
      <w:pPr>
        <w:pStyle w:val="yMiscellaneousBody"/>
      </w:pPr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r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r>
        <w:t xml:space="preserve">*SWORN/*AFFIRMED by </w:t>
      </w:r>
    </w:p>
    <w:p>
      <w:pPr>
        <w:pStyle w:val="yMiscellaneousBody"/>
        <w:tabs>
          <w:tab w:val="left" w:pos="600"/>
        </w:tabs>
      </w:pPr>
      <w:r>
        <w:t>at</w:t>
      </w:r>
    </w:p>
    <w:p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r>
        <w:t>(Signature of person making affidavit)</w:t>
      </w:r>
    </w:p>
    <w:p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4 inserted: Gazette 28 Jan 2011 p. 250-2.]</w:t>
      </w:r>
    </w:p>
    <w:p>
      <w:pPr>
        <w:pStyle w:val="yHeading5"/>
        <w:pageBreakBefore/>
      </w:pPr>
      <w:bookmarkStart w:id="230" w:name="_Toc49841631"/>
      <w:bookmarkStart w:id="231" w:name="_Toc12609431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230"/>
      <w:bookmarkEnd w:id="231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>(Signature of sampler)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5 inserted: Gazette 28 Jan 2011 p. 252-3.]</w:t>
      </w:r>
    </w:p>
    <w:p>
      <w:pPr>
        <w:pStyle w:val="yHeading5"/>
        <w:pageBreakBefore/>
      </w:pPr>
      <w:bookmarkStart w:id="232" w:name="_Toc49841632"/>
      <w:bookmarkStart w:id="233" w:name="_Toc12609432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232"/>
      <w:bookmarkEnd w:id="233"/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>
      <w:pPr>
        <w:pStyle w:val="yMiscellaneousBody"/>
        <w:keepNext/>
        <w:rPr>
          <w:b/>
          <w:bCs/>
        </w:rPr>
      </w:pPr>
      <w:r>
        <w:rPr>
          <w:b/>
          <w:bCs/>
        </w:rPr>
        <w:t>PART II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6 inserted: Gazette 28 Jan 2011 p. 253-6.]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235" w:name="_Toc49425905"/>
      <w:bookmarkStart w:id="236" w:name="_Toc49505672"/>
      <w:bookmarkStart w:id="237" w:name="_Toc49841633"/>
      <w:bookmarkStart w:id="238" w:name="_Toc517792446"/>
      <w:bookmarkStart w:id="239" w:name="_Toc517792509"/>
      <w:bookmarkStart w:id="240" w:name="_Toc517945098"/>
      <w:bookmarkStart w:id="241" w:name="_Toc518053974"/>
      <w:bookmarkStart w:id="242" w:name="_Toc12609433"/>
      <w:r>
        <w:t>Notes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</w:p>
    <w:p>
      <w:pPr>
        <w:pStyle w:val="nStatement"/>
      </w:pPr>
      <w:del w:id="243" w:author="Master Repository Process" w:date="2021-07-31T20:28:00Z">
        <w:r>
          <w:rPr>
            <w:vertAlign w:val="superscript"/>
          </w:rPr>
          <w:delText>1</w:delText>
        </w:r>
        <w:r>
          <w:tab/>
        </w:r>
      </w:del>
      <w:r>
        <w:t xml:space="preserve">This is a compilation of the </w:t>
      </w:r>
      <w:r>
        <w:rPr>
          <w:i/>
          <w:noProof/>
        </w:rPr>
        <w:t>Children and Community Services Regulations 2006</w:t>
      </w:r>
      <w:r>
        <w:t xml:space="preserve"> and includes </w:t>
      </w:r>
      <w:del w:id="244" w:author="Master Repository Process" w:date="2021-07-31T20:28:00Z">
        <w:r>
          <w:delText xml:space="preserve">the </w:delText>
        </w:r>
      </w:del>
      <w:r>
        <w:t xml:space="preserve">amendments made by </w:t>
      </w:r>
      <w:del w:id="245" w:author="Master Repository Process" w:date="2021-07-31T20:28:00Z">
        <w:r>
          <w:delText xml:space="preserve">the </w:delText>
        </w:r>
      </w:del>
      <w:r>
        <w:t>other written laws</w:t>
      </w:r>
      <w:del w:id="246" w:author="Master Repository Process" w:date="2021-07-31T20:28:00Z">
        <w:r>
          <w:delText xml:space="preserve"> referred to in the following table.  The table also contains</w:delText>
        </w:r>
      </w:del>
      <w:ins w:id="247" w:author="Master Repository Process" w:date="2021-07-31T20:28:00Z">
        <w:r>
          <w:t>. For provisions that have come into operation, and for</w:t>
        </w:r>
      </w:ins>
      <w:r>
        <w:t xml:space="preserve"> information about any </w:t>
      </w:r>
      <w:del w:id="248" w:author="Master Repository Process" w:date="2021-07-31T20:28:00Z">
        <w:r>
          <w:delText>reprint.</w:delText>
        </w:r>
      </w:del>
      <w:ins w:id="249" w:author="Master Repository Process" w:date="2021-07-31T20:28:00Z">
        <w:r>
          <w:t>reprints, see the compilation table.</w:t>
        </w:r>
      </w:ins>
    </w:p>
    <w:p>
      <w:pPr>
        <w:pStyle w:val="nHeading3"/>
      </w:pPr>
      <w:bookmarkStart w:id="250" w:name="_Toc49841634"/>
      <w:bookmarkStart w:id="251" w:name="_Toc12609434"/>
      <w:r>
        <w:t>Compilation table</w:t>
      </w:r>
      <w:bookmarkEnd w:id="250"/>
      <w:bookmarkEnd w:id="25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252" w:author="Master Repository Process" w:date="2021-07-31T20:28:00Z">
              <w:r>
                <w:rPr>
                  <w:b/>
                </w:rPr>
                <w:delText>Gazettal</w:delText>
              </w:r>
            </w:del>
            <w:ins w:id="253" w:author="Master Repository Process" w:date="2021-07-31T20:28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Mar 2006 (see r. 2 and </w:t>
            </w:r>
            <w:r>
              <w:rPr>
                <w:i/>
                <w:iCs/>
              </w:rPr>
              <w:t>Gazette</w:t>
            </w:r>
            <w:r>
              <w:t xml:space="preserve"> 14 Feb 2006 p. 695)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Mar 2006 p. 927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Mar 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18 Aug 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Dec 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2 Feb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Aug 2007 p. 4029</w:t>
            </w:r>
            <w: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7 Aug 2007 (see r. 2(a));</w:t>
            </w:r>
            <w:r>
              <w:rPr>
                <w:snapToGrid w:val="0"/>
              </w:rPr>
              <w:br/>
              <w:t xml:space="preserve">Regulations other than r. 1 and 2: 10 Aug 2007 (see r. 2(b) </w:t>
            </w:r>
            <w:r>
              <w:t xml:space="preserve">and </w:t>
            </w:r>
            <w:r>
              <w:rPr>
                <w:i/>
                <w:iCs/>
              </w:rPr>
              <w:t>Gazette</w:t>
            </w:r>
            <w:r>
              <w:t xml:space="preserve"> 9 Aug 2007 p. 4071)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Dec 2008 p. 5107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Dec 2008 (see r. 2(a));</w:t>
            </w:r>
            <w:r>
              <w:rPr>
                <w:snapToGrid w:val="0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9 Dec 2008 p. 5107)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20 Jun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Jan 2011 (see r. 2(a));</w:t>
            </w:r>
            <w:r>
              <w:rPr>
                <w:snapToGrid w:val="0"/>
              </w:rPr>
              <w:br/>
              <w:t>Regulations other than r. 1, 2 and 4: 19 Jan 2011 (see r. 2(c));</w:t>
            </w:r>
            <w:r>
              <w:rPr>
                <w:snapToGrid w:val="0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28 Jan 2011 p. 241)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28 Jan 2011 (see r. 2(a));</w:t>
            </w:r>
            <w:r>
              <w:rPr>
                <w:snapToGrid w:val="0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241);</w:t>
            </w:r>
            <w:r>
              <w:rPr>
                <w:snapToGrid w:val="0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8 Apr 2011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Jan 2012 p. 567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Jan 2012 (see r. 2(a));</w:t>
            </w:r>
            <w:r>
              <w:rPr>
                <w:snapToGrid w:val="0"/>
              </w:rPr>
              <w:br/>
              <w:t>Regulations other than r. 1 and 2: 28 Jan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 2)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Sep 2012 p. 4422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21 Sep 2012 (see r. 2(a));</w:t>
            </w:r>
            <w:r>
              <w:rPr>
                <w:snapToGrid w:val="0"/>
              </w:rPr>
              <w:br/>
              <w:t>Regulations other than r. 1 and 2: 22 Sep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2014 p. 2310-11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Jun 2014 (see r. 2(a));</w:t>
            </w:r>
            <w:r>
              <w:rPr>
                <w:snapToGrid w:val="0"/>
              </w:rPr>
              <w:br/>
              <w:t>Regulations other than r. 1 and 2: 1 Jul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Children and Community Services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Apr 2015 p. 1251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10 Apr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2015 (see r. 2(b)(ii)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>Children and Community Services Amendment Regulations (No. 2) 2015</w:t>
            </w:r>
          </w:p>
        </w:tc>
        <w:tc>
          <w:tcPr>
            <w:tcW w:w="1276" w:type="dxa"/>
          </w:tcPr>
          <w:p>
            <w:pPr>
              <w:pStyle w:val="nTable"/>
              <w:spacing w:after="20"/>
            </w:pPr>
            <w:r>
              <w:t>26 Jun 2015 p. 2238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26 Jun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>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 xml:space="preserve">Children and Community Services Amendment Regulations (No. 3) 2015 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20"/>
            </w:pPr>
            <w:r>
              <w:t>15 Dec 2015 p. 5028-9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15 Dec 2015 (see r. 2(a));</w:t>
            </w:r>
            <w:r>
              <w:rPr>
                <w:snapToGrid w:val="0"/>
              </w:rPr>
              <w:br/>
              <w:t xml:space="preserve">Regulations other than r. 1 and 2: 1 Jan 2016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15 Dec 2015 p. 5027)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Child Protection Regulations Amendment Regulations 2016</w:t>
            </w:r>
            <w:r>
              <w:t xml:space="preserve"> Pt. 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caps/>
              </w:rPr>
            </w:pPr>
            <w:r>
              <w:t>24 Jun 2016 p. 2292-4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2016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2016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spacing w:after="40"/>
            </w:pPr>
            <w:r>
              <w:t>24 Jun 2016 p. 2295-6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24 Jun 2016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Reprint 3: The </w:t>
            </w:r>
            <w:r>
              <w:rPr>
                <w:b/>
                <w:i/>
                <w:noProof/>
                <w:snapToGrid w:val="0"/>
              </w:rPr>
              <w:t>Children and Community Services Regulations 2006</w:t>
            </w:r>
            <w:r>
              <w:rPr>
                <w:b/>
                <w:snapToGrid w:val="0"/>
              </w:rPr>
              <w:t xml:space="preserve"> as at 2 Sep 2016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 Protection Regulations Amendment (Fees and Payments) Regulations 2017</w:t>
            </w:r>
            <w:r>
              <w:t xml:space="preserve"> Pt. 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23 Jun 2017 p. 3174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 2018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22 Jun 2018 p. 2178</w:t>
            </w:r>
            <w:r>
              <w:noBreakHyphen/>
              <w:t>80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rPr>
                <w:snapToGrid w:val="0"/>
              </w:rPr>
              <w:t>r. 1 and 2: 22 Jun 2018 (see r. 2(a));</w:t>
            </w:r>
            <w:r>
              <w:rPr>
                <w:snapToGrid w:val="0"/>
              </w:rPr>
              <w:br/>
              <w:t xml:space="preserve">Regulations other than r. 1 and 2: </w:t>
            </w:r>
            <w:r>
              <w:t>1 Jul 2018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Child Protection Regulations Amendment (Fees and Payments) Regulations 2019</w:t>
            </w:r>
            <w:r>
              <w:t xml:space="preserve"> Pt. 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28 Jun 2019 p. 2477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2019 (see r. 2(b))</w:t>
            </w:r>
          </w:p>
        </w:tc>
      </w:tr>
    </w:tbl>
    <w:p>
      <w:pPr>
        <w:pStyle w:val="nTable"/>
        <w:spacing w:after="40"/>
        <w:rPr>
          <w:del w:id="254" w:author="Master Repository Process" w:date="2021-07-31T20:28:00Z"/>
          <w:i/>
        </w:rPr>
      </w:pPr>
      <w:del w:id="255" w:author="Master Repository Process" w:date="2021-07-31T20:28:00Z">
        <w:r>
          <w:rPr>
            <w:vertAlign w:val="superscript"/>
          </w:rPr>
          <w:delText>2</w:delText>
        </w:r>
      </w:del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ins w:id="256" w:author="Master Repository Process" w:date="2021-07-31T20:28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57" w:author="Master Repository Process" w:date="2021-07-31T20:28:00Z"/>
                <w:i/>
              </w:rPr>
            </w:pPr>
            <w:ins w:id="258" w:author="Master Repository Process" w:date="2021-07-31T20:28:00Z">
              <w:r>
                <w:rPr>
                  <w:i/>
                </w:rPr>
                <w:t>Children and Community Services Amendment Regulations 2020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259" w:author="Master Repository Process" w:date="2021-07-31T20:28:00Z"/>
              </w:rPr>
            </w:pPr>
            <w:ins w:id="260" w:author="Master Repository Process" w:date="2021-07-31T20:28:00Z">
              <w:r>
                <w:t>SL 2020/142</w:t>
              </w:r>
              <w:r>
                <w:br/>
                <w:t>28 Aug 2020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261" w:author="Master Repository Process" w:date="2021-07-31T20:28:00Z"/>
                <w:snapToGrid w:val="0"/>
              </w:rPr>
            </w:pPr>
            <w:ins w:id="262" w:author="Master Repository Process" w:date="2021-07-31T20:28:00Z">
              <w:r>
                <w:t>r. 1 and 2: 28 Aug 2020 (see r. 2(a));</w:t>
              </w:r>
              <w:r>
                <w:br/>
                <w:t>Regulations other than r. 1 and 2: 1 Sep 2020 (see r. 2(b))</w:t>
              </w:r>
            </w:ins>
          </w:p>
        </w:tc>
      </w:tr>
    </w:tbl>
    <w:p>
      <w:pPr>
        <w:pStyle w:val="nHeading3"/>
        <w:rPr>
          <w:ins w:id="263" w:author="Master Repository Process" w:date="2021-07-31T20:28:00Z"/>
        </w:rPr>
      </w:pPr>
      <w:bookmarkStart w:id="264" w:name="_Toc49841635"/>
      <w:ins w:id="265" w:author="Master Repository Process" w:date="2021-07-31T20:28:00Z">
        <w:r>
          <w:t>Other notes</w:t>
        </w:r>
        <w:bookmarkEnd w:id="264"/>
      </w:ins>
    </w:p>
    <w:p>
      <w:pPr>
        <w:pStyle w:val="nNote"/>
        <w:spacing w:before="60"/>
      </w:pPr>
      <w:ins w:id="266" w:author="Master Repository Process" w:date="2021-07-31T20:28:00Z">
        <w:r>
          <w:rPr>
            <w:vertAlign w:val="superscript"/>
          </w:rPr>
          <w:t>1</w:t>
        </w:r>
      </w:ins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Note"/>
        <w:spacing w:before="60"/>
      </w:pPr>
      <w:del w:id="267" w:author="Master Repository Process" w:date="2021-07-31T20:28:00Z">
        <w:r>
          <w:rPr>
            <w:vertAlign w:val="superscript"/>
          </w:rPr>
          <w:delText>3</w:delText>
        </w:r>
      </w:del>
      <w:ins w:id="268" w:author="Master Repository Process" w:date="2021-07-31T20:28:00Z">
        <w:r>
          <w:rPr>
            <w:vertAlign w:val="superscript"/>
          </w:rPr>
          <w:t>2</w:t>
        </w:r>
      </w:ins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>
      <w:pPr>
        <w:rPr>
          <w:ins w:id="269" w:author="Master Repository Process" w:date="2021-07-31T20:28:00Z"/>
        </w:rPr>
      </w:pPr>
    </w:p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0" w:name="Compilation"/>
    <w:bookmarkEnd w:id="270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71" w:name="Coversheet"/>
    <w:bookmarkEnd w:id="27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Children in the CEO’s care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34" w:name="Schedule"/>
    <w:bookmarkEnd w:id="234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5A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88B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78D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A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C9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8C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866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63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CE6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C0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6FFA42D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0827124914"/>
    <w:docVar w:name="WAFER_20140121133117" w:val="RemoveTocBookmarks,RemoveUnusedBookmarks,RemoveLanguageTags,UsedStyles,ResetPageSize,UpdateArrangement"/>
    <w:docVar w:name="WAFER_20140121133117_GUID" w:val="59c53881-6f93-4db4-9c2b-30bf43e1754e"/>
    <w:docVar w:name="WAFER_20140121134956" w:val="RemoveTocBookmarks,RunningHeaders"/>
    <w:docVar w:name="WAFER_20140121134956_GUID" w:val="1bec880c-e586-49ab-92d8-853a671149b3"/>
    <w:docVar w:name="WAFER_20150331161310" w:val="ResetPageSize,UpdateArrangement,UpdateNTable"/>
    <w:docVar w:name="WAFER_20150331161310_GUID" w:val="8ff62947-dfd2-4d01-a4a7-32848698c515"/>
    <w:docVar w:name="WAFER_20151102151040" w:val="UpdateStyles,UsedStyles"/>
    <w:docVar w:name="WAFER_20151102151040_GUID" w:val="eff5211b-1a27-4fa7-8e5c-eace84833522"/>
    <w:docVar w:name="WAFER_20151201084055" w:val="RemoveTrackChanges"/>
    <w:docVar w:name="WAFER_20151201084055_GUID" w:val="78d9ac1d-9a90-4f89-bb84-a26bc43ff623"/>
    <w:docVar w:name="WAFER_20160803153535" w:val="RemoveTocBookmarks,RemoveUnusedBookmarks,RemoveLanguageTags,UsedStyles,RemoveTrackChanges"/>
    <w:docVar w:name="WAFER_20160803153535_GUID" w:val="b37ddead-4c9b-4f96-adac-aa5f25735000"/>
    <w:docVar w:name="WAFER_20160803153553" w:val="RemoveTocBookmarks,RemoveLanguageTags,RemoveTrackChanges,RunningHeaders"/>
    <w:docVar w:name="WAFER_20160803153553_GUID" w:val="8f03d3b9-f463-4b84-ac8a-8c77893a8552"/>
    <w:docVar w:name="WAFER_20180626153936" w:val="RemoveTocBookmarks,RemoveUnusedBookmarks,RemoveLanguageTags,UsedStyles,ResetPageSize"/>
    <w:docVar w:name="WAFER_20180626153936_GUID" w:val="0f077cb6-0db5-4dac-829a-1844d36bc1e6"/>
    <w:docVar w:name="WAFER_20200827124914" w:val="RemoveDocumentProtection.CheckForDocumentProtection,RemoveCustomizations.CheckForCustomization,RemoveBackground.CheckForBackground,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827124914_GUID" w:val="5424f0b4-df9b-4259-b828-db0f85b2b1d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3B1C230-4967-49CC-A9ED-B57063C4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F4E7-C77C-4690-9162-DE4DDD10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7752</Words>
  <Characters>38143</Characters>
  <Application>Microsoft Office Word</Application>
  <DocSecurity>0</DocSecurity>
  <Lines>1362</Lines>
  <Paragraphs>805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03-d0-00 - 03-e0-01</dc:title>
  <dc:subject/>
  <dc:creator/>
  <cp:keywords/>
  <dc:description/>
  <cp:lastModifiedBy>Master Repository Process</cp:lastModifiedBy>
  <cp:revision>2</cp:revision>
  <cp:lastPrinted>2016-08-22T01:27:00Z</cp:lastPrinted>
  <dcterms:created xsi:type="dcterms:W3CDTF">2021-07-31T12:28:00Z</dcterms:created>
  <dcterms:modified xsi:type="dcterms:W3CDTF">2021-07-31T12:28:00Z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OWLSUId">
    <vt:i4>9243</vt:i4>
  </property>
  <property fmtid="{D5CDD505-2E9C-101B-9397-08002B2CF9AE}" pid="4" name="DocumentType">
    <vt:lpwstr>Reg</vt:lpwstr>
  </property>
  <property fmtid="{D5CDD505-2E9C-101B-9397-08002B2CF9AE}" pid="5" name="ReprintedAsAt">
    <vt:filetime>2016-09-01T16:00:00Z</vt:filetime>
  </property>
  <property fmtid="{D5CDD505-2E9C-101B-9397-08002B2CF9AE}" pid="6" name="ReprintNo">
    <vt:lpwstr>3</vt:lpwstr>
  </property>
  <property fmtid="{D5CDD505-2E9C-101B-9397-08002B2CF9AE}" pid="7" name="CommencementDate">
    <vt:lpwstr>20200901</vt:lpwstr>
  </property>
  <property fmtid="{D5CDD505-2E9C-101B-9397-08002B2CF9AE}" pid="8" name="FromSuffix">
    <vt:lpwstr>03-d0-00</vt:lpwstr>
  </property>
  <property fmtid="{D5CDD505-2E9C-101B-9397-08002B2CF9AE}" pid="9" name="FromAsAtDate">
    <vt:lpwstr>01 Jul 2019</vt:lpwstr>
  </property>
  <property fmtid="{D5CDD505-2E9C-101B-9397-08002B2CF9AE}" pid="10" name="ToSuffix">
    <vt:lpwstr>03-e0-01</vt:lpwstr>
  </property>
  <property fmtid="{D5CDD505-2E9C-101B-9397-08002B2CF9AE}" pid="11" name="ToAsAtDate">
    <vt:lpwstr>01 Sep 2020</vt:lpwstr>
  </property>
</Properties>
</file>