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121211177"/>
      <w:bookmarkStart w:id="1" w:name="_Toc124152810"/>
      <w:bookmarkStart w:id="2" w:name="_Toc170216327"/>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p>
    <w:p>
      <w:pPr>
        <w:pStyle w:val="Heading5"/>
      </w:pPr>
      <w:bookmarkStart w:id="4" w:name="_Toc423332722"/>
      <w:bookmarkStart w:id="5" w:name="_Toc425219441"/>
      <w:bookmarkStart w:id="6" w:name="_Toc426249308"/>
      <w:bookmarkStart w:id="7" w:name="_Toc449924704"/>
      <w:bookmarkStart w:id="8" w:name="_Toc449947722"/>
      <w:bookmarkStart w:id="9" w:name="_Toc501698489"/>
      <w:bookmarkStart w:id="10" w:name="_Toc27811219"/>
      <w:bookmarkStart w:id="11" w:name="_Toc121211178"/>
      <w:bookmarkStart w:id="12" w:name="_Toc124152811"/>
      <w:bookmarkStart w:id="13" w:name="_Toc170216328"/>
      <w:r>
        <w:rPr>
          <w:rStyle w:val="CharSectno"/>
        </w:rPr>
        <w:t>1</w:t>
      </w:r>
      <w:r>
        <w:t>.</w:t>
      </w:r>
      <w:r>
        <w:tab/>
        <w:t>Citation</w:t>
      </w:r>
      <w:bookmarkEnd w:id="4"/>
      <w:bookmarkEnd w:id="5"/>
      <w:bookmarkEnd w:id="6"/>
      <w:bookmarkEnd w:id="7"/>
      <w:bookmarkEnd w:id="8"/>
      <w:bookmarkEnd w:id="9"/>
      <w:bookmarkEnd w:id="10"/>
      <w:bookmarkEnd w:id="11"/>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501698490"/>
      <w:bookmarkStart w:id="20" w:name="_Toc27811220"/>
      <w:bookmarkStart w:id="21" w:name="_Toc121211179"/>
      <w:bookmarkStart w:id="22" w:name="_Toc124152812"/>
      <w:bookmarkStart w:id="23" w:name="_Toc170216329"/>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on 1 January 2001.</w:t>
      </w:r>
    </w:p>
    <w:p>
      <w:pPr>
        <w:pStyle w:val="Heading5"/>
      </w:pPr>
      <w:bookmarkStart w:id="24" w:name="_Toc501698491"/>
      <w:bookmarkStart w:id="25" w:name="_Toc27811221"/>
      <w:bookmarkStart w:id="26" w:name="_Toc121211180"/>
      <w:bookmarkStart w:id="27" w:name="_Toc124152813"/>
      <w:bookmarkStart w:id="28" w:name="_Toc170216330"/>
      <w:r>
        <w:rPr>
          <w:rStyle w:val="CharSectno"/>
        </w:rPr>
        <w:t>3</w:t>
      </w:r>
      <w:r>
        <w:t>.</w:t>
      </w:r>
      <w:r>
        <w:tab/>
        <w:t>Interpretation</w:t>
      </w:r>
      <w:bookmarkEnd w:id="24"/>
      <w:bookmarkEnd w:id="25"/>
      <w:bookmarkEnd w:id="26"/>
      <w:bookmarkEnd w:id="27"/>
      <w:bookmarkEnd w:id="28"/>
    </w:p>
    <w:p>
      <w:pPr>
        <w:pStyle w:val="Subsection"/>
      </w:pPr>
      <w:r>
        <w:tab/>
        <w:t>(1)</w:t>
      </w:r>
      <w:r>
        <w:tab/>
        <w:t xml:space="preserve">In these regulations — </w:t>
      </w:r>
    </w:p>
    <w:p>
      <w:pPr>
        <w:pStyle w:val="Defstart"/>
      </w:pPr>
      <w:r>
        <w:tab/>
      </w:r>
      <w:r>
        <w:rPr>
          <w:b/>
        </w:rPr>
        <w:t>“</w:t>
      </w:r>
      <w:r>
        <w:rPr>
          <w:rStyle w:val="CharDefText"/>
        </w:rPr>
        <w:t>adult student</w:t>
      </w:r>
      <w:r>
        <w:rPr>
          <w:b/>
        </w:rPr>
        <w:t>”</w:t>
      </w:r>
      <w:r>
        <w:t xml:space="preserve"> has the meaning given by section 97;</w:t>
      </w:r>
    </w:p>
    <w:p>
      <w:pPr>
        <w:pStyle w:val="Defstart"/>
      </w:pPr>
      <w:r>
        <w:tab/>
      </w:r>
      <w:r>
        <w:rPr>
          <w:b/>
        </w:rPr>
        <w:t>“</w:t>
      </w:r>
      <w:r>
        <w:rPr>
          <w:rStyle w:val="CharDefText"/>
        </w:rPr>
        <w:t>breach of school discipline</w:t>
      </w:r>
      <w:r>
        <w:rPr>
          <w:b/>
        </w:rPr>
        <w:t>”</w:t>
      </w:r>
      <w:r>
        <w:t xml:space="preserve"> has the meaning given by section 89;</w:t>
      </w:r>
    </w:p>
    <w:p>
      <w:pPr>
        <w:pStyle w:val="Defstart"/>
      </w:pPr>
      <w:r>
        <w:tab/>
      </w:r>
      <w:r>
        <w:rPr>
          <w:b/>
        </w:rPr>
        <w:t>“</w:t>
      </w:r>
      <w:r>
        <w:rPr>
          <w:rStyle w:val="CharDefText"/>
        </w:rPr>
        <w:t>code of conduct</w:t>
      </w:r>
      <w:r>
        <w:rPr>
          <w:b/>
        </w:rPr>
        <w:t>”</w:t>
      </w:r>
      <w:r>
        <w:t>, in relation to a school, means a code of conduct formulated for students at the school as referred to in section 128(c);</w:t>
      </w:r>
    </w:p>
    <w:p>
      <w:pPr>
        <w:pStyle w:val="Defstart"/>
      </w:pPr>
      <w:r>
        <w:tab/>
      </w:r>
      <w:r>
        <w:rPr>
          <w:b/>
        </w:rPr>
        <w:t>“</w:t>
      </w:r>
      <w:r>
        <w:rPr>
          <w:rStyle w:val="CharDefText"/>
        </w:rPr>
        <w:t>curriculum framework</w:t>
      </w:r>
      <w:r>
        <w:rPr>
          <w:b/>
        </w:rPr>
        <w:t>”</w:t>
      </w:r>
      <w:r>
        <w:t xml:space="preserve"> means the curriculum framework approved by the Curriculum Council under the </w:t>
      </w:r>
      <w:r>
        <w:rPr>
          <w:i/>
        </w:rPr>
        <w:t>Curriculum Council Act 1997</w:t>
      </w:r>
      <w:r>
        <w:t>;</w:t>
      </w:r>
    </w:p>
    <w:p>
      <w:pPr>
        <w:pStyle w:val="Defstart"/>
      </w:pPr>
      <w:r>
        <w:tab/>
      </w:r>
      <w:r>
        <w:rPr>
          <w:b/>
        </w:rPr>
        <w:t>“</w:t>
      </w:r>
      <w:r>
        <w:rPr>
          <w:rStyle w:val="CharDefText"/>
        </w:rPr>
        <w:t>dress code</w:t>
      </w:r>
      <w:r>
        <w:rPr>
          <w:b/>
        </w:rPr>
        <w:t>”</w:t>
      </w:r>
      <w:r>
        <w:t xml:space="preserve">, in relation to a school, means the dress code determined under section 128(d) by the school’s Council; </w:t>
      </w:r>
    </w:p>
    <w:p>
      <w:pPr>
        <w:pStyle w:val="Defstart"/>
      </w:pPr>
      <w:r>
        <w:tab/>
      </w:r>
      <w:r>
        <w:rPr>
          <w:b/>
        </w:rPr>
        <w:t>“</w:t>
      </w:r>
      <w:r>
        <w:rPr>
          <w:rStyle w:val="CharDefText"/>
        </w:rPr>
        <w:t>first charges payment year</w:t>
      </w:r>
      <w:r>
        <w:rPr>
          <w:b/>
        </w:rPr>
        <w:t>”</w:t>
      </w:r>
      <w:r>
        <w:t xml:space="preserve"> has the meaning given by section 97;</w:t>
      </w:r>
    </w:p>
    <w:p>
      <w:pPr>
        <w:pStyle w:val="Defstart"/>
      </w:pPr>
      <w:r>
        <w:tab/>
      </w:r>
      <w:r>
        <w:rPr>
          <w:b/>
        </w:rPr>
        <w:t>“</w:t>
      </w:r>
      <w:r>
        <w:rPr>
          <w:rStyle w:val="CharDefText"/>
        </w:rPr>
        <w:t>governing body</w:t>
      </w:r>
      <w:r>
        <w:rPr>
          <w:b/>
        </w:rPr>
        <w:t>”</w:t>
      </w:r>
      <w:r>
        <w:t>, in relation to a school or proposed school, has the meaning given by section 150;</w:t>
      </w:r>
    </w:p>
    <w:p>
      <w:pPr>
        <w:pStyle w:val="Defstart"/>
      </w:pPr>
      <w:r>
        <w:tab/>
      </w:r>
      <w:r>
        <w:rPr>
          <w:b/>
        </w:rPr>
        <w:t>“</w:t>
      </w:r>
      <w:r>
        <w:rPr>
          <w:rStyle w:val="CharDefText"/>
        </w:rPr>
        <w:t>governing body</w:t>
      </w:r>
      <w:r>
        <w:rPr>
          <w:b/>
        </w:rPr>
        <w:t>”</w:t>
      </w:r>
      <w:r>
        <w:t>, in relation to a kindergarten or a proposed kindergarten, has the meaning given by section 191;</w:t>
      </w:r>
    </w:p>
    <w:p>
      <w:pPr>
        <w:pStyle w:val="Defstart"/>
      </w:pPr>
      <w:r>
        <w:tab/>
      </w:r>
      <w:r>
        <w:rPr>
          <w:b/>
        </w:rPr>
        <w:t>“</w:t>
      </w:r>
      <w:r>
        <w:rPr>
          <w:rStyle w:val="CharDefText"/>
        </w:rPr>
        <w:t>independent minor</w:t>
      </w:r>
      <w:r>
        <w:rPr>
          <w:b/>
        </w:rPr>
        <w:t>”</w:t>
      </w:r>
      <w:r>
        <w:t xml:space="preserve"> means a child designated as such under regulation 147(1);</w:t>
      </w:r>
    </w:p>
    <w:p>
      <w:pPr>
        <w:pStyle w:val="Defstart"/>
      </w:pPr>
      <w:r>
        <w:tab/>
      </w:r>
      <w:r>
        <w:rPr>
          <w:b/>
        </w:rPr>
        <w:t>“</w:t>
      </w:r>
      <w:r>
        <w:rPr>
          <w:rStyle w:val="CharDefText"/>
        </w:rPr>
        <w:t>kindergarten programme</w:t>
      </w:r>
      <w:r>
        <w:rPr>
          <w:b/>
        </w:rPr>
        <w:t>”</w:t>
      </w:r>
      <w:r>
        <w:t xml:space="preserve"> means an educational programme the content and implementation of which are designed for children in the first year of their pre</w:t>
      </w:r>
      <w:r>
        <w:noBreakHyphen/>
        <w:t>compulsory education period;</w:t>
      </w:r>
    </w:p>
    <w:p>
      <w:pPr>
        <w:pStyle w:val="Defstart"/>
      </w:pPr>
      <w:r>
        <w:tab/>
      </w:r>
      <w:r>
        <w:rPr>
          <w:b/>
        </w:rPr>
        <w:t>“</w:t>
      </w:r>
      <w:r>
        <w:rPr>
          <w:rStyle w:val="CharDefText"/>
        </w:rPr>
        <w:t>licence</w:t>
      </w:r>
      <w:r>
        <w:rPr>
          <w:b/>
        </w:rPr>
        <w:t>”</w:t>
      </w:r>
      <w:r>
        <w:t xml:space="preserve"> means a licence to which section 218 applies;</w:t>
      </w:r>
    </w:p>
    <w:p>
      <w:pPr>
        <w:pStyle w:val="Defstart"/>
      </w:pPr>
      <w:r>
        <w:tab/>
      </w:r>
      <w:r>
        <w:rPr>
          <w:b/>
        </w:rPr>
        <w:t>“</w:t>
      </w:r>
      <w:r>
        <w:rPr>
          <w:rStyle w:val="CharDefText"/>
        </w:rPr>
        <w:t>link school</w:t>
      </w:r>
      <w:r>
        <w:rPr>
          <w:b/>
        </w:rPr>
        <w:t>”</w:t>
      </w:r>
      <w:r>
        <w:t>, in relation to a kindergarten, means the school of the principal who is nominated under section 205(1)(d) in respect of that kindergarten;</w:t>
      </w:r>
    </w:p>
    <w:p>
      <w:pPr>
        <w:pStyle w:val="Defstart"/>
      </w:pPr>
      <w:r>
        <w:tab/>
      </w:r>
      <w:r>
        <w:rPr>
          <w:b/>
        </w:rPr>
        <w:t>“</w:t>
      </w:r>
      <w:r>
        <w:rPr>
          <w:rStyle w:val="CharDefText"/>
        </w:rPr>
        <w:t>overseas student</w:t>
      </w:r>
      <w:r>
        <w:rPr>
          <w:b/>
        </w:rPr>
        <w: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b/>
        </w:rPr>
        <w:t>“</w:t>
      </w:r>
      <w:r>
        <w:rPr>
          <w:rStyle w:val="CharDefText"/>
        </w:rPr>
        <w:t>Part 4 CEO</w:t>
      </w:r>
      <w:r>
        <w:rPr>
          <w:b/>
        </w:rPr>
        <w:t>”</w:t>
      </w:r>
      <w:r>
        <w:t xml:space="preserve"> means the chief executive officer to whom section 151 applies;</w:t>
      </w:r>
    </w:p>
    <w:p>
      <w:pPr>
        <w:pStyle w:val="Defstart"/>
        <w:rPr>
          <w:snapToGrid/>
        </w:rPr>
      </w:pPr>
      <w:r>
        <w:tab/>
      </w:r>
      <w:r>
        <w:rPr>
          <w:b/>
        </w:rPr>
        <w:t>“</w:t>
      </w:r>
      <w:r>
        <w:rPr>
          <w:rStyle w:val="CharDefText"/>
        </w:rPr>
        <w:t>pre</w:t>
      </w:r>
      <w:r>
        <w:rPr>
          <w:rStyle w:val="CharDefText"/>
        </w:rPr>
        <w:noBreakHyphen/>
        <w:t>primary programme</w:t>
      </w:r>
      <w:r>
        <w:rPr>
          <w:b/>
        </w:rPr>
        <w:t>”</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b/>
        </w:rPr>
        <w:t>“</w:t>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b/>
        </w:rPr>
        <w:t>“</w:t>
      </w:r>
      <w:r>
        <w:rPr>
          <w:rStyle w:val="CharDefText"/>
        </w:rPr>
        <w:t>prohibition order</w:t>
      </w:r>
      <w:r>
        <w:rPr>
          <w:b/>
        </w:rPr>
        <w:t>”</w:t>
      </w:r>
      <w:r>
        <w:t xml:space="preserve"> means an order made under regulation 78(1);</w:t>
      </w:r>
    </w:p>
    <w:p>
      <w:pPr>
        <w:pStyle w:val="Defstart"/>
      </w:pPr>
      <w:r>
        <w:tab/>
      </w:r>
      <w:r>
        <w:rPr>
          <w:b/>
        </w:rPr>
        <w:t>“</w:t>
      </w:r>
      <w:r>
        <w:rPr>
          <w:rStyle w:val="CharDefText"/>
        </w:rPr>
        <w:t>registrar</w:t>
      </w:r>
      <w:r>
        <w:rPr>
          <w:b/>
        </w:rPr>
        <w:t>”</w:t>
      </w:r>
      <w:r>
        <w:t>, in relation to a school, means a person appointed under section 235(1)(a) or (c) as the registrar, the bursar or the business manager of the school;</w:t>
      </w:r>
    </w:p>
    <w:p>
      <w:pPr>
        <w:pStyle w:val="Defstart"/>
      </w:pPr>
      <w:r>
        <w:tab/>
      </w:r>
      <w:r>
        <w:rPr>
          <w:b/>
        </w:rPr>
        <w:t>“</w:t>
      </w:r>
      <w:r>
        <w:rPr>
          <w:rStyle w:val="CharDefText"/>
        </w:rPr>
        <w:t>school administrator</w:t>
      </w:r>
      <w:r>
        <w:rPr>
          <w:b/>
        </w:rPr>
        <w:t>”</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b/>
        </w:rPr>
        <w:t>“</w:t>
      </w:r>
      <w:r>
        <w:rPr>
          <w:rStyle w:val="CharDefText"/>
        </w:rPr>
        <w:t>school premises</w:t>
      </w:r>
      <w:r>
        <w:rPr>
          <w:b/>
        </w:rPr>
        <w:t>”</w:t>
      </w:r>
      <w:r>
        <w:t xml:space="preserve"> has the meaning given by section 119(1);</w:t>
      </w:r>
    </w:p>
    <w:p>
      <w:pPr>
        <w:pStyle w:val="Defstart"/>
      </w:pPr>
      <w:r>
        <w:tab/>
      </w:r>
      <w:r>
        <w:rPr>
          <w:b/>
        </w:rPr>
        <w:t>“</w:t>
      </w:r>
      <w:r>
        <w:rPr>
          <w:rStyle w:val="CharDefText"/>
        </w:rPr>
        <w:t>school’s premises</w:t>
      </w:r>
      <w:r>
        <w:rPr>
          <w:b/>
        </w:rPr>
        <w:t>”</w:t>
      </w:r>
      <w:r>
        <w:t>, in relation to a school, means the school premises of that school;</w:t>
      </w:r>
    </w:p>
    <w:p>
      <w:pPr>
        <w:pStyle w:val="Defstart"/>
      </w:pPr>
      <w:r>
        <w:tab/>
      </w:r>
      <w:r>
        <w:rPr>
          <w:b/>
        </w:rPr>
        <w:t>“</w:t>
      </w:r>
      <w:r>
        <w:rPr>
          <w:rStyle w:val="CharDefText"/>
        </w:rPr>
        <w:t>secondary programme</w:t>
      </w:r>
      <w:r>
        <w:rPr>
          <w:b/>
          <w:bCs/>
        </w:rPr>
        <w:t>”</w:t>
      </w:r>
      <w:r>
        <w:t xml:space="preserve"> means an educational programme the content and implementation of which are designed for children in the eighth to tenth years of their compulsory education period;</w:t>
      </w:r>
    </w:p>
    <w:p>
      <w:pPr>
        <w:pStyle w:val="Defstart"/>
      </w:pPr>
      <w:r>
        <w:tab/>
      </w:r>
      <w:r>
        <w:rPr>
          <w:b/>
        </w:rPr>
        <w:t>“</w:t>
      </w:r>
      <w:r>
        <w:rPr>
          <w:rStyle w:val="CharDefText"/>
        </w:rPr>
        <w:t>section</w:t>
      </w:r>
      <w:r>
        <w:rPr>
          <w:b/>
        </w:rPr>
        <w:t>”</w:t>
      </w:r>
      <w:r>
        <w:t xml:space="preserve"> means section of the Act;</w:t>
      </w:r>
    </w:p>
    <w:p>
      <w:pPr>
        <w:pStyle w:val="Defstart"/>
      </w:pPr>
      <w:r>
        <w:tab/>
      </w:r>
      <w:r>
        <w:rPr>
          <w:b/>
        </w:rPr>
        <w:t>“</w:t>
      </w:r>
      <w:r>
        <w:rPr>
          <w:rStyle w:val="CharDefText"/>
        </w:rPr>
        <w:t>security coordinator</w:t>
      </w:r>
      <w:r>
        <w:rPr>
          <w:b/>
        </w:rPr>
        <w:t>”</w:t>
      </w:r>
      <w:r>
        <w:t xml:space="preserve"> means the person employed in the department as the person in charge of the coordination of the security of school premises;</w:t>
      </w:r>
    </w:p>
    <w:p>
      <w:pPr>
        <w:pStyle w:val="Defstart"/>
      </w:pPr>
      <w:r>
        <w:rPr>
          <w:b/>
        </w:rPr>
        <w:tab/>
        <w:t>“</w:t>
      </w:r>
      <w:r>
        <w:rPr>
          <w:rStyle w:val="CharDefText"/>
        </w:rPr>
        <w:t>serious breach of school discipline</w:t>
      </w:r>
      <w:r>
        <w:rPr>
          <w:b/>
        </w:rPr>
        <w:t>”</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b/>
        </w:rPr>
        <w:t>“</w:t>
      </w:r>
      <w:r>
        <w:rPr>
          <w:rStyle w:val="CharDefText"/>
        </w:rPr>
        <w:t>sibling</w:t>
      </w:r>
      <w:r>
        <w:rPr>
          <w:b/>
        </w:rPr>
        <w:t>”</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b/>
        </w:rPr>
        <w:t>“</w:t>
      </w:r>
      <w:r>
        <w:rPr>
          <w:rStyle w:val="CharDefText"/>
        </w:rPr>
        <w:t>specialist programme</w:t>
      </w:r>
      <w:r>
        <w:rPr>
          <w:b/>
        </w:rPr>
        <w:t>”</w:t>
      </w:r>
      <w:r>
        <w:t xml:space="preserve"> means an educational programme approved by the chief executive officer as a specialist programme;</w:t>
      </w:r>
    </w:p>
    <w:p>
      <w:pPr>
        <w:pStyle w:val="Defstart"/>
      </w:pPr>
      <w:r>
        <w:tab/>
      </w:r>
      <w:r>
        <w:rPr>
          <w:b/>
        </w:rPr>
        <w:t>“</w:t>
      </w:r>
      <w:r>
        <w:rPr>
          <w:rStyle w:val="CharDefText"/>
        </w:rPr>
        <w:t>vehicle</w:t>
      </w:r>
      <w:r>
        <w:rPr>
          <w:b/>
        </w:rPr>
        <w:t>”</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b/>
        </w:rPr>
        <w:t>“</w:t>
      </w:r>
      <w:r>
        <w:rPr>
          <w:rStyle w:val="CharDefText"/>
        </w:rPr>
        <w:t>visa</w:t>
      </w:r>
      <w:r>
        <w:rPr>
          <w:b/>
        </w:rPr>
        <w:t>”</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 Interpretation Act 1984</w:t>
      </w:r>
      <w:r>
        <w:t xml:space="preserve"> s. 44(1).</w:t>
      </w:r>
    </w:p>
    <w:p>
      <w:pPr>
        <w:pStyle w:val="Subsection"/>
      </w:pPr>
      <w:r>
        <w:tab/>
        <w:t>(2)</w:t>
      </w:r>
      <w:r>
        <w:tab/>
        <w:t>A reference in these regulations to a “person responsible for a student” is a reference to a person whose details have been provided under section 16(1)(b)(ii)(II) in relation to the student.</w:t>
      </w:r>
    </w:p>
    <w:p>
      <w:pPr>
        <w:pStyle w:val="Footnotesection"/>
      </w:pPr>
      <w:r>
        <w:tab/>
        <w:t>[Regulation 3 amended in Gazette 17 Dec 2002 p. 5906; 30 Jun 2003 p. 2632.]</w:t>
      </w:r>
    </w:p>
    <w:p>
      <w:pPr>
        <w:pStyle w:val="Heading5"/>
      </w:pPr>
      <w:bookmarkStart w:id="29" w:name="_Toc501698492"/>
      <w:bookmarkStart w:id="30" w:name="_Toc27811222"/>
      <w:bookmarkStart w:id="31" w:name="_Toc121211181"/>
      <w:bookmarkStart w:id="32" w:name="_Toc124152814"/>
      <w:bookmarkStart w:id="33" w:name="_Toc170216331"/>
      <w:r>
        <w:rPr>
          <w:rStyle w:val="CharSectno"/>
        </w:rPr>
        <w:t>4</w:t>
      </w:r>
      <w:r>
        <w:t>.</w:t>
      </w:r>
      <w:r>
        <w:tab/>
        <w:t>Notes etc. not part of regulations</w:t>
      </w:r>
      <w:bookmarkEnd w:id="29"/>
      <w:bookmarkEnd w:id="30"/>
      <w:bookmarkEnd w:id="31"/>
      <w:bookmarkEnd w:id="32"/>
      <w:bookmarkEnd w:id="33"/>
    </w:p>
    <w:p>
      <w:pPr>
        <w:pStyle w:val="Subsection"/>
      </w:pPr>
      <w:r>
        <w:tab/>
      </w:r>
      <w:r>
        <w:tab/>
        <w:t>Notes and examples in these regulations are provided to assist understanding and do not form part of the regulations.</w:t>
      </w:r>
    </w:p>
    <w:p>
      <w:pPr>
        <w:pStyle w:val="Heading2"/>
      </w:pPr>
      <w:bookmarkStart w:id="34" w:name="_Toc121211182"/>
      <w:bookmarkStart w:id="35" w:name="_Toc124152815"/>
      <w:bookmarkStart w:id="36" w:name="_Toc170216332"/>
      <w:r>
        <w:rPr>
          <w:rStyle w:val="CharPartNo"/>
        </w:rPr>
        <w:t>Part 2</w:t>
      </w:r>
      <w:r>
        <w:t xml:space="preserve"> — </w:t>
      </w:r>
      <w:r>
        <w:rPr>
          <w:rStyle w:val="CharPartText"/>
        </w:rPr>
        <w:t>Enrolment and attendance</w:t>
      </w:r>
      <w:bookmarkEnd w:id="34"/>
      <w:bookmarkEnd w:id="35"/>
      <w:bookmarkEnd w:id="36"/>
    </w:p>
    <w:p>
      <w:pPr>
        <w:pStyle w:val="Heading3"/>
      </w:pPr>
      <w:bookmarkStart w:id="37" w:name="_Toc121211183"/>
      <w:bookmarkStart w:id="38" w:name="_Toc124152816"/>
      <w:bookmarkStart w:id="39" w:name="_Toc170216333"/>
      <w:r>
        <w:rPr>
          <w:rStyle w:val="CharDivNo"/>
        </w:rPr>
        <w:t>Division 1</w:t>
      </w:r>
      <w:r>
        <w:t xml:space="preserve"> — </w:t>
      </w:r>
      <w:r>
        <w:rPr>
          <w:rStyle w:val="CharDivText"/>
        </w:rPr>
        <w:t>Enrolment, all schools</w:t>
      </w:r>
      <w:bookmarkEnd w:id="37"/>
      <w:bookmarkEnd w:id="38"/>
      <w:bookmarkEnd w:id="39"/>
    </w:p>
    <w:p>
      <w:pPr>
        <w:pStyle w:val="Heading5"/>
      </w:pPr>
      <w:bookmarkStart w:id="40" w:name="_Toc501698493"/>
      <w:bookmarkStart w:id="41" w:name="_Toc27811223"/>
      <w:bookmarkStart w:id="42" w:name="_Toc121211184"/>
      <w:bookmarkStart w:id="43" w:name="_Toc124152817"/>
      <w:bookmarkStart w:id="44" w:name="_Toc170216334"/>
      <w:r>
        <w:rPr>
          <w:rStyle w:val="CharSectno"/>
        </w:rPr>
        <w:t>5</w:t>
      </w:r>
      <w:r>
        <w:t>.</w:t>
      </w:r>
      <w:r>
        <w:tab/>
        <w:t>Other information to be provided on enrolment: s. 16(1)(h)</w:t>
      </w:r>
      <w:bookmarkEnd w:id="40"/>
      <w:bookmarkEnd w:id="41"/>
      <w:bookmarkEnd w:id="42"/>
      <w:bookmarkEnd w:id="43"/>
      <w:bookmarkEnd w:id="44"/>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45" w:name="_Toc501698494"/>
      <w:bookmarkStart w:id="46" w:name="_Toc27811224"/>
      <w:bookmarkStart w:id="47" w:name="_Toc121211185"/>
      <w:bookmarkStart w:id="48" w:name="_Toc124152818"/>
      <w:bookmarkStart w:id="49" w:name="_Toc170216335"/>
      <w:r>
        <w:rPr>
          <w:rStyle w:val="CharSectno"/>
        </w:rPr>
        <w:t>6</w:t>
      </w:r>
      <w:r>
        <w:t>.</w:t>
      </w:r>
      <w:r>
        <w:tab/>
        <w:t>Information in enrolment register: s. 19(a)</w:t>
      </w:r>
      <w:bookmarkEnd w:id="45"/>
      <w:bookmarkEnd w:id="46"/>
      <w:bookmarkEnd w:id="47"/>
      <w:bookmarkEnd w:id="48"/>
      <w:bookmarkEnd w:id="49"/>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50" w:name="_Toc501698495"/>
      <w:bookmarkStart w:id="51" w:name="_Toc27811225"/>
      <w:bookmarkStart w:id="52" w:name="_Toc121211186"/>
      <w:bookmarkStart w:id="53" w:name="_Toc124152819"/>
      <w:bookmarkStart w:id="54" w:name="_Toc170216336"/>
      <w:r>
        <w:rPr>
          <w:rStyle w:val="CharSectno"/>
        </w:rPr>
        <w:t>7</w:t>
      </w:r>
      <w:r>
        <w:t>.</w:t>
      </w:r>
      <w:r>
        <w:tab/>
        <w:t>Retention period for particulars in enrolment register: s. 19(b)</w:t>
      </w:r>
      <w:bookmarkEnd w:id="50"/>
      <w:bookmarkEnd w:id="51"/>
      <w:bookmarkEnd w:id="52"/>
      <w:bookmarkEnd w:id="53"/>
      <w:bookmarkEnd w:id="54"/>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55" w:name="_Toc501698496"/>
      <w:bookmarkStart w:id="56" w:name="_Toc27811226"/>
      <w:bookmarkStart w:id="57" w:name="_Toc121211187"/>
      <w:bookmarkStart w:id="58" w:name="_Toc124152820"/>
      <w:bookmarkStart w:id="59" w:name="_Toc170216337"/>
      <w:r>
        <w:rPr>
          <w:rStyle w:val="CharSectno"/>
        </w:rPr>
        <w:t>8</w:t>
      </w:r>
      <w:r>
        <w:t>.</w:t>
      </w:r>
      <w:r>
        <w:tab/>
        <w:t>Retention of particulars in enrolment register if school closes: s. 244(1)</w:t>
      </w:r>
      <w:bookmarkEnd w:id="55"/>
      <w:bookmarkEnd w:id="56"/>
      <w:bookmarkEnd w:id="57"/>
      <w:bookmarkEnd w:id="58"/>
      <w:bookmarkEnd w:id="59"/>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spacing w:before="160"/>
      </w:pPr>
      <w:bookmarkStart w:id="60" w:name="_Toc501698497"/>
      <w:bookmarkStart w:id="61" w:name="_Toc27811227"/>
      <w:bookmarkStart w:id="62" w:name="_Toc121211188"/>
      <w:bookmarkStart w:id="63" w:name="_Toc124152821"/>
      <w:bookmarkStart w:id="64" w:name="_Toc170216338"/>
      <w:r>
        <w:rPr>
          <w:rStyle w:val="CharSectno"/>
        </w:rPr>
        <w:t>9</w:t>
      </w:r>
      <w:r>
        <w:t>.</w:t>
      </w:r>
      <w:r>
        <w:tab/>
        <w:t>Retention of particulars in enrolment registers of government schools after first 7 year period: s. 244(1)</w:t>
      </w:r>
      <w:bookmarkEnd w:id="60"/>
      <w:bookmarkEnd w:id="61"/>
      <w:bookmarkEnd w:id="62"/>
      <w:bookmarkEnd w:id="63"/>
      <w:bookmarkEnd w:id="64"/>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spacing w:before="160"/>
      </w:pPr>
      <w:bookmarkStart w:id="65" w:name="_Toc501698498"/>
      <w:bookmarkStart w:id="66" w:name="_Toc27811228"/>
      <w:bookmarkStart w:id="67" w:name="_Toc121211189"/>
      <w:bookmarkStart w:id="68" w:name="_Toc124152822"/>
      <w:bookmarkStart w:id="69" w:name="_Toc170216339"/>
      <w:r>
        <w:rPr>
          <w:rStyle w:val="CharSectno"/>
        </w:rPr>
        <w:t>10</w:t>
      </w:r>
      <w:r>
        <w:t>.</w:t>
      </w:r>
      <w:r>
        <w:tab/>
        <w:t>Retention of particulars in enrolment registers of non</w:t>
      </w:r>
      <w:r>
        <w:noBreakHyphen/>
        <w:t>government schools after first 7 year period: s. 244(1)</w:t>
      </w:r>
      <w:bookmarkEnd w:id="65"/>
      <w:bookmarkEnd w:id="66"/>
      <w:bookmarkEnd w:id="67"/>
      <w:bookmarkEnd w:id="68"/>
      <w:bookmarkEnd w:id="69"/>
    </w:p>
    <w:p>
      <w:pPr>
        <w:pStyle w:val="Subsection"/>
      </w:pPr>
      <w:r>
        <w:tab/>
        <w:t>(1)</w:t>
      </w:r>
      <w:r>
        <w:tab/>
        <w:t>When the period referred to in regulation 7 expires in relation to particulars recorded in the register of a non-government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70" w:name="_Toc501698499"/>
      <w:bookmarkStart w:id="71" w:name="_Toc27811229"/>
      <w:bookmarkStart w:id="72" w:name="_Toc121211190"/>
      <w:bookmarkStart w:id="73" w:name="_Toc124152823"/>
      <w:bookmarkStart w:id="74" w:name="_Toc170216340"/>
      <w:r>
        <w:rPr>
          <w:rStyle w:val="CharSectno"/>
        </w:rPr>
        <w:t>11</w:t>
      </w:r>
      <w:r>
        <w:t>.</w:t>
      </w:r>
      <w:r>
        <w:tab/>
        <w:t>Child’s former principal to be advised if child is enrolled at another school: s. 244(1)</w:t>
      </w:r>
      <w:bookmarkEnd w:id="70"/>
      <w:bookmarkEnd w:id="71"/>
      <w:bookmarkEnd w:id="72"/>
      <w:bookmarkEnd w:id="73"/>
      <w:bookmarkEnd w:id="7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ins w:id="75" w:author="Master Repository Process" w:date="2021-09-12T15:44:00Z"/>
        </w:rPr>
      </w:pPr>
      <w:bookmarkStart w:id="76" w:name="_Toc124152824"/>
      <w:bookmarkStart w:id="77" w:name="_Toc170216341"/>
      <w:bookmarkStart w:id="78" w:name="_Toc121211191"/>
      <w:ins w:id="79" w:author="Master Repository Process" w:date="2021-09-12T15:44:00Z">
        <w:r>
          <w:rPr>
            <w:rStyle w:val="CharDivNo"/>
          </w:rPr>
          <w:t>Division 1A</w:t>
        </w:r>
        <w:r>
          <w:t> — </w:t>
        </w:r>
        <w:r>
          <w:rPr>
            <w:rStyle w:val="CharDivText"/>
          </w:rPr>
          <w:t>Provisions relating to year 11 and year 12 options under Part 2 Division 1 Subdivision 1A of the Act</w:t>
        </w:r>
        <w:bookmarkEnd w:id="76"/>
        <w:bookmarkEnd w:id="77"/>
      </w:ins>
    </w:p>
    <w:p>
      <w:pPr>
        <w:pStyle w:val="Footnoteheading"/>
        <w:rPr>
          <w:ins w:id="80" w:author="Master Repository Process" w:date="2021-09-12T15:44:00Z"/>
        </w:rPr>
      </w:pPr>
      <w:ins w:id="81" w:author="Master Repository Process" w:date="2021-09-12T15:44:00Z">
        <w:r>
          <w:tab/>
          <w:t>[Heading inserted in Gazette 23 Dec 2005 p. 6254.]</w:t>
        </w:r>
      </w:ins>
    </w:p>
    <w:p>
      <w:pPr>
        <w:pStyle w:val="Heading5"/>
        <w:rPr>
          <w:ins w:id="82" w:author="Master Repository Process" w:date="2021-09-12T15:44:00Z"/>
        </w:rPr>
      </w:pPr>
      <w:bookmarkStart w:id="83" w:name="_Toc124152825"/>
      <w:bookmarkStart w:id="84" w:name="_Toc170216342"/>
      <w:ins w:id="85" w:author="Master Repository Process" w:date="2021-09-12T15:44:00Z">
        <w:r>
          <w:rPr>
            <w:rStyle w:val="CharSectno"/>
          </w:rPr>
          <w:t>11A</w:t>
        </w:r>
        <w:r>
          <w:t>.</w:t>
        </w:r>
        <w:r>
          <w:tab/>
          <w:t>Definition</w:t>
        </w:r>
        <w:bookmarkEnd w:id="83"/>
        <w:bookmarkEnd w:id="84"/>
      </w:ins>
    </w:p>
    <w:p>
      <w:pPr>
        <w:pStyle w:val="Subsection"/>
        <w:rPr>
          <w:ins w:id="86" w:author="Master Repository Process" w:date="2021-09-12T15:44:00Z"/>
        </w:rPr>
      </w:pPr>
      <w:ins w:id="87" w:author="Master Repository Process" w:date="2021-09-12T15:44:00Z">
        <w:r>
          <w:tab/>
        </w:r>
        <w:r>
          <w:tab/>
          <w:t xml:space="preserve">In this Division — </w:t>
        </w:r>
      </w:ins>
    </w:p>
    <w:p>
      <w:pPr>
        <w:pStyle w:val="Defstart"/>
        <w:rPr>
          <w:ins w:id="88" w:author="Master Repository Process" w:date="2021-09-12T15:44:00Z"/>
        </w:rPr>
      </w:pPr>
      <w:ins w:id="89" w:author="Master Repository Process" w:date="2021-09-12T15:44:00Z">
        <w:r>
          <w:rPr>
            <w:b/>
          </w:rPr>
          <w:tab/>
          <w:t>“</w:t>
        </w:r>
        <w:r>
          <w:rPr>
            <w:rStyle w:val="CharDefText"/>
          </w:rPr>
          <w:t>option</w:t>
        </w:r>
        <w:r>
          <w:rPr>
            <w:b/>
          </w:rPr>
          <w:t>”</w:t>
        </w:r>
        <w:r>
          <w:t xml:space="preserve"> means an option provided for by section 11B(1).</w:t>
        </w:r>
      </w:ins>
    </w:p>
    <w:p>
      <w:pPr>
        <w:pStyle w:val="Footnotesection"/>
        <w:rPr>
          <w:ins w:id="90" w:author="Master Repository Process" w:date="2021-09-12T15:44:00Z"/>
        </w:rPr>
      </w:pPr>
      <w:ins w:id="91" w:author="Master Repository Process" w:date="2021-09-12T15:44:00Z">
        <w:r>
          <w:tab/>
          <w:t>[Regulation 11A inserted in Gazette 23 Dec 2005 p. 6254.]</w:t>
        </w:r>
      </w:ins>
    </w:p>
    <w:p>
      <w:pPr>
        <w:pStyle w:val="Heading5"/>
        <w:rPr>
          <w:ins w:id="92" w:author="Master Repository Process" w:date="2021-09-12T15:44:00Z"/>
        </w:rPr>
      </w:pPr>
      <w:bookmarkStart w:id="93" w:name="_Toc124152826"/>
      <w:bookmarkStart w:id="94" w:name="_Toc170216343"/>
      <w:ins w:id="95" w:author="Master Repository Process" w:date="2021-09-12T15:44:00Z">
        <w:r>
          <w:rPr>
            <w:rStyle w:val="CharSectno"/>
          </w:rPr>
          <w:t>11B</w:t>
        </w:r>
        <w:r>
          <w:t>.</w:t>
        </w:r>
        <w:r>
          <w:tab/>
          <w:t>Participation in a single option</w:t>
        </w:r>
        <w:bookmarkEnd w:id="93"/>
        <w:bookmarkEnd w:id="94"/>
      </w:ins>
    </w:p>
    <w:p>
      <w:pPr>
        <w:pStyle w:val="Subsection"/>
        <w:rPr>
          <w:ins w:id="96" w:author="Master Repository Process" w:date="2021-09-12T15:44:00Z"/>
        </w:rPr>
      </w:pPr>
      <w:ins w:id="97" w:author="Master Repository Process" w:date="2021-09-12T15:44:00Z">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ins>
    </w:p>
    <w:p>
      <w:pPr>
        <w:pStyle w:val="Footnotesection"/>
        <w:rPr>
          <w:ins w:id="98" w:author="Master Repository Process" w:date="2021-09-12T15:44:00Z"/>
        </w:rPr>
      </w:pPr>
      <w:ins w:id="99" w:author="Master Repository Process" w:date="2021-09-12T15:44:00Z">
        <w:r>
          <w:tab/>
          <w:t>[Regulation 11B inserted in Gazette 23 Dec 2005 p. 6254.]</w:t>
        </w:r>
      </w:ins>
    </w:p>
    <w:p>
      <w:pPr>
        <w:pStyle w:val="Heading5"/>
        <w:rPr>
          <w:ins w:id="100" w:author="Master Repository Process" w:date="2021-09-12T15:44:00Z"/>
        </w:rPr>
      </w:pPr>
      <w:bookmarkStart w:id="101" w:name="_Toc124152827"/>
      <w:bookmarkStart w:id="102" w:name="_Toc170216344"/>
      <w:ins w:id="103" w:author="Master Repository Process" w:date="2021-09-12T15:44:00Z">
        <w:r>
          <w:rPr>
            <w:rStyle w:val="CharSectno"/>
          </w:rPr>
          <w:t>11C</w:t>
        </w:r>
        <w:r>
          <w:t>.</w:t>
        </w:r>
        <w:r>
          <w:tab/>
          <w:t>Participation in a combination of options</w:t>
        </w:r>
        <w:bookmarkEnd w:id="101"/>
        <w:bookmarkEnd w:id="102"/>
      </w:ins>
    </w:p>
    <w:p>
      <w:pPr>
        <w:pStyle w:val="Subsection"/>
        <w:rPr>
          <w:ins w:id="104" w:author="Master Repository Process" w:date="2021-09-12T15:44:00Z"/>
        </w:rPr>
      </w:pPr>
      <w:ins w:id="105" w:author="Master Repository Process" w:date="2021-09-12T15:44:00Z">
        <w:r>
          <w:tab/>
          <w:t>(1)</w:t>
        </w:r>
        <w:r>
          <w:tab/>
          <w:t xml:space="preserve">In this regulation — </w:t>
        </w:r>
      </w:ins>
    </w:p>
    <w:p>
      <w:pPr>
        <w:pStyle w:val="Defstart"/>
        <w:rPr>
          <w:ins w:id="106" w:author="Master Repository Process" w:date="2021-09-12T15:44:00Z"/>
        </w:rPr>
      </w:pPr>
      <w:ins w:id="107" w:author="Master Repository Process" w:date="2021-09-12T15:44:00Z">
        <w:r>
          <w:rPr>
            <w:b/>
          </w:rPr>
          <w:tab/>
          <w:t>“</w:t>
        </w:r>
        <w:r>
          <w:rPr>
            <w:rStyle w:val="CharDefText"/>
          </w:rPr>
          <w:t>course</w:t>
        </w:r>
        <w:r>
          <w:rPr>
            <w:b/>
          </w:rPr>
          <w:t>”</w:t>
        </w:r>
        <w:r>
          <w:t xml:space="preserve"> includes part</w:t>
        </w:r>
        <w:r>
          <w:noBreakHyphen/>
          <w:t>time studies at a school.</w:t>
        </w:r>
      </w:ins>
    </w:p>
    <w:p>
      <w:pPr>
        <w:pStyle w:val="Subsection"/>
        <w:rPr>
          <w:ins w:id="108" w:author="Master Repository Process" w:date="2021-09-12T15:44:00Z"/>
        </w:rPr>
      </w:pPr>
      <w:ins w:id="109" w:author="Master Repository Process" w:date="2021-09-12T15:44:00Z">
        <w:r>
          <w:tab/>
          <w:t>(2)</w:t>
        </w:r>
        <w:r>
          <w:tab/>
          <w:t>For the purposes of section 11C(1), participation by a child in a combination of options is on a full</w:t>
        </w:r>
        <w:r>
          <w:noBreakHyphen/>
          <w:t>time basis if the total participation value of all of the options is not less than 100%.</w:t>
        </w:r>
      </w:ins>
    </w:p>
    <w:p>
      <w:pPr>
        <w:pStyle w:val="Subsection"/>
        <w:rPr>
          <w:ins w:id="110" w:author="Master Repository Process" w:date="2021-09-12T15:44:00Z"/>
        </w:rPr>
      </w:pPr>
      <w:ins w:id="111" w:author="Master Repository Process" w:date="2021-09-12T15:44:00Z">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ins>
    </w:p>
    <w:p>
      <w:pPr>
        <w:pStyle w:val="Subsection"/>
        <w:rPr>
          <w:ins w:id="112" w:author="Master Repository Process" w:date="2021-09-12T15:44:00Z"/>
        </w:rPr>
      </w:pPr>
      <w:ins w:id="113" w:author="Master Repository Process" w:date="2021-09-12T15:44:00Z">
        <w:r>
          <w:tab/>
          <w:t>(4)</w:t>
        </w:r>
        <w:r>
          <w:tab/>
          <w:t xml:space="preserve">The proportion referred to in subregulation (3) is to be determined by the Minister having regard to — </w:t>
        </w:r>
      </w:ins>
    </w:p>
    <w:p>
      <w:pPr>
        <w:pStyle w:val="Indenta"/>
        <w:rPr>
          <w:ins w:id="114" w:author="Master Repository Process" w:date="2021-09-12T15:44:00Z"/>
        </w:rPr>
      </w:pPr>
      <w:ins w:id="115" w:author="Master Repository Process" w:date="2021-09-12T15:44:00Z">
        <w:r>
          <w:tab/>
          <w:t>(a)</w:t>
        </w:r>
        <w:r>
          <w:tab/>
          <w:t>the requirements laid down by the provider for participation in the course or employment concerned; and</w:t>
        </w:r>
      </w:ins>
    </w:p>
    <w:p>
      <w:pPr>
        <w:pStyle w:val="Indenta"/>
        <w:rPr>
          <w:ins w:id="116" w:author="Master Repository Process" w:date="2021-09-12T15:44:00Z"/>
        </w:rPr>
      </w:pPr>
      <w:ins w:id="117" w:author="Master Repository Process" w:date="2021-09-12T15:44:00Z">
        <w:r>
          <w:tab/>
          <w:t>(b)</w:t>
        </w:r>
        <w:r>
          <w:tab/>
          <w:t>any time spent travelling between providers’ locations, to the extent that the Minister considers that the length of time so spent is significant.</w:t>
        </w:r>
      </w:ins>
    </w:p>
    <w:p>
      <w:pPr>
        <w:pStyle w:val="Footnotesection"/>
        <w:rPr>
          <w:ins w:id="118" w:author="Master Repository Process" w:date="2021-09-12T15:44:00Z"/>
        </w:rPr>
      </w:pPr>
      <w:ins w:id="119" w:author="Master Repository Process" w:date="2021-09-12T15:44:00Z">
        <w:r>
          <w:tab/>
          <w:t>[Regulation 11C inserted in Gazette 23 Dec 2005 p. 6254-5.]</w:t>
        </w:r>
      </w:ins>
    </w:p>
    <w:p>
      <w:pPr>
        <w:pStyle w:val="Heading5"/>
        <w:rPr>
          <w:ins w:id="120" w:author="Master Repository Process" w:date="2021-09-12T15:44:00Z"/>
        </w:rPr>
      </w:pPr>
      <w:bookmarkStart w:id="121" w:name="_Toc124152828"/>
      <w:bookmarkStart w:id="122" w:name="_Toc170216345"/>
      <w:ins w:id="123" w:author="Master Repository Process" w:date="2021-09-12T15:44:00Z">
        <w:r>
          <w:rPr>
            <w:rStyle w:val="CharSectno"/>
          </w:rPr>
          <w:t>11D</w:t>
        </w:r>
        <w:r>
          <w:t>.</w:t>
        </w:r>
        <w:r>
          <w:tab/>
          <w:t>Exceptions to requirement for variation or proposed variation of arrangements to be notified</w:t>
        </w:r>
        <w:bookmarkEnd w:id="121"/>
        <w:bookmarkEnd w:id="122"/>
      </w:ins>
    </w:p>
    <w:p>
      <w:pPr>
        <w:pStyle w:val="Subsection"/>
        <w:rPr>
          <w:ins w:id="124" w:author="Master Repository Process" w:date="2021-09-12T15:44:00Z"/>
        </w:rPr>
      </w:pPr>
      <w:ins w:id="125" w:author="Master Repository Process" w:date="2021-09-12T15:44:00Z">
        <w:r>
          <w:tab/>
          <w:t>(1)</w:t>
        </w:r>
        <w:r>
          <w:tab/>
          <w:t xml:space="preserve">In this regulation — </w:t>
        </w:r>
      </w:ins>
    </w:p>
    <w:p>
      <w:pPr>
        <w:pStyle w:val="Defstart"/>
        <w:rPr>
          <w:ins w:id="126" w:author="Master Repository Process" w:date="2021-09-12T15:44:00Z"/>
        </w:rPr>
      </w:pPr>
      <w:ins w:id="127" w:author="Master Repository Process" w:date="2021-09-12T15:44:00Z">
        <w:r>
          <w:rPr>
            <w:b/>
          </w:rPr>
          <w:tab/>
          <w:t>“</w:t>
        </w:r>
        <w:r>
          <w:rPr>
            <w:rStyle w:val="CharDefText"/>
          </w:rPr>
          <w:t>arrangements previously notified</w:t>
        </w:r>
        <w:r>
          <w:rPr>
            <w:b/>
          </w:rPr>
          <w:t>”</w:t>
        </w:r>
        <w:r>
          <w:t xml:space="preserve"> means — </w:t>
        </w:r>
      </w:ins>
    </w:p>
    <w:p>
      <w:pPr>
        <w:pStyle w:val="Defpara"/>
        <w:rPr>
          <w:ins w:id="128" w:author="Master Repository Process" w:date="2021-09-12T15:44:00Z"/>
        </w:rPr>
      </w:pPr>
      <w:ins w:id="129" w:author="Master Repository Process" w:date="2021-09-12T15:44:00Z">
        <w:r>
          <w:tab/>
          <w:t>(a)</w:t>
        </w:r>
        <w:r>
          <w:tab/>
          <w:t xml:space="preserve">arrangements that have been notified to the Minister under section 11D(1); and </w:t>
        </w:r>
      </w:ins>
    </w:p>
    <w:p>
      <w:pPr>
        <w:pStyle w:val="Defpara"/>
        <w:rPr>
          <w:ins w:id="130" w:author="Master Repository Process" w:date="2021-09-12T15:44:00Z"/>
        </w:rPr>
      </w:pPr>
      <w:ins w:id="131" w:author="Master Repository Process" w:date="2021-09-12T15:44:00Z">
        <w:r>
          <w:tab/>
          <w:t>(b)</w:t>
        </w:r>
        <w:r>
          <w:tab/>
          <w:t>employment that has been notified to the Minister under section 11H(1) of the Act;</w:t>
        </w:r>
      </w:ins>
    </w:p>
    <w:p>
      <w:pPr>
        <w:pStyle w:val="Defstart"/>
        <w:rPr>
          <w:ins w:id="132" w:author="Master Repository Process" w:date="2021-09-12T15:44:00Z"/>
        </w:rPr>
      </w:pPr>
      <w:ins w:id="133" w:author="Master Repository Process" w:date="2021-09-12T15:44:00Z">
        <w:r>
          <w:rPr>
            <w:b/>
          </w:rPr>
          <w:tab/>
          <w:t>“</w:t>
        </w:r>
        <w:r>
          <w:rPr>
            <w:rStyle w:val="CharDefText"/>
          </w:rPr>
          <w:t>participation value</w:t>
        </w:r>
        <w:r>
          <w:rPr>
            <w:b/>
          </w:rPr>
          <w:t>”</w:t>
        </w:r>
        <w:r>
          <w:t xml:space="preserve"> has the meaning given by regulation 11C(3).</w:t>
        </w:r>
      </w:ins>
    </w:p>
    <w:p>
      <w:pPr>
        <w:pStyle w:val="Subsection"/>
        <w:rPr>
          <w:ins w:id="134" w:author="Master Repository Process" w:date="2021-09-12T15:44:00Z"/>
        </w:rPr>
      </w:pPr>
      <w:ins w:id="135" w:author="Master Repository Process" w:date="2021-09-12T15:44:00Z">
        <w:r>
          <w:tab/>
          <w:t>(2)</w:t>
        </w:r>
        <w:r>
          <w:tab/>
          <w:t>This regulation provides for an exception to the requirement under section 11D(4) that notice be given to the Minister of a variation or proposed variation of arrangements previously notified.</w:t>
        </w:r>
      </w:ins>
    </w:p>
    <w:p>
      <w:pPr>
        <w:pStyle w:val="Subsection"/>
        <w:rPr>
          <w:ins w:id="136" w:author="Master Repository Process" w:date="2021-09-12T15:44:00Z"/>
        </w:rPr>
      </w:pPr>
      <w:ins w:id="137" w:author="Master Repository Process" w:date="2021-09-12T15:44:00Z">
        <w:r>
          <w:tab/>
          <w:t>(3)</w:t>
        </w:r>
        <w:r>
          <w:tab/>
          <w:t xml:space="preserve">The exception applies where — </w:t>
        </w:r>
      </w:ins>
    </w:p>
    <w:p>
      <w:pPr>
        <w:pStyle w:val="Indenta"/>
        <w:rPr>
          <w:ins w:id="138" w:author="Master Repository Process" w:date="2021-09-12T15:44:00Z"/>
        </w:rPr>
      </w:pPr>
      <w:ins w:id="139" w:author="Master Repository Process" w:date="2021-09-12T15:44:00Z">
        <w:r>
          <w:tab/>
          <w:t>(a)</w:t>
        </w:r>
        <w:r>
          <w:tab/>
          <w:t xml:space="preserve">the variation does not result; or </w:t>
        </w:r>
      </w:ins>
    </w:p>
    <w:p>
      <w:pPr>
        <w:pStyle w:val="Indenta"/>
        <w:rPr>
          <w:ins w:id="140" w:author="Master Repository Process" w:date="2021-09-12T15:44:00Z"/>
        </w:rPr>
      </w:pPr>
      <w:ins w:id="141" w:author="Master Repository Process" w:date="2021-09-12T15:44:00Z">
        <w:r>
          <w:tab/>
          <w:t>(b)</w:t>
        </w:r>
        <w:r>
          <w:tab/>
          <w:t xml:space="preserve">the proposed variation would not result, </w:t>
        </w:r>
      </w:ins>
    </w:p>
    <w:p>
      <w:pPr>
        <w:pStyle w:val="Subsection"/>
        <w:rPr>
          <w:ins w:id="142" w:author="Master Repository Process" w:date="2021-09-12T15:44:00Z"/>
        </w:rPr>
      </w:pPr>
      <w:ins w:id="143" w:author="Master Repository Process" w:date="2021-09-12T15:44:00Z">
        <w:r>
          <w:tab/>
        </w:r>
        <w:r>
          <w:tab/>
          <w:t>in participation in an option or a combination of options ceasing to be on a full</w:t>
        </w:r>
        <w:r>
          <w:noBreakHyphen/>
          <w:t>time basis, but only if there is no change of provider or in the participation value of any option.</w:t>
        </w:r>
      </w:ins>
    </w:p>
    <w:p>
      <w:pPr>
        <w:pStyle w:val="Subsection"/>
        <w:rPr>
          <w:ins w:id="144" w:author="Master Repository Process" w:date="2021-09-12T15:44:00Z"/>
        </w:rPr>
      </w:pPr>
      <w:ins w:id="145" w:author="Master Repository Process" w:date="2021-09-12T15:44:00Z">
        <w:r>
          <w:tab/>
          <w:t>(4)</w:t>
        </w:r>
        <w:r>
          <w:tab/>
          <w:t>The exception in subregulation (3) also does not apply if the variation results, or the proposed variation would result, in a breach of any condition imposed by the Minister under section 11G(5).</w:t>
        </w:r>
      </w:ins>
    </w:p>
    <w:p>
      <w:pPr>
        <w:pStyle w:val="Footnotesection"/>
        <w:rPr>
          <w:ins w:id="146" w:author="Master Repository Process" w:date="2021-09-12T15:44:00Z"/>
        </w:rPr>
      </w:pPr>
      <w:ins w:id="147" w:author="Master Repository Process" w:date="2021-09-12T15:44:00Z">
        <w:r>
          <w:tab/>
          <w:t>[Regulation 11D inserted in Gazette 23 Dec 2005 p. 6255.]</w:t>
        </w:r>
      </w:ins>
    </w:p>
    <w:p>
      <w:pPr>
        <w:pStyle w:val="Heading3"/>
      </w:pPr>
      <w:bookmarkStart w:id="148" w:name="_Toc124152829"/>
      <w:bookmarkStart w:id="149" w:name="_Toc170216346"/>
      <w:r>
        <w:rPr>
          <w:rStyle w:val="CharDivNo"/>
        </w:rPr>
        <w:t>Division 2</w:t>
      </w:r>
      <w:r>
        <w:t xml:space="preserve"> — </w:t>
      </w:r>
      <w:r>
        <w:rPr>
          <w:rStyle w:val="CharDivText"/>
        </w:rPr>
        <w:t>Enrolment, government schools</w:t>
      </w:r>
      <w:bookmarkEnd w:id="78"/>
      <w:bookmarkEnd w:id="148"/>
      <w:bookmarkEnd w:id="149"/>
    </w:p>
    <w:p>
      <w:pPr>
        <w:pStyle w:val="Heading5"/>
      </w:pPr>
      <w:bookmarkStart w:id="150" w:name="_Hlt499630902"/>
      <w:bookmarkStart w:id="151" w:name="_Toc27811230"/>
      <w:bookmarkStart w:id="152" w:name="_Toc121211192"/>
      <w:bookmarkStart w:id="153" w:name="_Toc124152830"/>
      <w:bookmarkStart w:id="154" w:name="_Toc170216347"/>
      <w:bookmarkStart w:id="155" w:name="_Toc501698503"/>
      <w:bookmarkEnd w:id="150"/>
      <w:r>
        <w:rPr>
          <w:rStyle w:val="CharSectno"/>
        </w:rPr>
        <w:t>12</w:t>
      </w:r>
      <w:r>
        <w:t>.</w:t>
      </w:r>
      <w:r>
        <w:tab/>
        <w:t>Enrolment for temporary residents — participants in exchange programme: s. 76(2)</w:t>
      </w:r>
      <w:bookmarkEnd w:id="151"/>
      <w:bookmarkEnd w:id="152"/>
      <w:bookmarkEnd w:id="153"/>
      <w:bookmarkEnd w:id="154"/>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is involved in the International Secondary Student Exchange Programme.</w:t>
      </w:r>
    </w:p>
    <w:p>
      <w:pPr>
        <w:pStyle w:val="Footnotesection"/>
      </w:pPr>
      <w:r>
        <w:tab/>
        <w:t>[Regulation 12 inserted in Gazette 17 Dec 2002 p. 5907.]</w:t>
      </w:r>
    </w:p>
    <w:p>
      <w:pPr>
        <w:pStyle w:val="Heading5"/>
      </w:pPr>
      <w:bookmarkStart w:id="156" w:name="_Toc27811231"/>
      <w:bookmarkStart w:id="157" w:name="_Toc121211193"/>
      <w:bookmarkStart w:id="158" w:name="_Toc124152831"/>
      <w:bookmarkStart w:id="159" w:name="_Toc170216348"/>
      <w:r>
        <w:rPr>
          <w:rStyle w:val="CharSectno"/>
        </w:rPr>
        <w:t>13</w:t>
      </w:r>
      <w:r>
        <w:t>.</w:t>
      </w:r>
      <w:r>
        <w:tab/>
        <w:t>Enrolment for temporary residents — dependents of scholarship holders: s. 76(2)</w:t>
      </w:r>
      <w:bookmarkEnd w:id="156"/>
      <w:bookmarkEnd w:id="157"/>
      <w:bookmarkEnd w:id="158"/>
      <w:bookmarkEnd w:id="159"/>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pPr>
      <w:r>
        <w:tab/>
        <w:t>[Regulation 13 inserted in Gazette 17 Dec 2002 p. 5907.]</w:t>
      </w:r>
    </w:p>
    <w:p>
      <w:pPr>
        <w:pStyle w:val="Heading5"/>
      </w:pPr>
      <w:bookmarkStart w:id="160" w:name="_Toc27811232"/>
      <w:bookmarkStart w:id="161" w:name="_Toc121211194"/>
      <w:bookmarkStart w:id="162" w:name="_Toc124152832"/>
      <w:bookmarkStart w:id="163" w:name="_Toc170216349"/>
      <w:r>
        <w:rPr>
          <w:rStyle w:val="CharSectno"/>
        </w:rPr>
        <w:t>14</w:t>
      </w:r>
      <w:r>
        <w:t>.</w:t>
      </w:r>
      <w:r>
        <w:tab/>
        <w:t>Enrolment for temporary residents — defence sponsored: s. 76(2)</w:t>
      </w:r>
      <w:bookmarkEnd w:id="160"/>
      <w:bookmarkEnd w:id="161"/>
      <w:bookmarkEnd w:id="162"/>
      <w:bookmarkEnd w:id="163"/>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pPr>
      <w:r>
        <w:tab/>
        <w:t>[Regulation 14 inserted in Gazette 17 Dec 2002 p. 5907.]</w:t>
      </w:r>
    </w:p>
    <w:p>
      <w:pPr>
        <w:pStyle w:val="Heading5"/>
      </w:pPr>
      <w:bookmarkStart w:id="164" w:name="_Toc27811233"/>
      <w:bookmarkStart w:id="165" w:name="_Toc121211195"/>
      <w:bookmarkStart w:id="166" w:name="_Toc124152833"/>
      <w:bookmarkStart w:id="167" w:name="_Toc170216350"/>
      <w:r>
        <w:rPr>
          <w:rStyle w:val="CharSectno"/>
        </w:rPr>
        <w:t>14A</w:t>
      </w:r>
      <w:r>
        <w:t>.</w:t>
      </w:r>
      <w:r>
        <w:tab/>
        <w:t>Enrolment for other temporary residents: s. 76(2)</w:t>
      </w:r>
      <w:bookmarkEnd w:id="164"/>
      <w:bookmarkEnd w:id="165"/>
      <w:bookmarkEnd w:id="166"/>
      <w:bookmarkEnd w:id="167"/>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holds a visa of a kind set out in Schedule 2.</w:t>
      </w:r>
    </w:p>
    <w:p>
      <w:pPr>
        <w:pStyle w:val="Footnotesection"/>
      </w:pPr>
      <w:r>
        <w:tab/>
        <w:t>[Regulation 14A inserted in Gazette 17 Dec 2002 p. 5907-8.]</w:t>
      </w:r>
    </w:p>
    <w:p>
      <w:pPr>
        <w:pStyle w:val="Heading5"/>
      </w:pPr>
      <w:bookmarkStart w:id="168" w:name="_Toc121211196"/>
      <w:bookmarkStart w:id="169" w:name="_Toc124152834"/>
      <w:bookmarkStart w:id="170" w:name="_Toc170216351"/>
      <w:bookmarkStart w:id="171" w:name="_Toc501698504"/>
      <w:bookmarkStart w:id="172" w:name="_Toc27811235"/>
      <w:bookmarkEnd w:id="155"/>
      <w:r>
        <w:rPr>
          <w:rStyle w:val="CharSectno"/>
        </w:rPr>
        <w:t>15</w:t>
      </w:r>
      <w:r>
        <w:t>.</w:t>
      </w:r>
      <w:r>
        <w:tab/>
        <w:t>Priority of enrolment at a particular government school for pre</w:t>
      </w:r>
      <w:r>
        <w:noBreakHyphen/>
        <w:t>compulsory education period: s. 244(1)</w:t>
      </w:r>
      <w:bookmarkEnd w:id="168"/>
      <w:bookmarkEnd w:id="169"/>
      <w:bookmarkEnd w:id="170"/>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pPr>
      <w:r>
        <w:tab/>
        <w:t>[Regulation 15 inserted in Gazette 10 Oct 2003 p. 4401-2.]</w:t>
      </w:r>
    </w:p>
    <w:p>
      <w:pPr>
        <w:pStyle w:val="Heading5"/>
      </w:pPr>
      <w:bookmarkStart w:id="173" w:name="_Toc121211197"/>
      <w:bookmarkStart w:id="174" w:name="_Toc124152835"/>
      <w:bookmarkStart w:id="175" w:name="_Toc170216352"/>
      <w:r>
        <w:rPr>
          <w:rStyle w:val="CharSectno"/>
        </w:rPr>
        <w:t>16</w:t>
      </w:r>
      <w:r>
        <w:t>.</w:t>
      </w:r>
      <w:r>
        <w:tab/>
        <w:t>Priority of enrolment at a local</w:t>
      </w:r>
      <w:r>
        <w:noBreakHyphen/>
        <w:t>intake school for children of compulsory school age not living in the intake area: s. 244(1)</w:t>
      </w:r>
      <w:bookmarkEnd w:id="171"/>
      <w:bookmarkEnd w:id="172"/>
      <w:bookmarkEnd w:id="173"/>
      <w:bookmarkEnd w:id="174"/>
      <w:bookmarkEnd w:id="175"/>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local-intake school.</w:t>
      </w:r>
    </w:p>
    <w:p>
      <w:pPr>
        <w:pStyle w:val="Subsection"/>
      </w:pPr>
      <w:r>
        <w:tab/>
        <w:t>(2)</w:t>
      </w:r>
      <w:r>
        <w:tab/>
        <w:t xml:space="preserve">If the number of children referred to in subregulation (1) applying for enrolment at a the local-intake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spacing w:before="160"/>
      </w:pPr>
      <w:bookmarkStart w:id="176" w:name="_Toc501698505"/>
      <w:bookmarkStart w:id="177" w:name="_Toc27811236"/>
      <w:bookmarkStart w:id="178" w:name="_Toc121211198"/>
      <w:bookmarkStart w:id="179" w:name="_Toc124152836"/>
      <w:bookmarkStart w:id="180" w:name="_Toc170216353"/>
      <w:r>
        <w:rPr>
          <w:rStyle w:val="CharSectno"/>
        </w:rPr>
        <w:t>17</w:t>
      </w:r>
      <w:r>
        <w:t>.</w:t>
      </w:r>
      <w:r>
        <w:tab/>
        <w:t>Priority of enrolment at local</w:t>
      </w:r>
      <w:r>
        <w:noBreakHyphen/>
        <w:t>intake schools for post</w:t>
      </w:r>
      <w:r>
        <w:noBreakHyphen/>
        <w:t>compulsory education period: s. 244(1)</w:t>
      </w:r>
      <w:bookmarkEnd w:id="176"/>
      <w:bookmarkEnd w:id="177"/>
      <w:bookmarkEnd w:id="178"/>
      <w:bookmarkEnd w:id="179"/>
      <w:bookmarkEnd w:id="180"/>
    </w:p>
    <w:p>
      <w:pPr>
        <w:pStyle w:val="Subsection"/>
        <w:spacing w:before="120"/>
      </w:pPr>
      <w:r>
        <w:tab/>
      </w:r>
      <w:r>
        <w:tab/>
        <w:t>If the number of children in their post-compulsory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181" w:name="_Hlt498405713"/>
      <w:bookmarkStart w:id="182" w:name="_Toc27811237"/>
      <w:bookmarkStart w:id="183" w:name="_Toc121211199"/>
      <w:bookmarkStart w:id="184" w:name="_Toc124152837"/>
      <w:bookmarkStart w:id="185" w:name="_Toc170216354"/>
      <w:bookmarkStart w:id="186" w:name="_Toc501698507"/>
      <w:bookmarkEnd w:id="181"/>
      <w:r>
        <w:rPr>
          <w:rStyle w:val="CharSectno"/>
        </w:rPr>
        <w:t>18</w:t>
      </w:r>
      <w:r>
        <w:t>.</w:t>
      </w:r>
      <w:r>
        <w:tab/>
        <w:t>Other criteria as to enrolment at Schools of Isolated and Distance Education: s. 79(1)(b) and 80(1)(b)</w:t>
      </w:r>
      <w:bookmarkEnd w:id="182"/>
      <w:bookmarkEnd w:id="183"/>
      <w:bookmarkEnd w:id="184"/>
      <w:bookmarkEnd w:id="185"/>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pPr>
      <w:r>
        <w:tab/>
        <w:t>[Regulation 18 inserted in Gazette 17 Dec 2002 p. 5908.]</w:t>
      </w:r>
    </w:p>
    <w:p>
      <w:pPr>
        <w:pStyle w:val="Heading5"/>
      </w:pPr>
      <w:bookmarkStart w:id="187" w:name="_Toc27811238"/>
      <w:bookmarkStart w:id="188" w:name="_Toc121211200"/>
      <w:bookmarkStart w:id="189" w:name="_Toc124152838"/>
      <w:bookmarkStart w:id="190" w:name="_Toc170216355"/>
      <w:r>
        <w:rPr>
          <w:rStyle w:val="CharSectno"/>
        </w:rPr>
        <w:t>19</w:t>
      </w:r>
      <w:r>
        <w:t>.</w:t>
      </w:r>
      <w:r>
        <w:tab/>
        <w:t>Enrolment of persons beyond their post</w:t>
      </w:r>
      <w:r>
        <w:noBreakHyphen/>
        <w:t>compulsory education period: s. 81(2)</w:t>
      </w:r>
      <w:bookmarkEnd w:id="186"/>
      <w:bookmarkEnd w:id="187"/>
      <w:bookmarkEnd w:id="188"/>
      <w:bookmarkEnd w:id="189"/>
      <w:bookmarkEnd w:id="19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pPr>
      <w:r>
        <w:tab/>
        <w:t>(a)</w:t>
      </w:r>
      <w:r>
        <w:tab/>
        <w:t>an appropriate educational programme; and</w:t>
      </w:r>
    </w:p>
    <w:p>
      <w:pPr>
        <w:pStyle w:val="Indenta"/>
      </w:pPr>
      <w:r>
        <w:tab/>
        <w:t>(b)</w:t>
      </w:r>
      <w:r>
        <w:tab/>
        <w:t>classroom accommodation.</w:t>
      </w:r>
    </w:p>
    <w:p>
      <w:pPr>
        <w:pStyle w:val="Subsection"/>
      </w:pPr>
      <w:r>
        <w:tab/>
        <w:t>(3)</w:t>
      </w:r>
      <w:r>
        <w:tab/>
        <w:t xml:space="preserve">The chief executive officer is not to approve the enrolment of a person under section 81(1) without having regard to the person’s — </w:t>
      </w:r>
    </w:p>
    <w:p>
      <w:pPr>
        <w:pStyle w:val="Indenta"/>
      </w:pPr>
      <w:r>
        <w:tab/>
        <w:t>(a)</w:t>
      </w:r>
      <w:r>
        <w:tab/>
        <w:t>educational history;</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w:t>
      </w:r>
    </w:p>
    <w:p>
      <w:pPr>
        <w:pStyle w:val="NotesPerm"/>
        <w:tabs>
          <w:tab w:val="left" w:pos="1418"/>
        </w:tabs>
        <w:ind w:left="1418" w:hanging="1418"/>
      </w:pPr>
      <w:ins w:id="191" w:author="Master Repository Process" w:date="2021-09-12T15:44:00Z">
        <w:r>
          <w:tab/>
          <w:t>•</w:t>
        </w:r>
        <w:r>
          <w:tab/>
        </w:r>
      </w:ins>
      <w:r>
        <w:t>a student might have started his or her schooling late or repeated a year</w:t>
      </w:r>
    </w:p>
    <w:p>
      <w:pPr>
        <w:pStyle w:val="NotesPerm"/>
        <w:tabs>
          <w:tab w:val="left" w:pos="1418"/>
        </w:tabs>
        <w:ind w:left="1418" w:hanging="1418"/>
      </w:pPr>
      <w:ins w:id="192" w:author="Master Repository Process" w:date="2021-09-12T15:44:00Z">
        <w:r>
          <w:tab/>
          <w:t>•</w:t>
        </w:r>
        <w:r>
          <w:tab/>
        </w:r>
      </w:ins>
      <w:r>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ins w:id="193" w:author="Master Repository Process" w:date="2021-09-12T15:44:00Z">
        <w:r>
          <w:tab/>
          <w:t>•</w:t>
        </w:r>
        <w:r>
          <w:tab/>
        </w:r>
      </w:ins>
      <w:r>
        <w:t>a student from outside the State or Australia might need to repeat a year of study because of disruption to his or her schooling</w:t>
      </w:r>
    </w:p>
    <w:p>
      <w:pPr>
        <w:pStyle w:val="Subsection"/>
      </w:pPr>
      <w:r>
        <w:tab/>
        <w:t>(4)</w:t>
      </w:r>
      <w:r>
        <w:tab/>
        <w:t xml:space="preserve">The chief executive officer is to have regard to the matters referred to in subregulation (5) when deciding whether or not to approve the enrolment of an adult person under section 81(1) — </w:t>
      </w:r>
    </w:p>
    <w:p>
      <w:pPr>
        <w:pStyle w:val="Indenta"/>
      </w:pPr>
      <w:r>
        <w:tab/>
        <w:t>(a)</w:t>
      </w:r>
      <w:r>
        <w:tab/>
        <w:t>at a government school that will also be attended by a child of compulsory school age; or</w:t>
      </w:r>
    </w:p>
    <w:p>
      <w:pPr>
        <w:pStyle w:val="Indenta"/>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194" w:name="_Toc501698508"/>
      <w:bookmarkStart w:id="195" w:name="_Toc27811239"/>
      <w:bookmarkStart w:id="196" w:name="_Toc121211201"/>
      <w:bookmarkStart w:id="197" w:name="_Toc124152839"/>
      <w:bookmarkStart w:id="198" w:name="_Toc170216356"/>
      <w:r>
        <w:rPr>
          <w:rStyle w:val="CharSectno"/>
        </w:rPr>
        <w:t>20</w:t>
      </w:r>
      <w:r>
        <w:t>.</w:t>
      </w:r>
      <w:r>
        <w:tab/>
        <w:t>Enrolment of overseas students: s. 244(1)</w:t>
      </w:r>
      <w:bookmarkEnd w:id="194"/>
      <w:bookmarkEnd w:id="195"/>
      <w:bookmarkEnd w:id="196"/>
      <w:bookmarkEnd w:id="197"/>
      <w:bookmarkEnd w:id="198"/>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199" w:name="_Toc121211202"/>
      <w:bookmarkStart w:id="200" w:name="_Toc124152840"/>
      <w:bookmarkStart w:id="201" w:name="_Toc170216357"/>
      <w:r>
        <w:rPr>
          <w:rStyle w:val="CharDivNo"/>
        </w:rPr>
        <w:t>Division 3</w:t>
      </w:r>
      <w:r>
        <w:t xml:space="preserve"> — </w:t>
      </w:r>
      <w:r>
        <w:rPr>
          <w:rStyle w:val="CharDivText"/>
        </w:rPr>
        <w:t>Attendance</w:t>
      </w:r>
      <w:bookmarkEnd w:id="199"/>
      <w:bookmarkEnd w:id="200"/>
      <w:bookmarkEnd w:id="201"/>
    </w:p>
    <w:p>
      <w:pPr>
        <w:pStyle w:val="Heading5"/>
      </w:pPr>
      <w:bookmarkStart w:id="202" w:name="_Toc501698509"/>
      <w:bookmarkStart w:id="203" w:name="_Toc27811240"/>
      <w:bookmarkStart w:id="204" w:name="_Toc121211203"/>
      <w:bookmarkStart w:id="205" w:name="_Toc124152841"/>
      <w:bookmarkStart w:id="206" w:name="_Toc170216358"/>
      <w:r>
        <w:rPr>
          <w:rStyle w:val="CharSectno"/>
        </w:rPr>
        <w:t>21</w:t>
      </w:r>
      <w:r>
        <w:t>.</w:t>
      </w:r>
      <w:r>
        <w:tab/>
        <w:t>Retention period for particulars in attendance records: s. 28(1)(b)</w:t>
      </w:r>
      <w:bookmarkEnd w:id="202"/>
      <w:bookmarkEnd w:id="203"/>
      <w:bookmarkEnd w:id="204"/>
      <w:bookmarkEnd w:id="205"/>
      <w:bookmarkEnd w:id="206"/>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207" w:name="_Toc501698510"/>
      <w:bookmarkStart w:id="208" w:name="_Toc27811241"/>
      <w:bookmarkStart w:id="209" w:name="_Toc121211204"/>
      <w:bookmarkStart w:id="210" w:name="_Toc124152842"/>
      <w:bookmarkStart w:id="211" w:name="_Toc170216359"/>
      <w:r>
        <w:rPr>
          <w:rStyle w:val="CharSectno"/>
        </w:rPr>
        <w:t>22</w:t>
      </w:r>
      <w:r>
        <w:t>.</w:t>
      </w:r>
      <w:r>
        <w:tab/>
        <w:t>Retention of particulars of attendance if school closes: s. 244(1)</w:t>
      </w:r>
      <w:bookmarkEnd w:id="207"/>
      <w:bookmarkEnd w:id="208"/>
      <w:bookmarkEnd w:id="209"/>
      <w:bookmarkEnd w:id="210"/>
      <w:bookmarkEnd w:id="211"/>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212" w:name="_Toc501698511"/>
      <w:bookmarkStart w:id="213" w:name="_Toc27811242"/>
      <w:bookmarkStart w:id="214" w:name="_Toc121211205"/>
      <w:bookmarkStart w:id="215" w:name="_Toc124152843"/>
      <w:bookmarkStart w:id="216" w:name="_Toc170216360"/>
      <w:r>
        <w:rPr>
          <w:rStyle w:val="CharSectno"/>
        </w:rPr>
        <w:t>23</w:t>
      </w:r>
      <w:r>
        <w:t>.</w:t>
      </w:r>
      <w:r>
        <w:tab/>
        <w:t>Identification badges of school attendance officers: s. 34(4)</w:t>
      </w:r>
      <w:bookmarkEnd w:id="212"/>
      <w:bookmarkEnd w:id="213"/>
      <w:bookmarkEnd w:id="214"/>
      <w:bookmarkEnd w:id="215"/>
      <w:bookmarkEnd w:id="216"/>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217" w:name="_Toc121211206"/>
      <w:bookmarkStart w:id="218" w:name="_Toc124152844"/>
      <w:bookmarkStart w:id="219" w:name="_Toc170216361"/>
      <w:r>
        <w:rPr>
          <w:rStyle w:val="CharPartNo"/>
        </w:rPr>
        <w:t>Part 3</w:t>
      </w:r>
      <w:r>
        <w:t xml:space="preserve"> — </w:t>
      </w:r>
      <w:r>
        <w:rPr>
          <w:rStyle w:val="CharPartText"/>
        </w:rPr>
        <w:t>Management of government schools</w:t>
      </w:r>
      <w:bookmarkEnd w:id="217"/>
      <w:bookmarkEnd w:id="218"/>
      <w:bookmarkEnd w:id="219"/>
    </w:p>
    <w:p>
      <w:pPr>
        <w:pStyle w:val="Heading3"/>
        <w:spacing w:before="160"/>
      </w:pPr>
      <w:bookmarkStart w:id="220" w:name="_Toc121211207"/>
      <w:bookmarkStart w:id="221" w:name="_Toc124152845"/>
      <w:bookmarkStart w:id="222" w:name="_Toc170216362"/>
      <w:r>
        <w:rPr>
          <w:rStyle w:val="CharDivNo"/>
        </w:rPr>
        <w:t>Division 1</w:t>
      </w:r>
      <w:r>
        <w:t xml:space="preserve"> — </w:t>
      </w:r>
      <w:r>
        <w:rPr>
          <w:rStyle w:val="CharDivText"/>
        </w:rPr>
        <w:t>Hours of instruction</w:t>
      </w:r>
      <w:bookmarkEnd w:id="220"/>
      <w:bookmarkEnd w:id="221"/>
      <w:bookmarkEnd w:id="222"/>
    </w:p>
    <w:p>
      <w:pPr>
        <w:pStyle w:val="Heading5"/>
        <w:spacing w:before="160"/>
      </w:pPr>
      <w:bookmarkStart w:id="223" w:name="_Toc501698512"/>
      <w:bookmarkStart w:id="224" w:name="_Toc27811243"/>
      <w:bookmarkStart w:id="225" w:name="_Toc121211208"/>
      <w:bookmarkStart w:id="226" w:name="_Toc124152846"/>
      <w:bookmarkStart w:id="227" w:name="_Toc170216363"/>
      <w:r>
        <w:rPr>
          <w:rStyle w:val="CharSectno"/>
        </w:rPr>
        <w:t>24</w:t>
      </w:r>
      <w:r>
        <w:t>.</w:t>
      </w:r>
      <w:r>
        <w:tab/>
      </w:r>
      <w:r>
        <w:rPr>
          <w:spacing w:val="-4"/>
        </w:rPr>
        <w:t>Minimum hours of instruction for children enrolled at a government school in a kindergarten programme: s. 123(2)(b)</w:t>
      </w:r>
      <w:bookmarkEnd w:id="223"/>
      <w:bookmarkEnd w:id="224"/>
      <w:bookmarkEnd w:id="225"/>
      <w:bookmarkEnd w:id="226"/>
      <w:bookmarkEnd w:id="227"/>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228" w:name="_Toc501698513"/>
      <w:bookmarkStart w:id="229" w:name="_Toc27811244"/>
      <w:bookmarkStart w:id="230" w:name="_Toc121211209"/>
      <w:bookmarkStart w:id="231" w:name="_Toc124152847"/>
      <w:bookmarkStart w:id="232" w:name="_Toc170216364"/>
      <w:r>
        <w:rPr>
          <w:rStyle w:val="CharSectno"/>
        </w:rPr>
        <w:t>25</w:t>
      </w:r>
      <w:r>
        <w:t>.</w:t>
      </w:r>
      <w:r>
        <w:tab/>
        <w:t>Minimum hours of instruction for children enrolled in a pre</w:t>
      </w:r>
      <w:r>
        <w:noBreakHyphen/>
        <w:t>primary programme: s. 123(2)(b)</w:t>
      </w:r>
      <w:bookmarkEnd w:id="228"/>
      <w:bookmarkEnd w:id="229"/>
      <w:bookmarkEnd w:id="230"/>
      <w:bookmarkEnd w:id="231"/>
      <w:bookmarkEnd w:id="232"/>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233" w:name="_Toc501698514"/>
      <w:bookmarkStart w:id="234" w:name="_Toc27811245"/>
      <w:bookmarkStart w:id="235" w:name="_Toc121211210"/>
      <w:bookmarkStart w:id="236" w:name="_Toc124152848"/>
      <w:bookmarkStart w:id="237" w:name="_Toc170216365"/>
      <w:r>
        <w:rPr>
          <w:rStyle w:val="CharSectno"/>
        </w:rPr>
        <w:t>26</w:t>
      </w:r>
      <w:r>
        <w:t>.</w:t>
      </w:r>
      <w:r>
        <w:tab/>
        <w:t>Minimum hours of instruction for children enrolled in a primary or secondary programme: s. 123(2)(b)</w:t>
      </w:r>
      <w:bookmarkEnd w:id="233"/>
      <w:bookmarkEnd w:id="234"/>
      <w:bookmarkEnd w:id="235"/>
      <w:bookmarkEnd w:id="236"/>
      <w:bookmarkEnd w:id="237"/>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238" w:name="_Toc501698515"/>
      <w:bookmarkStart w:id="239" w:name="_Toc27811246"/>
      <w:bookmarkStart w:id="240" w:name="_Toc121211211"/>
      <w:bookmarkStart w:id="241" w:name="_Toc124152849"/>
      <w:bookmarkStart w:id="242" w:name="_Toc170216366"/>
      <w:r>
        <w:rPr>
          <w:rStyle w:val="CharSectno"/>
        </w:rPr>
        <w:t>27</w:t>
      </w:r>
      <w:r>
        <w:t>.</w:t>
      </w:r>
      <w:r>
        <w:tab/>
        <w:t>Matters affecting the minimum weekly and daily periods</w:t>
      </w:r>
      <w:bookmarkEnd w:id="238"/>
      <w:bookmarkEnd w:id="239"/>
      <w:bookmarkEnd w:id="240"/>
      <w:bookmarkEnd w:id="241"/>
      <w:bookmarkEnd w:id="242"/>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243" w:name="_Toc121211212"/>
      <w:bookmarkStart w:id="244" w:name="_Toc124152850"/>
      <w:bookmarkStart w:id="245" w:name="_Toc170216367"/>
      <w:r>
        <w:rPr>
          <w:rStyle w:val="CharDivNo"/>
        </w:rPr>
        <w:t>Division 2</w:t>
      </w:r>
      <w:r>
        <w:t xml:space="preserve"> — </w:t>
      </w:r>
      <w:r>
        <w:rPr>
          <w:rStyle w:val="CharDivText"/>
        </w:rPr>
        <w:t>Health, safety and cleanliness</w:t>
      </w:r>
      <w:bookmarkEnd w:id="243"/>
      <w:bookmarkEnd w:id="244"/>
      <w:bookmarkEnd w:id="245"/>
      <w:r>
        <w:rPr>
          <w:rStyle w:val="CharDivText"/>
        </w:rPr>
        <w:t xml:space="preserve"> </w:t>
      </w:r>
    </w:p>
    <w:p>
      <w:pPr>
        <w:pStyle w:val="Heading5"/>
      </w:pPr>
      <w:bookmarkStart w:id="246" w:name="_Toc501698516"/>
      <w:bookmarkStart w:id="247" w:name="_Toc27811247"/>
      <w:bookmarkStart w:id="248" w:name="_Toc121211213"/>
      <w:bookmarkStart w:id="249" w:name="_Toc124152851"/>
      <w:bookmarkStart w:id="250" w:name="_Toc170216368"/>
      <w:r>
        <w:rPr>
          <w:rStyle w:val="CharSectno"/>
        </w:rPr>
        <w:t>28</w:t>
      </w:r>
      <w:r>
        <w:t>.</w:t>
      </w:r>
      <w:r>
        <w:tab/>
        <w:t>Specialised health care needs: s. 123(1)</w:t>
      </w:r>
      <w:bookmarkEnd w:id="246"/>
      <w:bookmarkEnd w:id="247"/>
      <w:bookmarkEnd w:id="248"/>
      <w:bookmarkEnd w:id="249"/>
      <w:bookmarkEnd w:id="250"/>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251" w:name="_Toc501698517"/>
      <w:bookmarkStart w:id="252" w:name="_Toc27811248"/>
      <w:bookmarkStart w:id="253" w:name="_Toc121211214"/>
      <w:bookmarkStart w:id="254" w:name="_Toc124152852"/>
      <w:bookmarkStart w:id="255" w:name="_Toc170216369"/>
      <w:r>
        <w:rPr>
          <w:rStyle w:val="CharSectno"/>
        </w:rPr>
        <w:t>29</w:t>
      </w:r>
      <w:r>
        <w:t>.</w:t>
      </w:r>
      <w:r>
        <w:tab/>
        <w:t>Head lice inspections: s. 123(1)</w:t>
      </w:r>
      <w:bookmarkEnd w:id="251"/>
      <w:bookmarkEnd w:id="252"/>
      <w:bookmarkEnd w:id="253"/>
      <w:bookmarkEnd w:id="254"/>
      <w:bookmarkEnd w:id="255"/>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256" w:name="_Toc501698518"/>
      <w:bookmarkStart w:id="257" w:name="_Toc27811249"/>
      <w:bookmarkStart w:id="258" w:name="_Toc121211215"/>
      <w:bookmarkStart w:id="259" w:name="_Toc124152853"/>
      <w:bookmarkStart w:id="260" w:name="_Toc170216370"/>
      <w:r>
        <w:rPr>
          <w:rStyle w:val="CharSectno"/>
        </w:rPr>
        <w:t>30</w:t>
      </w:r>
      <w:r>
        <w:t>.</w:t>
      </w:r>
      <w:r>
        <w:tab/>
        <w:t>Clothing, hair styles or adornments that might be a hazard: s. 123(1)</w:t>
      </w:r>
      <w:bookmarkEnd w:id="256"/>
      <w:bookmarkEnd w:id="257"/>
      <w:bookmarkEnd w:id="258"/>
      <w:bookmarkEnd w:id="259"/>
      <w:bookmarkEnd w:id="260"/>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261" w:name="_Toc501698519"/>
      <w:bookmarkStart w:id="262" w:name="_Toc27811250"/>
      <w:bookmarkStart w:id="263" w:name="_Toc121211216"/>
      <w:bookmarkStart w:id="264" w:name="_Toc124152854"/>
      <w:bookmarkStart w:id="265" w:name="_Toc170216371"/>
      <w:r>
        <w:rPr>
          <w:rStyle w:val="CharSectno"/>
        </w:rPr>
        <w:t>31</w:t>
      </w:r>
      <w:r>
        <w:t>.</w:t>
      </w:r>
      <w:r>
        <w:tab/>
        <w:t>Students to be clean: s. 123(1)</w:t>
      </w:r>
      <w:bookmarkEnd w:id="261"/>
      <w:bookmarkEnd w:id="262"/>
      <w:bookmarkEnd w:id="263"/>
      <w:bookmarkEnd w:id="264"/>
      <w:bookmarkEnd w:id="265"/>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266" w:name="_Toc501698520"/>
      <w:bookmarkStart w:id="267" w:name="_Toc27811251"/>
      <w:bookmarkStart w:id="268" w:name="_Toc121211217"/>
      <w:bookmarkStart w:id="269" w:name="_Toc124152855"/>
      <w:bookmarkStart w:id="270" w:name="_Toc170216372"/>
      <w:r>
        <w:rPr>
          <w:rStyle w:val="CharSectno"/>
        </w:rPr>
        <w:t>32</w:t>
      </w:r>
      <w:r>
        <w:t>.</w:t>
      </w:r>
      <w:r>
        <w:tab/>
        <w:t>Parent etc. to be informed of action taken: s. 123(1)</w:t>
      </w:r>
      <w:bookmarkEnd w:id="266"/>
      <w:bookmarkEnd w:id="267"/>
      <w:bookmarkEnd w:id="268"/>
      <w:bookmarkEnd w:id="269"/>
      <w:bookmarkEnd w:id="270"/>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271" w:name="_Toc121211218"/>
      <w:bookmarkStart w:id="272" w:name="_Toc124152856"/>
      <w:bookmarkStart w:id="273" w:name="_Toc170216373"/>
      <w:r>
        <w:rPr>
          <w:rStyle w:val="CharDivNo"/>
        </w:rPr>
        <w:t>Division 3</w:t>
      </w:r>
      <w:r>
        <w:rPr>
          <w:snapToGrid w:val="0"/>
        </w:rPr>
        <w:t xml:space="preserve"> — </w:t>
      </w:r>
      <w:r>
        <w:rPr>
          <w:rStyle w:val="CharDivText"/>
        </w:rPr>
        <w:t>School dress codes and codes of conduct</w:t>
      </w:r>
      <w:bookmarkEnd w:id="271"/>
      <w:bookmarkEnd w:id="272"/>
      <w:bookmarkEnd w:id="273"/>
    </w:p>
    <w:p>
      <w:pPr>
        <w:pStyle w:val="Heading4"/>
        <w:spacing w:before="160"/>
      </w:pPr>
      <w:bookmarkStart w:id="274" w:name="_Toc121211219"/>
      <w:bookmarkStart w:id="275" w:name="_Toc124152857"/>
      <w:bookmarkStart w:id="276" w:name="_Toc170216374"/>
      <w:r>
        <w:t>Subdivision 1 — School dress codes</w:t>
      </w:r>
      <w:bookmarkEnd w:id="274"/>
      <w:bookmarkEnd w:id="275"/>
      <w:bookmarkEnd w:id="276"/>
    </w:p>
    <w:p>
      <w:pPr>
        <w:pStyle w:val="Heading5"/>
        <w:spacing w:before="160"/>
      </w:pPr>
      <w:bookmarkStart w:id="277" w:name="_Toc501698521"/>
      <w:bookmarkStart w:id="278" w:name="_Toc27811252"/>
      <w:bookmarkStart w:id="279" w:name="_Toc121211220"/>
      <w:bookmarkStart w:id="280" w:name="_Toc124152858"/>
      <w:bookmarkStart w:id="281" w:name="_Toc170216375"/>
      <w:r>
        <w:rPr>
          <w:rStyle w:val="CharSectno"/>
        </w:rPr>
        <w:t>33</w:t>
      </w:r>
      <w:r>
        <w:t>.</w:t>
      </w:r>
      <w:r>
        <w:tab/>
        <w:t>Matters which may be provided for in a dress code: s. 140(d)(i)</w:t>
      </w:r>
      <w:bookmarkEnd w:id="277"/>
      <w:bookmarkEnd w:id="278"/>
      <w:bookmarkEnd w:id="279"/>
      <w:bookmarkEnd w:id="280"/>
      <w:bookmarkEnd w:id="281"/>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282" w:name="_Toc501698522"/>
      <w:bookmarkStart w:id="283" w:name="_Toc27811253"/>
      <w:bookmarkStart w:id="284" w:name="_Toc121211221"/>
      <w:bookmarkStart w:id="285" w:name="_Toc124152859"/>
      <w:bookmarkStart w:id="286" w:name="_Toc170216376"/>
      <w:r>
        <w:rPr>
          <w:rStyle w:val="CharSectno"/>
        </w:rPr>
        <w:t>34</w:t>
      </w:r>
      <w:r>
        <w:t>.</w:t>
      </w:r>
      <w:r>
        <w:tab/>
        <w:t>Information about dress codes: s. 123(1)</w:t>
      </w:r>
      <w:bookmarkEnd w:id="282"/>
      <w:bookmarkEnd w:id="283"/>
      <w:bookmarkEnd w:id="284"/>
      <w:bookmarkEnd w:id="285"/>
      <w:bookmarkEnd w:id="286"/>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287" w:name="_Toc501698523"/>
      <w:bookmarkStart w:id="288" w:name="_Toc27811254"/>
      <w:bookmarkStart w:id="289" w:name="_Toc121211222"/>
      <w:bookmarkStart w:id="290" w:name="_Toc124152860"/>
      <w:bookmarkStart w:id="291" w:name="_Toc170216377"/>
      <w:r>
        <w:rPr>
          <w:rStyle w:val="CharSectno"/>
        </w:rPr>
        <w:t>35</w:t>
      </w:r>
      <w:r>
        <w:t>.</w:t>
      </w:r>
      <w:r>
        <w:tab/>
        <w:t>Exemption from compliance with dress code: s. 140(d)(iii)</w:t>
      </w:r>
      <w:bookmarkEnd w:id="287"/>
      <w:bookmarkEnd w:id="288"/>
      <w:bookmarkEnd w:id="289"/>
      <w:bookmarkEnd w:id="290"/>
      <w:bookmarkEnd w:id="291"/>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w:t>
      </w:r>
    </w:p>
    <w:p>
      <w:pPr>
        <w:pStyle w:val="Indenti"/>
        <w:rPr>
          <w:snapToGrid w:val="0"/>
        </w:rPr>
      </w:pPr>
      <w:r>
        <w:rPr>
          <w:snapToGrid w:val="0"/>
        </w:rPr>
        <w:tab/>
        <w:t>(ii)</w:t>
      </w:r>
      <w:r>
        <w:rPr>
          <w:snapToGrid w:val="0"/>
        </w:rPr>
        <w:tab/>
        <w:t xml:space="preserve">the period of time for which each exemption has effect; </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292" w:name="_Toc501698524"/>
      <w:bookmarkStart w:id="293" w:name="_Toc27811255"/>
      <w:bookmarkStart w:id="294" w:name="_Toc121211223"/>
      <w:bookmarkStart w:id="295" w:name="_Toc124152861"/>
      <w:bookmarkStart w:id="296" w:name="_Toc170216378"/>
      <w:r>
        <w:rPr>
          <w:rStyle w:val="CharSectno"/>
        </w:rPr>
        <w:t>36</w:t>
      </w:r>
      <w:r>
        <w:t>.</w:t>
      </w:r>
      <w:r>
        <w:tab/>
        <w:t>Non</w:t>
      </w:r>
      <w:r>
        <w:noBreakHyphen/>
        <w:t>compliance with a school dress code: s. 123(2)(a)</w:t>
      </w:r>
      <w:bookmarkEnd w:id="292"/>
      <w:bookmarkEnd w:id="293"/>
      <w:bookmarkEnd w:id="294"/>
      <w:bookmarkEnd w:id="295"/>
      <w:bookmarkEnd w:id="296"/>
    </w:p>
    <w:p>
      <w:pPr>
        <w:pStyle w:val="Subsection"/>
        <w:rPr>
          <w:snapToGrid w:val="0"/>
        </w:rPr>
      </w:pPr>
      <w:r>
        <w:tab/>
        <w:t>(1)</w:t>
      </w:r>
      <w:r>
        <w:tab/>
        <w:t xml:space="preserve">The principal of a government school may take the action set out in subregulation (2) if </w:t>
      </w:r>
      <w:r>
        <w:rPr>
          <w:snapToGrid w:val="0"/>
        </w:rPr>
        <w:t> — </w:t>
      </w:r>
    </w:p>
    <w:p>
      <w:pPr>
        <w:pStyle w:val="Indenta"/>
        <w:rPr>
          <w:snapToGrid w:val="0"/>
        </w:rPr>
      </w:pPr>
      <w:r>
        <w:rPr>
          <w:snapToGrid w:val="0"/>
        </w:rPr>
        <w:tab/>
        <w:t>(a)</w:t>
      </w:r>
      <w:r>
        <w:rPr>
          <w:snapToGrid w:val="0"/>
        </w:rPr>
        <w:tab/>
        <w:t>a student at the school does not comply with a requirement of the school’s dress code; and</w:t>
      </w:r>
    </w:p>
    <w:p>
      <w:pPr>
        <w:pStyle w:val="Indenta"/>
        <w:rPr>
          <w:snapToGrid w:val="0"/>
        </w:rPr>
      </w:pPr>
      <w:r>
        <w:rPr>
          <w:snapToGrid w:val="0"/>
        </w:rPr>
        <w:tab/>
        <w:t>(b)</w:t>
      </w:r>
      <w:r>
        <w:rPr>
          <w:snapToGrid w:val="0"/>
        </w:rPr>
        <w:tab/>
        <w:t>the student is not exempted under regulation 35 from complying with the requirement.</w:t>
      </w:r>
    </w:p>
    <w:p>
      <w:pPr>
        <w:pStyle w:val="Subsection"/>
      </w:pPr>
      <w:r>
        <w:rPr>
          <w:snapToGrid w:val="0"/>
        </w:rPr>
        <w:tab/>
        <w:t>(2)</w:t>
      </w:r>
      <w:r>
        <w:rPr>
          <w:snapToGrid w:val="0"/>
        </w:rPr>
        <w:tab/>
      </w:r>
      <w:r>
        <w:t xml:space="preserve">The principal may do one or both of the following things — </w:t>
      </w:r>
    </w:p>
    <w:p>
      <w:pPr>
        <w:pStyle w:val="Indenta"/>
      </w:pPr>
      <w:r>
        <w:rPr>
          <w:snapToGrid w:val="0"/>
        </w:rPr>
        <w:tab/>
        <w:t>(a)</w:t>
      </w:r>
      <w:r>
        <w:rPr>
          <w:snapToGrid w:val="0"/>
        </w:rPr>
        <w:tab/>
        <w:t>prevent the student from attending any activity in respect of which the student would have been representing the school; or</w:t>
      </w:r>
    </w:p>
    <w:p>
      <w:pPr>
        <w:pStyle w:val="Indenta"/>
        <w:rPr>
          <w:snapToGrid w:val="0"/>
        </w:rPr>
      </w:pPr>
      <w:r>
        <w:rPr>
          <w:snapToGrid w:val="0"/>
        </w:rPr>
        <w:tab/>
        <w:t>(b)</w:t>
      </w:r>
      <w:r>
        <w:rPr>
          <w:snapToGrid w:val="0"/>
        </w:rPr>
        <w:tab/>
        <w:t>prevent the student from attending or participating in any school activity which, in the opinion of the principal, is not part of the essential educational programme of the school.</w:t>
      </w:r>
    </w:p>
    <w:p>
      <w:pPr>
        <w:pStyle w:val="Subsection"/>
      </w:pPr>
      <w:r>
        <w:rPr>
          <w:snapToGrid w:val="0"/>
        </w:rPr>
        <w:tab/>
        <w:t>(3)</w:t>
      </w:r>
      <w:r>
        <w:rPr>
          <w:snapToGrid w:val="0"/>
        </w:rPr>
        <w:tab/>
      </w:r>
      <w:r>
        <w:t>Despite any regulation in Division 5, a student to whom subregulation (1) applies is not to be disciplined in relation to the non</w:t>
      </w:r>
      <w:r>
        <w:noBreakHyphen/>
        <w:t>compliance in any manner other than the manner set out in subregulation (2).</w:t>
      </w:r>
    </w:p>
    <w:p>
      <w:pPr>
        <w:pStyle w:val="Heading4"/>
      </w:pPr>
      <w:bookmarkStart w:id="297" w:name="_Toc121211224"/>
      <w:bookmarkStart w:id="298" w:name="_Toc124152862"/>
      <w:bookmarkStart w:id="299" w:name="_Toc170216379"/>
      <w:r>
        <w:t>Subdivision 2 — Codes of conduct</w:t>
      </w:r>
      <w:bookmarkEnd w:id="297"/>
      <w:bookmarkEnd w:id="298"/>
      <w:bookmarkEnd w:id="299"/>
    </w:p>
    <w:p>
      <w:pPr>
        <w:pStyle w:val="Heading5"/>
      </w:pPr>
      <w:bookmarkStart w:id="300" w:name="_Toc501698525"/>
      <w:bookmarkStart w:id="301" w:name="_Toc27811256"/>
      <w:bookmarkStart w:id="302" w:name="_Toc121211225"/>
      <w:bookmarkStart w:id="303" w:name="_Toc124152863"/>
      <w:bookmarkStart w:id="304" w:name="_Toc170216380"/>
      <w:r>
        <w:rPr>
          <w:rStyle w:val="CharSectno"/>
        </w:rPr>
        <w:t>37</w:t>
      </w:r>
      <w:r>
        <w:t>.</w:t>
      </w:r>
      <w:r>
        <w:tab/>
        <w:t>Codes of conduct: s. 244(1)</w:t>
      </w:r>
      <w:bookmarkEnd w:id="300"/>
      <w:bookmarkEnd w:id="301"/>
      <w:bookmarkEnd w:id="302"/>
      <w:bookmarkEnd w:id="303"/>
      <w:bookmarkEnd w:id="304"/>
    </w:p>
    <w:p>
      <w:pPr>
        <w:pStyle w:val="Subsection"/>
      </w:pPr>
      <w:r>
        <w:tab/>
      </w:r>
      <w:r>
        <w:tab/>
        <w:t>A school’s code of conduct is not to be inconsistent with any relevant direction under section 135 or 232 or CEO’s Instructions under section 233.</w:t>
      </w:r>
    </w:p>
    <w:p>
      <w:pPr>
        <w:pStyle w:val="Heading3"/>
      </w:pPr>
      <w:bookmarkStart w:id="305" w:name="_Toc121211226"/>
      <w:bookmarkStart w:id="306" w:name="_Toc124152864"/>
      <w:bookmarkStart w:id="307" w:name="_Toc170216381"/>
      <w:r>
        <w:rPr>
          <w:rStyle w:val="CharDivNo"/>
        </w:rPr>
        <w:t>Division 4</w:t>
      </w:r>
      <w:r>
        <w:t xml:space="preserve"> — </w:t>
      </w:r>
      <w:r>
        <w:rPr>
          <w:rStyle w:val="CharDivText"/>
        </w:rPr>
        <w:t>Supervision and control of students</w:t>
      </w:r>
      <w:bookmarkEnd w:id="305"/>
      <w:bookmarkEnd w:id="306"/>
      <w:bookmarkEnd w:id="307"/>
    </w:p>
    <w:p>
      <w:pPr>
        <w:pStyle w:val="Heading5"/>
      </w:pPr>
      <w:bookmarkStart w:id="308" w:name="_Toc501698526"/>
      <w:bookmarkStart w:id="309" w:name="_Toc27811257"/>
      <w:bookmarkStart w:id="310" w:name="_Toc121211227"/>
      <w:bookmarkStart w:id="311" w:name="_Toc124152865"/>
      <w:bookmarkStart w:id="312" w:name="_Toc170216382"/>
      <w:r>
        <w:rPr>
          <w:rStyle w:val="CharSectno"/>
        </w:rPr>
        <w:t>38</w:t>
      </w:r>
      <w:r>
        <w:t>.</w:t>
      </w:r>
      <w:r>
        <w:tab/>
        <w:t>Supervision of students etc.: ss. 123(1) and 244(1)</w:t>
      </w:r>
      <w:bookmarkEnd w:id="308"/>
      <w:bookmarkEnd w:id="309"/>
      <w:bookmarkEnd w:id="310"/>
      <w:bookmarkEnd w:id="311"/>
      <w:bookmarkEnd w:id="312"/>
    </w:p>
    <w:p>
      <w:pPr>
        <w:pStyle w:val="Subsection"/>
      </w:pPr>
      <w:r>
        <w:tab/>
        <w:t>(1)</w:t>
      </w:r>
      <w:r>
        <w:tab/>
        <w:t xml:space="preserve">A member of the teaching staff at a government school may take reasonable steps to ensure that a student at the school behaves in an orderly and disciplined manner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Subsection"/>
      </w:pPr>
      <w:r>
        <w:tab/>
        <w:t>(2)</w:t>
      </w:r>
      <w:r>
        <w:tab/>
        <w:t>A member of the teaching staff at a government school may take reasonable steps to ensure that a student at another school behaves in an orderly and disciplined manner when the student is engaged in a school activity with the teacher’s school.</w:t>
      </w:r>
    </w:p>
    <w:p>
      <w:pPr>
        <w:pStyle w:val="Heading5"/>
      </w:pPr>
      <w:bookmarkStart w:id="313" w:name="_Toc501698527"/>
      <w:bookmarkStart w:id="314" w:name="_Toc27811258"/>
      <w:bookmarkStart w:id="315" w:name="_Toc121211228"/>
      <w:bookmarkStart w:id="316" w:name="_Toc124152866"/>
      <w:bookmarkStart w:id="317" w:name="_Toc170216383"/>
      <w:r>
        <w:rPr>
          <w:rStyle w:val="CharSectno"/>
        </w:rPr>
        <w:t>39</w:t>
      </w:r>
      <w:r>
        <w:t>.</w:t>
      </w:r>
      <w:r>
        <w:tab/>
        <w:t>Preventing or restraining student from injuring persons or damaging property: ss.  119(2)(f), 123(1) and 244(1)</w:t>
      </w:r>
      <w:bookmarkEnd w:id="313"/>
      <w:bookmarkEnd w:id="314"/>
      <w:bookmarkEnd w:id="315"/>
      <w:bookmarkEnd w:id="316"/>
      <w:bookmarkEnd w:id="317"/>
    </w:p>
    <w:p>
      <w:pPr>
        <w:pStyle w:val="Subsection"/>
      </w:pPr>
      <w:r>
        <w:tab/>
        <w:t>(1)</w:t>
      </w:r>
      <w:r>
        <w:tab/>
        <w:t xml:space="preserve">A member of the teaching staff at a government school may take such physical action as is appropriate to prevent or restrain a student at the school from acting in a manner which places at risk the safety of — </w:t>
      </w:r>
    </w:p>
    <w:p>
      <w:pPr>
        <w:pStyle w:val="Indenta"/>
      </w:pPr>
      <w:r>
        <w:tab/>
        <w:t>(a)</w:t>
      </w:r>
      <w:r>
        <w:tab/>
        <w:t>that student or any other person; or</w:t>
      </w:r>
    </w:p>
    <w:p>
      <w:pPr>
        <w:pStyle w:val="Indenta"/>
      </w:pPr>
      <w:r>
        <w:tab/>
        <w:t>(b)</w:t>
      </w:r>
      <w:r>
        <w:tab/>
        <w:t xml:space="preserve">any property (whether or not vested in the Minister). </w:t>
      </w:r>
    </w:p>
    <w:p>
      <w:pPr>
        <w:pStyle w:val="Subsection"/>
      </w:pPr>
      <w:r>
        <w:tab/>
        <w:t>(2)</w:t>
      </w:r>
      <w:r>
        <w:tab/>
        <w:t xml:space="preserve">The power referred to in subregulation (1) may be exercised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school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Heading3"/>
      </w:pPr>
      <w:bookmarkStart w:id="318" w:name="_Toc121211229"/>
      <w:bookmarkStart w:id="319" w:name="_Toc124152867"/>
      <w:bookmarkStart w:id="320" w:name="_Toc170216384"/>
      <w:r>
        <w:rPr>
          <w:rStyle w:val="CharDivNo"/>
        </w:rPr>
        <w:t>Division 5</w:t>
      </w:r>
      <w:r>
        <w:t xml:space="preserve"> — </w:t>
      </w:r>
      <w:r>
        <w:rPr>
          <w:rStyle w:val="CharDivText"/>
        </w:rPr>
        <w:t>Discipline</w:t>
      </w:r>
      <w:bookmarkEnd w:id="318"/>
      <w:bookmarkEnd w:id="319"/>
      <w:bookmarkEnd w:id="320"/>
    </w:p>
    <w:p>
      <w:pPr>
        <w:pStyle w:val="Heading4"/>
      </w:pPr>
      <w:bookmarkStart w:id="321" w:name="_Toc121211230"/>
      <w:bookmarkStart w:id="322" w:name="_Toc124152868"/>
      <w:bookmarkStart w:id="323" w:name="_Toc170216385"/>
      <w:r>
        <w:t>Subdivision 1 — Discipline other than suspension</w:t>
      </w:r>
      <w:bookmarkEnd w:id="321"/>
      <w:bookmarkEnd w:id="322"/>
      <w:bookmarkEnd w:id="323"/>
    </w:p>
    <w:p>
      <w:pPr>
        <w:pStyle w:val="Heading5"/>
      </w:pPr>
      <w:bookmarkStart w:id="324" w:name="_Toc501698528"/>
      <w:bookmarkStart w:id="325" w:name="_Toc27811259"/>
      <w:bookmarkStart w:id="326" w:name="_Toc121211231"/>
      <w:bookmarkStart w:id="327" w:name="_Toc124152869"/>
      <w:bookmarkStart w:id="328" w:name="_Toc170216386"/>
      <w:r>
        <w:rPr>
          <w:rStyle w:val="CharSectno"/>
        </w:rPr>
        <w:t>40</w:t>
      </w:r>
      <w:r>
        <w:t>.</w:t>
      </w:r>
      <w:r>
        <w:tab/>
        <w:t>Powers of principals as to discipline of students: s. 123(2)(a)</w:t>
      </w:r>
      <w:bookmarkEnd w:id="324"/>
      <w:bookmarkEnd w:id="325"/>
      <w:bookmarkEnd w:id="326"/>
      <w:bookmarkEnd w:id="327"/>
      <w:bookmarkEnd w:id="328"/>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pPr>
      <w:bookmarkStart w:id="329" w:name="_Toc501698529"/>
      <w:bookmarkStart w:id="330" w:name="_Toc27811260"/>
      <w:bookmarkStart w:id="331" w:name="_Toc121211232"/>
      <w:bookmarkStart w:id="332" w:name="_Toc124152870"/>
      <w:bookmarkStart w:id="333" w:name="_Toc170216387"/>
      <w:r>
        <w:rPr>
          <w:rStyle w:val="CharSectno"/>
        </w:rPr>
        <w:t>41</w:t>
      </w:r>
      <w:r>
        <w:t>.</w:t>
      </w:r>
      <w:r>
        <w:tab/>
        <w:t>Affecting educational programme, breaks or activities: s. 123(2)(a)</w:t>
      </w:r>
      <w:bookmarkEnd w:id="329"/>
      <w:bookmarkEnd w:id="330"/>
      <w:bookmarkEnd w:id="331"/>
      <w:bookmarkEnd w:id="332"/>
      <w:bookmarkEnd w:id="333"/>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pPr>
      <w:bookmarkStart w:id="334" w:name="_Toc501698530"/>
      <w:bookmarkStart w:id="335" w:name="_Toc27811261"/>
      <w:bookmarkStart w:id="336" w:name="_Toc121211233"/>
      <w:bookmarkStart w:id="337" w:name="_Toc124152871"/>
      <w:bookmarkStart w:id="338" w:name="_Toc170216388"/>
      <w:r>
        <w:rPr>
          <w:rStyle w:val="CharSectno"/>
        </w:rPr>
        <w:t>42</w:t>
      </w:r>
      <w:r>
        <w:t>.</w:t>
      </w:r>
      <w:r>
        <w:tab/>
        <w:t>Detention: s. 123(2)(a)</w:t>
      </w:r>
      <w:bookmarkEnd w:id="334"/>
      <w:bookmarkEnd w:id="335"/>
      <w:bookmarkEnd w:id="336"/>
      <w:bookmarkEnd w:id="337"/>
      <w:bookmarkEnd w:id="338"/>
    </w:p>
    <w:p>
      <w:pPr>
        <w:pStyle w:val="Subsection"/>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pPr>
      <w:r>
        <w:tab/>
        <w:t>(2)</w:t>
      </w:r>
      <w:r>
        <w:tab/>
        <w:t xml:space="preserve">Before a student is detained the principal of the school or a person authorised by the principal to do so is to take all reasonable steps — </w:t>
      </w:r>
    </w:p>
    <w:p>
      <w:pPr>
        <w:pStyle w:val="Indenta"/>
      </w:pPr>
      <w:r>
        <w:tab/>
        <w:t>(a)</w:t>
      </w:r>
      <w:r>
        <w:tab/>
        <w:t xml:space="preserve">to contact either — </w:t>
      </w:r>
    </w:p>
    <w:p>
      <w:pPr>
        <w:pStyle w:val="Indenti"/>
      </w:pPr>
      <w:r>
        <w:tab/>
        <w:t>(i)</w:t>
      </w:r>
      <w:r>
        <w:tab/>
        <w:t>a person who at law has responsibility for the day to day care, welfare and development of the student; or</w:t>
      </w:r>
    </w:p>
    <w:p>
      <w:pPr>
        <w:pStyle w:val="Indenti"/>
      </w:pPr>
      <w:r>
        <w:tab/>
        <w:t>(ii)</w:t>
      </w:r>
      <w:r>
        <w:tab/>
        <w:t>a person responsible for the student,</w:t>
      </w:r>
    </w:p>
    <w:p>
      <w:pPr>
        <w:pStyle w:val="Indenta"/>
      </w:pPr>
      <w:r>
        <w:tab/>
      </w:r>
      <w:r>
        <w:tab/>
        <w:t>as is relevant to the case; and</w:t>
      </w:r>
    </w:p>
    <w:p>
      <w:pPr>
        <w:pStyle w:val="Indenta"/>
      </w:pPr>
      <w:r>
        <w:tab/>
        <w:t>(b)</w:t>
      </w:r>
      <w:r>
        <w:tab/>
        <w:t>to ensure that an arrangement is in place for the student to get home.</w:t>
      </w:r>
    </w:p>
    <w:p>
      <w:pPr>
        <w:pStyle w:val="Subsection"/>
      </w:pPr>
      <w:r>
        <w:tab/>
        <w:t>(3)</w:t>
      </w:r>
      <w:r>
        <w:tab/>
        <w:t xml:space="preserve">A student must not be detained for more than 30 minutes unless — </w:t>
      </w:r>
    </w:p>
    <w:p>
      <w:pPr>
        <w:pStyle w:val="Indenta"/>
      </w:pPr>
      <w:r>
        <w:tab/>
        <w:t>(a)</w:t>
      </w:r>
      <w:r>
        <w:tab/>
        <w:t>a person referred to in subregulation (2)(a)(i) or (ii) has been informed of the detention; and</w:t>
      </w:r>
    </w:p>
    <w:p>
      <w:pPr>
        <w:pStyle w:val="Indenta"/>
      </w:pPr>
      <w:r>
        <w:tab/>
        <w:t>(b)</w:t>
      </w:r>
      <w:r>
        <w:tab/>
        <w:t xml:space="preserve">the principal or the person authorised by the principal ensures that — </w:t>
      </w:r>
    </w:p>
    <w:p>
      <w:pPr>
        <w:pStyle w:val="Indenti"/>
      </w:pPr>
      <w:r>
        <w:tab/>
        <w:t>(i)</w:t>
      </w:r>
      <w:r>
        <w:tab/>
        <w:t>an arrangement is in place for the student to get home; and</w:t>
      </w:r>
    </w:p>
    <w:p>
      <w:pPr>
        <w:pStyle w:val="Indenti"/>
      </w:pPr>
      <w:r>
        <w:tab/>
        <w:t>(ii)</w:t>
      </w:r>
      <w:r>
        <w:tab/>
        <w:t>the arrangement has been agreed to by a person referred to in subregulation (2)(a)(i) or (ii).</w:t>
      </w:r>
    </w:p>
    <w:p>
      <w:pPr>
        <w:pStyle w:val="Heading4"/>
      </w:pPr>
      <w:bookmarkStart w:id="339" w:name="_Toc121211234"/>
      <w:bookmarkStart w:id="340" w:name="_Toc124152872"/>
      <w:bookmarkStart w:id="341" w:name="_Toc170216389"/>
      <w:r>
        <w:t>Subdivision 2 — Suspension</w:t>
      </w:r>
      <w:bookmarkEnd w:id="339"/>
      <w:bookmarkEnd w:id="340"/>
      <w:bookmarkEnd w:id="341"/>
    </w:p>
    <w:p>
      <w:pPr>
        <w:pStyle w:val="Heading5"/>
      </w:pPr>
      <w:bookmarkStart w:id="342" w:name="_Toc501698531"/>
      <w:bookmarkStart w:id="343" w:name="_Toc27811262"/>
      <w:bookmarkStart w:id="344" w:name="_Toc121211235"/>
      <w:bookmarkStart w:id="345" w:name="_Toc124152873"/>
      <w:bookmarkStart w:id="346" w:name="_Toc170216390"/>
      <w:r>
        <w:rPr>
          <w:rStyle w:val="CharSectno"/>
        </w:rPr>
        <w:t>43</w:t>
      </w:r>
      <w:r>
        <w:t>.</w:t>
      </w:r>
      <w:r>
        <w:tab/>
        <w:t>Maximum period of suspension for breach of school discipline: s. 90(1)</w:t>
      </w:r>
      <w:bookmarkEnd w:id="342"/>
      <w:bookmarkEnd w:id="343"/>
      <w:bookmarkEnd w:id="344"/>
      <w:bookmarkEnd w:id="345"/>
      <w:bookmarkEnd w:id="346"/>
    </w:p>
    <w:p>
      <w:pPr>
        <w:pStyle w:val="Subsection"/>
      </w:pPr>
      <w:r>
        <w:tab/>
        <w:t>(1)</w:t>
      </w:r>
      <w:r>
        <w:tab/>
        <w:t xml:space="preserve">The period prescribed for the purposes of section 90(1) — </w:t>
      </w:r>
    </w:p>
    <w:p>
      <w:pPr>
        <w:pStyle w:val="Indenta"/>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347" w:name="_Toc27811263"/>
      <w:bookmarkStart w:id="348" w:name="_Toc121211236"/>
      <w:bookmarkStart w:id="349" w:name="_Toc124152874"/>
      <w:bookmarkStart w:id="350" w:name="_Toc170216391"/>
      <w:bookmarkStart w:id="351" w:name="_Toc501698533"/>
      <w:r>
        <w:rPr>
          <w:rStyle w:val="CharSectno"/>
        </w:rPr>
        <w:t>44</w:t>
      </w:r>
      <w:r>
        <w:t>.</w:t>
      </w:r>
      <w:r>
        <w:tab/>
        <w:t>Suspension for breaches of school discipline: s. 90(2)</w:t>
      </w:r>
      <w:bookmarkEnd w:id="347"/>
      <w:bookmarkEnd w:id="348"/>
      <w:bookmarkEnd w:id="349"/>
      <w:bookmarkEnd w:id="350"/>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pPr>
      <w:r>
        <w:tab/>
        <w:t>[Regulation 44 inserted in Gazette 17 Dec 2002 p. 5908-9.]</w:t>
      </w:r>
    </w:p>
    <w:p>
      <w:pPr>
        <w:pStyle w:val="Heading5"/>
        <w:keepNext w:val="0"/>
        <w:keepLines w:val="0"/>
      </w:pPr>
      <w:bookmarkStart w:id="352" w:name="_Toc27811264"/>
      <w:bookmarkStart w:id="353" w:name="_Toc121211237"/>
      <w:bookmarkStart w:id="354" w:name="_Toc124152875"/>
      <w:bookmarkStart w:id="355" w:name="_Toc170216392"/>
      <w:r>
        <w:rPr>
          <w:rStyle w:val="CharSectno"/>
        </w:rPr>
        <w:t>45</w:t>
      </w:r>
      <w:r>
        <w:t>.</w:t>
      </w:r>
      <w:r>
        <w:tab/>
        <w:t>Consultation</w:t>
      </w:r>
      <w:bookmarkEnd w:id="351"/>
      <w:bookmarkEnd w:id="352"/>
      <w:bookmarkEnd w:id="353"/>
      <w:bookmarkEnd w:id="354"/>
      <w:bookmarkEnd w:id="355"/>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356" w:name="_Toc501698534"/>
      <w:bookmarkStart w:id="357" w:name="_Toc27811265"/>
      <w:bookmarkStart w:id="358" w:name="_Toc121211238"/>
      <w:bookmarkStart w:id="359" w:name="_Toc124152876"/>
      <w:bookmarkStart w:id="360" w:name="_Toc170216393"/>
      <w:r>
        <w:rPr>
          <w:rStyle w:val="CharSectno"/>
        </w:rPr>
        <w:t>46</w:t>
      </w:r>
      <w:r>
        <w:t>.</w:t>
      </w:r>
      <w:r>
        <w:tab/>
        <w:t>Educational instruction for suspended students: s. 90(3)</w:t>
      </w:r>
      <w:bookmarkEnd w:id="356"/>
      <w:bookmarkEnd w:id="357"/>
      <w:bookmarkEnd w:id="358"/>
      <w:bookmarkEnd w:id="359"/>
      <w:bookmarkEnd w:id="360"/>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361" w:name="_Toc121211239"/>
      <w:bookmarkStart w:id="362" w:name="_Toc124152877"/>
      <w:bookmarkStart w:id="363" w:name="_Toc170216394"/>
      <w:r>
        <w:rPr>
          <w:rStyle w:val="CharDivNo"/>
        </w:rPr>
        <w:t>Division 6</w:t>
      </w:r>
      <w:r>
        <w:t xml:space="preserve"> — </w:t>
      </w:r>
      <w:r>
        <w:rPr>
          <w:rStyle w:val="CharDivText"/>
        </w:rPr>
        <w:t>Special religious education</w:t>
      </w:r>
      <w:bookmarkEnd w:id="361"/>
      <w:bookmarkEnd w:id="362"/>
      <w:bookmarkEnd w:id="363"/>
    </w:p>
    <w:p>
      <w:pPr>
        <w:pStyle w:val="Heading5"/>
      </w:pPr>
      <w:bookmarkStart w:id="364" w:name="_Toc501698535"/>
      <w:bookmarkStart w:id="365" w:name="_Toc27811266"/>
      <w:bookmarkStart w:id="366" w:name="_Toc121211240"/>
      <w:bookmarkStart w:id="367" w:name="_Toc124152878"/>
      <w:bookmarkStart w:id="368" w:name="_Toc170216395"/>
      <w:r>
        <w:rPr>
          <w:rStyle w:val="CharSectno"/>
        </w:rPr>
        <w:t>47</w:t>
      </w:r>
      <w:r>
        <w:t>.</w:t>
      </w:r>
      <w:r>
        <w:tab/>
        <w:t>Provision of special religious education: s. 69(1)</w:t>
      </w:r>
      <w:bookmarkEnd w:id="364"/>
      <w:bookmarkEnd w:id="365"/>
      <w:bookmarkEnd w:id="366"/>
      <w:bookmarkEnd w:id="367"/>
      <w:bookmarkEnd w:id="368"/>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369" w:name="_Toc501698536"/>
      <w:bookmarkStart w:id="370" w:name="_Toc27811267"/>
      <w:bookmarkStart w:id="371" w:name="_Toc121211241"/>
      <w:bookmarkStart w:id="372" w:name="_Toc124152879"/>
      <w:bookmarkStart w:id="373" w:name="_Toc170216396"/>
      <w:r>
        <w:rPr>
          <w:rStyle w:val="CharSectno"/>
        </w:rPr>
        <w:t>48</w:t>
      </w:r>
      <w:r>
        <w:t>.</w:t>
      </w:r>
      <w:r>
        <w:tab/>
        <w:t>Persons authorised to give special religious education: s. 69(3)</w:t>
      </w:r>
      <w:bookmarkEnd w:id="369"/>
      <w:bookmarkEnd w:id="370"/>
      <w:bookmarkEnd w:id="371"/>
      <w:bookmarkEnd w:id="372"/>
      <w:bookmarkEnd w:id="373"/>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374" w:name="_Toc121211242"/>
      <w:bookmarkStart w:id="375" w:name="_Toc124152880"/>
      <w:bookmarkStart w:id="376" w:name="_Toc170216397"/>
      <w:r>
        <w:rPr>
          <w:rStyle w:val="CharDivNo"/>
        </w:rPr>
        <w:t>Division 7</w:t>
      </w:r>
      <w:r>
        <w:t xml:space="preserve"> — </w:t>
      </w:r>
      <w:r>
        <w:rPr>
          <w:rStyle w:val="CharDivText"/>
        </w:rPr>
        <w:t>Advertising and sponsorship</w:t>
      </w:r>
      <w:bookmarkEnd w:id="374"/>
      <w:bookmarkEnd w:id="375"/>
      <w:bookmarkEnd w:id="376"/>
    </w:p>
    <w:p>
      <w:pPr>
        <w:pStyle w:val="Heading5"/>
      </w:pPr>
      <w:bookmarkStart w:id="377" w:name="_Toc501698537"/>
      <w:bookmarkStart w:id="378" w:name="_Toc27811268"/>
      <w:bookmarkStart w:id="379" w:name="_Toc121211243"/>
      <w:bookmarkStart w:id="380" w:name="_Toc124152881"/>
      <w:bookmarkStart w:id="381" w:name="_Toc170216398"/>
      <w:r>
        <w:rPr>
          <w:rStyle w:val="CharSectno"/>
        </w:rPr>
        <w:t>49</w:t>
      </w:r>
      <w:r>
        <w:t>.</w:t>
      </w:r>
      <w:r>
        <w:tab/>
        <w:t>Definition</w:t>
      </w:r>
      <w:bookmarkEnd w:id="377"/>
      <w:bookmarkEnd w:id="378"/>
      <w:bookmarkEnd w:id="379"/>
      <w:bookmarkEnd w:id="380"/>
      <w:bookmarkEnd w:id="381"/>
    </w:p>
    <w:p>
      <w:pPr>
        <w:pStyle w:val="Subsection"/>
      </w:pPr>
      <w:r>
        <w:tab/>
      </w:r>
      <w:r>
        <w:tab/>
        <w:t xml:space="preserve">In this Division — </w:t>
      </w:r>
    </w:p>
    <w:p>
      <w:pPr>
        <w:pStyle w:val="Defstart"/>
      </w:pPr>
      <w:r>
        <w:tab/>
      </w:r>
      <w:r>
        <w:rPr>
          <w:b/>
        </w:rPr>
        <w:t>“</w:t>
      </w:r>
      <w:r>
        <w:rPr>
          <w:rStyle w:val="CharDefText"/>
        </w:rPr>
        <w:t>arrangement</w:t>
      </w:r>
      <w:r>
        <w:rPr>
          <w:b/>
        </w:rPr>
        <w: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382" w:name="_Toc501698538"/>
      <w:bookmarkStart w:id="383" w:name="_Toc27811269"/>
      <w:bookmarkStart w:id="384" w:name="_Toc121211244"/>
      <w:bookmarkStart w:id="385" w:name="_Toc124152882"/>
      <w:bookmarkStart w:id="386" w:name="_Toc170216399"/>
      <w:r>
        <w:rPr>
          <w:rStyle w:val="CharSectno"/>
        </w:rPr>
        <w:t>50</w:t>
      </w:r>
      <w:r>
        <w:t>.</w:t>
      </w:r>
      <w:r>
        <w:tab/>
        <w:t>Duration and value of arrangements: ss. 216(2)(d) and 244(3)</w:t>
      </w:r>
      <w:bookmarkEnd w:id="382"/>
      <w:bookmarkEnd w:id="383"/>
      <w:bookmarkEnd w:id="384"/>
      <w:bookmarkEnd w:id="385"/>
      <w:bookmarkEnd w:id="386"/>
    </w:p>
    <w:p>
      <w:pPr>
        <w:pStyle w:val="Subsection"/>
      </w:pPr>
      <w:r>
        <w:tab/>
        <w:t>(1)</w:t>
      </w:r>
      <w:r>
        <w:tab/>
        <w:t xml:space="preserve">The Minister may enter into an arrangement that has effect for up to 5 years. </w:t>
      </w:r>
    </w:p>
    <w:p>
      <w:pPr>
        <w:pStyle w:val="Subsection"/>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pPr>
      <w:r>
        <w:tab/>
        <w:t>(4)</w:t>
      </w:r>
      <w:r>
        <w:tab/>
        <w:t>Without affecting section 216(5), an arrangement referred to in subregulation (2) or (3) is of no effect unless the terms and conditions of the arrangement are approved by the Minister.</w:t>
      </w:r>
    </w:p>
    <w:p>
      <w:pPr>
        <w:pStyle w:val="Subsection"/>
      </w:pPr>
      <w:r>
        <w:tab/>
        <w:t>(5)</w:t>
      </w:r>
      <w:r>
        <w:tab/>
        <w:t>An arrangement that has a value of $500 or more must be in writing.</w:t>
      </w:r>
    </w:p>
    <w:p>
      <w:pPr>
        <w:pStyle w:val="Heading5"/>
      </w:pPr>
      <w:bookmarkStart w:id="387" w:name="_Toc501698539"/>
      <w:bookmarkStart w:id="388" w:name="_Toc27811270"/>
      <w:bookmarkStart w:id="389" w:name="_Toc121211245"/>
      <w:bookmarkStart w:id="390" w:name="_Toc124152883"/>
      <w:bookmarkStart w:id="391" w:name="_Toc170216400"/>
      <w:r>
        <w:rPr>
          <w:rStyle w:val="CharSectno"/>
        </w:rPr>
        <w:t>51</w:t>
      </w:r>
      <w:r>
        <w:t>.</w:t>
      </w:r>
      <w:r>
        <w:tab/>
        <w:t>Limitations on arrangements: ss. 216(2)(d) and 244(3)</w:t>
      </w:r>
      <w:bookmarkEnd w:id="387"/>
      <w:bookmarkEnd w:id="388"/>
      <w:bookmarkEnd w:id="389"/>
      <w:bookmarkEnd w:id="390"/>
      <w:bookmarkEnd w:id="391"/>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pPr>
      <w:bookmarkStart w:id="392" w:name="_Toc501698540"/>
      <w:bookmarkStart w:id="393" w:name="_Toc27811271"/>
      <w:bookmarkStart w:id="394" w:name="_Toc121211246"/>
      <w:bookmarkStart w:id="395" w:name="_Toc124152884"/>
      <w:bookmarkStart w:id="396" w:name="_Toc170216401"/>
      <w:r>
        <w:rPr>
          <w:rStyle w:val="CharSectno"/>
        </w:rPr>
        <w:t>52</w:t>
      </w:r>
      <w:r>
        <w:t>.</w:t>
      </w:r>
      <w:r>
        <w:tab/>
        <w:t>Naming rights: s. 244(3)(b)</w:t>
      </w:r>
      <w:bookmarkEnd w:id="392"/>
      <w:bookmarkEnd w:id="393"/>
      <w:bookmarkEnd w:id="394"/>
      <w:bookmarkEnd w:id="395"/>
      <w:bookmarkEnd w:id="396"/>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397" w:name="_Toc501698541"/>
      <w:bookmarkStart w:id="398" w:name="_Toc27811272"/>
      <w:bookmarkStart w:id="399" w:name="_Toc121211247"/>
      <w:bookmarkStart w:id="400" w:name="_Toc124152885"/>
      <w:bookmarkStart w:id="401" w:name="_Toc170216402"/>
      <w:r>
        <w:rPr>
          <w:rStyle w:val="CharSectno"/>
        </w:rPr>
        <w:t>53</w:t>
      </w:r>
      <w:r>
        <w:t>.</w:t>
      </w:r>
      <w:r>
        <w:tab/>
        <w:t>Teaching materials: s. 244(3)(d)</w:t>
      </w:r>
      <w:bookmarkEnd w:id="397"/>
      <w:bookmarkEnd w:id="398"/>
      <w:bookmarkEnd w:id="399"/>
      <w:bookmarkEnd w:id="400"/>
      <w:bookmarkEnd w:id="401"/>
    </w:p>
    <w:p>
      <w:pPr>
        <w:pStyle w:val="Subsection"/>
      </w:pPr>
      <w:r>
        <w:tab/>
      </w:r>
      <w:r>
        <w:tab/>
        <w:t>Teaching materials provided under an arrangement are not to be used at the school unless they are clearly identified as being provided under the arrangement.</w:t>
      </w:r>
    </w:p>
    <w:p>
      <w:pPr>
        <w:pStyle w:val="Heading3"/>
      </w:pPr>
      <w:bookmarkStart w:id="402" w:name="_Toc121211248"/>
      <w:bookmarkStart w:id="403" w:name="_Toc124152886"/>
      <w:bookmarkStart w:id="404" w:name="_Toc170216403"/>
      <w:r>
        <w:rPr>
          <w:rStyle w:val="CharDivNo"/>
        </w:rPr>
        <w:t>Division 8</w:t>
      </w:r>
      <w:r>
        <w:t xml:space="preserve"> — </w:t>
      </w:r>
      <w:r>
        <w:rPr>
          <w:rStyle w:val="CharDivText"/>
        </w:rPr>
        <w:t>Disputes and complaints</w:t>
      </w:r>
      <w:bookmarkEnd w:id="402"/>
      <w:bookmarkEnd w:id="403"/>
      <w:bookmarkEnd w:id="404"/>
    </w:p>
    <w:p>
      <w:pPr>
        <w:pStyle w:val="Heading5"/>
      </w:pPr>
      <w:bookmarkStart w:id="405" w:name="_Toc501698542"/>
      <w:bookmarkStart w:id="406" w:name="_Toc27811273"/>
      <w:bookmarkStart w:id="407" w:name="_Toc121211249"/>
      <w:bookmarkStart w:id="408" w:name="_Toc124152887"/>
      <w:bookmarkStart w:id="409" w:name="_Toc170216404"/>
      <w:r>
        <w:rPr>
          <w:rStyle w:val="CharSectno"/>
        </w:rPr>
        <w:t>54</w:t>
      </w:r>
      <w:r>
        <w:t>.</w:t>
      </w:r>
      <w:r>
        <w:tab/>
        <w:t>Definition</w:t>
      </w:r>
      <w:bookmarkEnd w:id="405"/>
      <w:bookmarkEnd w:id="406"/>
      <w:bookmarkEnd w:id="407"/>
      <w:bookmarkEnd w:id="408"/>
      <w:bookmarkEnd w:id="409"/>
    </w:p>
    <w:p>
      <w:pPr>
        <w:pStyle w:val="Subsection"/>
      </w:pPr>
      <w:r>
        <w:tab/>
      </w:r>
      <w:r>
        <w:tab/>
        <w:t xml:space="preserve">In this Division — </w:t>
      </w:r>
    </w:p>
    <w:p>
      <w:pPr>
        <w:pStyle w:val="Defstart"/>
      </w:pPr>
      <w:r>
        <w:tab/>
      </w:r>
      <w:r>
        <w:rPr>
          <w:b/>
        </w:rPr>
        <w:t>“</w:t>
      </w:r>
      <w:r>
        <w:rPr>
          <w:rStyle w:val="CharDefText"/>
        </w:rPr>
        <w:t>scheme</w:t>
      </w:r>
      <w:r>
        <w:rPr>
          <w:b/>
        </w:rPr>
        <w:t>”</w:t>
      </w:r>
      <w:r>
        <w:t xml:space="preserve"> means a scheme provided for under regulation 55.</w:t>
      </w:r>
    </w:p>
    <w:p>
      <w:pPr>
        <w:pStyle w:val="Heading5"/>
      </w:pPr>
      <w:bookmarkStart w:id="410" w:name="_Toc501698543"/>
      <w:bookmarkStart w:id="411" w:name="_Toc27811274"/>
      <w:bookmarkStart w:id="412" w:name="_Toc121211250"/>
      <w:bookmarkStart w:id="413" w:name="_Toc124152888"/>
      <w:bookmarkStart w:id="414" w:name="_Toc170216405"/>
      <w:r>
        <w:rPr>
          <w:rStyle w:val="CharSectno"/>
        </w:rPr>
        <w:t>55</w:t>
      </w:r>
      <w:r>
        <w:t>.</w:t>
      </w:r>
      <w:r>
        <w:tab/>
        <w:t>Scheme for dealing with disputes and complaints: s. 118(2)(a)</w:t>
      </w:r>
      <w:bookmarkEnd w:id="410"/>
      <w:bookmarkEnd w:id="411"/>
      <w:bookmarkEnd w:id="412"/>
      <w:bookmarkEnd w:id="413"/>
      <w:bookmarkEnd w:id="414"/>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pPr>
      <w:bookmarkStart w:id="415" w:name="_Toc501698544"/>
      <w:bookmarkStart w:id="416" w:name="_Toc27811275"/>
      <w:bookmarkStart w:id="417" w:name="_Toc121211251"/>
      <w:bookmarkStart w:id="418" w:name="_Toc124152889"/>
      <w:bookmarkStart w:id="419" w:name="_Toc170216406"/>
      <w:r>
        <w:rPr>
          <w:rStyle w:val="CharSectno"/>
        </w:rPr>
        <w:t>56</w:t>
      </w:r>
      <w:r>
        <w:t>.</w:t>
      </w:r>
      <w:r>
        <w:tab/>
        <w:t>Protection of complainants etc.: s. 118(2)(b)</w:t>
      </w:r>
      <w:bookmarkEnd w:id="415"/>
      <w:bookmarkEnd w:id="416"/>
      <w:bookmarkEnd w:id="417"/>
      <w:bookmarkEnd w:id="418"/>
      <w:bookmarkEnd w:id="419"/>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420" w:name="_Toc501698545"/>
      <w:bookmarkStart w:id="421" w:name="_Toc27811276"/>
      <w:bookmarkStart w:id="422" w:name="_Toc121211252"/>
      <w:bookmarkStart w:id="423" w:name="_Toc124152890"/>
      <w:bookmarkStart w:id="424" w:name="_Toc170216407"/>
      <w:r>
        <w:rPr>
          <w:rStyle w:val="CharSectno"/>
        </w:rPr>
        <w:t>57</w:t>
      </w:r>
      <w:r>
        <w:t>.</w:t>
      </w:r>
      <w:r>
        <w:tab/>
        <w:t>Person not to be penalised because of making a complaint under a scheme: s. 118(2)(b)</w:t>
      </w:r>
      <w:bookmarkEnd w:id="420"/>
      <w:bookmarkEnd w:id="421"/>
      <w:bookmarkEnd w:id="422"/>
      <w:bookmarkEnd w:id="423"/>
      <w:bookmarkEnd w:id="424"/>
    </w:p>
    <w:p>
      <w:pPr>
        <w:pStyle w:val="Subsection"/>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425" w:name="_Toc121211253"/>
      <w:bookmarkStart w:id="426" w:name="_Toc124152891"/>
      <w:bookmarkStart w:id="427" w:name="_Toc170216408"/>
      <w:r>
        <w:rPr>
          <w:rStyle w:val="CharPartNo"/>
        </w:rPr>
        <w:t>Part 4</w:t>
      </w:r>
      <w:r>
        <w:t xml:space="preserve"> — </w:t>
      </w:r>
      <w:r>
        <w:rPr>
          <w:rStyle w:val="CharPartText"/>
        </w:rPr>
        <w:t>Financial provisions for government schools</w:t>
      </w:r>
      <w:bookmarkEnd w:id="425"/>
      <w:bookmarkEnd w:id="426"/>
      <w:bookmarkEnd w:id="427"/>
    </w:p>
    <w:p>
      <w:pPr>
        <w:pStyle w:val="Heading3"/>
        <w:spacing w:before="160"/>
      </w:pPr>
      <w:bookmarkStart w:id="428" w:name="_Toc121211254"/>
      <w:bookmarkStart w:id="429" w:name="_Toc124152892"/>
      <w:bookmarkStart w:id="430" w:name="_Toc170216409"/>
      <w:r>
        <w:rPr>
          <w:rStyle w:val="CharDivNo"/>
        </w:rPr>
        <w:t>Division 1</w:t>
      </w:r>
      <w:r>
        <w:t xml:space="preserve"> — </w:t>
      </w:r>
      <w:r>
        <w:rPr>
          <w:rStyle w:val="CharDivText"/>
        </w:rPr>
        <w:t>Charges and contributions</w:t>
      </w:r>
      <w:bookmarkEnd w:id="428"/>
      <w:bookmarkEnd w:id="429"/>
      <w:bookmarkEnd w:id="430"/>
    </w:p>
    <w:p>
      <w:pPr>
        <w:pStyle w:val="Heading5"/>
        <w:spacing w:before="160"/>
      </w:pPr>
      <w:bookmarkStart w:id="431" w:name="_Toc501698546"/>
      <w:bookmarkStart w:id="432" w:name="_Toc27811277"/>
      <w:bookmarkStart w:id="433" w:name="_Toc121211255"/>
      <w:bookmarkStart w:id="434" w:name="_Toc124152893"/>
      <w:bookmarkStart w:id="435" w:name="_Toc170216410"/>
      <w:r>
        <w:rPr>
          <w:rStyle w:val="CharSectno"/>
        </w:rPr>
        <w:t>58</w:t>
      </w:r>
      <w:r>
        <w:t>.</w:t>
      </w:r>
      <w:r>
        <w:tab/>
        <w:t>Definitions</w:t>
      </w:r>
      <w:bookmarkEnd w:id="431"/>
      <w:bookmarkEnd w:id="432"/>
      <w:bookmarkEnd w:id="433"/>
      <w:bookmarkEnd w:id="434"/>
      <w:bookmarkEnd w:id="435"/>
    </w:p>
    <w:p>
      <w:pPr>
        <w:pStyle w:val="Subsection"/>
        <w:spacing w:before="120"/>
      </w:pPr>
      <w:r>
        <w:tab/>
      </w:r>
      <w:r>
        <w:tab/>
        <w:t xml:space="preserve">In this Division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extra cost optional component</w:t>
      </w:r>
      <w:r>
        <w:rPr>
          <w:b/>
        </w:rPr>
        <w:t>”</w:t>
      </w:r>
      <w:r>
        <w:t xml:space="preserve"> has the meaning given by section 97.</w:t>
      </w:r>
    </w:p>
    <w:p>
      <w:pPr>
        <w:pStyle w:val="Heading5"/>
        <w:spacing w:before="160"/>
      </w:pPr>
      <w:bookmarkStart w:id="436" w:name="_Toc501698547"/>
      <w:bookmarkStart w:id="437" w:name="_Toc27811278"/>
      <w:bookmarkStart w:id="438" w:name="_Toc121211256"/>
      <w:bookmarkStart w:id="439" w:name="_Toc124152894"/>
      <w:bookmarkStart w:id="440" w:name="_Toc170216411"/>
      <w:r>
        <w:rPr>
          <w:rStyle w:val="CharSectno"/>
        </w:rPr>
        <w:t>59</w:t>
      </w:r>
      <w:r>
        <w:t>.</w:t>
      </w:r>
      <w:r>
        <w:tab/>
        <w:t>Charges and contributions for materials: s. 99</w:t>
      </w:r>
      <w:bookmarkEnd w:id="436"/>
      <w:bookmarkEnd w:id="437"/>
      <w:bookmarkEnd w:id="438"/>
      <w:bookmarkEnd w:id="439"/>
      <w:bookmarkEnd w:id="440"/>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441" w:name="_Toc501698548"/>
      <w:bookmarkStart w:id="442" w:name="_Toc27811279"/>
      <w:bookmarkStart w:id="443" w:name="_Toc121211257"/>
      <w:bookmarkStart w:id="444" w:name="_Toc124152895"/>
      <w:bookmarkStart w:id="445" w:name="_Toc170216412"/>
      <w:r>
        <w:rPr>
          <w:rStyle w:val="CharSectno"/>
        </w:rPr>
        <w:t>60</w:t>
      </w:r>
      <w:r>
        <w:t>.</w:t>
      </w:r>
      <w:r>
        <w:tab/>
        <w:t>Charges and contributions for services and facilities: s. 99</w:t>
      </w:r>
      <w:bookmarkEnd w:id="441"/>
      <w:bookmarkEnd w:id="442"/>
      <w:bookmarkEnd w:id="443"/>
      <w:bookmarkEnd w:id="444"/>
      <w:bookmarkEnd w:id="445"/>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446" w:name="_Hlt501162583"/>
      <w:bookmarkEnd w:id="446"/>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447" w:name="_Toc501698549"/>
      <w:bookmarkStart w:id="448" w:name="_Toc27811280"/>
      <w:bookmarkStart w:id="449" w:name="_Toc121211258"/>
      <w:bookmarkStart w:id="450" w:name="_Toc124152896"/>
      <w:bookmarkStart w:id="451" w:name="_Toc170216413"/>
      <w:r>
        <w:rPr>
          <w:rStyle w:val="CharSectno"/>
        </w:rPr>
        <w:t>61</w:t>
      </w:r>
      <w:r>
        <w:t>.</w:t>
      </w:r>
      <w:r>
        <w:tab/>
        <w:t>Limits on charges and contributions for materials, services and facilities: s. 99(3)(b)</w:t>
      </w:r>
      <w:bookmarkEnd w:id="447"/>
      <w:bookmarkEnd w:id="448"/>
      <w:bookmarkEnd w:id="449"/>
      <w:bookmarkEnd w:id="450"/>
      <w:bookmarkEnd w:id="451"/>
    </w:p>
    <w:p>
      <w:pPr>
        <w:pStyle w:val="Subsection"/>
      </w:pPr>
      <w:r>
        <w:tab/>
      </w:r>
      <w:bookmarkStart w:id="452" w:name="_Hlt501179765"/>
      <w:bookmarkEnd w:id="452"/>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w:t>
      </w:r>
      <w:bookmarkStart w:id="453" w:name="_Hlt501163920"/>
      <w:r>
        <w:t>60(a)</w:t>
      </w:r>
      <w:bookmarkEnd w:id="453"/>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spacing w:before="120"/>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spacing w:before="12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spacing w:before="120"/>
      </w:pPr>
      <w:r>
        <w:tab/>
        <w:t>(5)</w:t>
      </w:r>
      <w:r>
        <w:tab/>
        <w:t>A contribution is not to be determined in respect of a student if a charge has been determined under section 99 in respect of the student.</w:t>
      </w:r>
    </w:p>
    <w:p>
      <w:pPr>
        <w:pStyle w:val="Footnotesection"/>
      </w:pPr>
      <w:r>
        <w:tab/>
        <w:t>[Regulation 61 amended in Gazette 2 Dec 2005 p. 5810.]</w:t>
      </w:r>
    </w:p>
    <w:p>
      <w:pPr>
        <w:pStyle w:val="Heading3"/>
        <w:keepNext w:val="0"/>
        <w:spacing w:before="160"/>
      </w:pPr>
      <w:bookmarkStart w:id="454" w:name="_Toc121211259"/>
      <w:bookmarkStart w:id="455" w:name="_Toc124152897"/>
      <w:bookmarkStart w:id="456" w:name="_Toc170216414"/>
      <w:r>
        <w:rPr>
          <w:rStyle w:val="CharDivNo"/>
        </w:rPr>
        <w:t>Division 2</w:t>
      </w:r>
      <w:r>
        <w:t xml:space="preserve"> — </w:t>
      </w:r>
      <w:r>
        <w:rPr>
          <w:rStyle w:val="CharDivText"/>
        </w:rPr>
        <w:t>Overseas and adult students</w:t>
      </w:r>
      <w:bookmarkEnd w:id="454"/>
      <w:bookmarkEnd w:id="455"/>
      <w:bookmarkEnd w:id="456"/>
    </w:p>
    <w:p>
      <w:pPr>
        <w:pStyle w:val="Heading5"/>
        <w:keepNext w:val="0"/>
        <w:keepLines w:val="0"/>
        <w:spacing w:before="160"/>
      </w:pPr>
      <w:bookmarkStart w:id="457" w:name="_Hlt492286148"/>
      <w:bookmarkStart w:id="458" w:name="_Toc501698550"/>
      <w:bookmarkStart w:id="459" w:name="_Toc27811281"/>
      <w:bookmarkStart w:id="460" w:name="_Toc121211260"/>
      <w:bookmarkStart w:id="461" w:name="_Toc124152898"/>
      <w:bookmarkStart w:id="462" w:name="_Toc170216415"/>
      <w:bookmarkEnd w:id="457"/>
      <w:r>
        <w:rPr>
          <w:rStyle w:val="CharSectno"/>
        </w:rPr>
        <w:t>62</w:t>
      </w:r>
      <w:r>
        <w:t>.</w:t>
      </w:r>
      <w:r>
        <w:tab/>
        <w:t>Criterion for definition of “overseas student”: s. 97</w:t>
      </w:r>
      <w:bookmarkEnd w:id="458"/>
      <w:bookmarkEnd w:id="459"/>
      <w:bookmarkEnd w:id="460"/>
      <w:bookmarkEnd w:id="461"/>
      <w:bookmarkEnd w:id="462"/>
    </w:p>
    <w:p>
      <w:pPr>
        <w:pStyle w:val="Subsection"/>
        <w:spacing w:before="120"/>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pPr>
      <w:r>
        <w:tab/>
        <w:t>[Regulation 62 amended in Gazette 17 Dec 2002 p. 5909.]</w:t>
      </w:r>
    </w:p>
    <w:p>
      <w:pPr>
        <w:pStyle w:val="Heading5"/>
        <w:keepNext w:val="0"/>
      </w:pPr>
      <w:bookmarkStart w:id="463" w:name="_Toc501698551"/>
      <w:bookmarkStart w:id="464" w:name="_Toc27811282"/>
      <w:bookmarkStart w:id="465" w:name="_Toc121211261"/>
      <w:bookmarkStart w:id="466" w:name="_Toc124152899"/>
      <w:bookmarkStart w:id="467" w:name="_Toc170216416"/>
      <w:r>
        <w:rPr>
          <w:rStyle w:val="CharSectno"/>
        </w:rPr>
        <w:t>63</w:t>
      </w:r>
      <w:r>
        <w:t>.</w:t>
      </w:r>
      <w:r>
        <w:tab/>
        <w:t>Fees for instruction of overseas and adult students: s. 103</w:t>
      </w:r>
      <w:bookmarkEnd w:id="463"/>
      <w:bookmarkEnd w:id="464"/>
      <w:bookmarkEnd w:id="465"/>
      <w:bookmarkEnd w:id="466"/>
      <w:bookmarkEnd w:id="467"/>
    </w:p>
    <w:p>
      <w:pPr>
        <w:pStyle w:val="Subsection"/>
        <w:keepNext/>
        <w:keepLines/>
        <w:spacing w:before="120"/>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spacing w:before="120"/>
      </w:pPr>
      <w:bookmarkStart w:id="468" w:name="_Hlt488823566"/>
      <w:bookmarkEnd w:id="468"/>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spacing w:before="120"/>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469" w:name="_Toc501698552"/>
      <w:bookmarkStart w:id="470" w:name="_Toc27811283"/>
      <w:bookmarkStart w:id="471" w:name="_Toc121211262"/>
      <w:bookmarkStart w:id="472" w:name="_Toc124152900"/>
      <w:bookmarkStart w:id="473" w:name="_Toc170216417"/>
      <w:r>
        <w:rPr>
          <w:rStyle w:val="CharSectno"/>
        </w:rPr>
        <w:t>64</w:t>
      </w:r>
      <w:r>
        <w:t>.</w:t>
      </w:r>
      <w:r>
        <w:tab/>
        <w:t>Fees for instruction not payable by certain adult students: s. 103</w:t>
      </w:r>
      <w:bookmarkEnd w:id="469"/>
      <w:bookmarkEnd w:id="470"/>
      <w:bookmarkEnd w:id="471"/>
      <w:bookmarkEnd w:id="472"/>
      <w:bookmarkEnd w:id="473"/>
    </w:p>
    <w:p>
      <w:pPr>
        <w:pStyle w:val="Subsection"/>
        <w:keepNext/>
        <w:keepLines/>
        <w:spacing w:before="120"/>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474" w:name="_Toc501698553"/>
      <w:bookmarkStart w:id="475" w:name="_Toc27811284"/>
      <w:bookmarkStart w:id="476" w:name="_Toc121211263"/>
      <w:bookmarkStart w:id="477" w:name="_Toc124152901"/>
      <w:bookmarkStart w:id="478" w:name="_Toc170216418"/>
      <w:r>
        <w:rPr>
          <w:rStyle w:val="CharSectno"/>
        </w:rPr>
        <w:t>65</w:t>
      </w:r>
      <w:r>
        <w:t>.</w:t>
      </w:r>
      <w:r>
        <w:tab/>
        <w:t>CEO may waive fees for instruction for certain overseas students: s. 104(a)</w:t>
      </w:r>
      <w:bookmarkEnd w:id="474"/>
      <w:bookmarkEnd w:id="475"/>
      <w:bookmarkEnd w:id="476"/>
      <w:bookmarkEnd w:id="477"/>
      <w:bookmarkEnd w:id="478"/>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479" w:name="_Toc501698554"/>
      <w:bookmarkStart w:id="480" w:name="_Toc27811285"/>
      <w:bookmarkStart w:id="481" w:name="_Toc121211264"/>
      <w:bookmarkStart w:id="482" w:name="_Toc124152902"/>
      <w:bookmarkStart w:id="483" w:name="_Toc170216419"/>
      <w:r>
        <w:rPr>
          <w:rStyle w:val="CharSectno"/>
        </w:rPr>
        <w:t>66</w:t>
      </w:r>
      <w:r>
        <w:t>.</w:t>
      </w:r>
      <w:r>
        <w:tab/>
        <w:t>CEO may waive fees for instruction for individual adult students: s. 104(a)</w:t>
      </w:r>
      <w:bookmarkEnd w:id="479"/>
      <w:bookmarkEnd w:id="480"/>
      <w:bookmarkEnd w:id="481"/>
      <w:bookmarkEnd w:id="482"/>
      <w:bookmarkEnd w:id="483"/>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484" w:name="_Toc121211265"/>
      <w:bookmarkStart w:id="485" w:name="_Toc124152903"/>
      <w:bookmarkStart w:id="486" w:name="_Toc170216420"/>
      <w:r>
        <w:rPr>
          <w:rStyle w:val="CharPartNo"/>
        </w:rPr>
        <w:t>Part 5</w:t>
      </w:r>
      <w:r>
        <w:t xml:space="preserve"> — </w:t>
      </w:r>
      <w:r>
        <w:rPr>
          <w:rStyle w:val="CharPartText"/>
        </w:rPr>
        <w:t>Management and control of government school premises</w:t>
      </w:r>
      <w:bookmarkEnd w:id="484"/>
      <w:bookmarkEnd w:id="485"/>
      <w:bookmarkEnd w:id="486"/>
    </w:p>
    <w:p>
      <w:pPr>
        <w:pStyle w:val="Heading3"/>
      </w:pPr>
      <w:bookmarkStart w:id="487" w:name="_Toc121211266"/>
      <w:bookmarkStart w:id="488" w:name="_Toc124152904"/>
      <w:bookmarkStart w:id="489" w:name="_Toc170216421"/>
      <w:r>
        <w:rPr>
          <w:rStyle w:val="CharDivNo"/>
        </w:rPr>
        <w:t>Division 1</w:t>
      </w:r>
      <w:r>
        <w:t xml:space="preserve"> — </w:t>
      </w:r>
      <w:r>
        <w:rPr>
          <w:rStyle w:val="CharDivText"/>
        </w:rPr>
        <w:t>Preliminary</w:t>
      </w:r>
      <w:bookmarkEnd w:id="487"/>
      <w:bookmarkEnd w:id="488"/>
      <w:bookmarkEnd w:id="489"/>
    </w:p>
    <w:p>
      <w:pPr>
        <w:pStyle w:val="Heading5"/>
      </w:pPr>
      <w:bookmarkStart w:id="490" w:name="_Toc501698555"/>
      <w:bookmarkStart w:id="491" w:name="_Toc27811286"/>
      <w:bookmarkStart w:id="492" w:name="_Toc121211267"/>
      <w:bookmarkStart w:id="493" w:name="_Toc124152905"/>
      <w:bookmarkStart w:id="494" w:name="_Toc170216422"/>
      <w:r>
        <w:rPr>
          <w:rStyle w:val="CharSectno"/>
        </w:rPr>
        <w:t>67</w:t>
      </w:r>
      <w:r>
        <w:t>.</w:t>
      </w:r>
      <w:r>
        <w:tab/>
        <w:t>Application</w:t>
      </w:r>
      <w:bookmarkEnd w:id="490"/>
      <w:bookmarkEnd w:id="491"/>
      <w:bookmarkEnd w:id="492"/>
      <w:bookmarkEnd w:id="493"/>
      <w:bookmarkEnd w:id="494"/>
    </w:p>
    <w:p>
      <w:pPr>
        <w:pStyle w:val="Subsection"/>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Heading3"/>
      </w:pPr>
      <w:bookmarkStart w:id="495" w:name="_Toc121211268"/>
      <w:bookmarkStart w:id="496" w:name="_Toc124152906"/>
      <w:bookmarkStart w:id="497" w:name="_Toc170216423"/>
      <w:r>
        <w:rPr>
          <w:rStyle w:val="CharDivNo"/>
        </w:rPr>
        <w:t>Division 2</w:t>
      </w:r>
      <w:r>
        <w:t xml:space="preserve"> — </w:t>
      </w:r>
      <w:r>
        <w:rPr>
          <w:rStyle w:val="CharDivText"/>
        </w:rPr>
        <w:t>Giving name and address</w:t>
      </w:r>
      <w:bookmarkEnd w:id="495"/>
      <w:bookmarkEnd w:id="496"/>
      <w:bookmarkEnd w:id="497"/>
    </w:p>
    <w:p>
      <w:pPr>
        <w:pStyle w:val="Heading5"/>
        <w:spacing w:before="160"/>
      </w:pPr>
      <w:bookmarkStart w:id="498" w:name="_Toc501698556"/>
      <w:bookmarkStart w:id="499" w:name="_Toc27811287"/>
      <w:bookmarkStart w:id="500" w:name="_Toc121211269"/>
      <w:bookmarkStart w:id="501" w:name="_Toc124152907"/>
      <w:bookmarkStart w:id="502" w:name="_Toc170216424"/>
      <w:r>
        <w:rPr>
          <w:rStyle w:val="CharSectno"/>
        </w:rPr>
        <w:t>68</w:t>
      </w:r>
      <w:r>
        <w:t>.</w:t>
      </w:r>
      <w:r>
        <w:tab/>
        <w:t>Requirement to give name and address: s. 119(2)(j)(i)</w:t>
      </w:r>
      <w:bookmarkEnd w:id="498"/>
      <w:bookmarkEnd w:id="499"/>
      <w:bookmarkEnd w:id="500"/>
      <w:bookmarkEnd w:id="501"/>
      <w:bookmarkEnd w:id="502"/>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503" w:name="_Toc121211270"/>
      <w:bookmarkStart w:id="504" w:name="_Toc124152908"/>
      <w:bookmarkStart w:id="505" w:name="_Toc170216425"/>
      <w:r>
        <w:rPr>
          <w:rStyle w:val="CharDivNo"/>
        </w:rPr>
        <w:t>Division 3</w:t>
      </w:r>
      <w:r>
        <w:t xml:space="preserve"> — </w:t>
      </w:r>
      <w:r>
        <w:rPr>
          <w:rStyle w:val="CharDivText"/>
        </w:rPr>
        <w:t>Maintaining good order on school premises</w:t>
      </w:r>
      <w:bookmarkEnd w:id="503"/>
      <w:bookmarkEnd w:id="504"/>
      <w:bookmarkEnd w:id="505"/>
    </w:p>
    <w:p>
      <w:pPr>
        <w:pStyle w:val="Heading5"/>
        <w:spacing w:before="160"/>
      </w:pPr>
      <w:bookmarkStart w:id="506" w:name="_Toc501698557"/>
      <w:bookmarkStart w:id="507" w:name="_Toc27811288"/>
      <w:bookmarkStart w:id="508" w:name="_Toc121211271"/>
      <w:bookmarkStart w:id="509" w:name="_Toc124152909"/>
      <w:bookmarkStart w:id="510" w:name="_Toc170216426"/>
      <w:r>
        <w:rPr>
          <w:rStyle w:val="CharSectno"/>
        </w:rPr>
        <w:t>69</w:t>
      </w:r>
      <w:r>
        <w:t>.</w:t>
      </w:r>
      <w:r>
        <w:tab/>
        <w:t>Maintenance of good order on school premises: s. 119(2)(f) and (g)</w:t>
      </w:r>
      <w:bookmarkEnd w:id="506"/>
      <w:bookmarkEnd w:id="507"/>
      <w:bookmarkEnd w:id="508"/>
      <w:bookmarkEnd w:id="509"/>
      <w:bookmarkEnd w:id="510"/>
    </w:p>
    <w:p>
      <w:pPr>
        <w:pStyle w:val="Subsection"/>
      </w:pPr>
      <w:r>
        <w:tab/>
        <w:t>(1)</w:t>
      </w:r>
      <w:r>
        <w:tab/>
        <w:t xml:space="preserve">The principal of a government school may give a direction (a </w:t>
      </w:r>
      <w:r>
        <w:rPr>
          <w:b/>
        </w:rPr>
        <w:t>“</w:t>
      </w:r>
      <w:r>
        <w:rPr>
          <w:rStyle w:val="CharDefText"/>
        </w:rPr>
        <w:t>direction</w:t>
      </w:r>
      <w:r>
        <w:rPr>
          <w:b/>
        </w:rPr>
        <w:t>”</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511" w:name="_Toc121211272"/>
      <w:bookmarkStart w:id="512" w:name="_Toc124152910"/>
      <w:bookmarkStart w:id="513" w:name="_Toc170216427"/>
      <w:r>
        <w:rPr>
          <w:rStyle w:val="CharDivNo"/>
        </w:rPr>
        <w:t>Division 4</w:t>
      </w:r>
      <w:r>
        <w:t xml:space="preserve"> — </w:t>
      </w:r>
      <w:r>
        <w:rPr>
          <w:rStyle w:val="CharDivText"/>
        </w:rPr>
        <w:t>Things on school premises</w:t>
      </w:r>
      <w:bookmarkEnd w:id="511"/>
      <w:bookmarkEnd w:id="512"/>
      <w:bookmarkEnd w:id="513"/>
    </w:p>
    <w:p>
      <w:pPr>
        <w:pStyle w:val="Heading5"/>
        <w:spacing w:before="160"/>
      </w:pPr>
      <w:bookmarkStart w:id="514" w:name="_Toc501698558"/>
      <w:bookmarkStart w:id="515" w:name="_Toc27811289"/>
      <w:bookmarkStart w:id="516" w:name="_Toc121211273"/>
      <w:bookmarkStart w:id="517" w:name="_Toc124152911"/>
      <w:bookmarkStart w:id="518" w:name="_Toc170216428"/>
      <w:r>
        <w:rPr>
          <w:rStyle w:val="CharSectno"/>
        </w:rPr>
        <w:t>70</w:t>
      </w:r>
      <w:r>
        <w:t>.</w:t>
      </w:r>
      <w:r>
        <w:tab/>
        <w:t>Bringing things on to, and using or consuming things on, school premises: s. 119(2)(b), (f) and (g)</w:t>
      </w:r>
      <w:bookmarkEnd w:id="514"/>
      <w:bookmarkEnd w:id="515"/>
      <w:bookmarkEnd w:id="516"/>
      <w:bookmarkEnd w:id="517"/>
      <w:bookmarkEnd w:id="518"/>
    </w:p>
    <w:p>
      <w:pPr>
        <w:pStyle w:val="Subsection"/>
        <w:spacing w:before="120"/>
      </w:pPr>
      <w:r>
        <w:tab/>
        <w:t>(1)</w:t>
      </w:r>
      <w:r>
        <w:tab/>
        <w:t xml:space="preserve">The principal of a government school may by order (an </w:t>
      </w:r>
      <w:r>
        <w:rPr>
          <w:b/>
        </w:rPr>
        <w:t>“</w:t>
      </w:r>
      <w:r>
        <w:rPr>
          <w:rStyle w:val="CharDefText"/>
        </w:rPr>
        <w:t>order</w:t>
      </w:r>
      <w:r>
        <w:rPr>
          <w:b/>
        </w:rPr>
        <w:t>”</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519" w:name="_Toc501698559"/>
      <w:bookmarkStart w:id="520" w:name="_Toc27811290"/>
      <w:bookmarkStart w:id="521" w:name="_Toc121211274"/>
      <w:bookmarkStart w:id="522" w:name="_Toc124152912"/>
      <w:bookmarkStart w:id="523" w:name="_Toc170216429"/>
      <w:r>
        <w:rPr>
          <w:rStyle w:val="CharSectno"/>
        </w:rPr>
        <w:t>71</w:t>
      </w:r>
      <w:r>
        <w:t>.</w:t>
      </w:r>
      <w:r>
        <w:tab/>
        <w:t>Confiscation of property from students: s. 119(2)(b), (f), (g) and (j)(iii)</w:t>
      </w:r>
      <w:bookmarkEnd w:id="519"/>
      <w:bookmarkEnd w:id="520"/>
      <w:bookmarkEnd w:id="521"/>
      <w:bookmarkEnd w:id="522"/>
      <w:bookmarkEnd w:id="523"/>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524" w:name="_Toc121211275"/>
      <w:bookmarkStart w:id="525" w:name="_Toc124152913"/>
      <w:bookmarkStart w:id="526" w:name="_Toc170216430"/>
      <w:r>
        <w:rPr>
          <w:rStyle w:val="CharDivNo"/>
        </w:rPr>
        <w:t>Division 5</w:t>
      </w:r>
      <w:r>
        <w:t xml:space="preserve"> — </w:t>
      </w:r>
      <w:r>
        <w:rPr>
          <w:rStyle w:val="CharDivText"/>
        </w:rPr>
        <w:t>Permission to use school premises</w:t>
      </w:r>
      <w:bookmarkEnd w:id="524"/>
      <w:bookmarkEnd w:id="525"/>
      <w:bookmarkEnd w:id="526"/>
    </w:p>
    <w:p>
      <w:pPr>
        <w:pStyle w:val="Heading5"/>
        <w:rPr>
          <w:rStyle w:val="CharDivText"/>
        </w:rPr>
      </w:pPr>
      <w:bookmarkStart w:id="527" w:name="_Toc501698560"/>
      <w:bookmarkStart w:id="528" w:name="_Toc27811291"/>
      <w:bookmarkStart w:id="529" w:name="_Toc121211276"/>
      <w:bookmarkStart w:id="530" w:name="_Toc124152914"/>
      <w:bookmarkStart w:id="531" w:name="_Toc170216431"/>
      <w:r>
        <w:rPr>
          <w:rStyle w:val="CharSectno"/>
        </w:rPr>
        <w:t>72</w:t>
      </w:r>
      <w:r>
        <w:rPr>
          <w:rStyle w:val="CharDivText"/>
        </w:rPr>
        <w:t>.</w:t>
      </w:r>
      <w:r>
        <w:rPr>
          <w:rStyle w:val="CharDivText"/>
        </w:rPr>
        <w:tab/>
        <w:t>Permission to use school premises: s. 119(2)(a) and (d)</w:t>
      </w:r>
      <w:bookmarkEnd w:id="527"/>
      <w:bookmarkEnd w:id="528"/>
      <w:bookmarkEnd w:id="529"/>
      <w:bookmarkEnd w:id="530"/>
      <w:bookmarkEnd w:id="531"/>
    </w:p>
    <w:p>
      <w:pPr>
        <w:pStyle w:val="Subsection"/>
      </w:pPr>
      <w:r>
        <w:tab/>
      </w:r>
      <w:bookmarkStart w:id="532" w:name="_Hlt495916442"/>
      <w:bookmarkEnd w:id="532"/>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533" w:name="_Toc121211277"/>
      <w:bookmarkStart w:id="534" w:name="_Toc124152915"/>
      <w:bookmarkStart w:id="535" w:name="_Toc170216432"/>
      <w:r>
        <w:rPr>
          <w:rStyle w:val="CharDivNo"/>
        </w:rPr>
        <w:t>Division 6</w:t>
      </w:r>
      <w:r>
        <w:t xml:space="preserve"> — </w:t>
      </w:r>
      <w:r>
        <w:rPr>
          <w:rStyle w:val="CharDivText"/>
        </w:rPr>
        <w:t>Orders to leave school premises</w:t>
      </w:r>
      <w:bookmarkEnd w:id="533"/>
      <w:bookmarkEnd w:id="534"/>
      <w:bookmarkEnd w:id="535"/>
    </w:p>
    <w:p>
      <w:pPr>
        <w:pStyle w:val="Heading5"/>
      </w:pPr>
      <w:bookmarkStart w:id="536" w:name="_Toc501698561"/>
      <w:bookmarkStart w:id="537" w:name="_Toc27811292"/>
      <w:bookmarkStart w:id="538" w:name="_Toc121211278"/>
      <w:bookmarkStart w:id="539" w:name="_Toc124152916"/>
      <w:bookmarkStart w:id="540" w:name="_Toc170216433"/>
      <w:r>
        <w:rPr>
          <w:rStyle w:val="CharSectno"/>
        </w:rPr>
        <w:t>73</w:t>
      </w:r>
      <w:r>
        <w:t>.</w:t>
      </w:r>
      <w:r>
        <w:tab/>
        <w:t>Definition</w:t>
      </w:r>
      <w:bookmarkEnd w:id="536"/>
      <w:bookmarkEnd w:id="537"/>
      <w:bookmarkEnd w:id="538"/>
      <w:bookmarkEnd w:id="539"/>
      <w:bookmarkEnd w:id="540"/>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541" w:name="_Toc501698562"/>
      <w:bookmarkStart w:id="542" w:name="_Toc27811293"/>
      <w:bookmarkStart w:id="543" w:name="_Toc121211279"/>
      <w:bookmarkStart w:id="544" w:name="_Toc124152917"/>
      <w:bookmarkStart w:id="545" w:name="_Toc170216434"/>
      <w:r>
        <w:rPr>
          <w:rStyle w:val="CharSectno"/>
        </w:rPr>
        <w:t>74</w:t>
      </w:r>
      <w:r>
        <w:t>.</w:t>
      </w:r>
      <w:r>
        <w:tab/>
        <w:t>Principal’s authority to prevail</w:t>
      </w:r>
      <w:bookmarkEnd w:id="541"/>
      <w:bookmarkEnd w:id="542"/>
      <w:bookmarkEnd w:id="543"/>
      <w:bookmarkEnd w:id="544"/>
      <w:bookmarkEnd w:id="545"/>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546" w:name="_Hlt496069798"/>
      <w:bookmarkStart w:id="547" w:name="_Toc501698563"/>
      <w:bookmarkStart w:id="548" w:name="_Toc27811294"/>
      <w:bookmarkStart w:id="549" w:name="_Toc121211280"/>
      <w:bookmarkStart w:id="550" w:name="_Toc124152918"/>
      <w:bookmarkStart w:id="551" w:name="_Toc170216435"/>
      <w:bookmarkEnd w:id="546"/>
      <w:r>
        <w:rPr>
          <w:rStyle w:val="CharSectno"/>
        </w:rPr>
        <w:t>75</w:t>
      </w:r>
      <w:r>
        <w:t>.</w:t>
      </w:r>
      <w:r>
        <w:tab/>
        <w:t>Orders to leave school premises: s. 119(2)(a), (f) and (g)</w:t>
      </w:r>
      <w:bookmarkEnd w:id="547"/>
      <w:bookmarkEnd w:id="548"/>
      <w:bookmarkEnd w:id="549"/>
      <w:bookmarkEnd w:id="550"/>
      <w:bookmarkEnd w:id="551"/>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spacing w:before="120"/>
      </w:pPr>
      <w:r>
        <w:tab/>
        <w:t>(3)</w:t>
      </w:r>
      <w:r>
        <w:tab/>
        <w:t>A person must comply with an order directed to him or her under subregulation (1) or (2).</w:t>
      </w:r>
    </w:p>
    <w:p>
      <w:pPr>
        <w:pStyle w:val="Penstart"/>
      </w:pPr>
      <w:r>
        <w:tab/>
        <w:t>Penalty: $1 000.</w:t>
      </w:r>
    </w:p>
    <w:p>
      <w:pPr>
        <w:pStyle w:val="Heading5"/>
        <w:spacing w:before="160"/>
      </w:pPr>
      <w:bookmarkStart w:id="552" w:name="_Toc501698564"/>
      <w:bookmarkStart w:id="553" w:name="_Toc27811295"/>
      <w:bookmarkStart w:id="554" w:name="_Toc121211281"/>
      <w:bookmarkStart w:id="555" w:name="_Toc124152919"/>
      <w:bookmarkStart w:id="556" w:name="_Toc170216436"/>
      <w:r>
        <w:rPr>
          <w:rStyle w:val="CharSectno"/>
        </w:rPr>
        <w:t>76</w:t>
      </w:r>
      <w:r>
        <w:t>.</w:t>
      </w:r>
      <w:r>
        <w:tab/>
        <w:t>Circumstances in which orders to leave school premises may be made: s. 119(2)(a), (f) and (g)</w:t>
      </w:r>
      <w:bookmarkEnd w:id="552"/>
      <w:bookmarkEnd w:id="553"/>
      <w:bookmarkEnd w:id="554"/>
      <w:bookmarkEnd w:id="555"/>
      <w:bookmarkEnd w:id="556"/>
    </w:p>
    <w:p>
      <w:pPr>
        <w:pStyle w:val="Subsection"/>
        <w:spacing w:before="120"/>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pPr>
      <w:bookmarkStart w:id="557" w:name="_Toc501698565"/>
      <w:bookmarkStart w:id="558" w:name="_Toc27811296"/>
      <w:bookmarkStart w:id="559" w:name="_Toc121211282"/>
      <w:bookmarkStart w:id="560" w:name="_Toc124152920"/>
      <w:bookmarkStart w:id="561" w:name="_Toc170216437"/>
      <w:r>
        <w:rPr>
          <w:rStyle w:val="CharSectno"/>
        </w:rPr>
        <w:t>77</w:t>
      </w:r>
      <w:r>
        <w:t>.</w:t>
      </w:r>
      <w:r>
        <w:tab/>
        <w:t>Order for removal of animals from school premises: s. 119(2)(b), (f), and (g)</w:t>
      </w:r>
      <w:bookmarkEnd w:id="557"/>
      <w:bookmarkEnd w:id="558"/>
      <w:bookmarkEnd w:id="559"/>
      <w:bookmarkEnd w:id="560"/>
      <w:bookmarkEnd w:id="561"/>
    </w:p>
    <w:p>
      <w:pPr>
        <w:pStyle w:val="Subsection"/>
      </w:pPr>
      <w:r>
        <w:tab/>
        <w:t>(1)</w:t>
      </w:r>
      <w:r>
        <w:tab/>
        <w:t>An authorised person at a government school may order a person who appears to have the charge of, or be responsible for, an animal that is on the school’s premises to remove the animal from the premises.</w:t>
      </w:r>
    </w:p>
    <w:p>
      <w:pPr>
        <w:pStyle w:val="Subsection"/>
      </w:pPr>
      <w:r>
        <w:tab/>
        <w:t>(2)</w:t>
      </w:r>
      <w:r>
        <w:tab/>
        <w:t>A person must comply with an order under subregulation (1).</w:t>
      </w:r>
    </w:p>
    <w:p>
      <w:pPr>
        <w:pStyle w:val="Penstart"/>
      </w:pPr>
      <w:r>
        <w:tab/>
        <w:t>Penalty: $500.</w:t>
      </w:r>
    </w:p>
    <w:p>
      <w:pPr>
        <w:pStyle w:val="Heading3"/>
      </w:pPr>
      <w:bookmarkStart w:id="562" w:name="_Toc121211283"/>
      <w:bookmarkStart w:id="563" w:name="_Toc124152921"/>
      <w:bookmarkStart w:id="564" w:name="_Toc170216438"/>
      <w:r>
        <w:rPr>
          <w:rStyle w:val="CharDivNo"/>
        </w:rPr>
        <w:t>Division 7</w:t>
      </w:r>
      <w:r>
        <w:t xml:space="preserve"> — </w:t>
      </w:r>
      <w:r>
        <w:rPr>
          <w:rStyle w:val="CharDivText"/>
        </w:rPr>
        <w:t>Prohibiting persons from entering school premises</w:t>
      </w:r>
      <w:bookmarkEnd w:id="562"/>
      <w:bookmarkEnd w:id="563"/>
      <w:bookmarkEnd w:id="564"/>
    </w:p>
    <w:p>
      <w:pPr>
        <w:pStyle w:val="Heading5"/>
      </w:pPr>
      <w:bookmarkStart w:id="565" w:name="_Toc501698566"/>
      <w:bookmarkStart w:id="566" w:name="_Toc27811297"/>
      <w:bookmarkStart w:id="567" w:name="_Toc121211284"/>
      <w:bookmarkStart w:id="568" w:name="_Toc124152922"/>
      <w:bookmarkStart w:id="569" w:name="_Toc170216439"/>
      <w:r>
        <w:rPr>
          <w:rStyle w:val="CharSectno"/>
        </w:rPr>
        <w:t>78</w:t>
      </w:r>
      <w:r>
        <w:t>.</w:t>
      </w:r>
      <w:r>
        <w:tab/>
        <w:t>Principal may make prohibition order: s. 119(2)(j)(ii)</w:t>
      </w:r>
      <w:bookmarkEnd w:id="565"/>
      <w:bookmarkEnd w:id="566"/>
      <w:bookmarkEnd w:id="567"/>
      <w:bookmarkEnd w:id="568"/>
      <w:bookmarkEnd w:id="569"/>
    </w:p>
    <w:p>
      <w:pPr>
        <w:pStyle w:val="Subsection"/>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keepLines/>
      </w:pPr>
      <w:r>
        <w:tab/>
        <w:t>(2)</w:t>
      </w:r>
      <w:r>
        <w:tab/>
        <w:t xml:space="preserve">The principal is not to make a prohibition order in respect of a person unless the principal is satisfied that — </w:t>
      </w:r>
    </w:p>
    <w:p>
      <w:pPr>
        <w:pStyle w:val="Indenta"/>
        <w:keepNext/>
        <w:keepLines/>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570" w:name="_Toc501698567"/>
      <w:bookmarkStart w:id="571" w:name="_Toc27811298"/>
      <w:bookmarkStart w:id="572" w:name="_Toc121211285"/>
      <w:bookmarkStart w:id="573" w:name="_Toc124152923"/>
      <w:bookmarkStart w:id="574" w:name="_Toc170216440"/>
      <w:r>
        <w:rPr>
          <w:rStyle w:val="CharSectno"/>
        </w:rPr>
        <w:t>79</w:t>
      </w:r>
      <w:r>
        <w:t>.</w:t>
      </w:r>
      <w:r>
        <w:tab/>
        <w:t>Prohibition orders not to be made in respect of certain persons: s. 119(2)(j)(ii)</w:t>
      </w:r>
      <w:bookmarkEnd w:id="570"/>
      <w:bookmarkEnd w:id="571"/>
      <w:bookmarkEnd w:id="572"/>
      <w:bookmarkEnd w:id="573"/>
      <w:bookmarkEnd w:id="57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575" w:name="_Toc501698568"/>
      <w:bookmarkStart w:id="576" w:name="_Toc27811299"/>
      <w:bookmarkStart w:id="577" w:name="_Toc121211286"/>
      <w:bookmarkStart w:id="578" w:name="_Toc124152924"/>
      <w:bookmarkStart w:id="579" w:name="_Toc170216441"/>
      <w:r>
        <w:rPr>
          <w:rStyle w:val="CharSectno"/>
        </w:rPr>
        <w:t>80</w:t>
      </w:r>
      <w:r>
        <w:t>.</w:t>
      </w:r>
      <w:r>
        <w:tab/>
        <w:t>Breach of prohibition order an offence: s. 119(2)(j)(ii)</w:t>
      </w:r>
      <w:bookmarkEnd w:id="575"/>
      <w:bookmarkEnd w:id="576"/>
      <w:bookmarkEnd w:id="577"/>
      <w:bookmarkEnd w:id="578"/>
      <w:bookmarkEnd w:id="579"/>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580" w:name="_Toc501698569"/>
      <w:bookmarkStart w:id="581" w:name="_Toc27811300"/>
      <w:bookmarkStart w:id="582" w:name="_Toc121211287"/>
      <w:bookmarkStart w:id="583" w:name="_Toc124152925"/>
      <w:bookmarkStart w:id="584" w:name="_Toc170216442"/>
      <w:r>
        <w:rPr>
          <w:rStyle w:val="CharSectno"/>
        </w:rPr>
        <w:t>81</w:t>
      </w:r>
      <w:r>
        <w:t>.</w:t>
      </w:r>
      <w:r>
        <w:tab/>
      </w:r>
      <w:r>
        <w:rPr>
          <w:i/>
        </w:rPr>
        <w:t>Restraining Orders Act 1997</w:t>
      </w:r>
      <w:r>
        <w:t xml:space="preserve"> not affected</w:t>
      </w:r>
      <w:bookmarkEnd w:id="580"/>
      <w:bookmarkEnd w:id="581"/>
      <w:bookmarkEnd w:id="582"/>
      <w:bookmarkEnd w:id="583"/>
      <w:bookmarkEnd w:id="584"/>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585" w:name="_Toc121211288"/>
      <w:bookmarkStart w:id="586" w:name="_Toc124152926"/>
      <w:bookmarkStart w:id="587" w:name="_Toc170216443"/>
      <w:r>
        <w:rPr>
          <w:rStyle w:val="CharDivNo"/>
        </w:rPr>
        <w:t>Division 8</w:t>
      </w:r>
      <w:r>
        <w:t xml:space="preserve"> — </w:t>
      </w:r>
      <w:r>
        <w:rPr>
          <w:rStyle w:val="CharDivText"/>
        </w:rPr>
        <w:t>Closure of school premises</w:t>
      </w:r>
      <w:bookmarkEnd w:id="585"/>
      <w:bookmarkEnd w:id="586"/>
      <w:bookmarkEnd w:id="587"/>
    </w:p>
    <w:p>
      <w:pPr>
        <w:pStyle w:val="Heading5"/>
      </w:pPr>
      <w:bookmarkStart w:id="588" w:name="_Toc501698570"/>
      <w:bookmarkStart w:id="589" w:name="_Toc27811301"/>
      <w:bookmarkStart w:id="590" w:name="_Toc121211289"/>
      <w:bookmarkStart w:id="591" w:name="_Toc124152927"/>
      <w:bookmarkStart w:id="592" w:name="_Toc170216444"/>
      <w:r>
        <w:rPr>
          <w:rStyle w:val="CharSectno"/>
        </w:rPr>
        <w:t>82</w:t>
      </w:r>
      <w:r>
        <w:t>.</w:t>
      </w:r>
      <w:r>
        <w:tab/>
        <w:t>Principal or security coordinator may order temporary closure of school premises: s. 119(2)(e)</w:t>
      </w:r>
      <w:bookmarkEnd w:id="588"/>
      <w:bookmarkEnd w:id="589"/>
      <w:bookmarkEnd w:id="590"/>
      <w:bookmarkEnd w:id="591"/>
      <w:bookmarkEnd w:id="592"/>
    </w:p>
    <w:p>
      <w:pPr>
        <w:pStyle w:val="Subsection"/>
      </w:pPr>
      <w:r>
        <w:tab/>
      </w:r>
      <w:bookmarkStart w:id="593" w:name="_Hlt501423423"/>
      <w:bookmarkEnd w:id="593"/>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594" w:name="_Toc501698571"/>
      <w:bookmarkStart w:id="595" w:name="_Toc27811302"/>
      <w:bookmarkStart w:id="596" w:name="_Toc121211290"/>
      <w:bookmarkStart w:id="597" w:name="_Toc124152928"/>
      <w:bookmarkStart w:id="598" w:name="_Toc170216445"/>
      <w:r>
        <w:rPr>
          <w:rStyle w:val="CharSectno"/>
        </w:rPr>
        <w:t>83</w:t>
      </w:r>
      <w:r>
        <w:t>.</w:t>
      </w:r>
      <w:r>
        <w:tab/>
        <w:t>Steps to be taken if order of closure made: s. 119(2)(e)</w:t>
      </w:r>
      <w:bookmarkEnd w:id="594"/>
      <w:bookmarkEnd w:id="595"/>
      <w:bookmarkEnd w:id="596"/>
      <w:bookmarkEnd w:id="597"/>
      <w:bookmarkEnd w:id="598"/>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599" w:name="_Toc501698572"/>
      <w:bookmarkStart w:id="600" w:name="_Toc27811303"/>
      <w:bookmarkStart w:id="601" w:name="_Toc121211291"/>
      <w:bookmarkStart w:id="602" w:name="_Toc124152929"/>
      <w:bookmarkStart w:id="603" w:name="_Toc170216446"/>
      <w:r>
        <w:rPr>
          <w:rStyle w:val="CharSectno"/>
        </w:rPr>
        <w:t>84</w:t>
      </w:r>
      <w:r>
        <w:t>.</w:t>
      </w:r>
      <w:r>
        <w:tab/>
        <w:t>Offences as to orders of closure: s. 119(2)(e)</w:t>
      </w:r>
      <w:bookmarkEnd w:id="599"/>
      <w:bookmarkEnd w:id="600"/>
      <w:bookmarkEnd w:id="601"/>
      <w:bookmarkEnd w:id="602"/>
      <w:bookmarkEnd w:id="603"/>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604" w:name="_Toc501698573"/>
      <w:bookmarkStart w:id="605" w:name="_Toc27811304"/>
      <w:bookmarkStart w:id="606" w:name="_Toc121211292"/>
      <w:bookmarkStart w:id="607" w:name="_Toc124152930"/>
      <w:bookmarkStart w:id="608" w:name="_Toc170216447"/>
      <w:r>
        <w:rPr>
          <w:rStyle w:val="CharSectno"/>
        </w:rPr>
        <w:t>85</w:t>
      </w:r>
      <w:r>
        <w:t>.</w:t>
      </w:r>
      <w:r>
        <w:tab/>
        <w:t>Minister may override order: ss. 119(2)(e) and 244</w:t>
      </w:r>
      <w:bookmarkEnd w:id="604"/>
      <w:bookmarkEnd w:id="605"/>
      <w:bookmarkEnd w:id="606"/>
      <w:bookmarkEnd w:id="607"/>
      <w:bookmarkEnd w:id="608"/>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609" w:name="_Toc121211293"/>
      <w:bookmarkStart w:id="610" w:name="_Toc124152931"/>
      <w:bookmarkStart w:id="611" w:name="_Toc170216448"/>
      <w:r>
        <w:rPr>
          <w:rStyle w:val="CharDivNo"/>
        </w:rPr>
        <w:t>Division 9</w:t>
      </w:r>
      <w:r>
        <w:t xml:space="preserve"> — </w:t>
      </w:r>
      <w:r>
        <w:rPr>
          <w:rStyle w:val="CharDivText"/>
        </w:rPr>
        <w:t>Traffic control on school premises</w:t>
      </w:r>
      <w:bookmarkEnd w:id="609"/>
      <w:bookmarkEnd w:id="610"/>
      <w:bookmarkEnd w:id="611"/>
    </w:p>
    <w:p>
      <w:pPr>
        <w:pStyle w:val="Heading5"/>
      </w:pPr>
      <w:bookmarkStart w:id="612" w:name="_Toc501698574"/>
      <w:bookmarkStart w:id="613" w:name="_Toc27811305"/>
      <w:bookmarkStart w:id="614" w:name="_Toc121211294"/>
      <w:bookmarkStart w:id="615" w:name="_Toc124152932"/>
      <w:bookmarkStart w:id="616" w:name="_Toc170216449"/>
      <w:r>
        <w:rPr>
          <w:rStyle w:val="CharSectno"/>
        </w:rPr>
        <w:t>86</w:t>
      </w:r>
      <w:r>
        <w:t>.</w:t>
      </w:r>
      <w:r>
        <w:tab/>
        <w:t>Definitions</w:t>
      </w:r>
      <w:bookmarkEnd w:id="612"/>
      <w:bookmarkEnd w:id="613"/>
      <w:bookmarkEnd w:id="614"/>
      <w:bookmarkEnd w:id="615"/>
      <w:bookmarkEnd w:id="616"/>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b/>
        </w:rPr>
        <w:t>“</w:t>
      </w:r>
      <w:r>
        <w:rPr>
          <w:rStyle w:val="CharDefText"/>
        </w:rPr>
        <w:t>specified</w:t>
      </w:r>
      <w:r>
        <w:rPr>
          <w:b/>
        </w:rPr>
        <w:t>”</w:t>
      </w:r>
      <w:r>
        <w:t xml:space="preserve"> means specified in a sign, notice or marking referred to in regulation 87(1).</w:t>
      </w:r>
    </w:p>
    <w:p>
      <w:pPr>
        <w:pStyle w:val="Heading5"/>
      </w:pPr>
      <w:bookmarkStart w:id="617" w:name="_Toc501698575"/>
      <w:bookmarkStart w:id="618" w:name="_Toc27811306"/>
      <w:bookmarkStart w:id="619" w:name="_Toc121211295"/>
      <w:bookmarkStart w:id="620" w:name="_Toc124152933"/>
      <w:bookmarkStart w:id="621" w:name="_Toc170216450"/>
      <w:r>
        <w:rPr>
          <w:rStyle w:val="CharSectno"/>
        </w:rPr>
        <w:t>87</w:t>
      </w:r>
      <w:r>
        <w:t>.</w:t>
      </w:r>
      <w:r>
        <w:tab/>
        <w:t>Signs, notices and markings for traffic control on school premises: s. 119(2)(h) and (i)</w:t>
      </w:r>
      <w:bookmarkEnd w:id="617"/>
      <w:bookmarkEnd w:id="618"/>
      <w:bookmarkEnd w:id="619"/>
      <w:bookmarkEnd w:id="620"/>
      <w:bookmarkEnd w:id="621"/>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622" w:name="_Toc501698576"/>
      <w:bookmarkStart w:id="623" w:name="_Toc27811307"/>
      <w:bookmarkStart w:id="624" w:name="_Toc121211296"/>
      <w:bookmarkStart w:id="625" w:name="_Toc124152934"/>
      <w:bookmarkStart w:id="626" w:name="_Toc170216451"/>
      <w:r>
        <w:rPr>
          <w:rStyle w:val="CharSectno"/>
        </w:rPr>
        <w:t>88</w:t>
      </w:r>
      <w:r>
        <w:t>.</w:t>
      </w:r>
      <w:r>
        <w:tab/>
        <w:t>Authorised persons may give directions relating to movement of vehicles on school premises: s. 119(2)(h) and (i)</w:t>
      </w:r>
      <w:bookmarkEnd w:id="622"/>
      <w:bookmarkEnd w:id="623"/>
      <w:bookmarkEnd w:id="624"/>
      <w:bookmarkEnd w:id="625"/>
      <w:bookmarkEnd w:id="626"/>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627" w:name="_Toc501698577"/>
      <w:bookmarkStart w:id="628" w:name="_Toc27811308"/>
      <w:bookmarkStart w:id="629" w:name="_Toc121211297"/>
      <w:bookmarkStart w:id="630" w:name="_Toc124152935"/>
      <w:bookmarkStart w:id="631" w:name="_Toc170216452"/>
      <w:r>
        <w:rPr>
          <w:rStyle w:val="CharSectno"/>
        </w:rPr>
        <w:t>89</w:t>
      </w:r>
      <w:r>
        <w:t>.</w:t>
      </w:r>
      <w:r>
        <w:tab/>
        <w:t>Offences as to regulation of traffic on school premises: s. 119(2)(h) and (i)</w:t>
      </w:r>
      <w:bookmarkEnd w:id="627"/>
      <w:bookmarkEnd w:id="628"/>
      <w:bookmarkEnd w:id="629"/>
      <w:bookmarkEnd w:id="630"/>
      <w:bookmarkEnd w:id="631"/>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632" w:name="_Toc501698578"/>
      <w:bookmarkStart w:id="633" w:name="_Toc27811309"/>
      <w:bookmarkStart w:id="634" w:name="_Toc121211298"/>
      <w:bookmarkStart w:id="635" w:name="_Toc124152936"/>
      <w:bookmarkStart w:id="636" w:name="_Toc170216453"/>
      <w:r>
        <w:rPr>
          <w:rStyle w:val="CharSectno"/>
        </w:rPr>
        <w:t>90</w:t>
      </w:r>
      <w:r>
        <w:t>.</w:t>
      </w:r>
      <w:r>
        <w:tab/>
        <w:t>Local laws as to parking not affected</w:t>
      </w:r>
      <w:bookmarkEnd w:id="632"/>
      <w:bookmarkEnd w:id="633"/>
      <w:bookmarkEnd w:id="634"/>
      <w:bookmarkEnd w:id="635"/>
      <w:bookmarkEnd w:id="636"/>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637" w:name="_Toc121211299"/>
      <w:bookmarkStart w:id="638" w:name="_Toc124152937"/>
      <w:bookmarkStart w:id="639" w:name="_Toc170216454"/>
      <w:r>
        <w:rPr>
          <w:rStyle w:val="CharDivNo"/>
        </w:rPr>
        <w:t>Division 10</w:t>
      </w:r>
      <w:r>
        <w:t xml:space="preserve"> — </w:t>
      </w:r>
      <w:r>
        <w:rPr>
          <w:rStyle w:val="CharDivText"/>
        </w:rPr>
        <w:t>Management of property left on school premises</w:t>
      </w:r>
      <w:bookmarkEnd w:id="637"/>
      <w:bookmarkEnd w:id="638"/>
      <w:bookmarkEnd w:id="639"/>
    </w:p>
    <w:p>
      <w:pPr>
        <w:pStyle w:val="Heading5"/>
      </w:pPr>
      <w:bookmarkStart w:id="640" w:name="_Toc501698579"/>
      <w:bookmarkStart w:id="641" w:name="_Toc27811310"/>
      <w:bookmarkStart w:id="642" w:name="_Toc121211300"/>
      <w:bookmarkStart w:id="643" w:name="_Toc124152938"/>
      <w:bookmarkStart w:id="644" w:name="_Toc170216455"/>
      <w:r>
        <w:rPr>
          <w:rStyle w:val="CharSectno"/>
        </w:rPr>
        <w:t>91</w:t>
      </w:r>
      <w:r>
        <w:t>.</w:t>
      </w:r>
      <w:r>
        <w:tab/>
        <w:t>Definition</w:t>
      </w:r>
      <w:bookmarkEnd w:id="640"/>
      <w:bookmarkEnd w:id="641"/>
      <w:bookmarkEnd w:id="642"/>
      <w:bookmarkEnd w:id="643"/>
      <w:bookmarkEnd w:id="644"/>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pPr>
      <w:bookmarkStart w:id="645" w:name="_Toc501698580"/>
      <w:bookmarkStart w:id="646" w:name="_Toc27811311"/>
      <w:bookmarkStart w:id="647" w:name="_Toc121211301"/>
      <w:bookmarkStart w:id="648" w:name="_Toc124152939"/>
      <w:bookmarkStart w:id="649" w:name="_Toc170216456"/>
      <w:r>
        <w:rPr>
          <w:rStyle w:val="CharSectno"/>
        </w:rPr>
        <w:t>92</w:t>
      </w:r>
      <w:r>
        <w:t>.</w:t>
      </w:r>
      <w:r>
        <w:tab/>
        <w:t>Principal’s authority to prevail</w:t>
      </w:r>
      <w:bookmarkEnd w:id="645"/>
      <w:bookmarkEnd w:id="646"/>
      <w:bookmarkEnd w:id="647"/>
      <w:bookmarkEnd w:id="648"/>
      <w:bookmarkEnd w:id="649"/>
    </w:p>
    <w:p>
      <w:pPr>
        <w:pStyle w:val="Subsection"/>
        <w:keepNext/>
        <w:keepLines/>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650" w:name="_Toc501698581"/>
      <w:bookmarkStart w:id="651" w:name="_Toc27811312"/>
      <w:bookmarkStart w:id="652" w:name="_Toc121211302"/>
      <w:bookmarkStart w:id="653" w:name="_Toc124152940"/>
      <w:bookmarkStart w:id="654" w:name="_Toc170216457"/>
      <w:r>
        <w:rPr>
          <w:rStyle w:val="CharSectno"/>
        </w:rPr>
        <w:t>93</w:t>
      </w:r>
      <w:r>
        <w:t>.</w:t>
      </w:r>
      <w:r>
        <w:tab/>
        <w:t>Removing vehicles from, or moving vehicles within, school premises: s. 119(2)(j)(iii)</w:t>
      </w:r>
      <w:bookmarkEnd w:id="650"/>
      <w:bookmarkEnd w:id="651"/>
      <w:bookmarkEnd w:id="652"/>
      <w:bookmarkEnd w:id="653"/>
      <w:bookmarkEnd w:id="654"/>
    </w:p>
    <w:p>
      <w:pPr>
        <w:pStyle w:val="Subsection"/>
      </w:pPr>
      <w:r>
        <w:tab/>
      </w:r>
      <w:bookmarkStart w:id="655" w:name="_Hlt494877449"/>
      <w:bookmarkEnd w:id="655"/>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656" w:name="_Toc501698582"/>
      <w:bookmarkStart w:id="657" w:name="_Toc27811313"/>
      <w:bookmarkStart w:id="658" w:name="_Toc121211303"/>
      <w:bookmarkStart w:id="659" w:name="_Toc124152941"/>
      <w:bookmarkStart w:id="660" w:name="_Toc170216458"/>
      <w:r>
        <w:rPr>
          <w:rStyle w:val="CharSectno"/>
        </w:rPr>
        <w:t>94</w:t>
      </w:r>
      <w:r>
        <w:t>.</w:t>
      </w:r>
      <w:r>
        <w:tab/>
        <w:t>Action which may be taken to remove vehicles from, or  move vehicles within, school premises: s. 119(2)(j)(iii)</w:t>
      </w:r>
      <w:bookmarkEnd w:id="656"/>
      <w:bookmarkEnd w:id="657"/>
      <w:bookmarkEnd w:id="658"/>
      <w:bookmarkEnd w:id="659"/>
      <w:bookmarkEnd w:id="660"/>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661" w:name="_Toc501698583"/>
      <w:bookmarkStart w:id="662" w:name="_Toc27811314"/>
      <w:bookmarkStart w:id="663" w:name="_Toc121211304"/>
      <w:bookmarkStart w:id="664" w:name="_Toc124152942"/>
      <w:bookmarkStart w:id="665" w:name="_Toc170216459"/>
      <w:r>
        <w:rPr>
          <w:rStyle w:val="CharSectno"/>
        </w:rPr>
        <w:t>95</w:t>
      </w:r>
      <w:r>
        <w:t>.</w:t>
      </w:r>
      <w:r>
        <w:tab/>
        <w:t>Lost, discarded or disused property on school premises: s. 119(2)(j)(iv)</w:t>
      </w:r>
      <w:bookmarkEnd w:id="661"/>
      <w:bookmarkEnd w:id="662"/>
      <w:bookmarkEnd w:id="663"/>
      <w:bookmarkEnd w:id="664"/>
      <w:bookmarkEnd w:id="665"/>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666" w:name="_Toc501698584"/>
      <w:bookmarkStart w:id="667" w:name="_Toc27811315"/>
      <w:bookmarkStart w:id="668" w:name="_Toc121211305"/>
      <w:bookmarkStart w:id="669" w:name="_Toc124152943"/>
      <w:bookmarkStart w:id="670" w:name="_Toc170216460"/>
      <w:r>
        <w:rPr>
          <w:rStyle w:val="CharSectno"/>
        </w:rPr>
        <w:t>96</w:t>
      </w:r>
      <w:r>
        <w:t>.</w:t>
      </w:r>
      <w:r>
        <w:tab/>
        <w:t>Disposal of property lost, discarded or disused on school premises: s. 119(2)(j)(iv)</w:t>
      </w:r>
      <w:bookmarkEnd w:id="666"/>
      <w:bookmarkEnd w:id="667"/>
      <w:bookmarkEnd w:id="668"/>
      <w:bookmarkEnd w:id="669"/>
      <w:bookmarkEnd w:id="670"/>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671" w:name="_Toc501698585"/>
      <w:bookmarkStart w:id="672" w:name="_Toc27811316"/>
      <w:bookmarkStart w:id="673" w:name="_Toc121211306"/>
      <w:bookmarkStart w:id="674" w:name="_Toc124152944"/>
      <w:bookmarkStart w:id="675" w:name="_Toc170216461"/>
      <w:r>
        <w:rPr>
          <w:rStyle w:val="CharSectno"/>
        </w:rPr>
        <w:t>97</w:t>
      </w:r>
      <w:r>
        <w:t>.</w:t>
      </w:r>
      <w:r>
        <w:tab/>
        <w:t>Recovery of costs and expenses: s. 119(2)(j)(iii)</w:t>
      </w:r>
      <w:bookmarkEnd w:id="671"/>
      <w:bookmarkEnd w:id="672"/>
      <w:bookmarkEnd w:id="673"/>
      <w:bookmarkEnd w:id="674"/>
      <w:bookmarkEnd w:id="675"/>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676" w:name="_Toc121211307"/>
      <w:bookmarkStart w:id="677" w:name="_Toc124152945"/>
      <w:bookmarkStart w:id="678" w:name="_Toc170216462"/>
      <w:r>
        <w:rPr>
          <w:rStyle w:val="CharDivNo"/>
        </w:rPr>
        <w:t>Division 11</w:t>
      </w:r>
      <w:r>
        <w:t xml:space="preserve"> — </w:t>
      </w:r>
      <w:r>
        <w:rPr>
          <w:rStyle w:val="CharDivText"/>
        </w:rPr>
        <w:t>Review of decisions made under this Part</w:t>
      </w:r>
      <w:bookmarkEnd w:id="676"/>
      <w:bookmarkEnd w:id="677"/>
      <w:bookmarkEnd w:id="678"/>
    </w:p>
    <w:p>
      <w:pPr>
        <w:pStyle w:val="Heading5"/>
      </w:pPr>
      <w:bookmarkStart w:id="679" w:name="_Toc501698586"/>
      <w:bookmarkStart w:id="680" w:name="_Toc27811317"/>
      <w:bookmarkStart w:id="681" w:name="_Toc121211308"/>
      <w:bookmarkStart w:id="682" w:name="_Toc124152946"/>
      <w:bookmarkStart w:id="683" w:name="_Toc170216463"/>
      <w:r>
        <w:rPr>
          <w:rStyle w:val="CharSectno"/>
        </w:rPr>
        <w:t>98</w:t>
      </w:r>
      <w:r>
        <w:t>.</w:t>
      </w:r>
      <w:r>
        <w:tab/>
        <w:t>Review of decisions to not give permission: s. 244(1)</w:t>
      </w:r>
      <w:bookmarkEnd w:id="679"/>
      <w:bookmarkEnd w:id="680"/>
      <w:bookmarkEnd w:id="681"/>
      <w:bookmarkEnd w:id="682"/>
      <w:bookmarkEnd w:id="683"/>
    </w:p>
    <w:p>
      <w:pPr>
        <w:pStyle w:val="Subsection"/>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684" w:name="_Toc501698587"/>
      <w:bookmarkStart w:id="685" w:name="_Toc27811318"/>
      <w:bookmarkStart w:id="686" w:name="_Toc121211309"/>
      <w:bookmarkStart w:id="687" w:name="_Toc124152947"/>
      <w:bookmarkStart w:id="688" w:name="_Toc170216464"/>
      <w:r>
        <w:rPr>
          <w:rStyle w:val="CharSectno"/>
        </w:rPr>
        <w:t>99</w:t>
      </w:r>
      <w:r>
        <w:t>.</w:t>
      </w:r>
      <w:r>
        <w:tab/>
        <w:t>Review of various directions, orders and decisions under this Part: s. 244(1)</w:t>
      </w:r>
      <w:bookmarkEnd w:id="684"/>
      <w:bookmarkEnd w:id="685"/>
      <w:bookmarkEnd w:id="686"/>
      <w:bookmarkEnd w:id="687"/>
      <w:bookmarkEnd w:id="688"/>
    </w:p>
    <w:p>
      <w:pPr>
        <w:pStyle w:val="Subsection"/>
      </w:pPr>
      <w:r>
        <w:tab/>
        <w:t>(1)</w:t>
      </w:r>
      <w:r>
        <w:tab/>
        <w:t xml:space="preserve">This regulation applies to — </w:t>
      </w:r>
    </w:p>
    <w:p>
      <w:pPr>
        <w:pStyle w:val="Indenta"/>
      </w:pPr>
      <w:r>
        <w:tab/>
        <w:t>(a)</w:t>
      </w:r>
      <w:r>
        <w:tab/>
        <w:t>a direction under regulation 69(1) (maintaining good order on school premises);</w:t>
      </w:r>
    </w:p>
    <w:p>
      <w:pPr>
        <w:pStyle w:val="Indenta"/>
      </w:pPr>
      <w:r>
        <w:tab/>
        <w:t>(b)</w:t>
      </w:r>
      <w:r>
        <w:tab/>
        <w:t>an order under regulation 70(1) (bringing things on to school premises);</w:t>
      </w:r>
    </w:p>
    <w:p>
      <w:pPr>
        <w:pStyle w:val="Indenta"/>
      </w:pPr>
      <w:r>
        <w:tab/>
        <w:t>(c)</w:t>
      </w:r>
      <w:r>
        <w:tab/>
        <w:t xml:space="preserve">a decision under regulation 71(1) to confiscate property from a student; </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w:t>
      </w:r>
    </w:p>
    <w:p>
      <w:pPr>
        <w:pStyle w:val="Indenti"/>
      </w:pPr>
      <w:r>
        <w:tab/>
        <w:t>(ii)</w:t>
      </w:r>
      <w:r>
        <w:tab/>
        <w:t>the principal under regulation 70;</w:t>
      </w:r>
    </w:p>
    <w:p>
      <w:pPr>
        <w:pStyle w:val="Indenti"/>
      </w:pPr>
      <w:r>
        <w:tab/>
        <w:t>(iii)</w:t>
      </w:r>
      <w:r>
        <w:tab/>
        <w:t>a member of the teaching staff under regulation 71;</w:t>
      </w:r>
    </w:p>
    <w:p>
      <w:pPr>
        <w:pStyle w:val="Indenti"/>
      </w:pPr>
      <w:r>
        <w:tab/>
        <w:t>(iv)</w:t>
      </w:r>
      <w:r>
        <w:tab/>
        <w:t>the principal under regulation 82; or</w:t>
      </w:r>
    </w:p>
    <w:p>
      <w:pPr>
        <w:pStyle w:val="Indenti"/>
      </w:pPr>
      <w:r>
        <w:tab/>
        <w:t>(v)</w:t>
      </w:r>
      <w:r>
        <w:tab/>
        <w:t>the principal under regulation 87,</w:t>
      </w:r>
    </w:p>
    <w:p>
      <w:pPr>
        <w:pStyle w:val="Indenta"/>
      </w:pPr>
      <w:r>
        <w:tab/>
      </w:r>
      <w:r>
        <w:tab/>
        <w:t>as is relevant to the case.</w:t>
      </w:r>
    </w:p>
    <w:p>
      <w:pPr>
        <w:pStyle w:val="Heading5"/>
      </w:pPr>
      <w:bookmarkStart w:id="689" w:name="_Toc501698588"/>
      <w:bookmarkStart w:id="690" w:name="_Toc27811319"/>
      <w:bookmarkStart w:id="691" w:name="_Toc121211310"/>
      <w:bookmarkStart w:id="692" w:name="_Toc124152948"/>
      <w:bookmarkStart w:id="693" w:name="_Toc170216465"/>
      <w:r>
        <w:rPr>
          <w:rStyle w:val="CharSectno"/>
        </w:rPr>
        <w:t>100</w:t>
      </w:r>
      <w:r>
        <w:t>.</w:t>
      </w:r>
      <w:r>
        <w:tab/>
        <w:t>Review of prohibition orders: s. 244(1)</w:t>
      </w:r>
      <w:bookmarkEnd w:id="689"/>
      <w:bookmarkEnd w:id="690"/>
      <w:bookmarkEnd w:id="691"/>
      <w:bookmarkEnd w:id="692"/>
      <w:bookmarkEnd w:id="693"/>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694" w:name="_Toc501698589"/>
      <w:bookmarkStart w:id="695" w:name="_Toc27811320"/>
      <w:bookmarkStart w:id="696" w:name="_Toc121211311"/>
      <w:bookmarkStart w:id="697" w:name="_Toc124152949"/>
      <w:bookmarkStart w:id="698" w:name="_Toc170216466"/>
      <w:r>
        <w:rPr>
          <w:rStyle w:val="CharSectno"/>
        </w:rPr>
        <w:t>101</w:t>
      </w:r>
      <w:r>
        <w:t>.</w:t>
      </w:r>
      <w:r>
        <w:tab/>
        <w:t>Matters applicable to reviews under this Division</w:t>
      </w:r>
      <w:bookmarkEnd w:id="694"/>
      <w:bookmarkEnd w:id="695"/>
      <w:bookmarkEnd w:id="696"/>
      <w:bookmarkEnd w:id="697"/>
      <w:bookmarkEnd w:id="698"/>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699" w:name="_Toc121211312"/>
      <w:bookmarkStart w:id="700" w:name="_Toc124152950"/>
      <w:bookmarkStart w:id="701" w:name="_Toc170216467"/>
      <w:r>
        <w:rPr>
          <w:rStyle w:val="CharDivNo"/>
        </w:rPr>
        <w:t>Division 12</w:t>
      </w:r>
      <w:r>
        <w:t xml:space="preserve"> — Fees for the use of school premises</w:t>
      </w:r>
      <w:bookmarkEnd w:id="699"/>
      <w:bookmarkEnd w:id="700"/>
      <w:bookmarkEnd w:id="701"/>
    </w:p>
    <w:p>
      <w:pPr>
        <w:pStyle w:val="Heading5"/>
      </w:pPr>
      <w:bookmarkStart w:id="702" w:name="_Toc501698590"/>
      <w:bookmarkStart w:id="703" w:name="_Toc27811321"/>
      <w:bookmarkStart w:id="704" w:name="_Toc121211313"/>
      <w:bookmarkStart w:id="705" w:name="_Toc124152951"/>
      <w:bookmarkStart w:id="706" w:name="_Toc170216468"/>
      <w:r>
        <w:rPr>
          <w:rStyle w:val="CharSectno"/>
        </w:rPr>
        <w:t>102</w:t>
      </w:r>
      <w:r>
        <w:t>.</w:t>
      </w:r>
      <w:r>
        <w:tab/>
        <w:t>Fees for residential accommodation on school premises: s. 119(2)(d)</w:t>
      </w:r>
      <w:bookmarkEnd w:id="702"/>
      <w:bookmarkEnd w:id="703"/>
      <w:bookmarkEnd w:id="704"/>
      <w:bookmarkEnd w:id="705"/>
      <w:bookmarkEnd w:id="706"/>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707" w:name="_Toc121211314"/>
      <w:bookmarkStart w:id="708" w:name="_Toc124152952"/>
      <w:bookmarkStart w:id="709" w:name="_Toc170216469"/>
      <w:r>
        <w:rPr>
          <w:rStyle w:val="CharPartNo"/>
        </w:rPr>
        <w:t>Part 6</w:t>
      </w:r>
      <w:r>
        <w:t xml:space="preserve"> — </w:t>
      </w:r>
      <w:r>
        <w:rPr>
          <w:rStyle w:val="CharPartText"/>
        </w:rPr>
        <w:t>Government school Councils</w:t>
      </w:r>
      <w:bookmarkEnd w:id="707"/>
      <w:bookmarkEnd w:id="708"/>
      <w:bookmarkEnd w:id="709"/>
    </w:p>
    <w:p>
      <w:pPr>
        <w:pStyle w:val="Heading3"/>
      </w:pPr>
      <w:bookmarkStart w:id="710" w:name="_Toc121211315"/>
      <w:bookmarkStart w:id="711" w:name="_Toc124152953"/>
      <w:bookmarkStart w:id="712" w:name="_Toc170216470"/>
      <w:r>
        <w:rPr>
          <w:rStyle w:val="CharDivNo"/>
        </w:rPr>
        <w:t>Division 1</w:t>
      </w:r>
      <w:r>
        <w:t xml:space="preserve"> — </w:t>
      </w:r>
      <w:r>
        <w:rPr>
          <w:rStyle w:val="CharDivText"/>
        </w:rPr>
        <w:t>Preliminary</w:t>
      </w:r>
      <w:bookmarkEnd w:id="710"/>
      <w:bookmarkEnd w:id="711"/>
      <w:bookmarkEnd w:id="712"/>
    </w:p>
    <w:p>
      <w:pPr>
        <w:pStyle w:val="Heading5"/>
        <w:spacing w:before="160"/>
      </w:pPr>
      <w:bookmarkStart w:id="713" w:name="_Toc501698591"/>
      <w:bookmarkStart w:id="714" w:name="_Toc27811322"/>
      <w:bookmarkStart w:id="715" w:name="_Toc121211316"/>
      <w:bookmarkStart w:id="716" w:name="_Toc124152954"/>
      <w:bookmarkStart w:id="717" w:name="_Toc170216471"/>
      <w:r>
        <w:rPr>
          <w:rStyle w:val="CharSectno"/>
        </w:rPr>
        <w:t>103</w:t>
      </w:r>
      <w:r>
        <w:t>.</w:t>
      </w:r>
      <w:r>
        <w:tab/>
        <w:t>Interpretation</w:t>
      </w:r>
      <w:bookmarkEnd w:id="713"/>
      <w:bookmarkEnd w:id="714"/>
      <w:bookmarkEnd w:id="715"/>
      <w:bookmarkEnd w:id="716"/>
      <w:bookmarkEnd w:id="717"/>
    </w:p>
    <w:p>
      <w:pPr>
        <w:pStyle w:val="Subsection"/>
        <w:spacing w:before="120"/>
      </w:pPr>
      <w:r>
        <w:tab/>
        <w:t>(1)</w:t>
      </w:r>
      <w:r>
        <w:tab/>
        <w:t xml:space="preserve">In this Part — </w:t>
      </w:r>
    </w:p>
    <w:p>
      <w:pPr>
        <w:pStyle w:val="Defstart"/>
      </w:pPr>
      <w:r>
        <w:tab/>
      </w:r>
      <w:r>
        <w:rPr>
          <w:b/>
        </w:rPr>
        <w:t>“</w:t>
      </w:r>
      <w:r>
        <w:rPr>
          <w:rStyle w:val="CharDefText"/>
        </w:rPr>
        <w:t>school</w:t>
      </w:r>
      <w:r>
        <w:rPr>
          <w:b/>
        </w:rPr>
        <w:t>”</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718" w:name="_Toc121211317"/>
      <w:bookmarkStart w:id="719" w:name="_Toc124152955"/>
      <w:bookmarkStart w:id="720" w:name="_Toc170216472"/>
      <w:r>
        <w:rPr>
          <w:rStyle w:val="CharDivNo"/>
        </w:rPr>
        <w:t>Division 2</w:t>
      </w:r>
      <w:r>
        <w:t xml:space="preserve"> — </w:t>
      </w:r>
      <w:r>
        <w:rPr>
          <w:rStyle w:val="CharDivText"/>
        </w:rPr>
        <w:t>Constitution of Councils</w:t>
      </w:r>
      <w:bookmarkEnd w:id="718"/>
      <w:bookmarkEnd w:id="719"/>
      <w:bookmarkEnd w:id="720"/>
    </w:p>
    <w:p>
      <w:pPr>
        <w:pStyle w:val="Heading5"/>
        <w:spacing w:before="160"/>
      </w:pPr>
      <w:bookmarkStart w:id="721" w:name="_Toc501698592"/>
      <w:bookmarkStart w:id="722" w:name="_Toc27811323"/>
      <w:bookmarkStart w:id="723" w:name="_Toc121211318"/>
      <w:bookmarkStart w:id="724" w:name="_Toc124152956"/>
      <w:bookmarkStart w:id="725" w:name="_Toc170216473"/>
      <w:r>
        <w:rPr>
          <w:rStyle w:val="CharSectno"/>
        </w:rPr>
        <w:t>104</w:t>
      </w:r>
      <w:r>
        <w:t>.</w:t>
      </w:r>
      <w:r>
        <w:tab/>
        <w:t>Establishment of Councils: s. 127(5)(a)</w:t>
      </w:r>
      <w:bookmarkEnd w:id="721"/>
      <w:bookmarkEnd w:id="722"/>
      <w:bookmarkEnd w:id="723"/>
      <w:bookmarkEnd w:id="724"/>
      <w:bookmarkEnd w:id="725"/>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60"/>
      </w:pPr>
      <w:bookmarkStart w:id="726" w:name="_Toc501698593"/>
      <w:bookmarkStart w:id="727" w:name="_Toc27811324"/>
      <w:bookmarkStart w:id="728" w:name="_Toc121211319"/>
      <w:bookmarkStart w:id="729" w:name="_Toc124152957"/>
      <w:bookmarkStart w:id="730" w:name="_Toc170216474"/>
      <w:r>
        <w:rPr>
          <w:rStyle w:val="CharSectno"/>
        </w:rPr>
        <w:t>105</w:t>
      </w:r>
      <w:r>
        <w:t>.</w:t>
      </w:r>
      <w:r>
        <w:tab/>
        <w:t>Student membership: ss. 127(1)(d) and 244(1)</w:t>
      </w:r>
      <w:bookmarkEnd w:id="726"/>
      <w:bookmarkEnd w:id="727"/>
      <w:bookmarkEnd w:id="728"/>
      <w:bookmarkEnd w:id="729"/>
      <w:bookmarkEnd w:id="730"/>
    </w:p>
    <w:p>
      <w:pPr>
        <w:pStyle w:val="Subsection"/>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731" w:name="_Toc501698594"/>
      <w:bookmarkStart w:id="732" w:name="_Toc27811325"/>
      <w:bookmarkStart w:id="733" w:name="_Toc121211320"/>
      <w:bookmarkStart w:id="734" w:name="_Toc124152958"/>
      <w:bookmarkStart w:id="735" w:name="_Toc170216475"/>
      <w:r>
        <w:rPr>
          <w:rStyle w:val="CharSectno"/>
        </w:rPr>
        <w:t>106</w:t>
      </w:r>
      <w:r>
        <w:t>.</w:t>
      </w:r>
      <w:r>
        <w:tab/>
        <w:t>Number of members: s. 127(5)(b)</w:t>
      </w:r>
      <w:bookmarkEnd w:id="731"/>
      <w:bookmarkEnd w:id="732"/>
      <w:bookmarkEnd w:id="733"/>
      <w:bookmarkEnd w:id="734"/>
      <w:bookmarkEnd w:id="735"/>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736" w:name="_Toc501698595"/>
      <w:bookmarkStart w:id="737" w:name="_Toc27811326"/>
      <w:bookmarkStart w:id="738" w:name="_Toc121211321"/>
      <w:bookmarkStart w:id="739" w:name="_Toc124152959"/>
      <w:bookmarkStart w:id="740" w:name="_Toc170216476"/>
      <w:r>
        <w:rPr>
          <w:rStyle w:val="CharSectno"/>
        </w:rPr>
        <w:t>107</w:t>
      </w:r>
      <w:r>
        <w:t>.</w:t>
      </w:r>
      <w:r>
        <w:tab/>
        <w:t>Composition of Councils: s. 127(5)(b)</w:t>
      </w:r>
      <w:bookmarkEnd w:id="736"/>
      <w:bookmarkEnd w:id="737"/>
      <w:bookmarkEnd w:id="738"/>
      <w:bookmarkEnd w:id="739"/>
      <w:bookmarkEnd w:id="740"/>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741" w:name="_Toc501698596"/>
      <w:bookmarkStart w:id="742" w:name="_Toc27811327"/>
      <w:bookmarkStart w:id="743" w:name="_Toc121211322"/>
      <w:bookmarkStart w:id="744" w:name="_Toc124152960"/>
      <w:bookmarkStart w:id="745" w:name="_Toc170216477"/>
      <w:r>
        <w:rPr>
          <w:rStyle w:val="CharSectno"/>
        </w:rPr>
        <w:t>108</w:t>
      </w:r>
      <w:r>
        <w:t>.</w:t>
      </w:r>
      <w:r>
        <w:tab/>
        <w:t>Appointment and election of members: s. 127(5)(c)</w:t>
      </w:r>
      <w:bookmarkEnd w:id="741"/>
      <w:bookmarkEnd w:id="742"/>
      <w:bookmarkEnd w:id="743"/>
      <w:bookmarkEnd w:id="744"/>
      <w:bookmarkEnd w:id="745"/>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b/>
        </w:rPr>
        <w:t>“</w:t>
      </w:r>
      <w:r>
        <w:rPr>
          <w:rStyle w:val="CharDefText"/>
        </w:rPr>
        <w:t>principal</w:t>
      </w:r>
      <w:r>
        <w:rPr>
          <w:b/>
        </w:rPr>
        <w:t>”</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160"/>
      </w:pPr>
      <w:bookmarkStart w:id="746" w:name="_Toc501698597"/>
      <w:bookmarkStart w:id="747" w:name="_Toc27811328"/>
      <w:bookmarkStart w:id="748" w:name="_Toc121211323"/>
      <w:bookmarkStart w:id="749" w:name="_Toc124152961"/>
      <w:bookmarkStart w:id="750" w:name="_Toc170216478"/>
      <w:r>
        <w:rPr>
          <w:rStyle w:val="CharSectno"/>
        </w:rPr>
        <w:t>109</w:t>
      </w:r>
      <w:r>
        <w:t>.</w:t>
      </w:r>
      <w:r>
        <w:tab/>
        <w:t>Eligibility to vote: s. 127(5)(c)</w:t>
      </w:r>
      <w:bookmarkEnd w:id="746"/>
      <w:bookmarkEnd w:id="747"/>
      <w:bookmarkEnd w:id="748"/>
      <w:bookmarkEnd w:id="749"/>
      <w:bookmarkEnd w:id="750"/>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pPr>
      <w:r>
        <w:tab/>
        <w:t>(a)</w:t>
      </w:r>
      <w:r>
        <w:tab/>
        <w:t>each parent whose name and address has been provided to the school under section 16(1)(b)(ii)(I); or</w:t>
      </w:r>
    </w:p>
    <w:p>
      <w:pPr>
        <w:pStyle w:val="Indenta"/>
      </w:pPr>
      <w:bookmarkStart w:id="751" w:name="_Hlt488471761"/>
      <w:r>
        <w:tab/>
        <w:t>(b)</w:t>
      </w:r>
      <w:r>
        <w:tab/>
        <w:t>if neither parent’s name and address has been so provided in relation to a particular student, each person who is responsible for the student.</w:t>
      </w:r>
    </w:p>
    <w:p>
      <w:pPr>
        <w:pStyle w:val="Subsection"/>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751"/>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752" w:name="_Toc501698598"/>
      <w:bookmarkStart w:id="753" w:name="_Toc27811329"/>
      <w:bookmarkStart w:id="754" w:name="_Toc121211324"/>
      <w:bookmarkStart w:id="755" w:name="_Toc124152962"/>
      <w:bookmarkStart w:id="756" w:name="_Toc170216479"/>
      <w:r>
        <w:rPr>
          <w:rStyle w:val="CharSectno"/>
        </w:rPr>
        <w:t>110</w:t>
      </w:r>
      <w:r>
        <w:t>.</w:t>
      </w:r>
      <w:r>
        <w:tab/>
        <w:t>Term of office: s. 127(5)(d)</w:t>
      </w:r>
      <w:bookmarkEnd w:id="752"/>
      <w:bookmarkEnd w:id="753"/>
      <w:bookmarkEnd w:id="754"/>
      <w:bookmarkEnd w:id="755"/>
      <w:bookmarkEnd w:id="756"/>
    </w:p>
    <w:p>
      <w:pPr>
        <w:pStyle w:val="Subsection"/>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757" w:name="_Toc501698599"/>
      <w:bookmarkStart w:id="758" w:name="_Toc27811330"/>
      <w:bookmarkStart w:id="759" w:name="_Toc121211325"/>
      <w:bookmarkStart w:id="760" w:name="_Toc124152963"/>
      <w:bookmarkStart w:id="761" w:name="_Toc170216480"/>
      <w:r>
        <w:rPr>
          <w:rStyle w:val="CharSectno"/>
        </w:rPr>
        <w:t>111</w:t>
      </w:r>
      <w:r>
        <w:t>.</w:t>
      </w:r>
      <w:r>
        <w:tab/>
        <w:t>Cessation or termination of membership: s. 127(5)(e)</w:t>
      </w:r>
      <w:bookmarkEnd w:id="757"/>
      <w:bookmarkEnd w:id="758"/>
      <w:bookmarkEnd w:id="759"/>
      <w:bookmarkEnd w:id="760"/>
      <w:bookmarkEnd w:id="761"/>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r>
      <w:bookmarkStart w:id="762" w:name="_Hlt499612734"/>
      <w:bookmarkEnd w:id="762"/>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spacing w:before="160"/>
      </w:pPr>
      <w:bookmarkStart w:id="763" w:name="_Toc501698600"/>
      <w:bookmarkStart w:id="764" w:name="_Toc27811331"/>
      <w:bookmarkStart w:id="765" w:name="_Toc121211326"/>
      <w:bookmarkStart w:id="766" w:name="_Toc124152964"/>
      <w:bookmarkStart w:id="767" w:name="_Toc170216481"/>
      <w:r>
        <w:rPr>
          <w:rStyle w:val="CharSectno"/>
        </w:rPr>
        <w:t>112</w:t>
      </w:r>
      <w:r>
        <w:t>.</w:t>
      </w:r>
      <w:r>
        <w:tab/>
        <w:t>Co</w:t>
      </w:r>
      <w:r>
        <w:noBreakHyphen/>
        <w:t>opting members: s. 140(a)</w:t>
      </w:r>
      <w:bookmarkEnd w:id="763"/>
      <w:bookmarkEnd w:id="764"/>
      <w:bookmarkEnd w:id="765"/>
      <w:bookmarkEnd w:id="766"/>
      <w:bookmarkEnd w:id="767"/>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160"/>
      </w:pPr>
      <w:bookmarkStart w:id="768" w:name="_Toc121211327"/>
      <w:bookmarkStart w:id="769" w:name="_Toc124152965"/>
      <w:bookmarkStart w:id="770" w:name="_Toc170216482"/>
      <w:r>
        <w:rPr>
          <w:rStyle w:val="CharDivNo"/>
        </w:rPr>
        <w:t>Division 3</w:t>
      </w:r>
      <w:r>
        <w:t xml:space="preserve"> — </w:t>
      </w:r>
      <w:r>
        <w:rPr>
          <w:rStyle w:val="CharDivText"/>
        </w:rPr>
        <w:t>Functions of Councils</w:t>
      </w:r>
      <w:bookmarkEnd w:id="768"/>
      <w:bookmarkEnd w:id="769"/>
      <w:bookmarkEnd w:id="770"/>
    </w:p>
    <w:p>
      <w:pPr>
        <w:pStyle w:val="Heading5"/>
        <w:spacing w:before="160"/>
      </w:pPr>
      <w:bookmarkStart w:id="771" w:name="_Toc501698601"/>
      <w:bookmarkStart w:id="772" w:name="_Toc27811332"/>
      <w:bookmarkStart w:id="773" w:name="_Toc121211328"/>
      <w:bookmarkStart w:id="774" w:name="_Toc124152966"/>
      <w:bookmarkStart w:id="775" w:name="_Toc170216483"/>
      <w:r>
        <w:rPr>
          <w:rStyle w:val="CharSectno"/>
        </w:rPr>
        <w:t>113</w:t>
      </w:r>
      <w:r>
        <w:t>.</w:t>
      </w:r>
      <w:r>
        <w:tab/>
        <w:t>Functions that the Minister may approve for incorporated Councils: s. 130(1)</w:t>
      </w:r>
      <w:bookmarkEnd w:id="771"/>
      <w:bookmarkEnd w:id="772"/>
      <w:bookmarkEnd w:id="773"/>
      <w:bookmarkEnd w:id="774"/>
      <w:bookmarkEnd w:id="775"/>
    </w:p>
    <w:p>
      <w:pPr>
        <w:pStyle w:val="Subsection"/>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r>
      <w:r>
        <w:tab/>
        <w:t>Examples of facilities:</w:t>
      </w:r>
    </w:p>
    <w:p>
      <w:pPr>
        <w:pStyle w:val="NotesPerm"/>
        <w:tabs>
          <w:tab w:val="left" w:pos="1418"/>
        </w:tabs>
        <w:ind w:left="1418" w:hanging="1418"/>
      </w:pPr>
      <w:ins w:id="776" w:author="Master Repository Process" w:date="2021-09-12T15:44:00Z">
        <w:r>
          <w:tab/>
          <w:t>•</w:t>
        </w:r>
        <w:r>
          <w:tab/>
        </w:r>
      </w:ins>
      <w:r>
        <w:t>a canteen</w:t>
      </w:r>
    </w:p>
    <w:p>
      <w:pPr>
        <w:pStyle w:val="NotesPerm"/>
        <w:tabs>
          <w:tab w:val="left" w:pos="1418"/>
        </w:tabs>
        <w:ind w:left="1418" w:hanging="1418"/>
      </w:pPr>
      <w:ins w:id="777" w:author="Master Repository Process" w:date="2021-09-12T15:44:00Z">
        <w:r>
          <w:tab/>
          <w:t>•</w:t>
        </w:r>
        <w:r>
          <w:tab/>
        </w:r>
      </w:ins>
      <w:r>
        <w:t>a swimming pool</w:t>
      </w:r>
    </w:p>
    <w:p>
      <w:pPr>
        <w:pStyle w:val="NotesPerm"/>
        <w:tabs>
          <w:tab w:val="left" w:pos="1418"/>
        </w:tabs>
        <w:ind w:left="1418" w:hanging="1418"/>
      </w:pPr>
      <w:ins w:id="778" w:author="Master Repository Process" w:date="2021-09-12T15:44:00Z">
        <w:r>
          <w:tab/>
          <w:t>•</w:t>
        </w:r>
        <w:r>
          <w:tab/>
        </w:r>
      </w:ins>
      <w:r>
        <w:t>residential accommodation for students</w:t>
      </w:r>
    </w:p>
    <w:p>
      <w:pPr>
        <w:pStyle w:val="NotesPerm"/>
        <w:tabs>
          <w:tab w:val="left" w:pos="1418"/>
        </w:tabs>
        <w:ind w:left="1418" w:hanging="1418"/>
      </w:pPr>
      <w:ins w:id="779" w:author="Master Repository Process" w:date="2021-09-12T15:44:00Z">
        <w:r>
          <w:tab/>
          <w:t>•</w:t>
        </w:r>
        <w:r>
          <w:tab/>
        </w:r>
      </w:ins>
      <w:r>
        <w:t>a school farm or horticultural centre</w:t>
      </w:r>
    </w:p>
    <w:p>
      <w:pPr>
        <w:pStyle w:val="Heading5"/>
        <w:spacing w:before="160"/>
      </w:pPr>
      <w:bookmarkStart w:id="780" w:name="_Toc501698602"/>
      <w:bookmarkStart w:id="781" w:name="_Toc27811333"/>
      <w:bookmarkStart w:id="782" w:name="_Toc121211329"/>
      <w:bookmarkStart w:id="783" w:name="_Toc124152967"/>
      <w:bookmarkStart w:id="784" w:name="_Toc170216484"/>
      <w:r>
        <w:rPr>
          <w:rStyle w:val="CharSectno"/>
        </w:rPr>
        <w:t>114</w:t>
      </w:r>
      <w:r>
        <w:t>.</w:t>
      </w:r>
      <w:r>
        <w:tab/>
        <w:t>Performance of functions by Councils operating for 2 or more schools: s. 140</w:t>
      </w:r>
      <w:bookmarkEnd w:id="780"/>
      <w:bookmarkEnd w:id="781"/>
      <w:bookmarkEnd w:id="782"/>
      <w:bookmarkEnd w:id="783"/>
      <w:bookmarkEnd w:id="784"/>
      <w:r>
        <w:t xml:space="preserve"> </w:t>
      </w:r>
    </w:p>
    <w:p>
      <w:pPr>
        <w:pStyle w:val="Subsection"/>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Next w:val="0"/>
      </w:pPr>
      <w:bookmarkStart w:id="785" w:name="_Toc121211330"/>
      <w:bookmarkStart w:id="786" w:name="_Toc124152968"/>
      <w:bookmarkStart w:id="787" w:name="_Toc170216485"/>
      <w:r>
        <w:rPr>
          <w:rStyle w:val="CharDivNo"/>
        </w:rPr>
        <w:t>Division 4</w:t>
      </w:r>
      <w:r>
        <w:t xml:space="preserve"> — </w:t>
      </w:r>
      <w:r>
        <w:rPr>
          <w:rStyle w:val="CharDivText"/>
        </w:rPr>
        <w:t>Proceedings of Councils</w:t>
      </w:r>
      <w:bookmarkEnd w:id="785"/>
      <w:bookmarkEnd w:id="786"/>
      <w:bookmarkEnd w:id="787"/>
    </w:p>
    <w:p>
      <w:pPr>
        <w:pStyle w:val="Heading5"/>
        <w:keepNext w:val="0"/>
        <w:keepLines w:val="0"/>
      </w:pPr>
      <w:bookmarkStart w:id="788" w:name="_Toc501698603"/>
      <w:bookmarkStart w:id="789" w:name="_Toc27811334"/>
      <w:bookmarkStart w:id="790" w:name="_Toc121211331"/>
      <w:bookmarkStart w:id="791" w:name="_Toc124152969"/>
      <w:bookmarkStart w:id="792" w:name="_Toc170216486"/>
      <w:r>
        <w:rPr>
          <w:rStyle w:val="CharSectno"/>
        </w:rPr>
        <w:t>115</w:t>
      </w:r>
      <w:r>
        <w:t>.</w:t>
      </w:r>
      <w:r>
        <w:tab/>
        <w:t>Meetings: s. 140(c)</w:t>
      </w:r>
      <w:bookmarkEnd w:id="788"/>
      <w:bookmarkEnd w:id="789"/>
      <w:bookmarkEnd w:id="790"/>
      <w:bookmarkEnd w:id="791"/>
      <w:bookmarkEnd w:id="792"/>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793" w:name="_Toc501698604"/>
      <w:bookmarkStart w:id="794" w:name="_Toc27811335"/>
      <w:bookmarkStart w:id="795" w:name="_Toc121211332"/>
      <w:bookmarkStart w:id="796" w:name="_Toc124152970"/>
      <w:bookmarkStart w:id="797" w:name="_Toc170216487"/>
      <w:r>
        <w:rPr>
          <w:rStyle w:val="CharSectno"/>
        </w:rPr>
        <w:t>116</w:t>
      </w:r>
      <w:r>
        <w:t>.</w:t>
      </w:r>
      <w:r>
        <w:tab/>
        <w:t>Grounds for closure of meetings: s. 140(c)</w:t>
      </w:r>
      <w:bookmarkEnd w:id="793"/>
      <w:bookmarkEnd w:id="794"/>
      <w:bookmarkEnd w:id="795"/>
      <w:bookmarkEnd w:id="796"/>
      <w:bookmarkEnd w:id="797"/>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798" w:name="_Toc501698605"/>
      <w:bookmarkStart w:id="799" w:name="_Toc27811336"/>
      <w:bookmarkStart w:id="800" w:name="_Toc121211333"/>
      <w:bookmarkStart w:id="801" w:name="_Toc124152971"/>
      <w:bookmarkStart w:id="802" w:name="_Toc170216488"/>
      <w:r>
        <w:rPr>
          <w:rStyle w:val="CharSectno"/>
        </w:rPr>
        <w:t>117</w:t>
      </w:r>
      <w:r>
        <w:t>.</w:t>
      </w:r>
      <w:r>
        <w:tab/>
        <w:t>Annual public meetings: s. 140(c)</w:t>
      </w:r>
      <w:bookmarkEnd w:id="798"/>
      <w:bookmarkEnd w:id="799"/>
      <w:bookmarkEnd w:id="800"/>
      <w:bookmarkEnd w:id="801"/>
      <w:bookmarkEnd w:id="802"/>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803" w:name="_Toc501698606"/>
      <w:bookmarkStart w:id="804" w:name="_Toc27811337"/>
      <w:bookmarkStart w:id="805" w:name="_Toc121211334"/>
      <w:bookmarkStart w:id="806" w:name="_Toc124152972"/>
      <w:bookmarkStart w:id="807" w:name="_Toc170216489"/>
      <w:r>
        <w:rPr>
          <w:rStyle w:val="CharSectno"/>
        </w:rPr>
        <w:t>118</w:t>
      </w:r>
      <w:r>
        <w:t>.</w:t>
      </w:r>
      <w:r>
        <w:tab/>
        <w:t>Special meetings called for by families of students or certain students: s. 140(c)</w:t>
      </w:r>
      <w:bookmarkEnd w:id="803"/>
      <w:bookmarkEnd w:id="804"/>
      <w:bookmarkEnd w:id="805"/>
      <w:bookmarkEnd w:id="806"/>
      <w:bookmarkEnd w:id="807"/>
    </w:p>
    <w:p>
      <w:pPr>
        <w:pStyle w:val="Subsection"/>
      </w:pPr>
      <w:r>
        <w:tab/>
        <w:t>(1)</w:t>
      </w:r>
      <w:r>
        <w:tab/>
        <w:t xml:space="preserve">Subject to subregulation (2), the chairperson of a Council for a school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pPr>
      <w:bookmarkStart w:id="808" w:name="_Toc501698607"/>
      <w:bookmarkStart w:id="809" w:name="_Toc27811338"/>
      <w:bookmarkStart w:id="810" w:name="_Toc121211335"/>
      <w:bookmarkStart w:id="811" w:name="_Toc124152973"/>
      <w:bookmarkStart w:id="812" w:name="_Toc170216490"/>
      <w:r>
        <w:rPr>
          <w:rStyle w:val="CharSectno"/>
        </w:rPr>
        <w:t>119</w:t>
      </w:r>
      <w:r>
        <w:t>.</w:t>
      </w:r>
      <w:r>
        <w:tab/>
        <w:t>Voting: s. 140(c)</w:t>
      </w:r>
      <w:bookmarkEnd w:id="808"/>
      <w:bookmarkEnd w:id="809"/>
      <w:bookmarkEnd w:id="810"/>
      <w:bookmarkEnd w:id="811"/>
      <w:bookmarkEnd w:id="812"/>
    </w:p>
    <w:p>
      <w:pPr>
        <w:pStyle w:val="Subsection"/>
      </w:pPr>
      <w:r>
        <w:tab/>
        <w:t>(1)</w:t>
      </w:r>
      <w:r>
        <w:tab/>
        <w:t xml:space="preserve">In this regulation — </w:t>
      </w:r>
    </w:p>
    <w:p>
      <w:pPr>
        <w:pStyle w:val="Defstart"/>
      </w:pPr>
      <w:r>
        <w:tab/>
      </w:r>
      <w:r>
        <w:rPr>
          <w:b/>
        </w:rPr>
        <w:t>“</w:t>
      </w:r>
      <w:r>
        <w:rPr>
          <w:rStyle w:val="CharDefText"/>
        </w:rPr>
        <w:t>absolute majority</w:t>
      </w:r>
      <w:r>
        <w:rPr>
          <w:b/>
        </w:rPr>
        <w:t>”</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813" w:name="_Toc121211336"/>
      <w:bookmarkStart w:id="814" w:name="_Toc124152974"/>
      <w:bookmarkStart w:id="815" w:name="_Toc170216491"/>
      <w:r>
        <w:rPr>
          <w:rStyle w:val="CharDivNo"/>
        </w:rPr>
        <w:t>Division 5</w:t>
      </w:r>
      <w:r>
        <w:t xml:space="preserve"> — </w:t>
      </w:r>
      <w:r>
        <w:rPr>
          <w:rStyle w:val="CharDivText"/>
        </w:rPr>
        <w:t>Transitional provision as to Councils</w:t>
      </w:r>
      <w:bookmarkEnd w:id="813"/>
      <w:bookmarkEnd w:id="814"/>
      <w:bookmarkEnd w:id="815"/>
    </w:p>
    <w:p>
      <w:pPr>
        <w:pStyle w:val="Heading5"/>
      </w:pPr>
      <w:bookmarkStart w:id="816" w:name="_Toc501698608"/>
      <w:bookmarkStart w:id="817" w:name="_Toc27811339"/>
      <w:bookmarkStart w:id="818" w:name="_Toc121211337"/>
      <w:bookmarkStart w:id="819" w:name="_Toc124152975"/>
      <w:bookmarkStart w:id="820" w:name="_Toc170216492"/>
      <w:r>
        <w:rPr>
          <w:rStyle w:val="CharSectno"/>
        </w:rPr>
        <w:t>120</w:t>
      </w:r>
      <w:r>
        <w:t>.</w:t>
      </w:r>
      <w:r>
        <w:tab/>
        <w:t>Compliance by Councils that were school decision</w:t>
      </w:r>
      <w:r>
        <w:noBreakHyphen/>
        <w:t>making groups with provisions of the Act: Schedule 1 cl. 20(2)</w:t>
      </w:r>
      <w:bookmarkEnd w:id="816"/>
      <w:bookmarkEnd w:id="817"/>
      <w:bookmarkEnd w:id="818"/>
      <w:bookmarkEnd w:id="819"/>
      <w:bookmarkEnd w:id="820"/>
    </w:p>
    <w:p>
      <w:pPr>
        <w:pStyle w:val="Subsection"/>
      </w:pPr>
      <w:r>
        <w:tab/>
        <w:t>(1)</w:t>
      </w:r>
      <w:r>
        <w:tab/>
        <w:t xml:space="preserve">In this regulation — </w:t>
      </w:r>
    </w:p>
    <w:p>
      <w:pPr>
        <w:pStyle w:val="Defstart"/>
      </w:pPr>
      <w:r>
        <w:tab/>
      </w:r>
      <w:r>
        <w:rPr>
          <w:b/>
        </w:rPr>
        <w:t>“</w:t>
      </w:r>
      <w:r>
        <w:rPr>
          <w:rStyle w:val="CharDefText"/>
        </w:rPr>
        <w:t>Council</w:t>
      </w:r>
      <w:r>
        <w:rPr>
          <w:b/>
        </w:rPr>
        <w:t>”</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821" w:name="_Toc121211338"/>
      <w:bookmarkStart w:id="822" w:name="_Toc124152976"/>
      <w:bookmarkStart w:id="823" w:name="_Toc170216493"/>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821"/>
      <w:bookmarkEnd w:id="822"/>
      <w:bookmarkEnd w:id="823"/>
    </w:p>
    <w:p>
      <w:pPr>
        <w:pStyle w:val="Heading5"/>
      </w:pPr>
      <w:bookmarkStart w:id="824" w:name="_Toc501698609"/>
      <w:bookmarkStart w:id="825" w:name="_Toc27811340"/>
      <w:bookmarkStart w:id="826" w:name="_Toc121211339"/>
      <w:bookmarkStart w:id="827" w:name="_Toc124152977"/>
      <w:bookmarkStart w:id="828" w:name="_Toc170216494"/>
      <w:r>
        <w:rPr>
          <w:rStyle w:val="CharSectno"/>
        </w:rPr>
        <w:t>121</w:t>
      </w:r>
      <w:r>
        <w:t>.</w:t>
      </w:r>
      <w:r>
        <w:tab/>
        <w:t>Definition</w:t>
      </w:r>
      <w:bookmarkEnd w:id="824"/>
      <w:bookmarkEnd w:id="825"/>
      <w:bookmarkEnd w:id="826"/>
      <w:bookmarkEnd w:id="827"/>
      <w:bookmarkEnd w:id="828"/>
    </w:p>
    <w:p>
      <w:pPr>
        <w:pStyle w:val="Subsection"/>
      </w:pPr>
      <w:r>
        <w:tab/>
      </w:r>
      <w:r>
        <w:tab/>
        <w:t xml:space="preserve">In this Part — </w:t>
      </w:r>
    </w:p>
    <w:p>
      <w:pPr>
        <w:pStyle w:val="Defstart"/>
      </w:pPr>
      <w:r>
        <w:tab/>
      </w:r>
      <w:r>
        <w:rPr>
          <w:b/>
        </w:rPr>
        <w:t>“</w:t>
      </w:r>
      <w:r>
        <w:rPr>
          <w:rStyle w:val="CharDefText"/>
        </w:rPr>
        <w:t>association</w:t>
      </w:r>
      <w:r>
        <w:rPr>
          <w:b/>
        </w:rPr>
        <w:t>”</w:t>
      </w:r>
      <w:r>
        <w:t xml:space="preserve"> means a Parents and Citizens’ Association formed under section 142.</w:t>
      </w:r>
    </w:p>
    <w:p>
      <w:pPr>
        <w:pStyle w:val="Heading5"/>
      </w:pPr>
      <w:bookmarkStart w:id="829" w:name="_Toc501698610"/>
      <w:bookmarkStart w:id="830" w:name="_Toc27811341"/>
      <w:bookmarkStart w:id="831" w:name="_Toc121211340"/>
      <w:bookmarkStart w:id="832" w:name="_Toc124152978"/>
      <w:bookmarkStart w:id="833" w:name="_Toc170216495"/>
      <w:r>
        <w:rPr>
          <w:rStyle w:val="CharSectno"/>
        </w:rPr>
        <w:t>122</w:t>
      </w:r>
      <w:r>
        <w:t>.</w:t>
      </w:r>
      <w:r>
        <w:tab/>
        <w:t>CEO’s approval required for certain activities of associations: s. 244</w:t>
      </w:r>
      <w:bookmarkEnd w:id="829"/>
      <w:bookmarkEnd w:id="830"/>
      <w:bookmarkEnd w:id="831"/>
      <w:bookmarkEnd w:id="832"/>
      <w:bookmarkEnd w:id="833"/>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834" w:name="_Toc501698611"/>
      <w:bookmarkStart w:id="835" w:name="_Toc27811342"/>
      <w:bookmarkStart w:id="836" w:name="_Toc121211341"/>
      <w:bookmarkStart w:id="837" w:name="_Toc124152979"/>
      <w:bookmarkStart w:id="838" w:name="_Toc170216496"/>
      <w:r>
        <w:rPr>
          <w:rStyle w:val="CharSectno"/>
        </w:rPr>
        <w:t>123</w:t>
      </w:r>
      <w:r>
        <w:t>.</w:t>
      </w:r>
      <w:r>
        <w:tab/>
        <w:t>CEO may close or abolish facilities etc.: s. 244(1)</w:t>
      </w:r>
      <w:bookmarkEnd w:id="834"/>
      <w:bookmarkEnd w:id="835"/>
      <w:bookmarkEnd w:id="836"/>
      <w:bookmarkEnd w:id="837"/>
      <w:bookmarkEnd w:id="838"/>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839" w:name="_Toc501698612"/>
      <w:bookmarkStart w:id="840" w:name="_Toc27811343"/>
      <w:bookmarkStart w:id="841" w:name="_Toc121211342"/>
      <w:bookmarkStart w:id="842" w:name="_Toc124152980"/>
      <w:bookmarkStart w:id="843" w:name="_Toc170216497"/>
      <w:r>
        <w:rPr>
          <w:rStyle w:val="CharSectno"/>
        </w:rPr>
        <w:t>124</w:t>
      </w:r>
      <w:r>
        <w:t>.</w:t>
      </w:r>
      <w:r>
        <w:tab/>
        <w:t>Constitutions of associations to contain certain provisions: s.  244(1)</w:t>
      </w:r>
      <w:bookmarkEnd w:id="839"/>
      <w:bookmarkEnd w:id="840"/>
      <w:bookmarkEnd w:id="841"/>
      <w:bookmarkEnd w:id="842"/>
      <w:bookmarkEnd w:id="843"/>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844" w:name="_Toc121211343"/>
      <w:bookmarkStart w:id="845" w:name="_Toc124152981"/>
      <w:bookmarkStart w:id="846" w:name="_Toc170216498"/>
      <w:r>
        <w:rPr>
          <w:rStyle w:val="CharPartNo"/>
        </w:rPr>
        <w:t>Part 8</w:t>
      </w:r>
      <w:r>
        <w:t xml:space="preserve"> — </w:t>
      </w:r>
      <w:r>
        <w:rPr>
          <w:rStyle w:val="CharPartText"/>
        </w:rPr>
        <w:t>Staff employed in the department</w:t>
      </w:r>
      <w:bookmarkEnd w:id="844"/>
      <w:bookmarkEnd w:id="845"/>
      <w:bookmarkEnd w:id="846"/>
    </w:p>
    <w:p>
      <w:pPr>
        <w:pStyle w:val="Heading3"/>
      </w:pPr>
      <w:bookmarkStart w:id="847" w:name="_Toc121211344"/>
      <w:bookmarkStart w:id="848" w:name="_Toc124152982"/>
      <w:bookmarkStart w:id="849" w:name="_Toc170216499"/>
      <w:r>
        <w:rPr>
          <w:rStyle w:val="CharDivNo"/>
        </w:rPr>
        <w:t>Division 1</w:t>
      </w:r>
      <w:r>
        <w:t xml:space="preserve"> — </w:t>
      </w:r>
      <w:r>
        <w:rPr>
          <w:rStyle w:val="CharDivText"/>
        </w:rPr>
        <w:t>General</w:t>
      </w:r>
      <w:bookmarkEnd w:id="847"/>
      <w:bookmarkEnd w:id="848"/>
      <w:bookmarkEnd w:id="849"/>
    </w:p>
    <w:p>
      <w:pPr>
        <w:pStyle w:val="Heading5"/>
      </w:pPr>
      <w:bookmarkStart w:id="850" w:name="_Toc501698613"/>
      <w:bookmarkStart w:id="851" w:name="_Toc27811344"/>
      <w:bookmarkStart w:id="852" w:name="_Toc121211345"/>
      <w:bookmarkStart w:id="853" w:name="_Toc124152983"/>
      <w:bookmarkStart w:id="854" w:name="_Toc170216500"/>
      <w:r>
        <w:rPr>
          <w:rStyle w:val="CharSectno"/>
        </w:rPr>
        <w:t>125</w:t>
      </w:r>
      <w:r>
        <w:t>.</w:t>
      </w:r>
      <w:r>
        <w:tab/>
        <w:t>Probation for teaching staff, other officers and wages staff: s. 244(1)</w:t>
      </w:r>
      <w:bookmarkEnd w:id="850"/>
      <w:bookmarkEnd w:id="851"/>
      <w:bookmarkEnd w:id="852"/>
      <w:bookmarkEnd w:id="853"/>
      <w:bookmarkEnd w:id="85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855" w:name="_Toc501698614"/>
      <w:bookmarkStart w:id="856" w:name="_Toc27811345"/>
      <w:bookmarkStart w:id="857" w:name="_Toc121211346"/>
      <w:bookmarkStart w:id="858" w:name="_Toc124152984"/>
      <w:bookmarkStart w:id="859" w:name="_Toc170216501"/>
      <w:r>
        <w:rPr>
          <w:rStyle w:val="CharSectno"/>
        </w:rPr>
        <w:t>126</w:t>
      </w:r>
      <w:r>
        <w:t>.</w:t>
      </w:r>
      <w:r>
        <w:tab/>
        <w:t>Transitional provision as to inefficient teachers under repealed regulation 86A: Schedule 1 cl. 23</w:t>
      </w:r>
      <w:bookmarkEnd w:id="855"/>
      <w:bookmarkEnd w:id="856"/>
      <w:bookmarkEnd w:id="857"/>
      <w:bookmarkEnd w:id="858"/>
      <w:bookmarkEnd w:id="859"/>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860" w:name="_Toc121211347"/>
      <w:bookmarkStart w:id="861" w:name="_Toc124152985"/>
      <w:bookmarkStart w:id="862" w:name="_Toc170216502"/>
      <w:r>
        <w:rPr>
          <w:rStyle w:val="CharDivNo"/>
        </w:rPr>
        <w:t>Division 2</w:t>
      </w:r>
      <w:r>
        <w:t xml:space="preserve"> — </w:t>
      </w:r>
      <w:r>
        <w:rPr>
          <w:rStyle w:val="CharDivText"/>
        </w:rPr>
        <w:t>Teaching staff</w:t>
      </w:r>
      <w:bookmarkEnd w:id="860"/>
      <w:bookmarkEnd w:id="861"/>
      <w:bookmarkEnd w:id="862"/>
    </w:p>
    <w:p>
      <w:pPr>
        <w:pStyle w:val="Heading5"/>
      </w:pPr>
      <w:bookmarkStart w:id="863" w:name="_Toc501698615"/>
      <w:bookmarkStart w:id="864" w:name="_Toc27811346"/>
      <w:bookmarkStart w:id="865" w:name="_Toc121211348"/>
      <w:bookmarkStart w:id="866" w:name="_Toc124152986"/>
      <w:bookmarkStart w:id="867" w:name="_Toc170216503"/>
      <w:r>
        <w:rPr>
          <w:rStyle w:val="CharSectno"/>
        </w:rPr>
        <w:t>127</w:t>
      </w:r>
      <w:r>
        <w:t>.</w:t>
      </w:r>
      <w:r>
        <w:tab/>
        <w:t>School administrators: s. 237(a)(ii)</w:t>
      </w:r>
      <w:bookmarkEnd w:id="863"/>
      <w:bookmarkEnd w:id="864"/>
      <w:bookmarkEnd w:id="865"/>
      <w:bookmarkEnd w:id="866"/>
      <w:bookmarkEnd w:id="86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868" w:name="_Toc27811347"/>
      <w:bookmarkStart w:id="869" w:name="_Toc121211349"/>
      <w:bookmarkStart w:id="870" w:name="_Toc124152987"/>
      <w:bookmarkStart w:id="871" w:name="_Toc170216504"/>
      <w:r>
        <w:rPr>
          <w:rStyle w:val="CharSectno"/>
        </w:rPr>
        <w:t>127A</w:t>
      </w:r>
      <w:r>
        <w:t>.</w:t>
      </w:r>
      <w:r>
        <w:tab/>
        <w:t>Other classes of teaching staff: s. 237(c)</w:t>
      </w:r>
      <w:bookmarkEnd w:id="868"/>
      <w:bookmarkEnd w:id="869"/>
      <w:bookmarkEnd w:id="870"/>
      <w:bookmarkEnd w:id="871"/>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872" w:name="_Toc121211350"/>
      <w:bookmarkStart w:id="873" w:name="_Toc124152988"/>
      <w:bookmarkStart w:id="874" w:name="_Toc170216505"/>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872"/>
      <w:bookmarkEnd w:id="873"/>
      <w:bookmarkEnd w:id="874"/>
    </w:p>
    <w:p>
      <w:pPr>
        <w:pStyle w:val="Heading5"/>
        <w:spacing w:before="160"/>
      </w:pPr>
      <w:bookmarkStart w:id="875" w:name="_Toc501698616"/>
      <w:bookmarkStart w:id="876" w:name="_Toc27811348"/>
      <w:bookmarkStart w:id="877" w:name="_Toc121211351"/>
      <w:bookmarkStart w:id="878" w:name="_Toc124152989"/>
      <w:bookmarkStart w:id="879" w:name="_Toc170216506"/>
      <w:r>
        <w:rPr>
          <w:rStyle w:val="CharSectno"/>
        </w:rPr>
        <w:t>128</w:t>
      </w:r>
      <w:r>
        <w:t>.</w:t>
      </w:r>
      <w:r>
        <w:tab/>
        <w:t>Establishments that may provide an educational programme for children without being registered: s. 154(2)(c)</w:t>
      </w:r>
      <w:bookmarkEnd w:id="875"/>
      <w:bookmarkEnd w:id="876"/>
      <w:bookmarkEnd w:id="877"/>
      <w:bookmarkEnd w:id="878"/>
      <w:bookmarkEnd w:id="879"/>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880" w:name="_Toc501698617"/>
      <w:bookmarkStart w:id="881" w:name="_Toc27811349"/>
      <w:bookmarkStart w:id="882" w:name="_Toc121211352"/>
      <w:bookmarkStart w:id="883" w:name="_Toc124152990"/>
      <w:bookmarkStart w:id="884" w:name="_Toc170216507"/>
      <w:r>
        <w:rPr>
          <w:rStyle w:val="CharSectno"/>
        </w:rPr>
        <w:t>129</w:t>
      </w:r>
      <w:r>
        <w:t>.</w:t>
      </w:r>
      <w:r>
        <w:tab/>
        <w:t>Other matters for determining registration or renewal of registration of a school: s. 159(1)(m)</w:t>
      </w:r>
      <w:bookmarkEnd w:id="880"/>
      <w:bookmarkEnd w:id="881"/>
      <w:bookmarkEnd w:id="882"/>
      <w:bookmarkEnd w:id="883"/>
      <w:bookmarkEnd w:id="884"/>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885" w:name="_Toc170216508"/>
      <w:bookmarkStart w:id="886" w:name="_Toc501698618"/>
      <w:bookmarkStart w:id="887" w:name="_Toc27811350"/>
      <w:bookmarkStart w:id="888" w:name="_Toc121211353"/>
      <w:bookmarkStart w:id="889" w:name="_Toc124152991"/>
      <w:r>
        <w:rPr>
          <w:lang w:val="en-US"/>
        </w:rPr>
        <w:t>130.</w:t>
      </w:r>
      <w:r>
        <w:rPr>
          <w:lang w:val="en-US"/>
        </w:rPr>
        <w:tab/>
      </w:r>
      <w:del w:id="890" w:author="Master Repository Process" w:date="2021-09-12T15:44:00Z">
        <w:r>
          <w:delText>Other matters for determining registration</w:delText>
        </w:r>
      </w:del>
      <w:ins w:id="891" w:author="Master Repository Process" w:date="2021-09-12T15:44:00Z">
        <w:r>
          <w:rPr>
            <w:lang w:val="en-US"/>
          </w:rPr>
          <w:t>Registration</w:t>
        </w:r>
      </w:ins>
      <w:r>
        <w:rPr>
          <w:lang w:val="en-US"/>
        </w:rPr>
        <w:t xml:space="preserve"> of a school</w:t>
      </w:r>
      <w:ins w:id="892" w:author="Master Repository Process" w:date="2021-09-12T15:44:00Z">
        <w:r>
          <w:rPr>
            <w:lang w:val="en-US"/>
          </w:rPr>
          <w:t xml:space="preserve"> </w:t>
        </w:r>
        <w:r>
          <w:rPr>
            <w:rFonts w:ascii="Symbol" w:hAnsi="Symbol"/>
            <w:lang w:val="en-US"/>
          </w:rPr>
          <w:t></w:t>
        </w:r>
        <w:r>
          <w:rPr>
            <w:lang w:val="en-US"/>
          </w:rPr>
          <w:t xml:space="preserve"> other matters to be taken into account</w:t>
        </w:r>
      </w:ins>
      <w:r>
        <w:rPr>
          <w:lang w:val="en-US"/>
        </w:rPr>
        <w:t>: s.</w:t>
      </w:r>
      <w:del w:id="893" w:author="Master Repository Process" w:date="2021-09-12T15:44:00Z">
        <w:r>
          <w:delText> </w:delText>
        </w:r>
      </w:del>
      <w:ins w:id="894" w:author="Master Repository Process" w:date="2021-09-12T15:44:00Z">
        <w:r>
          <w:rPr>
            <w:lang w:val="en-US"/>
          </w:rPr>
          <w:t xml:space="preserve"> </w:t>
        </w:r>
      </w:ins>
      <w:r>
        <w:rPr>
          <w:lang w:val="en-US"/>
        </w:rPr>
        <w:t>159(1)(m)</w:t>
      </w:r>
      <w:bookmarkEnd w:id="885"/>
    </w:p>
    <w:p>
      <w:pPr>
        <w:pStyle w:val="Subsection"/>
      </w:pPr>
      <w:r>
        <w:tab/>
        <w:t>(1)</w:t>
      </w:r>
      <w:r>
        <w:tab/>
        <w:t>For the purposes of section</w:t>
      </w:r>
      <w:del w:id="895" w:author="Master Repository Process" w:date="2021-09-12T15:44:00Z">
        <w:r>
          <w:delText> </w:delText>
        </w:r>
      </w:del>
      <w:ins w:id="896" w:author="Master Repository Process" w:date="2021-09-12T15:44:00Z">
        <w:r>
          <w:t xml:space="preserve"> </w:t>
        </w:r>
      </w:ins>
      <w:r>
        <w:t xml:space="preserve">159(1)(m) the </w:t>
      </w:r>
      <w:del w:id="897" w:author="Master Repository Process" w:date="2021-09-12T15:44:00Z">
        <w:r>
          <w:delText>matter</w:delText>
        </w:r>
      </w:del>
      <w:ins w:id="898" w:author="Master Repository Process" w:date="2021-09-12T15:44:00Z">
        <w:r>
          <w:t>matters</w:t>
        </w:r>
      </w:ins>
      <w:r>
        <w:t xml:space="preserve"> set out in </w:t>
      </w:r>
      <w:del w:id="899" w:author="Master Repository Process" w:date="2021-09-12T15:44:00Z">
        <w:r>
          <w:delText>subregulation (2) is</w:delText>
        </w:r>
      </w:del>
      <w:ins w:id="900" w:author="Master Repository Process" w:date="2021-09-12T15:44:00Z">
        <w:r>
          <w:t>Schedule 3 are matters</w:t>
        </w:r>
      </w:ins>
      <w:r>
        <w:t xml:space="preserve"> to be taken into account by the Minister in determining an application for registration of a school</w:t>
      </w:r>
      <w:del w:id="901" w:author="Master Repository Process" w:date="2021-09-12T15:44:00Z">
        <w:r>
          <w:delText xml:space="preserve"> (the </w:delText>
        </w:r>
        <w:r>
          <w:rPr>
            <w:b/>
          </w:rPr>
          <w:delText>“</w:delText>
        </w:r>
        <w:r>
          <w:rPr>
            <w:rStyle w:val="CharDefText"/>
          </w:rPr>
          <w:delText>proposed school</w:delText>
        </w:r>
        <w:r>
          <w:rPr>
            <w:b/>
          </w:rPr>
          <w:delText>”</w:delText>
        </w:r>
        <w:r>
          <w:delText xml:space="preserve">). </w:delText>
        </w:r>
      </w:del>
      <w:ins w:id="902" w:author="Master Repository Process" w:date="2021-09-12T15:44:00Z">
        <w:r>
          <w:t>.</w:t>
        </w:r>
      </w:ins>
    </w:p>
    <w:p>
      <w:pPr>
        <w:pStyle w:val="Subsection"/>
        <w:rPr>
          <w:del w:id="903" w:author="Master Repository Process" w:date="2021-09-12T15:44:00Z"/>
        </w:rPr>
      </w:pPr>
      <w:r>
        <w:tab/>
        <w:t>(2)</w:t>
      </w:r>
      <w:r>
        <w:tab/>
      </w:r>
      <w:del w:id="904" w:author="Master Repository Process" w:date="2021-09-12T15:44:00Z">
        <w:r>
          <w:delText xml:space="preserve">The matter to which subregulation (1) applies is the effect that the opening of the proposed school would have on the capacity of each existing school, or a section of an existing school, in the geographic region from which the proposed school would draw its enrollees to continue to provide the educational programmes provided by them before the opening of the proposed school, having regard to — </w:delText>
        </w:r>
      </w:del>
    </w:p>
    <w:p>
      <w:pPr>
        <w:pStyle w:val="Indenta"/>
        <w:rPr>
          <w:del w:id="905" w:author="Master Repository Process" w:date="2021-09-12T15:44:00Z"/>
        </w:rPr>
      </w:pPr>
      <w:del w:id="906" w:author="Master Repository Process" w:date="2021-09-12T15:44:00Z">
        <w:r>
          <w:tab/>
          <w:delText>(a)</w:delText>
        </w:r>
        <w:r>
          <w:tab/>
          <w:delText xml:space="preserve">the projected enrolments at the existing schools for the 5 year period after the opening of the proposed school; </w:delText>
        </w:r>
      </w:del>
    </w:p>
    <w:p>
      <w:pPr>
        <w:pStyle w:val="Indenta"/>
        <w:rPr>
          <w:del w:id="907" w:author="Master Repository Process" w:date="2021-09-12T15:44:00Z"/>
        </w:rPr>
      </w:pPr>
      <w:del w:id="908" w:author="Master Repository Process" w:date="2021-09-12T15:44:00Z">
        <w:r>
          <w:tab/>
          <w:delText>(b)</w:delText>
        </w:r>
        <w:r>
          <w:tab/>
          <w:delText xml:space="preserve">the projected changes that the proposed school would have on the level and nature of the educational programme of the existing schools; </w:delText>
        </w:r>
      </w:del>
    </w:p>
    <w:p>
      <w:pPr>
        <w:pStyle w:val="Indenta"/>
        <w:rPr>
          <w:del w:id="909" w:author="Master Repository Process" w:date="2021-09-12T15:44:00Z"/>
        </w:rPr>
      </w:pPr>
      <w:del w:id="910" w:author="Master Repository Process" w:date="2021-09-12T15:44:00Z">
        <w:r>
          <w:tab/>
          <w:delText>(c)</w:delText>
        </w:r>
        <w:r>
          <w:tab/>
          <w:delText>the projected population growth in the geographic region from which the proposed school would draw its enrollees; and</w:delText>
        </w:r>
      </w:del>
    </w:p>
    <w:p>
      <w:pPr>
        <w:pStyle w:val="Indenta"/>
        <w:rPr>
          <w:del w:id="911" w:author="Master Repository Process" w:date="2021-09-12T15:44:00Z"/>
        </w:rPr>
      </w:pPr>
      <w:del w:id="912" w:author="Master Repository Process" w:date="2021-09-12T15:44:00Z">
        <w:r>
          <w:tab/>
          <w:delText>(d)</w:delText>
        </w:r>
        <w:r>
          <w:tab/>
          <w:delText>the likely number of potential enrollees at the proposed school.</w:delText>
        </w:r>
      </w:del>
    </w:p>
    <w:p>
      <w:pPr>
        <w:pStyle w:val="Subsection"/>
        <w:rPr>
          <w:del w:id="913" w:author="Master Repository Process" w:date="2021-09-12T15:44:00Z"/>
        </w:rPr>
      </w:pPr>
      <w:del w:id="914" w:author="Master Repository Process" w:date="2021-09-12T15:44:00Z">
        <w:r>
          <w:tab/>
          <w:delText>(3)</w:delText>
        </w:r>
        <w:r>
          <w:tab/>
          <w:delText xml:space="preserve">In subregulation (2) — </w:delText>
        </w:r>
      </w:del>
    </w:p>
    <w:p>
      <w:pPr>
        <w:pStyle w:val="Defstart"/>
        <w:rPr>
          <w:del w:id="915" w:author="Master Repository Process" w:date="2021-09-12T15:44:00Z"/>
        </w:rPr>
      </w:pPr>
      <w:del w:id="916" w:author="Master Repository Process" w:date="2021-09-12T15:44:00Z">
        <w:r>
          <w:tab/>
        </w:r>
        <w:r>
          <w:rPr>
            <w:b/>
          </w:rPr>
          <w:delText>“</w:delText>
        </w:r>
        <w:r>
          <w:rPr>
            <w:rStyle w:val="CharDefText"/>
          </w:rPr>
          <w:delText>existing school</w:delText>
        </w:r>
        <w:r>
          <w:rPr>
            <w:b/>
          </w:rPr>
          <w:delText>”</w:delText>
        </w:r>
        <w:r>
          <w:delText xml:space="preserve"> includes a proposed school for which a determination under section 157(2) is in force.</w:delText>
        </w:r>
      </w:del>
    </w:p>
    <w:p>
      <w:pPr>
        <w:pStyle w:val="Subsection"/>
      </w:pPr>
      <w:del w:id="917" w:author="Master Repository Process" w:date="2021-09-12T15:44:00Z">
        <w:r>
          <w:tab/>
          <w:delText>(4)</w:delText>
        </w:r>
        <w:r>
          <w:tab/>
        </w:r>
      </w:del>
      <w:r>
        <w:t xml:space="preserve">This regulation </w:t>
      </w:r>
      <w:del w:id="918" w:author="Master Repository Process" w:date="2021-09-12T15:44:00Z">
        <w:r>
          <w:delText>does</w:delText>
        </w:r>
      </w:del>
      <w:ins w:id="919" w:author="Master Repository Process" w:date="2021-09-12T15:44:00Z">
        <w:r>
          <w:t>and Schedule 3 do</w:t>
        </w:r>
      </w:ins>
      <w:r>
        <w:t xml:space="preserve"> not apply to an application for renewal of registration of a school.</w:t>
      </w:r>
    </w:p>
    <w:p>
      <w:pPr>
        <w:pStyle w:val="Footnotesection"/>
        <w:rPr>
          <w:ins w:id="920" w:author="Master Repository Process" w:date="2021-09-12T15:44:00Z"/>
        </w:rPr>
      </w:pPr>
      <w:ins w:id="921" w:author="Master Repository Process" w:date="2021-09-12T15:44:00Z">
        <w:r>
          <w:tab/>
          <w:t>[Regulation 130 inserted in Gazette 22 Jul 2005 p. 3370.]</w:t>
        </w:r>
      </w:ins>
    </w:p>
    <w:p>
      <w:pPr>
        <w:pStyle w:val="Heading5"/>
      </w:pPr>
      <w:bookmarkStart w:id="922" w:name="_Toc501698619"/>
      <w:bookmarkStart w:id="923" w:name="_Toc27811351"/>
      <w:bookmarkStart w:id="924" w:name="_Toc121211354"/>
      <w:bookmarkStart w:id="925" w:name="_Toc124152992"/>
      <w:bookmarkStart w:id="926" w:name="_Toc170216509"/>
      <w:bookmarkEnd w:id="886"/>
      <w:bookmarkEnd w:id="887"/>
      <w:bookmarkEnd w:id="888"/>
      <w:bookmarkEnd w:id="889"/>
      <w:r>
        <w:rPr>
          <w:rStyle w:val="CharSectno"/>
        </w:rPr>
        <w:t>131</w:t>
      </w:r>
      <w:r>
        <w:t>.</w:t>
      </w:r>
      <w:r>
        <w:tab/>
        <w:t>Consultation procedures: s. 159(2)</w:t>
      </w:r>
      <w:bookmarkEnd w:id="922"/>
      <w:bookmarkEnd w:id="923"/>
      <w:bookmarkEnd w:id="924"/>
      <w:bookmarkEnd w:id="925"/>
      <w:bookmarkEnd w:id="926"/>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927" w:name="_Toc121211355"/>
      <w:bookmarkStart w:id="928" w:name="_Toc124152993"/>
      <w:bookmarkStart w:id="929" w:name="_Toc170216510"/>
      <w:r>
        <w:rPr>
          <w:rStyle w:val="CharPartNo"/>
        </w:rPr>
        <w:t>Part 10</w:t>
      </w:r>
      <w:r>
        <w:t xml:space="preserve"> — </w:t>
      </w:r>
      <w:r>
        <w:rPr>
          <w:rStyle w:val="CharPartText"/>
        </w:rPr>
        <w:t>Community kindergartens</w:t>
      </w:r>
      <w:bookmarkEnd w:id="927"/>
      <w:bookmarkEnd w:id="928"/>
      <w:bookmarkEnd w:id="929"/>
    </w:p>
    <w:p>
      <w:pPr>
        <w:pStyle w:val="Heading3"/>
      </w:pPr>
      <w:bookmarkStart w:id="930" w:name="_Toc121211356"/>
      <w:bookmarkStart w:id="931" w:name="_Toc124152994"/>
      <w:bookmarkStart w:id="932" w:name="_Toc170216511"/>
      <w:r>
        <w:rPr>
          <w:rStyle w:val="CharDivNo"/>
        </w:rPr>
        <w:t>Division 1</w:t>
      </w:r>
      <w:r>
        <w:t xml:space="preserve"> — </w:t>
      </w:r>
      <w:r>
        <w:rPr>
          <w:rStyle w:val="CharDivText"/>
        </w:rPr>
        <w:t>Preliminary</w:t>
      </w:r>
      <w:bookmarkEnd w:id="930"/>
      <w:bookmarkEnd w:id="931"/>
      <w:bookmarkEnd w:id="932"/>
    </w:p>
    <w:p>
      <w:pPr>
        <w:pStyle w:val="Heading5"/>
      </w:pPr>
      <w:bookmarkStart w:id="933" w:name="_Toc501698620"/>
      <w:bookmarkStart w:id="934" w:name="_Toc27811352"/>
      <w:bookmarkStart w:id="935" w:name="_Toc121211357"/>
      <w:bookmarkStart w:id="936" w:name="_Toc124152995"/>
      <w:bookmarkStart w:id="937" w:name="_Toc170216512"/>
      <w:r>
        <w:rPr>
          <w:rStyle w:val="CharSectno"/>
        </w:rPr>
        <w:t>132</w:t>
      </w:r>
      <w:r>
        <w:t>.</w:t>
      </w:r>
      <w:r>
        <w:tab/>
        <w:t>Definition</w:t>
      </w:r>
      <w:bookmarkEnd w:id="933"/>
      <w:bookmarkEnd w:id="934"/>
      <w:bookmarkEnd w:id="935"/>
      <w:bookmarkEnd w:id="936"/>
      <w:bookmarkEnd w:id="937"/>
    </w:p>
    <w:p>
      <w:pPr>
        <w:pStyle w:val="Subsection"/>
      </w:pPr>
      <w:r>
        <w:tab/>
      </w:r>
      <w:r>
        <w:tab/>
        <w:t xml:space="preserve">In this Part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kindergarten</w:t>
      </w:r>
      <w:r>
        <w:rPr>
          <w:b/>
        </w:rPr>
        <w:t>”</w:t>
      </w:r>
      <w:r>
        <w:t xml:space="preserve"> means community kindergarten.</w:t>
      </w:r>
    </w:p>
    <w:p>
      <w:pPr>
        <w:pStyle w:val="Heading3"/>
      </w:pPr>
      <w:bookmarkStart w:id="938" w:name="_Toc121211358"/>
      <w:bookmarkStart w:id="939" w:name="_Toc124152996"/>
      <w:bookmarkStart w:id="940" w:name="_Toc170216513"/>
      <w:r>
        <w:rPr>
          <w:rStyle w:val="CharDivNo"/>
        </w:rPr>
        <w:t>Division 2</w:t>
      </w:r>
      <w:r>
        <w:t xml:space="preserve"> — </w:t>
      </w:r>
      <w:r>
        <w:rPr>
          <w:rStyle w:val="CharDivText"/>
        </w:rPr>
        <w:t>Registration of kindergartens</w:t>
      </w:r>
      <w:bookmarkEnd w:id="938"/>
      <w:bookmarkEnd w:id="939"/>
      <w:bookmarkEnd w:id="940"/>
    </w:p>
    <w:p>
      <w:pPr>
        <w:pStyle w:val="Heading5"/>
      </w:pPr>
      <w:bookmarkStart w:id="941" w:name="_Toc501698621"/>
      <w:bookmarkStart w:id="942" w:name="_Toc27811353"/>
      <w:bookmarkStart w:id="943" w:name="_Toc121211359"/>
      <w:bookmarkStart w:id="944" w:name="_Toc124152997"/>
      <w:bookmarkStart w:id="945" w:name="_Toc170216514"/>
      <w:r>
        <w:rPr>
          <w:rStyle w:val="CharSectno"/>
        </w:rPr>
        <w:t>133</w:t>
      </w:r>
      <w:r>
        <w:t>.</w:t>
      </w:r>
      <w:r>
        <w:tab/>
        <w:t>Other matters for determining registration of a kindergarten: s. 194(1)(d)</w:t>
      </w:r>
      <w:bookmarkEnd w:id="941"/>
      <w:bookmarkEnd w:id="942"/>
      <w:bookmarkEnd w:id="943"/>
      <w:bookmarkEnd w:id="944"/>
      <w:bookmarkEnd w:id="945"/>
    </w:p>
    <w:p>
      <w:pPr>
        <w:pStyle w:val="Subsection"/>
      </w:pPr>
      <w:r>
        <w:tab/>
        <w:t>(1)</w:t>
      </w:r>
      <w:r>
        <w:tab/>
        <w:t xml:space="preserve">For the purposes of section 194(1)(d), a matter to be taken into account by the Minister in determining an application for registration of a kindergarten (the </w:t>
      </w:r>
      <w:r>
        <w:rPr>
          <w:b/>
        </w:rPr>
        <w:t>“</w:t>
      </w:r>
      <w:r>
        <w:rPr>
          <w:rStyle w:val="CharDefText"/>
        </w:rPr>
        <w:t>proposed kindergarten</w:t>
      </w:r>
      <w:r>
        <w:rPr>
          <w:b/>
        </w:rPr>
        <w:t>”</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b/>
        </w:rPr>
        <w:t>“</w:t>
      </w:r>
      <w:r>
        <w:rPr>
          <w:rStyle w:val="CharDefText"/>
        </w:rPr>
        <w:t>existing school</w:t>
      </w:r>
      <w:r>
        <w:rPr>
          <w:b/>
        </w:rPr>
        <w:t>”</w:t>
      </w:r>
      <w:r>
        <w:t xml:space="preserve"> includes a proposed school for which a determination under section 157(2) is in force.</w:t>
      </w:r>
    </w:p>
    <w:p>
      <w:pPr>
        <w:pStyle w:val="Heading3"/>
      </w:pPr>
      <w:bookmarkStart w:id="946" w:name="_Toc121211360"/>
      <w:bookmarkStart w:id="947" w:name="_Toc124152998"/>
      <w:bookmarkStart w:id="948" w:name="_Toc170216515"/>
      <w:r>
        <w:rPr>
          <w:rStyle w:val="CharDivNo"/>
        </w:rPr>
        <w:t>Division 3</w:t>
      </w:r>
      <w:r>
        <w:t xml:space="preserve"> — </w:t>
      </w:r>
      <w:r>
        <w:rPr>
          <w:rStyle w:val="CharDivText"/>
        </w:rPr>
        <w:t>Management of kindergartens</w:t>
      </w:r>
      <w:bookmarkEnd w:id="946"/>
      <w:bookmarkEnd w:id="947"/>
      <w:bookmarkEnd w:id="948"/>
    </w:p>
    <w:p>
      <w:pPr>
        <w:pStyle w:val="Heading5"/>
      </w:pPr>
      <w:bookmarkStart w:id="949" w:name="_Toc501698622"/>
      <w:bookmarkStart w:id="950" w:name="_Toc27811354"/>
      <w:bookmarkStart w:id="951" w:name="_Toc121211361"/>
      <w:bookmarkStart w:id="952" w:name="_Toc124152999"/>
      <w:bookmarkStart w:id="953" w:name="_Toc170216516"/>
      <w:r>
        <w:rPr>
          <w:rStyle w:val="CharSectno"/>
        </w:rPr>
        <w:t>134</w:t>
      </w:r>
      <w:r>
        <w:t>.</w:t>
      </w:r>
      <w:r>
        <w:tab/>
        <w:t>Functions of kindergarten teachers: s. 205(1)(g)</w:t>
      </w:r>
      <w:bookmarkEnd w:id="949"/>
      <w:bookmarkEnd w:id="950"/>
      <w:bookmarkEnd w:id="951"/>
      <w:bookmarkEnd w:id="952"/>
      <w:bookmarkEnd w:id="953"/>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954" w:name="_Toc501698623"/>
      <w:bookmarkStart w:id="955" w:name="_Toc27811355"/>
      <w:bookmarkStart w:id="956" w:name="_Toc121211362"/>
      <w:bookmarkStart w:id="957" w:name="_Toc124153000"/>
      <w:bookmarkStart w:id="958" w:name="_Toc170216517"/>
      <w:r>
        <w:rPr>
          <w:rStyle w:val="CharSectno"/>
        </w:rPr>
        <w:t>135</w:t>
      </w:r>
      <w:r>
        <w:t>.</w:t>
      </w:r>
      <w:r>
        <w:tab/>
        <w:t>Kindergarten year: s. 212</w:t>
      </w:r>
      <w:bookmarkEnd w:id="954"/>
      <w:bookmarkEnd w:id="955"/>
      <w:bookmarkEnd w:id="956"/>
      <w:bookmarkEnd w:id="957"/>
      <w:bookmarkEnd w:id="958"/>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959" w:name="_Toc501698624"/>
      <w:bookmarkStart w:id="960" w:name="_Toc27811356"/>
      <w:bookmarkStart w:id="961" w:name="_Toc121211363"/>
      <w:bookmarkStart w:id="962" w:name="_Toc124153001"/>
      <w:bookmarkStart w:id="963" w:name="_Toc170216518"/>
      <w:r>
        <w:rPr>
          <w:rStyle w:val="CharSectno"/>
        </w:rPr>
        <w:t>136</w:t>
      </w:r>
      <w:r>
        <w:t>.</w:t>
      </w:r>
      <w:r>
        <w:tab/>
        <w:t>Enrolment at kindergartens: s. 206(2)</w:t>
      </w:r>
      <w:bookmarkEnd w:id="959"/>
      <w:bookmarkEnd w:id="960"/>
      <w:bookmarkEnd w:id="961"/>
      <w:bookmarkEnd w:id="962"/>
      <w:bookmarkEnd w:id="963"/>
    </w:p>
    <w:p>
      <w:pPr>
        <w:pStyle w:val="Subsection"/>
      </w:pPr>
      <w:r>
        <w:tab/>
      </w:r>
      <w:bookmarkStart w:id="964" w:name="_Hlt496676260"/>
      <w:bookmarkEnd w:id="964"/>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4402-3.]</w:t>
      </w:r>
    </w:p>
    <w:p>
      <w:pPr>
        <w:pStyle w:val="Heading5"/>
      </w:pPr>
      <w:bookmarkStart w:id="965" w:name="_Toc501698625"/>
      <w:bookmarkStart w:id="966" w:name="_Toc27811357"/>
      <w:bookmarkStart w:id="967" w:name="_Toc121211364"/>
      <w:bookmarkStart w:id="968" w:name="_Toc124153002"/>
      <w:bookmarkStart w:id="969" w:name="_Toc170216519"/>
      <w:r>
        <w:rPr>
          <w:rStyle w:val="CharSectno"/>
        </w:rPr>
        <w:t>137</w:t>
      </w:r>
      <w:r>
        <w:t>.</w:t>
      </w:r>
      <w:r>
        <w:tab/>
        <w:t>Minimum hours of instruction for children enrolled in a kindergarten programme: s. 212</w:t>
      </w:r>
      <w:bookmarkEnd w:id="965"/>
      <w:bookmarkEnd w:id="966"/>
      <w:bookmarkEnd w:id="967"/>
      <w:bookmarkEnd w:id="968"/>
      <w:bookmarkEnd w:id="969"/>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b/>
        </w:rPr>
        <w:t>“</w:t>
      </w:r>
      <w:r>
        <w:rPr>
          <w:rStyle w:val="CharDefText"/>
        </w:rPr>
        <w:t>minimum period</w:t>
      </w:r>
      <w:r>
        <w:rPr>
          <w:b/>
        </w:rPr>
        <w:t>”</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970" w:name="_Toc501698626"/>
      <w:bookmarkStart w:id="971" w:name="_Toc27811358"/>
      <w:bookmarkStart w:id="972" w:name="_Toc121211365"/>
      <w:bookmarkStart w:id="973" w:name="_Toc124153003"/>
      <w:bookmarkStart w:id="974" w:name="_Toc170216520"/>
      <w:r>
        <w:rPr>
          <w:rStyle w:val="CharSectno"/>
        </w:rPr>
        <w:t>138</w:t>
      </w:r>
      <w:r>
        <w:t>.</w:t>
      </w:r>
      <w:r>
        <w:tab/>
        <w:t>Enrolment register: s. 212</w:t>
      </w:r>
      <w:bookmarkEnd w:id="970"/>
      <w:bookmarkEnd w:id="971"/>
      <w:bookmarkEnd w:id="972"/>
      <w:bookmarkEnd w:id="973"/>
      <w:bookmarkEnd w:id="974"/>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975" w:name="_Toc501698627"/>
      <w:bookmarkStart w:id="976" w:name="_Toc27811359"/>
      <w:bookmarkStart w:id="977" w:name="_Toc121211366"/>
      <w:bookmarkStart w:id="978" w:name="_Toc124153004"/>
      <w:bookmarkStart w:id="979" w:name="_Toc170216521"/>
      <w:r>
        <w:rPr>
          <w:rStyle w:val="CharSectno"/>
        </w:rPr>
        <w:t>139</w:t>
      </w:r>
      <w:r>
        <w:t>.</w:t>
      </w:r>
      <w:r>
        <w:tab/>
        <w:t>Retention of particulars in enrolment registers of kindergartens after first 7 year period: s. 212</w:t>
      </w:r>
      <w:bookmarkEnd w:id="975"/>
      <w:bookmarkEnd w:id="976"/>
      <w:bookmarkEnd w:id="977"/>
      <w:bookmarkEnd w:id="978"/>
      <w:bookmarkEnd w:id="979"/>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980" w:name="_Toc121211367"/>
      <w:bookmarkStart w:id="981" w:name="_Toc124153005"/>
      <w:bookmarkStart w:id="982" w:name="_Toc170216522"/>
      <w:r>
        <w:rPr>
          <w:rStyle w:val="CharDivNo"/>
        </w:rPr>
        <w:t>Division 4</w:t>
      </w:r>
      <w:r>
        <w:t xml:space="preserve"> — </w:t>
      </w:r>
      <w:r>
        <w:rPr>
          <w:rStyle w:val="CharDivText"/>
        </w:rPr>
        <w:t>Financial provisions for kindergartens</w:t>
      </w:r>
      <w:bookmarkEnd w:id="980"/>
      <w:bookmarkEnd w:id="981"/>
      <w:bookmarkEnd w:id="982"/>
    </w:p>
    <w:p>
      <w:pPr>
        <w:pStyle w:val="Heading4"/>
      </w:pPr>
      <w:bookmarkStart w:id="983" w:name="_Toc121211368"/>
      <w:bookmarkStart w:id="984" w:name="_Toc124153006"/>
      <w:bookmarkStart w:id="985" w:name="_Toc170216523"/>
      <w:r>
        <w:t>Subdivision 1 — Contributions and costs</w:t>
      </w:r>
      <w:bookmarkEnd w:id="983"/>
      <w:bookmarkEnd w:id="984"/>
      <w:bookmarkEnd w:id="985"/>
    </w:p>
    <w:p>
      <w:pPr>
        <w:pStyle w:val="Heading5"/>
      </w:pPr>
      <w:bookmarkStart w:id="986" w:name="_Toc501698628"/>
      <w:bookmarkStart w:id="987" w:name="_Toc27811360"/>
      <w:bookmarkStart w:id="988" w:name="_Toc121211369"/>
      <w:bookmarkStart w:id="989" w:name="_Toc124153007"/>
      <w:bookmarkStart w:id="990" w:name="_Toc170216524"/>
      <w:r>
        <w:rPr>
          <w:rStyle w:val="CharSectno"/>
        </w:rPr>
        <w:t>140</w:t>
      </w:r>
      <w:r>
        <w:t>.</w:t>
      </w:r>
      <w:r>
        <w:tab/>
        <w:t>No contributions for instruction; no charges, but contributions may be made, for materials, services and facilities: s. 207</w:t>
      </w:r>
      <w:bookmarkEnd w:id="986"/>
      <w:bookmarkEnd w:id="987"/>
      <w:bookmarkEnd w:id="988"/>
      <w:bookmarkEnd w:id="989"/>
      <w:bookmarkEnd w:id="990"/>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991" w:name="_Toc501698629"/>
      <w:bookmarkStart w:id="992" w:name="_Toc27811361"/>
      <w:bookmarkStart w:id="993" w:name="_Toc121211370"/>
      <w:bookmarkStart w:id="994" w:name="_Toc124153008"/>
      <w:bookmarkStart w:id="995" w:name="_Toc170216525"/>
      <w:r>
        <w:rPr>
          <w:rStyle w:val="CharSectno"/>
        </w:rPr>
        <w:t>141</w:t>
      </w:r>
      <w:r>
        <w:t>.</w:t>
      </w:r>
      <w:r>
        <w:tab/>
        <w:t>Contributions for materials, services and facilities: s. 207</w:t>
      </w:r>
      <w:bookmarkEnd w:id="991"/>
      <w:bookmarkEnd w:id="992"/>
      <w:bookmarkEnd w:id="993"/>
      <w:bookmarkEnd w:id="994"/>
      <w:bookmarkEnd w:id="995"/>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996" w:name="_Toc501698630"/>
      <w:bookmarkStart w:id="997" w:name="_Toc27811362"/>
      <w:bookmarkStart w:id="998" w:name="_Toc121211371"/>
      <w:bookmarkStart w:id="999" w:name="_Toc124153009"/>
      <w:bookmarkStart w:id="1000" w:name="_Toc170216526"/>
      <w:r>
        <w:rPr>
          <w:rStyle w:val="CharSectno"/>
        </w:rPr>
        <w:t>142</w:t>
      </w:r>
      <w:r>
        <w:t>.</w:t>
      </w:r>
      <w:r>
        <w:tab/>
        <w:t>Extra cost optional components of kindergarten programmes: s. 207</w:t>
      </w:r>
      <w:bookmarkEnd w:id="996"/>
      <w:bookmarkEnd w:id="997"/>
      <w:bookmarkEnd w:id="998"/>
      <w:bookmarkEnd w:id="999"/>
      <w:bookmarkEnd w:id="1000"/>
    </w:p>
    <w:p>
      <w:pPr>
        <w:pStyle w:val="Subsection"/>
      </w:pPr>
      <w:r>
        <w:tab/>
        <w:t>(1)</w:t>
      </w:r>
      <w:r>
        <w:tab/>
        <w:t xml:space="preserve">In this regulation — </w:t>
      </w:r>
    </w:p>
    <w:p>
      <w:pPr>
        <w:pStyle w:val="Defstart"/>
      </w:pPr>
      <w:r>
        <w:tab/>
      </w:r>
      <w:r>
        <w:rPr>
          <w:b/>
        </w:rPr>
        <w:t>“</w:t>
      </w:r>
      <w:r>
        <w:rPr>
          <w:rStyle w:val="CharDefText"/>
        </w:rPr>
        <w:t>extra cost optional component</w:t>
      </w:r>
      <w:r>
        <w:rPr>
          <w:b/>
        </w:rPr>
        <w: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1001" w:name="_Toc501698631"/>
      <w:bookmarkStart w:id="1002" w:name="_Toc27811363"/>
      <w:bookmarkStart w:id="1003" w:name="_Toc121211372"/>
      <w:bookmarkStart w:id="1004" w:name="_Toc124153010"/>
      <w:bookmarkStart w:id="1005" w:name="_Toc170216527"/>
      <w:r>
        <w:rPr>
          <w:rStyle w:val="CharSectno"/>
        </w:rPr>
        <w:t>143</w:t>
      </w:r>
      <w:r>
        <w:t>.</w:t>
      </w:r>
      <w:r>
        <w:tab/>
        <w:t>Items for personal use in kindergarten programmes: s. 212</w:t>
      </w:r>
      <w:bookmarkEnd w:id="1001"/>
      <w:bookmarkEnd w:id="1002"/>
      <w:bookmarkEnd w:id="1003"/>
      <w:bookmarkEnd w:id="1004"/>
      <w:bookmarkEnd w:id="1005"/>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1006" w:name="_Toc501698632"/>
      <w:bookmarkStart w:id="1007" w:name="_Toc27811364"/>
      <w:bookmarkStart w:id="1008" w:name="_Toc121211373"/>
      <w:bookmarkStart w:id="1009" w:name="_Toc124153011"/>
      <w:bookmarkStart w:id="1010" w:name="_Toc170216528"/>
      <w:r>
        <w:rPr>
          <w:rStyle w:val="CharSectno"/>
        </w:rPr>
        <w:t>144</w:t>
      </w:r>
      <w:r>
        <w:t>.</w:t>
      </w:r>
      <w:r>
        <w:tab/>
        <w:t>Approval and notification of determinations: s. 207</w:t>
      </w:r>
      <w:bookmarkEnd w:id="1006"/>
      <w:bookmarkEnd w:id="1007"/>
      <w:bookmarkEnd w:id="1008"/>
      <w:bookmarkEnd w:id="1009"/>
      <w:bookmarkEnd w:id="1010"/>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1011" w:name="_Toc121211374"/>
      <w:bookmarkStart w:id="1012" w:name="_Toc124153012"/>
      <w:bookmarkStart w:id="1013" w:name="_Toc170216529"/>
      <w:r>
        <w:t>Subdivision 2 — Allocation of moneys appropriated by Parliament</w:t>
      </w:r>
      <w:bookmarkEnd w:id="1011"/>
      <w:bookmarkEnd w:id="1012"/>
      <w:bookmarkEnd w:id="1013"/>
    </w:p>
    <w:p>
      <w:pPr>
        <w:pStyle w:val="Heading5"/>
      </w:pPr>
      <w:bookmarkStart w:id="1014" w:name="_Toc501698633"/>
      <w:bookmarkStart w:id="1015" w:name="_Toc27811365"/>
      <w:bookmarkStart w:id="1016" w:name="_Toc121211375"/>
      <w:bookmarkStart w:id="1017" w:name="_Toc124153013"/>
      <w:bookmarkStart w:id="1018" w:name="_Toc170216530"/>
      <w:r>
        <w:rPr>
          <w:rStyle w:val="CharSectno"/>
        </w:rPr>
        <w:t>145</w:t>
      </w:r>
      <w:r>
        <w:t>.</w:t>
      </w:r>
      <w:r>
        <w:tab/>
        <w:t>Children (other than permanent residents) in respect of whom moneys may be allocated: s. 210(2)(b)</w:t>
      </w:r>
      <w:bookmarkEnd w:id="1014"/>
      <w:bookmarkEnd w:id="1015"/>
      <w:bookmarkEnd w:id="1016"/>
      <w:bookmarkEnd w:id="1017"/>
      <w:bookmarkEnd w:id="1018"/>
    </w:p>
    <w:p>
      <w:pPr>
        <w:pStyle w:val="Subsection"/>
      </w:pPr>
      <w:bookmarkStart w:id="1019" w:name="_Toc501698634"/>
      <w:bookmarkStart w:id="1020" w:name="_Toc27811366"/>
      <w:bookmarkStart w:id="1021" w:name="_Toc121211376"/>
      <w:bookmarkStart w:id="1022" w:name="_Toc124153014"/>
      <w:r>
        <w:tab/>
      </w:r>
      <w:r>
        <w:tab/>
        <w:t>The classes of children prescribed for the purposes of section</w:t>
      </w:r>
      <w:del w:id="1023" w:author="Master Repository Process" w:date="2021-09-12T15:44:00Z">
        <w:r>
          <w:delText> </w:delText>
        </w:r>
      </w:del>
      <w:ins w:id="1024" w:author="Master Repository Process" w:date="2021-09-12T15:44:00Z">
        <w:r>
          <w:t xml:space="preserve"> </w:t>
        </w:r>
      </w:ins>
      <w:r>
        <w:t>210(2)(b) are those classes whose members satisfy the criteria set out in regulation</w:t>
      </w:r>
      <w:del w:id="1025" w:author="Master Repository Process" w:date="2021-09-12T15:44:00Z">
        <w:r>
          <w:delText> </w:delText>
        </w:r>
      </w:del>
      <w:ins w:id="1026" w:author="Master Repository Process" w:date="2021-09-12T15:44:00Z">
        <w:r>
          <w:t xml:space="preserve"> </w:t>
        </w:r>
      </w:ins>
      <w:r>
        <w:t>12(a) and (b), 13(a) and (</w:t>
      </w:r>
      <w:del w:id="1027" w:author="Master Repository Process" w:date="2021-09-12T15:44:00Z">
        <w:r>
          <w:delText>c</w:delText>
        </w:r>
      </w:del>
      <w:ins w:id="1028" w:author="Master Repository Process" w:date="2021-09-12T15:44:00Z">
        <w:r>
          <w:t>b</w:t>
        </w:r>
      </w:ins>
      <w:r>
        <w:t>), 14(a) and</w:t>
      </w:r>
      <w:del w:id="1029" w:author="Master Repository Process" w:date="2021-09-12T15:44:00Z">
        <w:r>
          <w:delText> </w:delText>
        </w:r>
      </w:del>
      <w:ins w:id="1030" w:author="Master Repository Process" w:date="2021-09-12T15:44:00Z">
        <w:r>
          <w:t xml:space="preserve"> </w:t>
        </w:r>
      </w:ins>
      <w:r>
        <w:t>(b) or 14A(a) and (b).</w:t>
      </w:r>
    </w:p>
    <w:p>
      <w:pPr>
        <w:pStyle w:val="Footnotesection"/>
      </w:pPr>
      <w:r>
        <w:tab/>
        <w:t>[Regulation 145 amended in Gazette 17</w:t>
      </w:r>
      <w:del w:id="1031" w:author="Master Repository Process" w:date="2021-09-12T15:44:00Z">
        <w:r>
          <w:delText> </w:delText>
        </w:r>
      </w:del>
      <w:ins w:id="1032" w:author="Master Repository Process" w:date="2021-09-12T15:44:00Z">
        <w:r>
          <w:t xml:space="preserve"> </w:t>
        </w:r>
      </w:ins>
      <w:r>
        <w:t>Dec</w:t>
      </w:r>
      <w:del w:id="1033" w:author="Master Repository Process" w:date="2021-09-12T15:44:00Z">
        <w:r>
          <w:delText> </w:delText>
        </w:r>
      </w:del>
      <w:ins w:id="1034" w:author="Master Repository Process" w:date="2021-09-12T15:44:00Z">
        <w:r>
          <w:t xml:space="preserve"> </w:t>
        </w:r>
      </w:ins>
      <w:r>
        <w:t>2002 p. 5910</w:t>
      </w:r>
      <w:ins w:id="1035" w:author="Master Repository Process" w:date="2021-09-12T15:44:00Z">
        <w:r>
          <w:t>; 22 Jul 2005 p. 3370</w:t>
        </w:r>
      </w:ins>
      <w:r>
        <w:t>.]</w:t>
      </w:r>
    </w:p>
    <w:p>
      <w:pPr>
        <w:pStyle w:val="Heading5"/>
      </w:pPr>
      <w:bookmarkStart w:id="1036" w:name="_Toc170216531"/>
      <w:r>
        <w:rPr>
          <w:rStyle w:val="CharSectno"/>
        </w:rPr>
        <w:t>146</w:t>
      </w:r>
      <w:r>
        <w:t>.</w:t>
      </w:r>
      <w:r>
        <w:tab/>
        <w:t>Allocation of moneys: s. 210(3)</w:t>
      </w:r>
      <w:bookmarkEnd w:id="1019"/>
      <w:bookmarkEnd w:id="1020"/>
      <w:bookmarkEnd w:id="1021"/>
      <w:bookmarkEnd w:id="1022"/>
      <w:bookmarkEnd w:id="1036"/>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1037" w:name="_Toc121211377"/>
      <w:bookmarkStart w:id="1038" w:name="_Toc124153015"/>
      <w:bookmarkStart w:id="1039" w:name="_Toc170216532"/>
      <w:r>
        <w:rPr>
          <w:rStyle w:val="CharPartNo"/>
        </w:rPr>
        <w:t>Part 11</w:t>
      </w:r>
      <w:r>
        <w:rPr>
          <w:rStyle w:val="CharDivNo"/>
        </w:rPr>
        <w:t xml:space="preserve"> </w:t>
      </w:r>
      <w:r>
        <w:t>—</w:t>
      </w:r>
      <w:r>
        <w:rPr>
          <w:rStyle w:val="CharDivText"/>
        </w:rPr>
        <w:t xml:space="preserve"> </w:t>
      </w:r>
      <w:r>
        <w:rPr>
          <w:rStyle w:val="CharPartText"/>
        </w:rPr>
        <w:t>Miscellaneous</w:t>
      </w:r>
      <w:bookmarkEnd w:id="1037"/>
      <w:bookmarkEnd w:id="1038"/>
      <w:bookmarkEnd w:id="1039"/>
    </w:p>
    <w:p>
      <w:pPr>
        <w:pStyle w:val="Heading5"/>
      </w:pPr>
      <w:bookmarkStart w:id="1040" w:name="_Toc501698635"/>
      <w:bookmarkStart w:id="1041" w:name="_Toc27811367"/>
      <w:bookmarkStart w:id="1042" w:name="_Toc121211378"/>
      <w:bookmarkStart w:id="1043" w:name="_Toc124153016"/>
      <w:bookmarkStart w:id="1044" w:name="_Toc170216533"/>
      <w:r>
        <w:rPr>
          <w:rStyle w:val="CharSectno"/>
        </w:rPr>
        <w:t>147</w:t>
      </w:r>
      <w:r>
        <w:t>.</w:t>
      </w:r>
      <w:r>
        <w:tab/>
        <w:t>Independent minors: s. 244(1)</w:t>
      </w:r>
      <w:bookmarkEnd w:id="1040"/>
      <w:bookmarkEnd w:id="1041"/>
      <w:bookmarkEnd w:id="1042"/>
      <w:bookmarkEnd w:id="1043"/>
      <w:bookmarkEnd w:id="1044"/>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b/>
        </w:rPr>
        <w:t>“</w:t>
      </w:r>
      <w:r>
        <w:rPr>
          <w:rStyle w:val="CharDefText"/>
        </w:rPr>
        <w:t>independent minor</w:t>
      </w:r>
      <w:r>
        <w:rPr>
          <w:b/>
        </w:rPr>
        <w:t>”</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b/>
        </w:rPr>
        <w:t>“</w:t>
      </w:r>
      <w:r>
        <w:rPr>
          <w:rStyle w:val="CharDefText"/>
        </w:rPr>
        <w:t>school</w:t>
      </w:r>
      <w:r>
        <w:rPr>
          <w:b/>
        </w:rPr>
        <w:t>”</w:t>
      </w:r>
      <w:r>
        <w:t xml:space="preserve">); </w:t>
      </w:r>
    </w:p>
    <w:p>
      <w:pPr>
        <w:pStyle w:val="Indenta"/>
      </w:pPr>
      <w:r>
        <w:tab/>
        <w:t>(b)</w:t>
      </w:r>
      <w:r>
        <w:tab/>
        <w:t>applies only in relation to the school;</w:t>
      </w:r>
    </w:p>
    <w:p>
      <w:pPr>
        <w:pStyle w:val="Indenta"/>
      </w:pPr>
      <w:r>
        <w:tab/>
        <w:t>(c)</w:t>
      </w:r>
      <w:r>
        <w:tab/>
        <w:t>is of no effect when the child ceases to be enrolled at the school;</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 xml:space="preserve">This regulation does not apply to a child who is a ward for the purposes of the </w:t>
      </w:r>
      <w:r>
        <w:rPr>
          <w:i/>
        </w:rPr>
        <w:t>Child Welfare Act 1947</w:t>
      </w:r>
      <w:r>
        <w:t>, whether or not the child is under the guardianship of the Director</w:t>
      </w:r>
      <w:r>
        <w:noBreakHyphen/>
        <w:t>General as defined in that Act.</w:t>
      </w:r>
    </w:p>
    <w:p>
      <w:pPr>
        <w:pStyle w:val="Heading5"/>
        <w:spacing w:before="160"/>
      </w:pPr>
      <w:bookmarkStart w:id="1045" w:name="_Toc501698636"/>
      <w:bookmarkStart w:id="1046" w:name="_Toc27811368"/>
      <w:bookmarkStart w:id="1047" w:name="_Toc121211379"/>
      <w:bookmarkStart w:id="1048" w:name="_Toc124153017"/>
      <w:bookmarkStart w:id="1049" w:name="_Toc170216534"/>
      <w:r>
        <w:rPr>
          <w:rStyle w:val="CharSectno"/>
        </w:rPr>
        <w:t>148</w:t>
      </w:r>
      <w:r>
        <w:t>.</w:t>
      </w:r>
      <w:r>
        <w:tab/>
        <w:t>Exemptions from provisions of regulations: s. 244(2)(b)</w:t>
      </w:r>
      <w:bookmarkEnd w:id="1045"/>
      <w:bookmarkEnd w:id="1046"/>
      <w:bookmarkEnd w:id="1047"/>
      <w:bookmarkEnd w:id="1048"/>
      <w:bookmarkEnd w:id="1049"/>
    </w:p>
    <w:p>
      <w:pPr>
        <w:pStyle w:val="Subsection"/>
      </w:pPr>
      <w:r>
        <w:tab/>
        <w:t>(1)</w:t>
      </w:r>
      <w:r>
        <w:tab/>
        <w:t xml:space="preserve">The Minister may, at any time, by notice published in the </w:t>
      </w:r>
      <w:r>
        <w:rPr>
          <w:i/>
        </w:rPr>
        <w:t>Gazette</w:t>
      </w:r>
      <w:r>
        <w:t xml:space="preserve"> — </w:t>
      </w:r>
    </w:p>
    <w:p>
      <w:pPr>
        <w:pStyle w:val="Indenta"/>
      </w:pPr>
      <w:r>
        <w:tab/>
        <w:t>(a)</w:t>
      </w:r>
      <w:r>
        <w:tab/>
        <w:t xml:space="preserve">exempt a person, school or community kindergarten from provisions of these regulations and impose conditions subject to which an exemption applies; </w:t>
      </w:r>
    </w:p>
    <w:p>
      <w:pPr>
        <w:pStyle w:val="Indenta"/>
      </w:pPr>
      <w:r>
        <w:tab/>
        <w:t>(b)</w:t>
      </w:r>
      <w:r>
        <w:tab/>
        <w:t>revoke or vary an exemption; or</w:t>
      </w:r>
    </w:p>
    <w:p>
      <w:pPr>
        <w:pStyle w:val="Indenta"/>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1050" w:name="_Toc501698637"/>
      <w:bookmarkStart w:id="1051" w:name="_Toc27811369"/>
      <w:bookmarkStart w:id="1052" w:name="_Toc121211380"/>
      <w:bookmarkStart w:id="1053" w:name="_Toc124153018"/>
      <w:bookmarkStart w:id="1054" w:name="_Toc170216535"/>
      <w:r>
        <w:rPr>
          <w:rStyle w:val="CharSectno"/>
        </w:rPr>
        <w:t>149</w:t>
      </w:r>
      <w:r>
        <w:t>.</w:t>
      </w:r>
      <w:r>
        <w:tab/>
        <w:t>Review of limits on fees, charges and contributions: s. 244(1)</w:t>
      </w:r>
      <w:bookmarkEnd w:id="1050"/>
      <w:bookmarkEnd w:id="1051"/>
      <w:bookmarkEnd w:id="1052"/>
      <w:bookmarkEnd w:id="1053"/>
      <w:bookmarkEnd w:id="1054"/>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55" w:name="_Toc121211381"/>
      <w:bookmarkStart w:id="1056" w:name="_Toc124153019"/>
      <w:bookmarkStart w:id="1057" w:name="_Toc170216536"/>
      <w:r>
        <w:rPr>
          <w:rStyle w:val="CharSchNo"/>
        </w:rPr>
        <w:t>Schedule 1</w:t>
      </w:r>
      <w:r>
        <w:t xml:space="preserve"> — </w:t>
      </w:r>
      <w:r>
        <w:rPr>
          <w:rStyle w:val="CharSchText"/>
        </w:rPr>
        <w:t>Scholarships</w:t>
      </w:r>
      <w:bookmarkEnd w:id="1055"/>
      <w:bookmarkEnd w:id="1056"/>
      <w:bookmarkEnd w:id="1057"/>
    </w:p>
    <w:p>
      <w:pPr>
        <w:pStyle w:val="yShoulderClause"/>
      </w:pPr>
      <w:r>
        <w:t>[r. 13(b)]</w:t>
      </w:r>
    </w:p>
    <w:p>
      <w:pPr>
        <w:pStyle w:val="yNumberedItem"/>
      </w:pPr>
      <w:del w:id="1058" w:author="Master Repository Process" w:date="2021-09-12T15:44:00Z">
        <w:r>
          <w:tab/>
        </w:r>
      </w:del>
      <w:r>
        <w:tab/>
        <w:t>AusAID Scholarship</w:t>
      </w:r>
    </w:p>
    <w:p>
      <w:pPr>
        <w:pStyle w:val="yNumberedItem"/>
      </w:pPr>
      <w:del w:id="1059" w:author="Master Repository Process" w:date="2021-09-12T15:44:00Z">
        <w:r>
          <w:tab/>
        </w:r>
      </w:del>
      <w:r>
        <w:tab/>
        <w:t>full scholarship awarded by the Commonwealth of Australia to a person who, because of the scholarship, is permitted under a law of the Commonwealth to reside in Australia</w:t>
      </w:r>
    </w:p>
    <w:p>
      <w:pPr>
        <w:pStyle w:val="yNumberedItem"/>
      </w:pPr>
      <w:del w:id="1060" w:author="Master Repository Process" w:date="2021-09-12T15:44:00Z">
        <w:r>
          <w:tab/>
        </w:r>
      </w:del>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pPr>
      <w:bookmarkStart w:id="1061" w:name="_Toc121211382"/>
      <w:bookmarkStart w:id="1062" w:name="_Toc124153020"/>
      <w:bookmarkStart w:id="1063" w:name="_Toc170216537"/>
      <w:r>
        <w:rPr>
          <w:rStyle w:val="CharSchNo"/>
        </w:rPr>
        <w:t>Schedule 2</w:t>
      </w:r>
      <w:r>
        <w:t> — </w:t>
      </w:r>
      <w:r>
        <w:rPr>
          <w:rStyle w:val="CharSchText"/>
        </w:rPr>
        <w:t>Visas</w:t>
      </w:r>
      <w:bookmarkEnd w:id="1061"/>
      <w:bookmarkEnd w:id="1062"/>
      <w:bookmarkEnd w:id="1063"/>
    </w:p>
    <w:p>
      <w:pPr>
        <w:pStyle w:val="yShoulderClause"/>
      </w:pPr>
      <w:r>
        <w:rPr>
          <w:rStyle w:val="CharSchNo"/>
        </w:rPr>
        <w:t>[r. 14A(b)]</w:t>
      </w:r>
    </w:p>
    <w:tbl>
      <w:tblPr>
        <w:tblW w:w="0" w:type="auto"/>
        <w:tblInd w:w="250" w:type="dxa"/>
        <w:tblLayout w:type="fixed"/>
        <w:tblLook w:val="0000" w:firstRow="0" w:lastRow="0" w:firstColumn="0" w:lastColumn="0" w:noHBand="0" w:noVBand="0"/>
      </w:tblPr>
      <w:tblGrid>
        <w:gridCol w:w="709"/>
        <w:gridCol w:w="1559"/>
        <w:gridCol w:w="4536"/>
      </w:tblGrid>
      <w:tr>
        <w:tc>
          <w:tcPr>
            <w:tcW w:w="709" w:type="dxa"/>
            <w:tcBorders>
              <w:top w:val="single" w:sz="4" w:space="0" w:color="auto"/>
              <w:bottom w:val="single" w:sz="4" w:space="0" w:color="auto"/>
            </w:tcBorders>
          </w:tcPr>
          <w:p>
            <w:pPr>
              <w:pStyle w:val="yTable"/>
              <w:spacing w:after="60"/>
              <w:jc w:val="center"/>
              <w:rPr>
                <w:b/>
              </w:rPr>
            </w:pPr>
            <w:r>
              <w:rPr>
                <w:b/>
              </w:rPr>
              <w:t>Item</w:t>
            </w:r>
          </w:p>
        </w:tc>
        <w:tc>
          <w:tcPr>
            <w:tcW w:w="1559" w:type="dxa"/>
            <w:tcBorders>
              <w:top w:val="single" w:sz="4" w:space="0" w:color="auto"/>
              <w:bottom w:val="single" w:sz="4" w:space="0" w:color="auto"/>
            </w:tcBorders>
          </w:tcPr>
          <w:p>
            <w:pPr>
              <w:pStyle w:val="yTable"/>
              <w:jc w:val="center"/>
              <w:rPr>
                <w:b/>
              </w:rPr>
            </w:pPr>
            <w:r>
              <w:rPr>
                <w:b/>
              </w:rPr>
              <w:t>Visa Subclass number</w:t>
            </w:r>
          </w:p>
        </w:tc>
        <w:tc>
          <w:tcPr>
            <w:tcW w:w="4536" w:type="dxa"/>
            <w:tcBorders>
              <w:top w:val="single" w:sz="4" w:space="0" w:color="auto"/>
              <w:bottom w:val="single" w:sz="4" w:space="0" w:color="auto"/>
            </w:tcBorders>
          </w:tcPr>
          <w:p>
            <w:pPr>
              <w:pStyle w:val="yTable"/>
              <w:spacing w:after="60"/>
              <w:jc w:val="center"/>
              <w:rPr>
                <w:b/>
              </w:rPr>
            </w:pPr>
            <w:r>
              <w:rPr>
                <w:b/>
              </w:rPr>
              <w:t>Visa Subclass name</w:t>
            </w:r>
          </w:p>
        </w:tc>
      </w:tr>
      <w:tr>
        <w:tc>
          <w:tcPr>
            <w:tcW w:w="709" w:type="dxa"/>
          </w:tcPr>
          <w:p>
            <w:pPr>
              <w:pStyle w:val="yTable"/>
            </w:pPr>
            <w:r>
              <w:t>1.</w:t>
            </w:r>
          </w:p>
        </w:tc>
        <w:tc>
          <w:tcPr>
            <w:tcW w:w="1559" w:type="dxa"/>
          </w:tcPr>
          <w:p>
            <w:pPr>
              <w:pStyle w:val="yTable"/>
              <w:jc w:val="center"/>
            </w:pPr>
            <w:r>
              <w:t>300</w:t>
            </w:r>
          </w:p>
        </w:tc>
        <w:tc>
          <w:tcPr>
            <w:tcW w:w="4536" w:type="dxa"/>
          </w:tcPr>
          <w:p>
            <w:pPr>
              <w:pStyle w:val="yTable"/>
            </w:pPr>
            <w:r>
              <w:t>Prospective Marriage</w:t>
            </w:r>
          </w:p>
        </w:tc>
      </w:tr>
      <w:tr>
        <w:tc>
          <w:tcPr>
            <w:tcW w:w="709" w:type="dxa"/>
          </w:tcPr>
          <w:p>
            <w:pPr>
              <w:pStyle w:val="yTable"/>
              <w:spacing w:before="20"/>
            </w:pPr>
            <w:r>
              <w:t>2.</w:t>
            </w:r>
          </w:p>
        </w:tc>
        <w:tc>
          <w:tcPr>
            <w:tcW w:w="1559" w:type="dxa"/>
          </w:tcPr>
          <w:p>
            <w:pPr>
              <w:pStyle w:val="yTable"/>
              <w:spacing w:before="20"/>
              <w:jc w:val="center"/>
            </w:pPr>
            <w:r>
              <w:t>302</w:t>
            </w:r>
          </w:p>
        </w:tc>
        <w:tc>
          <w:tcPr>
            <w:tcW w:w="4536" w:type="dxa"/>
          </w:tcPr>
          <w:p>
            <w:pPr>
              <w:pStyle w:val="yTable"/>
              <w:spacing w:before="20"/>
            </w:pPr>
            <w:r>
              <w:t>Emergency (Permanent Visa Applicant)</w:t>
            </w:r>
          </w:p>
        </w:tc>
      </w:tr>
      <w:tr>
        <w:tc>
          <w:tcPr>
            <w:tcW w:w="709" w:type="dxa"/>
          </w:tcPr>
          <w:p>
            <w:pPr>
              <w:pStyle w:val="yTable"/>
              <w:spacing w:before="20"/>
            </w:pPr>
            <w:r>
              <w:t>3.</w:t>
            </w:r>
          </w:p>
        </w:tc>
        <w:tc>
          <w:tcPr>
            <w:tcW w:w="1559" w:type="dxa"/>
          </w:tcPr>
          <w:p>
            <w:pPr>
              <w:pStyle w:val="yTable"/>
              <w:spacing w:before="20"/>
              <w:jc w:val="center"/>
            </w:pPr>
            <w:r>
              <w:t>303</w:t>
            </w:r>
          </w:p>
        </w:tc>
        <w:tc>
          <w:tcPr>
            <w:tcW w:w="4536" w:type="dxa"/>
          </w:tcPr>
          <w:p>
            <w:pPr>
              <w:pStyle w:val="yTable"/>
              <w:spacing w:before="20"/>
            </w:pPr>
            <w:r>
              <w:t>Emergency (Temporary Visa Applicant)</w:t>
            </w:r>
          </w:p>
        </w:tc>
      </w:tr>
      <w:tr>
        <w:tc>
          <w:tcPr>
            <w:tcW w:w="709" w:type="dxa"/>
          </w:tcPr>
          <w:p>
            <w:pPr>
              <w:pStyle w:val="yTable"/>
              <w:spacing w:before="20"/>
            </w:pPr>
            <w:r>
              <w:t>4.</w:t>
            </w:r>
          </w:p>
        </w:tc>
        <w:tc>
          <w:tcPr>
            <w:tcW w:w="1559" w:type="dxa"/>
          </w:tcPr>
          <w:p>
            <w:pPr>
              <w:pStyle w:val="yTable"/>
              <w:spacing w:before="20"/>
              <w:jc w:val="center"/>
            </w:pPr>
            <w:r>
              <w:t>309</w:t>
            </w:r>
          </w:p>
        </w:tc>
        <w:tc>
          <w:tcPr>
            <w:tcW w:w="4536" w:type="dxa"/>
          </w:tcPr>
          <w:p>
            <w:pPr>
              <w:pStyle w:val="yTable"/>
              <w:spacing w:before="20"/>
            </w:pPr>
            <w:r>
              <w:t>Spouse (Provisional)</w:t>
            </w:r>
          </w:p>
        </w:tc>
      </w:tr>
      <w:tr>
        <w:tc>
          <w:tcPr>
            <w:tcW w:w="709" w:type="dxa"/>
          </w:tcPr>
          <w:p>
            <w:pPr>
              <w:pStyle w:val="yTable"/>
              <w:spacing w:before="20"/>
            </w:pPr>
            <w:r>
              <w:t>5.</w:t>
            </w:r>
          </w:p>
        </w:tc>
        <w:tc>
          <w:tcPr>
            <w:tcW w:w="1559" w:type="dxa"/>
          </w:tcPr>
          <w:p>
            <w:pPr>
              <w:pStyle w:val="yTable"/>
              <w:spacing w:before="20"/>
              <w:jc w:val="center"/>
            </w:pPr>
            <w:r>
              <w:t>310</w:t>
            </w:r>
          </w:p>
        </w:tc>
        <w:tc>
          <w:tcPr>
            <w:tcW w:w="4536" w:type="dxa"/>
          </w:tcPr>
          <w:p>
            <w:pPr>
              <w:pStyle w:val="yTable"/>
              <w:spacing w:before="20"/>
            </w:pPr>
            <w:r>
              <w:t>Interdependency (Provisional)</w:t>
            </w:r>
          </w:p>
        </w:tc>
      </w:tr>
      <w:tr>
        <w:tc>
          <w:tcPr>
            <w:tcW w:w="709" w:type="dxa"/>
          </w:tcPr>
          <w:p>
            <w:pPr>
              <w:pStyle w:val="yTable"/>
              <w:spacing w:before="20"/>
            </w:pPr>
            <w:r>
              <w:t>6.</w:t>
            </w:r>
          </w:p>
        </w:tc>
        <w:tc>
          <w:tcPr>
            <w:tcW w:w="1559" w:type="dxa"/>
          </w:tcPr>
          <w:p>
            <w:pPr>
              <w:pStyle w:val="yTable"/>
              <w:spacing w:before="20"/>
              <w:jc w:val="center"/>
            </w:pPr>
            <w:r>
              <w:t>411</w:t>
            </w:r>
          </w:p>
        </w:tc>
        <w:tc>
          <w:tcPr>
            <w:tcW w:w="4536" w:type="dxa"/>
          </w:tcPr>
          <w:p>
            <w:pPr>
              <w:pStyle w:val="yTable"/>
              <w:spacing w:before="20"/>
            </w:pPr>
            <w:r>
              <w:t>Exchange</w:t>
            </w:r>
          </w:p>
        </w:tc>
      </w:tr>
      <w:tr>
        <w:tc>
          <w:tcPr>
            <w:tcW w:w="709" w:type="dxa"/>
          </w:tcPr>
          <w:p>
            <w:pPr>
              <w:pStyle w:val="yTable"/>
              <w:spacing w:before="20"/>
            </w:pPr>
            <w:r>
              <w:t>7.</w:t>
            </w:r>
          </w:p>
        </w:tc>
        <w:tc>
          <w:tcPr>
            <w:tcW w:w="1559" w:type="dxa"/>
          </w:tcPr>
          <w:p>
            <w:pPr>
              <w:pStyle w:val="yTable"/>
              <w:spacing w:before="20"/>
              <w:jc w:val="center"/>
            </w:pPr>
            <w:r>
              <w:t>415</w:t>
            </w:r>
          </w:p>
        </w:tc>
        <w:tc>
          <w:tcPr>
            <w:tcW w:w="4536" w:type="dxa"/>
          </w:tcPr>
          <w:p>
            <w:pPr>
              <w:pStyle w:val="yTable"/>
              <w:spacing w:before="20"/>
            </w:pPr>
            <w:r>
              <w:t>Foreign Government Agency</w:t>
            </w:r>
          </w:p>
        </w:tc>
      </w:tr>
      <w:tr>
        <w:tc>
          <w:tcPr>
            <w:tcW w:w="709" w:type="dxa"/>
          </w:tcPr>
          <w:p>
            <w:pPr>
              <w:pStyle w:val="yTable"/>
              <w:spacing w:before="20"/>
            </w:pPr>
            <w:r>
              <w:t>8.</w:t>
            </w:r>
          </w:p>
        </w:tc>
        <w:tc>
          <w:tcPr>
            <w:tcW w:w="1559" w:type="dxa"/>
          </w:tcPr>
          <w:p>
            <w:pPr>
              <w:pStyle w:val="yTable"/>
              <w:spacing w:before="20"/>
              <w:jc w:val="center"/>
            </w:pPr>
            <w:r>
              <w:t>418</w:t>
            </w:r>
          </w:p>
        </w:tc>
        <w:tc>
          <w:tcPr>
            <w:tcW w:w="4536" w:type="dxa"/>
          </w:tcPr>
          <w:p>
            <w:pPr>
              <w:pStyle w:val="yTable"/>
              <w:spacing w:before="20"/>
            </w:pPr>
            <w:r>
              <w:t>Educational</w:t>
            </w:r>
          </w:p>
        </w:tc>
      </w:tr>
      <w:tr>
        <w:tc>
          <w:tcPr>
            <w:tcW w:w="709" w:type="dxa"/>
          </w:tcPr>
          <w:p>
            <w:pPr>
              <w:pStyle w:val="yTable"/>
              <w:spacing w:before="20"/>
            </w:pPr>
            <w:r>
              <w:t>9.</w:t>
            </w:r>
          </w:p>
        </w:tc>
        <w:tc>
          <w:tcPr>
            <w:tcW w:w="1559" w:type="dxa"/>
          </w:tcPr>
          <w:p>
            <w:pPr>
              <w:pStyle w:val="yTable"/>
              <w:spacing w:before="20"/>
              <w:jc w:val="center"/>
            </w:pPr>
            <w:r>
              <w:t>419</w:t>
            </w:r>
          </w:p>
        </w:tc>
        <w:tc>
          <w:tcPr>
            <w:tcW w:w="4536" w:type="dxa"/>
          </w:tcPr>
          <w:p>
            <w:pPr>
              <w:pStyle w:val="yTable"/>
              <w:spacing w:before="20"/>
            </w:pPr>
            <w:r>
              <w:t>Visiting Academic</w:t>
            </w:r>
          </w:p>
        </w:tc>
      </w:tr>
      <w:tr>
        <w:tc>
          <w:tcPr>
            <w:tcW w:w="709" w:type="dxa"/>
          </w:tcPr>
          <w:p>
            <w:pPr>
              <w:pStyle w:val="yTable"/>
              <w:spacing w:before="20"/>
            </w:pPr>
            <w:r>
              <w:t>10.</w:t>
            </w:r>
          </w:p>
        </w:tc>
        <w:tc>
          <w:tcPr>
            <w:tcW w:w="1559" w:type="dxa"/>
          </w:tcPr>
          <w:p>
            <w:pPr>
              <w:pStyle w:val="yTable"/>
              <w:spacing w:before="20"/>
              <w:jc w:val="center"/>
            </w:pPr>
            <w:r>
              <w:t>422</w:t>
            </w:r>
          </w:p>
        </w:tc>
        <w:tc>
          <w:tcPr>
            <w:tcW w:w="4536" w:type="dxa"/>
          </w:tcPr>
          <w:p>
            <w:pPr>
              <w:pStyle w:val="yTable"/>
              <w:spacing w:before="20"/>
            </w:pPr>
            <w:r>
              <w:t>Medical Practitioner</w:t>
            </w:r>
          </w:p>
        </w:tc>
      </w:tr>
      <w:tr>
        <w:tc>
          <w:tcPr>
            <w:tcW w:w="709" w:type="dxa"/>
          </w:tcPr>
          <w:p>
            <w:pPr>
              <w:pStyle w:val="yTable"/>
              <w:spacing w:before="20"/>
            </w:pPr>
            <w:r>
              <w:t>11.</w:t>
            </w:r>
          </w:p>
        </w:tc>
        <w:tc>
          <w:tcPr>
            <w:tcW w:w="1559" w:type="dxa"/>
          </w:tcPr>
          <w:p>
            <w:pPr>
              <w:pStyle w:val="yTable"/>
              <w:spacing w:before="20"/>
              <w:jc w:val="center"/>
            </w:pPr>
            <w:r>
              <w:t>426</w:t>
            </w:r>
          </w:p>
        </w:tc>
        <w:tc>
          <w:tcPr>
            <w:tcW w:w="4536" w:type="dxa"/>
          </w:tcPr>
          <w:p>
            <w:pPr>
              <w:pStyle w:val="yTable"/>
              <w:spacing w:before="20"/>
            </w:pPr>
            <w:r>
              <w:t>Domestic Worker — Diplomatic or Consular</w:t>
            </w:r>
          </w:p>
        </w:tc>
      </w:tr>
      <w:tr>
        <w:tc>
          <w:tcPr>
            <w:tcW w:w="709" w:type="dxa"/>
          </w:tcPr>
          <w:p>
            <w:pPr>
              <w:pStyle w:val="yTable"/>
              <w:spacing w:before="20"/>
            </w:pPr>
            <w:r>
              <w:t>12.</w:t>
            </w:r>
          </w:p>
        </w:tc>
        <w:tc>
          <w:tcPr>
            <w:tcW w:w="1559" w:type="dxa"/>
          </w:tcPr>
          <w:p>
            <w:pPr>
              <w:pStyle w:val="yTable"/>
              <w:spacing w:before="20"/>
              <w:jc w:val="center"/>
            </w:pPr>
            <w:r>
              <w:t>427</w:t>
            </w:r>
          </w:p>
        </w:tc>
        <w:tc>
          <w:tcPr>
            <w:tcW w:w="4536" w:type="dxa"/>
          </w:tcPr>
          <w:p>
            <w:pPr>
              <w:pStyle w:val="yTable"/>
              <w:spacing w:before="20"/>
            </w:pPr>
            <w:r>
              <w:t>Domestic Worker — Executive</w:t>
            </w:r>
          </w:p>
        </w:tc>
      </w:tr>
      <w:tr>
        <w:tc>
          <w:tcPr>
            <w:tcW w:w="709" w:type="dxa"/>
          </w:tcPr>
          <w:p>
            <w:pPr>
              <w:pStyle w:val="yTable"/>
              <w:spacing w:before="20"/>
            </w:pPr>
            <w:r>
              <w:t>13.</w:t>
            </w:r>
          </w:p>
        </w:tc>
        <w:tc>
          <w:tcPr>
            <w:tcW w:w="1559" w:type="dxa"/>
          </w:tcPr>
          <w:p>
            <w:pPr>
              <w:pStyle w:val="yTable"/>
              <w:spacing w:before="20"/>
              <w:jc w:val="center"/>
            </w:pPr>
            <w:r>
              <w:t>428</w:t>
            </w:r>
          </w:p>
        </w:tc>
        <w:tc>
          <w:tcPr>
            <w:tcW w:w="4536" w:type="dxa"/>
          </w:tcPr>
          <w:p>
            <w:pPr>
              <w:pStyle w:val="yTable"/>
              <w:spacing w:before="20"/>
            </w:pPr>
            <w:r>
              <w:t>Religious Worker</w:t>
            </w:r>
          </w:p>
        </w:tc>
      </w:tr>
      <w:tr>
        <w:tc>
          <w:tcPr>
            <w:tcW w:w="709" w:type="dxa"/>
          </w:tcPr>
          <w:p>
            <w:pPr>
              <w:pStyle w:val="yTable"/>
              <w:spacing w:before="20"/>
            </w:pPr>
            <w:r>
              <w:t>14.</w:t>
            </w:r>
          </w:p>
        </w:tc>
        <w:tc>
          <w:tcPr>
            <w:tcW w:w="1559" w:type="dxa"/>
          </w:tcPr>
          <w:p>
            <w:pPr>
              <w:pStyle w:val="yTable"/>
              <w:spacing w:before="20"/>
              <w:jc w:val="center"/>
            </w:pPr>
            <w:r>
              <w:t>430</w:t>
            </w:r>
          </w:p>
        </w:tc>
        <w:tc>
          <w:tcPr>
            <w:tcW w:w="4536" w:type="dxa"/>
          </w:tcPr>
          <w:p>
            <w:pPr>
              <w:pStyle w:val="yTable"/>
              <w:spacing w:before="20"/>
            </w:pPr>
            <w:r>
              <w:t>Supported Dependant</w:t>
            </w:r>
          </w:p>
        </w:tc>
      </w:tr>
      <w:tr>
        <w:tc>
          <w:tcPr>
            <w:tcW w:w="709" w:type="dxa"/>
          </w:tcPr>
          <w:p>
            <w:pPr>
              <w:pStyle w:val="yTable"/>
              <w:spacing w:before="20"/>
            </w:pPr>
            <w:r>
              <w:t>15.</w:t>
            </w:r>
          </w:p>
        </w:tc>
        <w:tc>
          <w:tcPr>
            <w:tcW w:w="1559" w:type="dxa"/>
          </w:tcPr>
          <w:p>
            <w:pPr>
              <w:pStyle w:val="yTable"/>
              <w:spacing w:before="20"/>
              <w:jc w:val="center"/>
            </w:pPr>
            <w:r>
              <w:t>432</w:t>
            </w:r>
          </w:p>
        </w:tc>
        <w:tc>
          <w:tcPr>
            <w:tcW w:w="4536" w:type="dxa"/>
          </w:tcPr>
          <w:p>
            <w:pPr>
              <w:pStyle w:val="yTable"/>
              <w:spacing w:before="20"/>
            </w:pPr>
            <w:r>
              <w:t>Expatriate</w:t>
            </w:r>
          </w:p>
        </w:tc>
      </w:tr>
      <w:tr>
        <w:tc>
          <w:tcPr>
            <w:tcW w:w="709" w:type="dxa"/>
          </w:tcPr>
          <w:p>
            <w:pPr>
              <w:pStyle w:val="yTable"/>
              <w:spacing w:before="20"/>
            </w:pPr>
            <w:r>
              <w:t>16.</w:t>
            </w:r>
          </w:p>
        </w:tc>
        <w:tc>
          <w:tcPr>
            <w:tcW w:w="1559" w:type="dxa"/>
          </w:tcPr>
          <w:p>
            <w:pPr>
              <w:pStyle w:val="yTable"/>
              <w:spacing w:before="20"/>
              <w:jc w:val="center"/>
            </w:pPr>
            <w:r>
              <w:t>442</w:t>
            </w:r>
          </w:p>
        </w:tc>
        <w:tc>
          <w:tcPr>
            <w:tcW w:w="4536" w:type="dxa"/>
          </w:tcPr>
          <w:p>
            <w:pPr>
              <w:pStyle w:val="yTable"/>
              <w:spacing w:before="20"/>
            </w:pPr>
            <w:r>
              <w:t>Occupational Trainee</w:t>
            </w:r>
          </w:p>
        </w:tc>
      </w:tr>
      <w:tr>
        <w:tc>
          <w:tcPr>
            <w:tcW w:w="709" w:type="dxa"/>
          </w:tcPr>
          <w:p>
            <w:pPr>
              <w:pStyle w:val="yTable"/>
              <w:spacing w:before="20"/>
            </w:pPr>
            <w:r>
              <w:t>17.</w:t>
            </w:r>
          </w:p>
        </w:tc>
        <w:tc>
          <w:tcPr>
            <w:tcW w:w="1559" w:type="dxa"/>
          </w:tcPr>
          <w:p>
            <w:pPr>
              <w:pStyle w:val="yTable"/>
              <w:spacing w:before="20"/>
              <w:jc w:val="center"/>
            </w:pPr>
            <w:r>
              <w:t>444</w:t>
            </w:r>
          </w:p>
        </w:tc>
        <w:tc>
          <w:tcPr>
            <w:tcW w:w="4536" w:type="dxa"/>
          </w:tcPr>
          <w:p>
            <w:pPr>
              <w:pStyle w:val="yTable"/>
              <w:spacing w:before="20"/>
            </w:pPr>
            <w:r>
              <w:t>Special Visa Category (N.Z. passport holders)</w:t>
            </w:r>
          </w:p>
        </w:tc>
      </w:tr>
      <w:tr>
        <w:tc>
          <w:tcPr>
            <w:tcW w:w="709" w:type="dxa"/>
          </w:tcPr>
          <w:p>
            <w:pPr>
              <w:pStyle w:val="yTable"/>
              <w:spacing w:before="20"/>
            </w:pPr>
            <w:r>
              <w:t>18.</w:t>
            </w:r>
          </w:p>
        </w:tc>
        <w:tc>
          <w:tcPr>
            <w:tcW w:w="1559" w:type="dxa"/>
          </w:tcPr>
          <w:p>
            <w:pPr>
              <w:pStyle w:val="yTable"/>
              <w:spacing w:before="20"/>
              <w:jc w:val="center"/>
            </w:pPr>
            <w:r>
              <w:t>445</w:t>
            </w:r>
          </w:p>
        </w:tc>
        <w:tc>
          <w:tcPr>
            <w:tcW w:w="4536" w:type="dxa"/>
          </w:tcPr>
          <w:p>
            <w:pPr>
              <w:pStyle w:val="yTable"/>
              <w:spacing w:before="20"/>
            </w:pPr>
            <w:r>
              <w:t>Dependent Child</w:t>
            </w:r>
          </w:p>
        </w:tc>
      </w:tr>
      <w:tr>
        <w:tc>
          <w:tcPr>
            <w:tcW w:w="709" w:type="dxa"/>
          </w:tcPr>
          <w:p>
            <w:pPr>
              <w:pStyle w:val="yTable"/>
              <w:spacing w:before="20"/>
            </w:pPr>
            <w:r>
              <w:t>19.</w:t>
            </w:r>
          </w:p>
        </w:tc>
        <w:tc>
          <w:tcPr>
            <w:tcW w:w="1559" w:type="dxa"/>
          </w:tcPr>
          <w:p>
            <w:pPr>
              <w:pStyle w:val="yTable"/>
              <w:spacing w:before="20"/>
              <w:jc w:val="center"/>
            </w:pPr>
            <w:r>
              <w:t>446</w:t>
            </w:r>
          </w:p>
        </w:tc>
        <w:tc>
          <w:tcPr>
            <w:tcW w:w="4536" w:type="dxa"/>
          </w:tcPr>
          <w:p>
            <w:pPr>
              <w:pStyle w:val="yTable"/>
              <w:spacing w:before="20"/>
            </w:pPr>
            <w:r>
              <w:t>Confirmatory (Temporary)</w:t>
            </w:r>
          </w:p>
        </w:tc>
      </w:tr>
      <w:tr>
        <w:tc>
          <w:tcPr>
            <w:tcW w:w="709" w:type="dxa"/>
          </w:tcPr>
          <w:p>
            <w:pPr>
              <w:pStyle w:val="yTable"/>
              <w:spacing w:before="20"/>
            </w:pPr>
            <w:r>
              <w:t>20.</w:t>
            </w:r>
          </w:p>
        </w:tc>
        <w:tc>
          <w:tcPr>
            <w:tcW w:w="1559" w:type="dxa"/>
          </w:tcPr>
          <w:p>
            <w:pPr>
              <w:pStyle w:val="yTable"/>
              <w:spacing w:before="20"/>
              <w:jc w:val="center"/>
            </w:pPr>
            <w:r>
              <w:t>447</w:t>
            </w:r>
          </w:p>
        </w:tc>
        <w:tc>
          <w:tcPr>
            <w:tcW w:w="4536" w:type="dxa"/>
          </w:tcPr>
          <w:p>
            <w:pPr>
              <w:pStyle w:val="yTable"/>
              <w:spacing w:before="20"/>
            </w:pPr>
            <w:r>
              <w:t>Refugee and Humanitarian (Secondary Movement Offshore Entry)</w:t>
            </w:r>
          </w:p>
        </w:tc>
      </w:tr>
      <w:tr>
        <w:tc>
          <w:tcPr>
            <w:tcW w:w="709" w:type="dxa"/>
          </w:tcPr>
          <w:p>
            <w:pPr>
              <w:pStyle w:val="yTable"/>
              <w:spacing w:before="20"/>
            </w:pPr>
            <w:r>
              <w:t>21.</w:t>
            </w:r>
          </w:p>
        </w:tc>
        <w:tc>
          <w:tcPr>
            <w:tcW w:w="1559" w:type="dxa"/>
          </w:tcPr>
          <w:p>
            <w:pPr>
              <w:pStyle w:val="yTable"/>
              <w:spacing w:before="20"/>
              <w:jc w:val="center"/>
            </w:pPr>
            <w:r>
              <w:t>448</w:t>
            </w:r>
          </w:p>
        </w:tc>
        <w:tc>
          <w:tcPr>
            <w:tcW w:w="4536" w:type="dxa"/>
          </w:tcPr>
          <w:p>
            <w:pPr>
              <w:pStyle w:val="yTable"/>
              <w:spacing w:before="20"/>
            </w:pPr>
            <w:r>
              <w:t>Kosovar Safe Haven (Temporary)</w:t>
            </w:r>
          </w:p>
        </w:tc>
      </w:tr>
      <w:tr>
        <w:tc>
          <w:tcPr>
            <w:tcW w:w="709" w:type="dxa"/>
          </w:tcPr>
          <w:p>
            <w:pPr>
              <w:pStyle w:val="yTable"/>
              <w:spacing w:before="20"/>
            </w:pPr>
            <w:r>
              <w:t>22.</w:t>
            </w:r>
          </w:p>
        </w:tc>
        <w:tc>
          <w:tcPr>
            <w:tcW w:w="1559" w:type="dxa"/>
          </w:tcPr>
          <w:p>
            <w:pPr>
              <w:pStyle w:val="yTable"/>
              <w:spacing w:before="20"/>
              <w:jc w:val="center"/>
            </w:pPr>
            <w:r>
              <w:t>449</w:t>
            </w:r>
          </w:p>
        </w:tc>
        <w:tc>
          <w:tcPr>
            <w:tcW w:w="4536" w:type="dxa"/>
          </w:tcPr>
          <w:p>
            <w:pPr>
              <w:pStyle w:val="yTable"/>
              <w:spacing w:before="20"/>
            </w:pPr>
            <w:r>
              <w:t>Humanitarian Stay (Temporary)</w:t>
            </w:r>
          </w:p>
        </w:tc>
      </w:tr>
      <w:tr>
        <w:tc>
          <w:tcPr>
            <w:tcW w:w="709" w:type="dxa"/>
          </w:tcPr>
          <w:p>
            <w:pPr>
              <w:pStyle w:val="yTable"/>
              <w:spacing w:before="20"/>
            </w:pPr>
            <w:r>
              <w:t>23.</w:t>
            </w:r>
          </w:p>
        </w:tc>
        <w:tc>
          <w:tcPr>
            <w:tcW w:w="1559" w:type="dxa"/>
          </w:tcPr>
          <w:p>
            <w:pPr>
              <w:pStyle w:val="yTable"/>
              <w:spacing w:before="20"/>
              <w:jc w:val="center"/>
            </w:pPr>
            <w:r>
              <w:t>450</w:t>
            </w:r>
          </w:p>
        </w:tc>
        <w:tc>
          <w:tcPr>
            <w:tcW w:w="4536" w:type="dxa"/>
          </w:tcPr>
          <w:p>
            <w:pPr>
              <w:pStyle w:val="yTable"/>
              <w:spacing w:before="20"/>
            </w:pPr>
            <w:r>
              <w:t>Resolution of Status — Family Member</w:t>
            </w:r>
          </w:p>
        </w:tc>
      </w:tr>
      <w:tr>
        <w:tc>
          <w:tcPr>
            <w:tcW w:w="709" w:type="dxa"/>
          </w:tcPr>
          <w:p>
            <w:pPr>
              <w:pStyle w:val="yTable"/>
              <w:spacing w:before="20"/>
            </w:pPr>
            <w:r>
              <w:t>24.</w:t>
            </w:r>
          </w:p>
        </w:tc>
        <w:tc>
          <w:tcPr>
            <w:tcW w:w="1559" w:type="dxa"/>
          </w:tcPr>
          <w:p>
            <w:pPr>
              <w:pStyle w:val="yTable"/>
              <w:spacing w:before="20"/>
              <w:jc w:val="center"/>
            </w:pPr>
            <w:r>
              <w:t>451</w:t>
            </w:r>
          </w:p>
        </w:tc>
        <w:tc>
          <w:tcPr>
            <w:tcW w:w="4536" w:type="dxa"/>
          </w:tcPr>
          <w:p>
            <w:pPr>
              <w:pStyle w:val="yTable"/>
              <w:spacing w:before="20"/>
            </w:pPr>
            <w:r>
              <w:t>Refugee and Humanitarian (Secondary Movement Relocation)</w:t>
            </w:r>
          </w:p>
        </w:tc>
      </w:tr>
      <w:tr>
        <w:tc>
          <w:tcPr>
            <w:tcW w:w="709" w:type="dxa"/>
          </w:tcPr>
          <w:p>
            <w:pPr>
              <w:pStyle w:val="yTable"/>
              <w:spacing w:before="20"/>
            </w:pPr>
            <w:r>
              <w:t>25.</w:t>
            </w:r>
          </w:p>
        </w:tc>
        <w:tc>
          <w:tcPr>
            <w:tcW w:w="1559" w:type="dxa"/>
          </w:tcPr>
          <w:p>
            <w:pPr>
              <w:pStyle w:val="yTable"/>
              <w:spacing w:before="20"/>
              <w:jc w:val="center"/>
            </w:pPr>
            <w:r>
              <w:t>457</w:t>
            </w:r>
          </w:p>
        </w:tc>
        <w:tc>
          <w:tcPr>
            <w:tcW w:w="4536" w:type="dxa"/>
          </w:tcPr>
          <w:p>
            <w:pPr>
              <w:pStyle w:val="yTable"/>
              <w:spacing w:before="20"/>
            </w:pPr>
            <w:r>
              <w:t>Business (Long Stay)</w:t>
            </w:r>
          </w:p>
        </w:tc>
      </w:tr>
      <w:tr>
        <w:tc>
          <w:tcPr>
            <w:tcW w:w="709" w:type="dxa"/>
          </w:tcPr>
          <w:p>
            <w:pPr>
              <w:pStyle w:val="yTable"/>
              <w:spacing w:before="20"/>
            </w:pPr>
            <w:r>
              <w:t>26.</w:t>
            </w:r>
          </w:p>
        </w:tc>
        <w:tc>
          <w:tcPr>
            <w:tcW w:w="1559" w:type="dxa"/>
          </w:tcPr>
          <w:p>
            <w:pPr>
              <w:pStyle w:val="yTable"/>
              <w:spacing w:before="20"/>
              <w:jc w:val="center"/>
            </w:pPr>
            <w:r>
              <w:t>461</w:t>
            </w:r>
          </w:p>
        </w:tc>
        <w:tc>
          <w:tcPr>
            <w:tcW w:w="4536" w:type="dxa"/>
          </w:tcPr>
          <w:p>
            <w:pPr>
              <w:pStyle w:val="yTable"/>
              <w:spacing w:before="20"/>
            </w:pPr>
            <w:r>
              <w:t>New Zealand Citizen Family Relationship</w:t>
            </w:r>
          </w:p>
        </w:tc>
      </w:tr>
      <w:tr>
        <w:tc>
          <w:tcPr>
            <w:tcW w:w="709" w:type="dxa"/>
          </w:tcPr>
          <w:p>
            <w:pPr>
              <w:pStyle w:val="yTable"/>
              <w:spacing w:before="20"/>
            </w:pPr>
            <w:r>
              <w:t>27.</w:t>
            </w:r>
          </w:p>
        </w:tc>
        <w:tc>
          <w:tcPr>
            <w:tcW w:w="1559" w:type="dxa"/>
          </w:tcPr>
          <w:p>
            <w:pPr>
              <w:pStyle w:val="yTable"/>
              <w:spacing w:before="20"/>
              <w:jc w:val="center"/>
            </w:pPr>
            <w:r>
              <w:t>497</w:t>
            </w:r>
          </w:p>
        </w:tc>
        <w:tc>
          <w:tcPr>
            <w:tcW w:w="4536" w:type="dxa"/>
          </w:tcPr>
          <w:p>
            <w:pPr>
              <w:pStyle w:val="yTable"/>
              <w:spacing w:before="20"/>
            </w:pPr>
            <w:r>
              <w:t>Graduate — Skilled</w:t>
            </w:r>
          </w:p>
        </w:tc>
      </w:tr>
      <w:tr>
        <w:tc>
          <w:tcPr>
            <w:tcW w:w="709" w:type="dxa"/>
          </w:tcPr>
          <w:p>
            <w:pPr>
              <w:pStyle w:val="yTable"/>
              <w:spacing w:before="20"/>
            </w:pPr>
            <w:r>
              <w:t>28.</w:t>
            </w:r>
          </w:p>
        </w:tc>
        <w:tc>
          <w:tcPr>
            <w:tcW w:w="1559" w:type="dxa"/>
          </w:tcPr>
          <w:p>
            <w:pPr>
              <w:pStyle w:val="yTable"/>
              <w:spacing w:before="20"/>
              <w:jc w:val="center"/>
            </w:pPr>
            <w:r>
              <w:t>576</w:t>
            </w:r>
          </w:p>
        </w:tc>
        <w:tc>
          <w:tcPr>
            <w:tcW w:w="4536" w:type="dxa"/>
          </w:tcPr>
          <w:p>
            <w:pPr>
              <w:pStyle w:val="yTable"/>
              <w:spacing w:before="20"/>
            </w:pPr>
            <w:r>
              <w:t>Defence Sector</w:t>
            </w:r>
          </w:p>
        </w:tc>
      </w:tr>
      <w:tr>
        <w:tc>
          <w:tcPr>
            <w:tcW w:w="709" w:type="dxa"/>
          </w:tcPr>
          <w:p>
            <w:pPr>
              <w:pStyle w:val="yTable"/>
              <w:spacing w:before="20"/>
            </w:pPr>
            <w:r>
              <w:t>29.</w:t>
            </w:r>
          </w:p>
        </w:tc>
        <w:tc>
          <w:tcPr>
            <w:tcW w:w="1559" w:type="dxa"/>
          </w:tcPr>
          <w:p>
            <w:pPr>
              <w:pStyle w:val="yTable"/>
              <w:spacing w:before="20"/>
              <w:jc w:val="center"/>
            </w:pPr>
            <w:r>
              <w:t>785</w:t>
            </w:r>
          </w:p>
        </w:tc>
        <w:tc>
          <w:tcPr>
            <w:tcW w:w="4536" w:type="dxa"/>
          </w:tcPr>
          <w:p>
            <w:pPr>
              <w:pStyle w:val="yTable"/>
              <w:spacing w:before="20"/>
            </w:pPr>
            <w:r>
              <w:t>Temporary Protection</w:t>
            </w:r>
          </w:p>
        </w:tc>
      </w:tr>
      <w:tr>
        <w:tc>
          <w:tcPr>
            <w:tcW w:w="709" w:type="dxa"/>
          </w:tcPr>
          <w:p>
            <w:pPr>
              <w:pStyle w:val="yTable"/>
              <w:spacing w:before="20"/>
            </w:pPr>
            <w:r>
              <w:t>30.</w:t>
            </w:r>
          </w:p>
        </w:tc>
        <w:tc>
          <w:tcPr>
            <w:tcW w:w="1559" w:type="dxa"/>
          </w:tcPr>
          <w:p>
            <w:pPr>
              <w:pStyle w:val="yTable"/>
              <w:spacing w:before="20"/>
              <w:jc w:val="center"/>
            </w:pPr>
            <w:r>
              <w:t>786</w:t>
            </w:r>
          </w:p>
        </w:tc>
        <w:tc>
          <w:tcPr>
            <w:tcW w:w="4536" w:type="dxa"/>
          </w:tcPr>
          <w:p>
            <w:pPr>
              <w:pStyle w:val="yTable"/>
              <w:spacing w:before="20"/>
            </w:pPr>
            <w:r>
              <w:t>Humanitarian Concern</w:t>
            </w:r>
          </w:p>
        </w:tc>
      </w:tr>
      <w:tr>
        <w:tc>
          <w:tcPr>
            <w:tcW w:w="709" w:type="dxa"/>
          </w:tcPr>
          <w:p>
            <w:pPr>
              <w:pStyle w:val="yTable"/>
              <w:spacing w:before="20"/>
            </w:pPr>
            <w:r>
              <w:t>31.</w:t>
            </w:r>
          </w:p>
        </w:tc>
        <w:tc>
          <w:tcPr>
            <w:tcW w:w="1559" w:type="dxa"/>
          </w:tcPr>
          <w:p>
            <w:pPr>
              <w:pStyle w:val="yTable"/>
              <w:spacing w:before="20"/>
              <w:jc w:val="center"/>
            </w:pPr>
            <w:r>
              <w:t>820</w:t>
            </w:r>
          </w:p>
        </w:tc>
        <w:tc>
          <w:tcPr>
            <w:tcW w:w="4536" w:type="dxa"/>
          </w:tcPr>
          <w:p>
            <w:pPr>
              <w:pStyle w:val="yTable"/>
              <w:spacing w:before="20"/>
            </w:pPr>
            <w:r>
              <w:t>Spouse</w:t>
            </w:r>
          </w:p>
        </w:tc>
      </w:tr>
      <w:tr>
        <w:tc>
          <w:tcPr>
            <w:tcW w:w="709" w:type="dxa"/>
          </w:tcPr>
          <w:p>
            <w:pPr>
              <w:pStyle w:val="yTable"/>
              <w:spacing w:before="20"/>
            </w:pPr>
            <w:r>
              <w:t>32.</w:t>
            </w:r>
          </w:p>
        </w:tc>
        <w:tc>
          <w:tcPr>
            <w:tcW w:w="1559" w:type="dxa"/>
          </w:tcPr>
          <w:p>
            <w:pPr>
              <w:pStyle w:val="yTable"/>
              <w:spacing w:before="20"/>
              <w:jc w:val="center"/>
            </w:pPr>
            <w:r>
              <w:t>826</w:t>
            </w:r>
          </w:p>
        </w:tc>
        <w:tc>
          <w:tcPr>
            <w:tcW w:w="4536" w:type="dxa"/>
          </w:tcPr>
          <w:p>
            <w:pPr>
              <w:pStyle w:val="yTable"/>
              <w:spacing w:before="20"/>
            </w:pPr>
            <w:r>
              <w:t>Interdependency</w:t>
            </w:r>
          </w:p>
        </w:tc>
      </w:tr>
      <w:tr>
        <w:tc>
          <w:tcPr>
            <w:tcW w:w="709" w:type="dxa"/>
          </w:tcPr>
          <w:p>
            <w:pPr>
              <w:pStyle w:val="yTable"/>
              <w:spacing w:before="20"/>
            </w:pPr>
            <w:r>
              <w:t>33.</w:t>
            </w:r>
          </w:p>
        </w:tc>
        <w:tc>
          <w:tcPr>
            <w:tcW w:w="1559" w:type="dxa"/>
          </w:tcPr>
          <w:p>
            <w:pPr>
              <w:pStyle w:val="yTable"/>
              <w:spacing w:before="20"/>
              <w:jc w:val="center"/>
            </w:pPr>
            <w:r>
              <w:t>850</w:t>
            </w:r>
          </w:p>
        </w:tc>
        <w:tc>
          <w:tcPr>
            <w:tcW w:w="4536" w:type="dxa"/>
          </w:tcPr>
          <w:p>
            <w:pPr>
              <w:pStyle w:val="yTable"/>
              <w:spacing w:before="20"/>
            </w:pPr>
            <w:r>
              <w:t>Resolution of Status — (Temporary)</w:t>
            </w:r>
          </w:p>
        </w:tc>
      </w:tr>
      <w:tr>
        <w:tc>
          <w:tcPr>
            <w:tcW w:w="709" w:type="dxa"/>
            <w:tcBorders>
              <w:bottom w:val="single" w:sz="4" w:space="0" w:color="auto"/>
            </w:tcBorders>
          </w:tcPr>
          <w:p>
            <w:pPr>
              <w:pStyle w:val="yTable"/>
              <w:spacing w:before="20"/>
            </w:pPr>
            <w:r>
              <w:t>34.</w:t>
            </w:r>
          </w:p>
        </w:tc>
        <w:tc>
          <w:tcPr>
            <w:tcW w:w="1559" w:type="dxa"/>
            <w:tcBorders>
              <w:bottom w:val="single" w:sz="4" w:space="0" w:color="auto"/>
            </w:tcBorders>
          </w:tcPr>
          <w:p>
            <w:pPr>
              <w:pStyle w:val="yTable"/>
              <w:spacing w:before="20"/>
              <w:jc w:val="center"/>
            </w:pPr>
            <w:r>
              <w:t>995</w:t>
            </w:r>
          </w:p>
        </w:tc>
        <w:tc>
          <w:tcPr>
            <w:tcW w:w="4536" w:type="dxa"/>
            <w:tcBorders>
              <w:bottom w:val="single" w:sz="4" w:space="0" w:color="auto"/>
            </w:tcBorders>
          </w:tcPr>
          <w:p>
            <w:pPr>
              <w:pStyle w:val="yTable"/>
              <w:spacing w:before="20" w:after="60"/>
            </w:pPr>
            <w:r>
              <w:t>Diplomatic (Temporary)</w:t>
            </w:r>
          </w:p>
        </w:tc>
      </w:tr>
    </w:tbl>
    <w:p>
      <w:pPr>
        <w:pStyle w:val="yFootnotesection"/>
      </w:pPr>
      <w:r>
        <w:tab/>
        <w:t>[Schedule 2 inserted in Gazette 17 Dec 2002 p. 5910-11.]</w:t>
      </w:r>
    </w:p>
    <w:p>
      <w:pPr>
        <w:pStyle w:val="yHeading2"/>
        <w:rPr>
          <w:ins w:id="1064" w:author="Master Repository Process" w:date="2021-09-12T15:44:00Z"/>
        </w:rPr>
      </w:pPr>
      <w:bookmarkStart w:id="1065" w:name="_Toc170216538"/>
      <w:ins w:id="1066" w:author="Master Repository Process" w:date="2021-09-12T15:44:00Z">
        <w:r>
          <w:rPr>
            <w:rStyle w:val="CharSchNo"/>
          </w:rPr>
          <w:t>Schedule 3</w:t>
        </w:r>
        <w:r>
          <w:t> — </w:t>
        </w:r>
        <w:r>
          <w:rPr>
            <w:rStyle w:val="CharSchText"/>
          </w:rPr>
          <w:t>Registration of non</w:t>
        </w:r>
        <w:r>
          <w:rPr>
            <w:rStyle w:val="CharSchText"/>
          </w:rPr>
          <w:noBreakHyphen/>
          <w:t>government schools: matters to be taken into account</w:t>
        </w:r>
        <w:bookmarkEnd w:id="1065"/>
      </w:ins>
    </w:p>
    <w:p>
      <w:pPr>
        <w:pStyle w:val="yShoulderClause"/>
        <w:rPr>
          <w:ins w:id="1067" w:author="Master Repository Process" w:date="2021-09-12T15:44:00Z"/>
        </w:rPr>
      </w:pPr>
      <w:ins w:id="1068" w:author="Master Repository Process" w:date="2021-09-12T15:44:00Z">
        <w:r>
          <w:t>[r. 130]</w:t>
        </w:r>
      </w:ins>
    </w:p>
    <w:p>
      <w:pPr>
        <w:pStyle w:val="yFootnoteheading"/>
        <w:rPr>
          <w:ins w:id="1069" w:author="Master Repository Process" w:date="2021-09-12T15:44:00Z"/>
        </w:rPr>
      </w:pPr>
      <w:ins w:id="1070" w:author="Master Repository Process" w:date="2021-09-12T15:44:00Z">
        <w:r>
          <w:tab/>
          <w:t>[Heading inserted in Gazette 22 Jul 2005 p. 3370-1.]</w:t>
        </w:r>
      </w:ins>
    </w:p>
    <w:p>
      <w:pPr>
        <w:pStyle w:val="yNumberedItem"/>
        <w:rPr>
          <w:ins w:id="1071" w:author="Master Repository Process" w:date="2021-09-12T15:44:00Z"/>
        </w:rPr>
      </w:pPr>
      <w:ins w:id="1072" w:author="Master Repository Process" w:date="2021-09-12T15:44:00Z">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ins>
    </w:p>
    <w:p>
      <w:pPr>
        <w:pStyle w:val="yIndenta"/>
        <w:rPr>
          <w:ins w:id="1073" w:author="Master Repository Process" w:date="2021-09-12T15:44:00Z"/>
        </w:rPr>
      </w:pPr>
      <w:ins w:id="1074" w:author="Master Repository Process" w:date="2021-09-12T15:44:00Z">
        <w:r>
          <w:tab/>
          <w:t>(a)</w:t>
        </w:r>
        <w:r>
          <w:tab/>
          <w:t>the existing school will close;</w:t>
        </w:r>
      </w:ins>
    </w:p>
    <w:p>
      <w:pPr>
        <w:pStyle w:val="yIndenta"/>
        <w:rPr>
          <w:ins w:id="1075" w:author="Master Repository Process" w:date="2021-09-12T15:44:00Z"/>
        </w:rPr>
      </w:pPr>
      <w:ins w:id="1076" w:author="Master Repository Process" w:date="2021-09-12T15:44:00Z">
        <w:r>
          <w:tab/>
          <w:t>(b)</w:t>
        </w:r>
        <w:r>
          <w:tab/>
          <w:t xml:space="preserve">the existing school will cease providing, or will not proceed with a planned commencement of — </w:t>
        </w:r>
      </w:ins>
    </w:p>
    <w:p>
      <w:pPr>
        <w:pStyle w:val="yIndenti0"/>
        <w:rPr>
          <w:ins w:id="1077" w:author="Master Repository Process" w:date="2021-09-12T15:44:00Z"/>
        </w:rPr>
      </w:pPr>
      <w:ins w:id="1078" w:author="Master Repository Process" w:date="2021-09-12T15:44:00Z">
        <w:r>
          <w:tab/>
          <w:t>(i)</w:t>
        </w:r>
        <w:r>
          <w:tab/>
          <w:t xml:space="preserve">an educational programme for children — </w:t>
        </w:r>
      </w:ins>
    </w:p>
    <w:p>
      <w:pPr>
        <w:pStyle w:val="yIndentI"/>
        <w:rPr>
          <w:ins w:id="1079" w:author="Master Repository Process" w:date="2021-09-12T15:44:00Z"/>
        </w:rPr>
      </w:pPr>
      <w:ins w:id="1080" w:author="Master Repository Process" w:date="2021-09-12T15:44:00Z">
        <w:r>
          <w:tab/>
          <w:t>(I)</w:t>
        </w:r>
        <w:r>
          <w:tab/>
          <w:t>in their pre</w:t>
        </w:r>
        <w:r>
          <w:noBreakHyphen/>
          <w:t>compulsory education period;</w:t>
        </w:r>
      </w:ins>
    </w:p>
    <w:p>
      <w:pPr>
        <w:pStyle w:val="yIndentI"/>
        <w:rPr>
          <w:ins w:id="1081" w:author="Master Repository Process" w:date="2021-09-12T15:44:00Z"/>
        </w:rPr>
      </w:pPr>
      <w:ins w:id="1082" w:author="Master Repository Process" w:date="2021-09-12T15:44:00Z">
        <w:r>
          <w:tab/>
          <w:t>(II)</w:t>
        </w:r>
        <w:r>
          <w:tab/>
          <w:t>in their compulsory education period; or</w:t>
        </w:r>
      </w:ins>
    </w:p>
    <w:p>
      <w:pPr>
        <w:pStyle w:val="yIndentI"/>
        <w:rPr>
          <w:ins w:id="1083" w:author="Master Repository Process" w:date="2021-09-12T15:44:00Z"/>
        </w:rPr>
      </w:pPr>
      <w:ins w:id="1084" w:author="Master Repository Process" w:date="2021-09-12T15:44:00Z">
        <w:r>
          <w:tab/>
          <w:t>(III)</w:t>
        </w:r>
        <w:r>
          <w:tab/>
          <w:t>in their post</w:t>
        </w:r>
        <w:r>
          <w:noBreakHyphen/>
          <w:t xml:space="preserve">compulsory education period, </w:t>
        </w:r>
      </w:ins>
    </w:p>
    <w:p>
      <w:pPr>
        <w:pStyle w:val="yIndenti0"/>
        <w:rPr>
          <w:ins w:id="1085" w:author="Master Repository Process" w:date="2021-09-12T15:44:00Z"/>
        </w:rPr>
      </w:pPr>
      <w:ins w:id="1086" w:author="Master Repository Process" w:date="2021-09-12T15:44:00Z">
        <w:r>
          <w:tab/>
        </w:r>
        <w:r>
          <w:tab/>
          <w:t>or in any part of any of those periods; or</w:t>
        </w:r>
      </w:ins>
    </w:p>
    <w:p>
      <w:pPr>
        <w:pStyle w:val="yIndenti0"/>
        <w:rPr>
          <w:ins w:id="1087" w:author="Master Repository Process" w:date="2021-09-12T15:44:00Z"/>
        </w:rPr>
      </w:pPr>
      <w:ins w:id="1088" w:author="Master Repository Process" w:date="2021-09-12T15:44:00Z">
        <w:r>
          <w:tab/>
          <w:t>(ii)</w:t>
        </w:r>
        <w:r>
          <w:tab/>
          <w:t>a specialist programme;</w:t>
        </w:r>
      </w:ins>
    </w:p>
    <w:p>
      <w:pPr>
        <w:pStyle w:val="yIndenta"/>
        <w:rPr>
          <w:ins w:id="1089" w:author="Master Repository Process" w:date="2021-09-12T15:44:00Z"/>
        </w:rPr>
      </w:pPr>
      <w:ins w:id="1090" w:author="Master Repository Process" w:date="2021-09-12T15:44:00Z">
        <w:r>
          <w:tab/>
          <w:t>(c)</w:t>
        </w:r>
        <w:r>
          <w:tab/>
          <w:t xml:space="preserve">the level or nature of the existing school’s educational programmes will be reduced; </w:t>
        </w:r>
      </w:ins>
    </w:p>
    <w:p>
      <w:pPr>
        <w:pStyle w:val="yIndenta"/>
        <w:rPr>
          <w:ins w:id="1091" w:author="Master Repository Process" w:date="2021-09-12T15:44:00Z"/>
        </w:rPr>
      </w:pPr>
      <w:ins w:id="1092" w:author="Master Repository Process" w:date="2021-09-12T15:44:00Z">
        <w:r>
          <w:tab/>
          <w:t>(d)</w:t>
        </w:r>
        <w:r>
          <w:tab/>
          <w:t xml:space="preserve">the existing school’s staffing, funding or resources will be reduced; or </w:t>
        </w:r>
      </w:ins>
    </w:p>
    <w:p>
      <w:pPr>
        <w:pStyle w:val="yIndenta"/>
        <w:rPr>
          <w:ins w:id="1093" w:author="Master Repository Process" w:date="2021-09-12T15:44:00Z"/>
        </w:rPr>
      </w:pPr>
      <w:ins w:id="1094" w:author="Master Repository Process" w:date="2021-09-12T15:44:00Z">
        <w:r>
          <w:tab/>
          <w:t>(e)</w:t>
        </w:r>
        <w:r>
          <w:tab/>
          <w:t>enrolments at the existing school will be less than projected.</w:t>
        </w:r>
      </w:ins>
    </w:p>
    <w:p>
      <w:pPr>
        <w:pStyle w:val="yNumberedItem"/>
        <w:rPr>
          <w:ins w:id="1095" w:author="Master Repository Process" w:date="2021-09-12T15:44:00Z"/>
        </w:rPr>
      </w:pPr>
      <w:ins w:id="1096" w:author="Master Repository Process" w:date="2021-09-12T15:44:00Z">
        <w:r>
          <w:t>2.</w:t>
        </w:r>
        <w:r>
          <w:tab/>
          <w:t>The likely extent of any likely reduction or shortfall of a kind referred to in item 1(c), (d) or (e).</w:t>
        </w:r>
      </w:ins>
    </w:p>
    <w:p>
      <w:pPr>
        <w:pStyle w:val="yNumberedItem"/>
        <w:rPr>
          <w:ins w:id="1097" w:author="Master Repository Process" w:date="2021-09-12T15:44:00Z"/>
        </w:rPr>
      </w:pPr>
      <w:ins w:id="1098" w:author="Master Repository Process" w:date="2021-09-12T15:44:00Z">
        <w:r>
          <w:t>3.</w:t>
        </w:r>
        <w:r>
          <w:tab/>
          <w:t>The projected growth, in the applicant school’s catchment area, of the population of children in the pre-compulsory, compulsory or post-compulsory education periods, as is relevant to the educational programmes to be provided by the applicant school.</w:t>
        </w:r>
      </w:ins>
    </w:p>
    <w:p>
      <w:pPr>
        <w:pStyle w:val="yNumberedItem"/>
        <w:rPr>
          <w:ins w:id="1099" w:author="Master Repository Process" w:date="2021-09-12T15:44:00Z"/>
        </w:rPr>
      </w:pPr>
      <w:ins w:id="1100" w:author="Master Repository Process" w:date="2021-09-12T15:44:00Z">
        <w:r>
          <w:t>4.</w:t>
        </w:r>
        <w:r>
          <w:tab/>
          <w:t>The level of demand in the applicant school’s catchment area for educational programmes of the kind to be provided by the applicant school and the extent to which that demand is not met by existing schools.</w:t>
        </w:r>
      </w:ins>
    </w:p>
    <w:p>
      <w:pPr>
        <w:pStyle w:val="yNumberedItem"/>
        <w:rPr>
          <w:ins w:id="1101" w:author="Master Repository Process" w:date="2021-09-12T15:44:00Z"/>
        </w:rPr>
      </w:pPr>
      <w:ins w:id="1102" w:author="Master Repository Process" w:date="2021-09-12T15:44:00Z">
        <w:r>
          <w:t>5.</w:t>
        </w:r>
        <w:r>
          <w:tab/>
          <w:t xml:space="preserve">The level of public support in the applicant school’s catchment area for the establishment of the applicant school, including expressions of interest in enrolment. </w:t>
        </w:r>
      </w:ins>
    </w:p>
    <w:p>
      <w:pPr>
        <w:pStyle w:val="yNumberedItem"/>
        <w:rPr>
          <w:ins w:id="1103" w:author="Master Repository Process" w:date="2021-09-12T15:44:00Z"/>
        </w:rPr>
      </w:pPr>
      <w:ins w:id="1104" w:author="Master Repository Process" w:date="2021-09-12T15:44:00Z">
        <w:r>
          <w:t>6.</w:t>
        </w:r>
        <w:r>
          <w:tab/>
          <w:t xml:space="preserve">In this Schedule — </w:t>
        </w:r>
      </w:ins>
    </w:p>
    <w:p>
      <w:pPr>
        <w:pStyle w:val="yDefstart"/>
        <w:rPr>
          <w:ins w:id="1105" w:author="Master Repository Process" w:date="2021-09-12T15:44:00Z"/>
        </w:rPr>
      </w:pPr>
      <w:ins w:id="1106" w:author="Master Repository Process" w:date="2021-09-12T15:44:00Z">
        <w:r>
          <w:tab/>
        </w:r>
        <w:r>
          <w:rPr>
            <w:b/>
          </w:rPr>
          <w:t>“</w:t>
        </w:r>
        <w:r>
          <w:rPr>
            <w:rStyle w:val="CharDefText"/>
          </w:rPr>
          <w:t>applicant school</w:t>
        </w:r>
        <w:r>
          <w:rPr>
            <w:b/>
          </w:rPr>
          <w:t>”</w:t>
        </w:r>
        <w:r>
          <w:t xml:space="preserve"> means the school the subject of the application; </w:t>
        </w:r>
      </w:ins>
    </w:p>
    <w:p>
      <w:pPr>
        <w:pStyle w:val="yDefstart"/>
        <w:rPr>
          <w:ins w:id="1107" w:author="Master Repository Process" w:date="2021-09-12T15:44:00Z"/>
        </w:rPr>
      </w:pPr>
      <w:ins w:id="1108" w:author="Master Repository Process" w:date="2021-09-12T15:44:00Z">
        <w:r>
          <w:rPr>
            <w:b/>
          </w:rPr>
          <w:tab/>
          <w:t>“</w:t>
        </w:r>
        <w:r>
          <w:rPr>
            <w:rStyle w:val="CharDefText"/>
          </w:rPr>
          <w:t>catchment area</w:t>
        </w:r>
        <w:r>
          <w:rPr>
            <w:b/>
          </w:rPr>
          <w:t xml:space="preserve">” </w:t>
        </w:r>
        <w:r>
          <w:t>means the geographic region from which a school draws, or is expected to draw, its students;</w:t>
        </w:r>
      </w:ins>
    </w:p>
    <w:p>
      <w:pPr>
        <w:pStyle w:val="yDefstart"/>
        <w:rPr>
          <w:ins w:id="1109" w:author="Master Repository Process" w:date="2021-09-12T15:44:00Z"/>
        </w:rPr>
      </w:pPr>
      <w:ins w:id="1110" w:author="Master Repository Process" w:date="2021-09-12T15:44:00Z">
        <w:r>
          <w:rPr>
            <w:b/>
          </w:rPr>
          <w:tab/>
          <w:t>“</w:t>
        </w:r>
        <w:r>
          <w:rPr>
            <w:rStyle w:val="CharDefText"/>
          </w:rPr>
          <w:t>existing school</w:t>
        </w:r>
        <w:r>
          <w:rPr>
            <w:b/>
          </w:rPr>
          <w:t>”</w:t>
        </w:r>
        <w:r>
          <w:t xml:space="preserve"> includes a proposed school for which a determination under section 157(2) is in force. </w:t>
        </w:r>
      </w:ins>
    </w:p>
    <w:p>
      <w:pPr>
        <w:pStyle w:val="yFootnotesection"/>
        <w:rPr>
          <w:ins w:id="1111" w:author="Master Repository Process" w:date="2021-09-12T15:44:00Z"/>
        </w:rPr>
      </w:pPr>
      <w:ins w:id="1112" w:author="Master Repository Process" w:date="2021-09-12T15:44:00Z">
        <w:r>
          <w:tab/>
          <w:t>[Schedule 3 inserted in Gazette 22 Jul 2005 p. 3370-1.]</w:t>
        </w:r>
      </w:ins>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113" w:name="_Toc121211383"/>
      <w:bookmarkStart w:id="1114" w:name="_Toc124153021"/>
      <w:bookmarkStart w:id="1115" w:name="_Toc170216539"/>
      <w:r>
        <w:t>Notes</w:t>
      </w:r>
      <w:bookmarkEnd w:id="1113"/>
      <w:bookmarkEnd w:id="1114"/>
      <w:bookmarkEnd w:id="111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w:t>
      </w:r>
      <w:del w:id="1116" w:author="Master Repository Process" w:date="2021-09-12T15:44:00Z">
        <w:r>
          <w:rPr>
            <w:i/>
            <w:noProof/>
            <w:snapToGrid w:val="0"/>
          </w:rPr>
          <w:delText xml:space="preserve"> </w:delText>
        </w:r>
      </w:del>
      <w:ins w:id="1117" w:author="Master Repository Process" w:date="2021-09-12T15:44:00Z">
        <w:r>
          <w:rPr>
            <w:i/>
            <w:noProof/>
            <w:snapToGrid w:val="0"/>
          </w:rPr>
          <w:t> </w:t>
        </w:r>
      </w:ins>
      <w:r>
        <w:rPr>
          <w:i/>
          <w:noProof/>
          <w:snapToGrid w:val="0"/>
        </w:rPr>
        <w:t>2000</w:t>
      </w:r>
      <w:r>
        <w:rPr>
          <w:snapToGrid w:val="0"/>
        </w:rPr>
        <w:t xml:space="preserve"> and includes the amendments made by the other written laws referred to in the following table.</w:t>
      </w:r>
      <w:del w:id="1118" w:author="Master Repository Process" w:date="2021-09-12T15:44:00Z">
        <w:r>
          <w:rPr>
            <w:snapToGrid w:val="0"/>
          </w:rPr>
          <w:delText xml:space="preserve">  </w:delText>
        </w:r>
      </w:del>
    </w:p>
    <w:p>
      <w:pPr>
        <w:pStyle w:val="nHeading3"/>
      </w:pPr>
      <w:bookmarkStart w:id="1119" w:name="_Toc121211384"/>
      <w:bookmarkStart w:id="1120" w:name="_Toc124153022"/>
      <w:bookmarkStart w:id="1121" w:name="_Toc170216540"/>
      <w:r>
        <w:t>Compilation table</w:t>
      </w:r>
      <w:bookmarkEnd w:id="1119"/>
      <w:bookmarkEnd w:id="1120"/>
      <w:bookmarkEnd w:id="11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12" w:space="0" w:color="auto"/>
            </w:tcBorders>
          </w:tcPr>
          <w:p>
            <w:pPr>
              <w:pStyle w:val="nTable"/>
              <w:spacing w:before="60" w:after="60"/>
              <w:rPr>
                <w:b/>
              </w:rPr>
            </w:pPr>
            <w:r>
              <w:rPr>
                <w:b/>
              </w:rPr>
              <w:t>Citation</w:t>
            </w:r>
          </w:p>
        </w:tc>
        <w:tc>
          <w:tcPr>
            <w:tcW w:w="1276" w:type="dxa"/>
            <w:tcBorders>
              <w:top w:val="single" w:sz="12" w:space="0" w:color="auto"/>
            </w:tcBorders>
          </w:tcPr>
          <w:p>
            <w:pPr>
              <w:pStyle w:val="nTable"/>
              <w:spacing w:before="60" w:after="60"/>
              <w:rPr>
                <w:b/>
              </w:rPr>
            </w:pPr>
            <w:r>
              <w:rPr>
                <w:b/>
              </w:rPr>
              <w:t>Gazettal</w:t>
            </w:r>
          </w:p>
        </w:tc>
        <w:tc>
          <w:tcPr>
            <w:tcW w:w="2693" w:type="dxa"/>
            <w:tcBorders>
              <w:top w:val="single" w:sz="12" w:space="0" w:color="auto"/>
            </w:tcBorders>
          </w:tcPr>
          <w:p>
            <w:pPr>
              <w:pStyle w:val="nTable"/>
              <w:spacing w:before="60" w:after="60"/>
              <w:rPr>
                <w:b/>
              </w:rPr>
            </w:pPr>
            <w:r>
              <w:rPr>
                <w:b/>
              </w:rPr>
              <w:t>Commencement</w:t>
            </w:r>
          </w:p>
        </w:tc>
      </w:tr>
      <w:tr>
        <w:tc>
          <w:tcPr>
            <w:tcW w:w="3119" w:type="dxa"/>
            <w:tcBorders>
              <w:top w:val="single" w:sz="12" w:space="0" w:color="auto"/>
            </w:tcBorders>
          </w:tcPr>
          <w:p>
            <w:pPr>
              <w:pStyle w:val="nTable"/>
            </w:pPr>
            <w:r>
              <w:rPr>
                <w:i/>
              </w:rPr>
              <w:t>School Education Regulations 2000</w:t>
            </w:r>
          </w:p>
        </w:tc>
        <w:tc>
          <w:tcPr>
            <w:tcW w:w="1276" w:type="dxa"/>
            <w:tcBorders>
              <w:top w:val="single" w:sz="12" w:space="0" w:color="auto"/>
            </w:tcBorders>
          </w:tcPr>
          <w:p>
            <w:pPr>
              <w:pStyle w:val="nTable"/>
            </w:pPr>
            <w:r>
              <w:t>29 Dec 2000 p. 7797</w:t>
            </w:r>
            <w:r>
              <w:noBreakHyphen/>
              <w:t>898</w:t>
            </w:r>
          </w:p>
        </w:tc>
        <w:tc>
          <w:tcPr>
            <w:tcW w:w="2693" w:type="dxa"/>
            <w:tcBorders>
              <w:top w:val="single" w:sz="12" w:space="0" w:color="auto"/>
            </w:tcBorders>
          </w:tcPr>
          <w:p>
            <w:pPr>
              <w:pStyle w:val="nTable"/>
            </w:pPr>
            <w:r>
              <w:t>1 Jan 2001 (see r. 2)</w:t>
            </w:r>
          </w:p>
        </w:tc>
      </w:tr>
      <w:tr>
        <w:tc>
          <w:tcPr>
            <w:tcW w:w="3119" w:type="dxa"/>
          </w:tcPr>
          <w:p>
            <w:pPr>
              <w:pStyle w:val="nTable"/>
              <w:rPr>
                <w:i/>
              </w:rPr>
            </w:pPr>
            <w:r>
              <w:rPr>
                <w:i/>
              </w:rPr>
              <w:t>School Education Amendment Regulations 2002</w:t>
            </w:r>
          </w:p>
        </w:tc>
        <w:tc>
          <w:tcPr>
            <w:tcW w:w="1276" w:type="dxa"/>
          </w:tcPr>
          <w:p>
            <w:pPr>
              <w:pStyle w:val="nTable"/>
            </w:pPr>
            <w:r>
              <w:t>17 Dec 2002 p. 5906-11</w:t>
            </w:r>
          </w:p>
        </w:tc>
        <w:tc>
          <w:tcPr>
            <w:tcW w:w="2693" w:type="dxa"/>
          </w:tcPr>
          <w:p>
            <w:pPr>
              <w:pStyle w:val="nTable"/>
            </w:pPr>
            <w:r>
              <w:t>17 Dec 2002</w:t>
            </w:r>
          </w:p>
        </w:tc>
      </w:tr>
      <w:tr>
        <w:tc>
          <w:tcPr>
            <w:tcW w:w="3119" w:type="dxa"/>
          </w:tcPr>
          <w:p>
            <w:pPr>
              <w:pStyle w:val="nTable"/>
              <w:rPr>
                <w:i/>
              </w:rPr>
            </w:pPr>
            <w:r>
              <w:rPr>
                <w:i/>
                <w:sz w:val="19"/>
              </w:rPr>
              <w:t>Equality of Status Subsidiary Legislation Amendment Regulations 2003</w:t>
            </w:r>
            <w:r>
              <w:rPr>
                <w:sz w:val="19"/>
              </w:rPr>
              <w:t xml:space="preserve"> Pt. 37</w:t>
            </w:r>
          </w:p>
        </w:tc>
        <w:tc>
          <w:tcPr>
            <w:tcW w:w="1276" w:type="dxa"/>
          </w:tcPr>
          <w:p>
            <w:pPr>
              <w:pStyle w:val="nTable"/>
            </w:pPr>
            <w:r>
              <w:rPr>
                <w:sz w:val="19"/>
              </w:rPr>
              <w:t>30 Jun 2003 p. 2581</w:t>
            </w:r>
            <w:r>
              <w:rPr>
                <w:sz w:val="19"/>
              </w:rPr>
              <w:noBreakHyphen/>
              <w:t>638</w:t>
            </w:r>
          </w:p>
        </w:tc>
        <w:tc>
          <w:tcPr>
            <w:tcW w:w="2693" w:type="dxa"/>
          </w:tcPr>
          <w:p>
            <w:pPr>
              <w:pStyle w:val="nTable"/>
            </w:pPr>
            <w:r>
              <w:rPr>
                <w:sz w:val="19"/>
              </w:rPr>
              <w:t xml:space="preserve">1 Jul 2003 (see r. 2 and </w:t>
            </w:r>
            <w:r>
              <w:rPr>
                <w:i/>
                <w:sz w:val="19"/>
              </w:rPr>
              <w:t xml:space="preserve">Gazette </w:t>
            </w:r>
            <w:r>
              <w:rPr>
                <w:sz w:val="19"/>
              </w:rPr>
              <w:t>30 Jun 2003 p. 2579</w:t>
            </w:r>
            <w:r>
              <w:rPr>
                <w:i/>
                <w:sz w:val="19"/>
              </w:rPr>
              <w:t>)</w:t>
            </w:r>
          </w:p>
        </w:tc>
      </w:tr>
      <w:tr>
        <w:tc>
          <w:tcPr>
            <w:tcW w:w="3119" w:type="dxa"/>
          </w:tcPr>
          <w:p>
            <w:pPr>
              <w:pStyle w:val="nTable"/>
              <w:rPr>
                <w:i/>
                <w:sz w:val="19"/>
              </w:rPr>
            </w:pPr>
            <w:r>
              <w:rPr>
                <w:i/>
                <w:sz w:val="19"/>
              </w:rPr>
              <w:t xml:space="preserve">School Education Amendment Regulations 2003 </w:t>
            </w:r>
          </w:p>
        </w:tc>
        <w:tc>
          <w:tcPr>
            <w:tcW w:w="1276" w:type="dxa"/>
          </w:tcPr>
          <w:p>
            <w:pPr>
              <w:pStyle w:val="nTable"/>
              <w:rPr>
                <w:sz w:val="19"/>
              </w:rPr>
            </w:pPr>
            <w:r>
              <w:rPr>
                <w:sz w:val="19"/>
              </w:rPr>
              <w:t>10 Oct 2003 p. 4401-3</w:t>
            </w:r>
          </w:p>
        </w:tc>
        <w:tc>
          <w:tcPr>
            <w:tcW w:w="2693" w:type="dxa"/>
          </w:tcPr>
          <w:p>
            <w:pPr>
              <w:pStyle w:val="nTable"/>
              <w:rPr>
                <w:sz w:val="19"/>
              </w:rPr>
            </w:pPr>
            <w:r>
              <w:rPr>
                <w:sz w:val="19"/>
              </w:rPr>
              <w:t>10 Oct 2003</w:t>
            </w:r>
          </w:p>
        </w:tc>
      </w:tr>
      <w:tr>
        <w:trPr>
          <w:ins w:id="1122" w:author="Master Repository Process" w:date="2021-09-12T15:44:00Z"/>
        </w:trPr>
        <w:tc>
          <w:tcPr>
            <w:tcW w:w="3119" w:type="dxa"/>
          </w:tcPr>
          <w:p>
            <w:pPr>
              <w:pStyle w:val="nTable"/>
              <w:rPr>
                <w:ins w:id="1123" w:author="Master Repository Process" w:date="2021-09-12T15:44:00Z"/>
                <w:b/>
                <w:bCs/>
                <w:i/>
                <w:sz w:val="19"/>
              </w:rPr>
            </w:pPr>
            <w:ins w:id="1124" w:author="Master Repository Process" w:date="2021-09-12T15:44:00Z">
              <w:r>
                <w:rPr>
                  <w:i/>
                  <w:sz w:val="19"/>
                </w:rPr>
                <w:t>School Education Amendment Regulations 2005</w:t>
              </w:r>
            </w:ins>
          </w:p>
        </w:tc>
        <w:tc>
          <w:tcPr>
            <w:tcW w:w="1276" w:type="dxa"/>
          </w:tcPr>
          <w:p>
            <w:pPr>
              <w:pStyle w:val="nTable"/>
              <w:rPr>
                <w:ins w:id="1125" w:author="Master Repository Process" w:date="2021-09-12T15:44:00Z"/>
                <w:sz w:val="19"/>
              </w:rPr>
            </w:pPr>
            <w:ins w:id="1126" w:author="Master Repository Process" w:date="2021-09-12T15:44:00Z">
              <w:r>
                <w:rPr>
                  <w:sz w:val="19"/>
                </w:rPr>
                <w:t>22 Jul 2005 p. 3369-71</w:t>
              </w:r>
            </w:ins>
          </w:p>
        </w:tc>
        <w:tc>
          <w:tcPr>
            <w:tcW w:w="2693" w:type="dxa"/>
          </w:tcPr>
          <w:p>
            <w:pPr>
              <w:pStyle w:val="nTable"/>
              <w:rPr>
                <w:ins w:id="1127" w:author="Master Repository Process" w:date="2021-09-12T15:44:00Z"/>
                <w:sz w:val="19"/>
              </w:rPr>
            </w:pPr>
            <w:ins w:id="1128" w:author="Master Repository Process" w:date="2021-09-12T15:44:00Z">
              <w:r>
                <w:rPr>
                  <w:sz w:val="19"/>
                </w:rPr>
                <w:t>22 Jul 2005</w:t>
              </w:r>
            </w:ins>
          </w:p>
        </w:tc>
      </w:tr>
      <w:tr>
        <w:tc>
          <w:tcPr>
            <w:tcW w:w="3119" w:type="dxa"/>
          </w:tcPr>
          <w:p>
            <w:pPr>
              <w:pStyle w:val="nTable"/>
              <w:rPr>
                <w:i/>
                <w:sz w:val="19"/>
              </w:rPr>
            </w:pPr>
            <w:r>
              <w:rPr>
                <w:i/>
                <w:sz w:val="19"/>
              </w:rPr>
              <w:t>School Education Amendment Regulations (No. 2) 2005</w:t>
            </w:r>
          </w:p>
        </w:tc>
        <w:tc>
          <w:tcPr>
            <w:tcW w:w="1276" w:type="dxa"/>
          </w:tcPr>
          <w:p>
            <w:pPr>
              <w:pStyle w:val="nTable"/>
              <w:rPr>
                <w:sz w:val="19"/>
              </w:rPr>
            </w:pPr>
            <w:r>
              <w:rPr>
                <w:sz w:val="19"/>
              </w:rPr>
              <w:t>2 Dec 2005 p. 5810</w:t>
            </w:r>
          </w:p>
        </w:tc>
        <w:tc>
          <w:tcPr>
            <w:tcW w:w="2693" w:type="dxa"/>
          </w:tcPr>
          <w:p>
            <w:pPr>
              <w:pStyle w:val="nTable"/>
              <w:rPr>
                <w:sz w:val="19"/>
              </w:rPr>
            </w:pPr>
            <w:r>
              <w:rPr>
                <w:sz w:val="19"/>
              </w:rPr>
              <w:t>2 Dec 2005</w:t>
            </w:r>
          </w:p>
        </w:tc>
      </w:tr>
      <w:tr>
        <w:trPr>
          <w:ins w:id="1129" w:author="Master Repository Process" w:date="2021-09-12T15:44:00Z"/>
        </w:trPr>
        <w:tc>
          <w:tcPr>
            <w:tcW w:w="3119" w:type="dxa"/>
            <w:tcBorders>
              <w:bottom w:val="single" w:sz="8" w:space="0" w:color="auto"/>
            </w:tcBorders>
          </w:tcPr>
          <w:p>
            <w:pPr>
              <w:pStyle w:val="nTable"/>
              <w:rPr>
                <w:ins w:id="1130" w:author="Master Repository Process" w:date="2021-09-12T15:44:00Z"/>
                <w:i/>
                <w:sz w:val="19"/>
              </w:rPr>
            </w:pPr>
            <w:ins w:id="1131" w:author="Master Repository Process" w:date="2021-09-12T15:44:00Z">
              <w:r>
                <w:rPr>
                  <w:i/>
                  <w:sz w:val="19"/>
                </w:rPr>
                <w:t>School Education Amendment Regulations (No. 3) 2005</w:t>
              </w:r>
            </w:ins>
          </w:p>
        </w:tc>
        <w:tc>
          <w:tcPr>
            <w:tcW w:w="1276" w:type="dxa"/>
            <w:tcBorders>
              <w:bottom w:val="single" w:sz="8" w:space="0" w:color="auto"/>
            </w:tcBorders>
          </w:tcPr>
          <w:p>
            <w:pPr>
              <w:pStyle w:val="nTable"/>
              <w:rPr>
                <w:ins w:id="1132" w:author="Master Repository Process" w:date="2021-09-12T15:44:00Z"/>
                <w:sz w:val="19"/>
              </w:rPr>
            </w:pPr>
            <w:ins w:id="1133" w:author="Master Repository Process" w:date="2021-09-12T15:44:00Z">
              <w:r>
                <w:rPr>
                  <w:sz w:val="19"/>
                </w:rPr>
                <w:t>23 Dec 2005 p. 6254-5</w:t>
              </w:r>
            </w:ins>
          </w:p>
        </w:tc>
        <w:tc>
          <w:tcPr>
            <w:tcW w:w="2693" w:type="dxa"/>
            <w:tcBorders>
              <w:bottom w:val="single" w:sz="8" w:space="0" w:color="auto"/>
            </w:tcBorders>
          </w:tcPr>
          <w:p>
            <w:pPr>
              <w:pStyle w:val="nTable"/>
              <w:rPr>
                <w:ins w:id="1134" w:author="Master Repository Process" w:date="2021-09-12T15:44:00Z"/>
                <w:sz w:val="19"/>
              </w:rPr>
            </w:pPr>
            <w:ins w:id="1135" w:author="Master Repository Process" w:date="2021-09-12T15:44:00Z">
              <w:r>
                <w:rPr>
                  <w:sz w:val="19"/>
                </w:rPr>
                <w:t>1 Jan 2006 (see r. 2)</w:t>
              </w:r>
            </w:ins>
          </w:p>
        </w:tc>
      </w:tr>
    </w:tbl>
    <w:p>
      <w:bookmarkStart w:id="1136" w:name="UpToHere"/>
      <w:bookmarkEnd w:id="1136"/>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97</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97</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2ABF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4E47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565E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3A220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468D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F6D7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40E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9267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DA79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5880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1EE9E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299E16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15266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152A63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248"/>
    <w:docVar w:name="WAFER_20151210113248" w:val="RemoveTrackChanges"/>
    <w:docVar w:name="WAFER_20151210113248_GUID" w:val="d496df2c-4797-43c1-9fae-40b1211b52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8D3376-1515-4E7E-8F29-9D60AA19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22531</Words>
  <Characters>109729</Characters>
  <Application>Microsoft Office Word</Application>
  <DocSecurity>0</DocSecurity>
  <Lines>2965</Lines>
  <Paragraphs>1717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00-f0-03 - 00-g0-03</dc:title>
  <dc:subject/>
  <dc:creator/>
  <cp:keywords/>
  <dc:description/>
  <cp:lastModifiedBy>Master Repository Process</cp:lastModifiedBy>
  <cp:revision>2</cp:revision>
  <cp:lastPrinted>2000-12-28T03:29:00Z</cp:lastPrinted>
  <dcterms:created xsi:type="dcterms:W3CDTF">2021-09-12T07:44:00Z</dcterms:created>
  <dcterms:modified xsi:type="dcterms:W3CDTF">2021-09-12T07:44:00Z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2087</vt:i4>
  </property>
  <property fmtid="{D5CDD505-2E9C-101B-9397-08002B2CF9AE}" pid="6" name="FromSuffix">
    <vt:lpwstr>00-f0-03</vt:lpwstr>
  </property>
  <property fmtid="{D5CDD505-2E9C-101B-9397-08002B2CF9AE}" pid="7" name="FromAsAtDate">
    <vt:lpwstr>02 Dec 2005</vt:lpwstr>
  </property>
  <property fmtid="{D5CDD505-2E9C-101B-9397-08002B2CF9AE}" pid="8" name="ToSuffix">
    <vt:lpwstr>00-g0-03</vt:lpwstr>
  </property>
  <property fmtid="{D5CDD505-2E9C-101B-9397-08002B2CF9AE}" pid="9" name="ToAsAtDate">
    <vt:lpwstr>01 Jan 2006</vt:lpwstr>
  </property>
</Properties>
</file>