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02 Sep 2020</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9772883"/>
      <w:bookmarkStart w:id="2" w:name="_Toc49773152"/>
      <w:bookmarkStart w:id="3" w:name="_Toc49773893"/>
      <w:bookmarkStart w:id="4" w:name="_Toc49846571"/>
      <w:bookmarkStart w:id="5" w:name="_Toc43797775"/>
      <w:bookmarkStart w:id="6" w:name="_Toc43798064"/>
      <w:bookmarkStart w:id="7" w:name="_Toc4390725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9846572"/>
      <w:bookmarkStart w:id="10" w:name="_Toc43907259"/>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49846573"/>
      <w:bookmarkStart w:id="12" w:name="_Toc4390726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49846574"/>
      <w:bookmarkStart w:id="14" w:name="_Toc4390726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rPr>
          <w:ins w:id="15" w:author="Master Repository Process" w:date="2021-09-11T19:37:00Z"/>
        </w:rPr>
      </w:pPr>
      <w:r>
        <w:tab/>
        <w:t>(a)</w:t>
      </w:r>
      <w:r>
        <w:tab/>
      </w:r>
      <w:del w:id="16" w:author="Master Repository Process" w:date="2021-09-11T19:37:00Z">
        <w:r>
          <w:delText>a bank within the meaning of</w:delText>
        </w:r>
      </w:del>
      <w:ins w:id="17" w:author="Master Repository Process" w:date="2021-09-11T19:37:00Z">
        <w:r>
          <w:t>an authorised deposit</w:t>
        </w:r>
        <w:r>
          <w:noBreakHyphen/>
          <w:t>taking institution as defined in</w:t>
        </w:r>
      </w:ins>
      <w:r>
        <w:t xml:space="preserve"> the </w:t>
      </w:r>
      <w:r>
        <w:rPr>
          <w:i/>
        </w:rPr>
        <w:t>Banking Act 1959</w:t>
      </w:r>
      <w:r>
        <w:t xml:space="preserve"> </w:t>
      </w:r>
      <w:del w:id="18" w:author="Master Repository Process" w:date="2021-09-11T19:37:00Z">
        <w:r>
          <w:delText xml:space="preserve">of the </w:delText>
        </w:r>
      </w:del>
      <w:ins w:id="19" w:author="Master Repository Process" w:date="2021-09-11T19:37:00Z">
        <w:r>
          <w:t>(</w:t>
        </w:r>
      </w:ins>
      <w:r>
        <w:t>Commonwealth</w:t>
      </w:r>
      <w:ins w:id="20" w:author="Master Repository Process" w:date="2021-09-11T19:37:00Z">
        <w:r>
          <w:t>) section 5(1);</w:t>
        </w:r>
      </w:ins>
      <w:r>
        <w:t xml:space="preserve"> or</w:t>
      </w:r>
      <w:del w:id="21" w:author="Master Repository Process" w:date="2021-09-11T19:37:00Z">
        <w:r>
          <w:delText xml:space="preserve"> </w:delText>
        </w:r>
      </w:del>
    </w:p>
    <w:p>
      <w:pPr>
        <w:pStyle w:val="Defpara"/>
      </w:pPr>
      <w:ins w:id="22" w:author="Master Repository Process" w:date="2021-09-11T19:37:00Z">
        <w:r>
          <w:tab/>
          <w:t>(aa)</w:t>
        </w:r>
        <w:r>
          <w:tab/>
        </w:r>
      </w:ins>
      <w:r>
        <w:t xml:space="preserve">a bank constituted by </w:t>
      </w:r>
      <w:del w:id="23" w:author="Master Repository Process" w:date="2021-09-11T19:37:00Z">
        <w:r>
          <w:delText>or under the</w:delText>
        </w:r>
      </w:del>
      <w:ins w:id="24" w:author="Master Repository Process" w:date="2021-09-11T19:37:00Z">
        <w:r>
          <w:t>a</w:t>
        </w:r>
      </w:ins>
      <w:r>
        <w:t xml:space="preserve"> law of a State</w:t>
      </w:r>
      <w:ins w:id="25" w:author="Master Repository Process" w:date="2021-09-11T19:37:00Z">
        <w:r>
          <w:t>, a Territory</w:t>
        </w:r>
      </w:ins>
      <w:r>
        <w:t xml:space="preserv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ins w:id="26" w:author="Master Repository Process" w:date="2021-09-11T19:37:00Z">
        <w:r>
          <w:t>; SL 2020/147 r. 4</w:t>
        </w:r>
      </w:ins>
      <w:r>
        <w:t>.]</w:t>
      </w:r>
    </w:p>
    <w:p>
      <w:pPr>
        <w:pStyle w:val="Heading2"/>
      </w:pPr>
      <w:bookmarkStart w:id="27" w:name="_Toc49772887"/>
      <w:bookmarkStart w:id="28" w:name="_Toc49773156"/>
      <w:bookmarkStart w:id="29" w:name="_Toc49773897"/>
      <w:bookmarkStart w:id="30" w:name="_Toc49846575"/>
      <w:bookmarkStart w:id="31" w:name="_Toc43797779"/>
      <w:bookmarkStart w:id="32" w:name="_Toc43798068"/>
      <w:bookmarkStart w:id="33" w:name="_Toc4390726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7"/>
      <w:bookmarkEnd w:id="28"/>
      <w:bookmarkEnd w:id="29"/>
      <w:bookmarkEnd w:id="30"/>
      <w:bookmarkEnd w:id="31"/>
      <w:bookmarkEnd w:id="32"/>
      <w:bookmarkEnd w:id="33"/>
    </w:p>
    <w:p>
      <w:pPr>
        <w:pStyle w:val="Heading5"/>
        <w:rPr>
          <w:snapToGrid w:val="0"/>
        </w:rPr>
      </w:pPr>
      <w:bookmarkStart w:id="34" w:name="_Toc49846576"/>
      <w:bookmarkStart w:id="35" w:name="_Toc43907263"/>
      <w:r>
        <w:rPr>
          <w:rStyle w:val="CharSectno"/>
        </w:rPr>
        <w:t>4</w:t>
      </w:r>
      <w:r>
        <w:rPr>
          <w:snapToGrid w:val="0"/>
        </w:rPr>
        <w:t>.</w:t>
      </w:r>
      <w:r>
        <w:rPr>
          <w:snapToGrid w:val="0"/>
        </w:rPr>
        <w:tab/>
        <w:t>Provisions prescribed for financial bodies (Act s. 4(3))</w:t>
      </w:r>
      <w:bookmarkEnd w:id="34"/>
      <w:bookmarkEnd w:id="35"/>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36" w:name="_Toc49846577"/>
      <w:bookmarkStart w:id="37" w:name="_Toc4390726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6"/>
      <w:bookmarkEnd w:id="37"/>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38" w:name="_Toc49846578"/>
      <w:bookmarkStart w:id="39" w:name="_Toc43907265"/>
      <w:r>
        <w:rPr>
          <w:rStyle w:val="CharSectno"/>
        </w:rPr>
        <w:t>6</w:t>
      </w:r>
      <w:r>
        <w:rPr>
          <w:snapToGrid w:val="0"/>
        </w:rPr>
        <w:t>.</w:t>
      </w:r>
      <w:r>
        <w:rPr>
          <w:snapToGrid w:val="0"/>
        </w:rPr>
        <w:tab/>
        <w:t>Act s. 38(a) does not apply to sales to minors (Act s. 4(3))</w:t>
      </w:r>
      <w:bookmarkEnd w:id="38"/>
      <w:bookmarkEnd w:id="39"/>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40" w:name="_Toc49846579"/>
      <w:bookmarkStart w:id="41" w:name="_Toc43907266"/>
      <w:r>
        <w:rPr>
          <w:rStyle w:val="CharSectno"/>
        </w:rPr>
        <w:t>7</w:t>
      </w:r>
      <w:r>
        <w:rPr>
          <w:snapToGrid w:val="0"/>
        </w:rPr>
        <w:t>.</w:t>
      </w:r>
      <w:r>
        <w:rPr>
          <w:snapToGrid w:val="0"/>
        </w:rPr>
        <w:tab/>
        <w:t>Act s. 39 does not apply in some cases (Act s. 4(3))</w:t>
      </w:r>
      <w:bookmarkEnd w:id="40"/>
      <w:bookmarkEnd w:id="41"/>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42" w:name="_Toc49846580"/>
      <w:bookmarkStart w:id="43" w:name="_Toc43907267"/>
      <w:r>
        <w:rPr>
          <w:rStyle w:val="CharSectno"/>
        </w:rPr>
        <w:t>8</w:t>
      </w:r>
      <w:r>
        <w:rPr>
          <w:snapToGrid w:val="0"/>
        </w:rPr>
        <w:t>.</w:t>
      </w:r>
      <w:r>
        <w:rPr>
          <w:snapToGrid w:val="0"/>
        </w:rPr>
        <w:tab/>
        <w:t>Amount prescribed (Act s. 59(2)(b))</w:t>
      </w:r>
      <w:bookmarkEnd w:id="42"/>
      <w:bookmarkEnd w:id="43"/>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4" w:name="_Toc49846581"/>
      <w:bookmarkStart w:id="45" w:name="_Toc43907268"/>
      <w:r>
        <w:rPr>
          <w:rStyle w:val="CharSectno"/>
        </w:rPr>
        <w:t>9</w:t>
      </w:r>
      <w:r>
        <w:rPr>
          <w:snapToGrid w:val="0"/>
        </w:rPr>
        <w:t>.</w:t>
      </w:r>
      <w:r>
        <w:rPr>
          <w:snapToGrid w:val="0"/>
        </w:rPr>
        <w:tab/>
        <w:t>Act s. 61 does not apply to certain goods (Act s. 4(3))</w:t>
      </w:r>
      <w:bookmarkEnd w:id="44"/>
      <w:bookmarkEnd w:id="45"/>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46" w:name="_Toc49772894"/>
      <w:bookmarkStart w:id="47" w:name="_Toc49773163"/>
      <w:bookmarkStart w:id="48" w:name="_Toc49773904"/>
      <w:bookmarkStart w:id="49" w:name="_Toc49846582"/>
      <w:bookmarkStart w:id="50" w:name="_Toc43797786"/>
      <w:bookmarkStart w:id="51" w:name="_Toc43798075"/>
      <w:bookmarkStart w:id="52" w:name="_Toc43907269"/>
      <w:r>
        <w:rPr>
          <w:rStyle w:val="CharPartNo"/>
        </w:rPr>
        <w:t>Part 3</w:t>
      </w:r>
      <w:r>
        <w:rPr>
          <w:rStyle w:val="CharDivNo"/>
        </w:rPr>
        <w:t> </w:t>
      </w:r>
      <w:r>
        <w:t>—</w:t>
      </w:r>
      <w:r>
        <w:rPr>
          <w:rStyle w:val="CharDivText"/>
        </w:rPr>
        <w:t> </w:t>
      </w:r>
      <w:r>
        <w:rPr>
          <w:rStyle w:val="CharPartText"/>
        </w:rPr>
        <w:t>Matters prescribed for licence applications</w:t>
      </w:r>
      <w:bookmarkEnd w:id="46"/>
      <w:bookmarkEnd w:id="47"/>
      <w:bookmarkEnd w:id="48"/>
      <w:bookmarkEnd w:id="49"/>
      <w:bookmarkEnd w:id="50"/>
      <w:bookmarkEnd w:id="51"/>
      <w:bookmarkEnd w:id="52"/>
    </w:p>
    <w:p>
      <w:pPr>
        <w:pStyle w:val="Heading5"/>
        <w:spacing w:before="180"/>
        <w:rPr>
          <w:snapToGrid w:val="0"/>
        </w:rPr>
      </w:pPr>
      <w:bookmarkStart w:id="53" w:name="_Toc49846583"/>
      <w:bookmarkStart w:id="54" w:name="_Toc4390727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3"/>
      <w:bookmarkEnd w:id="54"/>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55" w:name="_Toc49846584"/>
      <w:bookmarkStart w:id="56" w:name="_Toc43907271"/>
      <w:r>
        <w:rPr>
          <w:rStyle w:val="CharSectno"/>
        </w:rPr>
        <w:t>11</w:t>
      </w:r>
      <w:r>
        <w:rPr>
          <w:snapToGrid w:val="0"/>
        </w:rPr>
        <w:t>.</w:t>
      </w:r>
      <w:r>
        <w:rPr>
          <w:snapToGrid w:val="0"/>
        </w:rPr>
        <w:tab/>
        <w:t xml:space="preserve">Other evidence to accompany applications prescribed </w:t>
      </w:r>
      <w:r>
        <w:rPr>
          <w:snapToGrid w:val="0"/>
          <w:spacing w:val="-4"/>
        </w:rPr>
        <w:t>(Act s. 14(f))</w:t>
      </w:r>
      <w:bookmarkEnd w:id="55"/>
      <w:bookmarkEnd w:id="56"/>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7" w:name="_Toc49846585"/>
      <w:bookmarkStart w:id="58" w:name="_Toc4390727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7"/>
      <w:bookmarkEnd w:id="5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9" w:name="_Toc49772898"/>
      <w:bookmarkStart w:id="60" w:name="_Toc49773167"/>
      <w:bookmarkStart w:id="61" w:name="_Toc49773908"/>
      <w:bookmarkStart w:id="62" w:name="_Toc49846586"/>
      <w:bookmarkStart w:id="63" w:name="_Toc43797790"/>
      <w:bookmarkStart w:id="64" w:name="_Toc43798079"/>
      <w:bookmarkStart w:id="65" w:name="_Toc4390727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9"/>
      <w:bookmarkEnd w:id="60"/>
      <w:bookmarkEnd w:id="61"/>
      <w:bookmarkEnd w:id="62"/>
      <w:bookmarkEnd w:id="63"/>
      <w:bookmarkEnd w:id="64"/>
      <w:bookmarkEnd w:id="65"/>
    </w:p>
    <w:p>
      <w:pPr>
        <w:pStyle w:val="Heading5"/>
        <w:rPr>
          <w:snapToGrid w:val="0"/>
        </w:rPr>
      </w:pPr>
      <w:bookmarkStart w:id="66" w:name="_Toc49846587"/>
      <w:bookmarkStart w:id="67" w:name="_Toc43907274"/>
      <w:r>
        <w:rPr>
          <w:rStyle w:val="CharSectno"/>
        </w:rPr>
        <w:t>13</w:t>
      </w:r>
      <w:r>
        <w:rPr>
          <w:snapToGrid w:val="0"/>
        </w:rPr>
        <w:t>.</w:t>
      </w:r>
      <w:r>
        <w:rPr>
          <w:snapToGrid w:val="0"/>
        </w:rPr>
        <w:tab/>
        <w:t xml:space="preserve">Means of verifying person’s identity prescribed </w:t>
      </w:r>
      <w:r>
        <w:rPr>
          <w:snapToGrid w:val="0"/>
          <w:spacing w:val="-4"/>
        </w:rPr>
        <w:t>(Act s. 39(b))</w:t>
      </w:r>
      <w:bookmarkEnd w:id="66"/>
      <w:bookmarkEnd w:id="6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68" w:name="_Toc49846588"/>
      <w:bookmarkStart w:id="69" w:name="_Toc43907275"/>
      <w:r>
        <w:rPr>
          <w:rStyle w:val="CharSectno"/>
        </w:rPr>
        <w:t>13A</w:t>
      </w:r>
      <w:r>
        <w:t>.</w:t>
      </w:r>
      <w:r>
        <w:tab/>
        <w:t>Transaction cards, form and issue of</w:t>
      </w:r>
      <w:bookmarkEnd w:id="68"/>
      <w:bookmarkEnd w:id="69"/>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70" w:name="_Toc49846589"/>
      <w:bookmarkStart w:id="71" w:name="_Toc43907276"/>
      <w:r>
        <w:rPr>
          <w:rStyle w:val="CharSectno"/>
        </w:rPr>
        <w:t>14</w:t>
      </w:r>
      <w:r>
        <w:rPr>
          <w:snapToGrid w:val="0"/>
        </w:rPr>
        <w:t>.</w:t>
      </w:r>
      <w:r>
        <w:rPr>
          <w:snapToGrid w:val="0"/>
        </w:rPr>
        <w:tab/>
        <w:t xml:space="preserve">Manner of keeping records prescribed </w:t>
      </w:r>
      <w:r>
        <w:rPr>
          <w:snapToGrid w:val="0"/>
          <w:spacing w:val="-4"/>
        </w:rPr>
        <w:t>(Act s. 45)</w:t>
      </w:r>
      <w:bookmarkEnd w:id="70"/>
      <w:bookmarkEnd w:id="7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2" w:name="_Toc49846590"/>
      <w:bookmarkStart w:id="73" w:name="_Toc43907277"/>
      <w:r>
        <w:rPr>
          <w:rStyle w:val="CharSectno"/>
        </w:rPr>
        <w:t>15</w:t>
      </w:r>
      <w:r>
        <w:rPr>
          <w:snapToGrid w:val="0"/>
        </w:rPr>
        <w:t>.</w:t>
      </w:r>
      <w:r>
        <w:rPr>
          <w:snapToGrid w:val="0"/>
        </w:rPr>
        <w:tab/>
      </w:r>
      <w:r>
        <w:rPr>
          <w:snapToGrid w:val="0"/>
          <w:spacing w:val="-4"/>
        </w:rPr>
        <w:t>Information prescribed (Act s. 79)</w:t>
      </w:r>
      <w:bookmarkEnd w:id="72"/>
      <w:bookmarkEnd w:id="73"/>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74" w:name="_Toc49772903"/>
      <w:bookmarkStart w:id="75" w:name="_Toc49773172"/>
      <w:bookmarkStart w:id="76" w:name="_Toc49773913"/>
      <w:bookmarkStart w:id="77" w:name="_Toc49846591"/>
      <w:bookmarkStart w:id="78" w:name="_Toc43797795"/>
      <w:bookmarkStart w:id="79" w:name="_Toc43798084"/>
      <w:bookmarkStart w:id="80" w:name="_Toc43907278"/>
      <w:r>
        <w:rPr>
          <w:rStyle w:val="CharPartNo"/>
        </w:rPr>
        <w:t>Part 6</w:t>
      </w:r>
      <w:r>
        <w:rPr>
          <w:rStyle w:val="CharDivNo"/>
        </w:rPr>
        <w:t> </w:t>
      </w:r>
      <w:r>
        <w:t>—</w:t>
      </w:r>
      <w:r>
        <w:rPr>
          <w:rStyle w:val="CharDivText"/>
        </w:rPr>
        <w:t> </w:t>
      </w:r>
      <w:r>
        <w:rPr>
          <w:rStyle w:val="CharPartText"/>
        </w:rPr>
        <w:t>Fees</w:t>
      </w:r>
      <w:bookmarkEnd w:id="74"/>
      <w:bookmarkEnd w:id="75"/>
      <w:bookmarkEnd w:id="76"/>
      <w:bookmarkEnd w:id="77"/>
      <w:bookmarkEnd w:id="78"/>
      <w:bookmarkEnd w:id="79"/>
      <w:bookmarkEnd w:id="80"/>
    </w:p>
    <w:p>
      <w:pPr>
        <w:pStyle w:val="Heading5"/>
        <w:rPr>
          <w:snapToGrid w:val="0"/>
        </w:rPr>
      </w:pPr>
      <w:bookmarkStart w:id="81" w:name="_Toc49846592"/>
      <w:bookmarkStart w:id="82" w:name="_Toc43907279"/>
      <w:r>
        <w:rPr>
          <w:rStyle w:val="CharSectno"/>
        </w:rPr>
        <w:t>28</w:t>
      </w:r>
      <w:r>
        <w:rPr>
          <w:snapToGrid w:val="0"/>
        </w:rPr>
        <w:t>.</w:t>
      </w:r>
      <w:r>
        <w:rPr>
          <w:snapToGrid w:val="0"/>
        </w:rPr>
        <w:tab/>
        <w:t>Fees prescribed for applications for licences (Act s. 13(b))</w:t>
      </w:r>
      <w:bookmarkEnd w:id="81"/>
      <w:bookmarkEnd w:id="82"/>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4 357</w:t>
            </w:r>
          </w:p>
        </w:tc>
        <w:tc>
          <w:tcPr>
            <w:tcW w:w="1059" w:type="pct"/>
            <w:vAlign w:val="bottom"/>
          </w:tcPr>
          <w:p>
            <w:pPr>
              <w:pStyle w:val="TableNAm"/>
            </w:pPr>
            <w:r>
              <w:t>5 396</w:t>
            </w:r>
          </w:p>
        </w:tc>
        <w:tc>
          <w:tcPr>
            <w:tcW w:w="1058" w:type="pct"/>
            <w:vAlign w:val="bottom"/>
          </w:tcPr>
          <w:p>
            <w:pPr>
              <w:pStyle w:val="TableNAm"/>
            </w:pPr>
            <w:r>
              <w:t>6 420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2 178</w:t>
            </w:r>
          </w:p>
        </w:tc>
        <w:tc>
          <w:tcPr>
            <w:tcW w:w="1059" w:type="pct"/>
            <w:vAlign w:val="bottom"/>
          </w:tcPr>
          <w:p>
            <w:pPr>
              <w:pStyle w:val="TableNAm"/>
            </w:pPr>
            <w:r>
              <w:t>2 697</w:t>
            </w:r>
          </w:p>
        </w:tc>
        <w:tc>
          <w:tcPr>
            <w:tcW w:w="1058" w:type="pct"/>
            <w:vAlign w:val="bottom"/>
          </w:tcPr>
          <w:p>
            <w:pPr>
              <w:pStyle w:val="TableNAm"/>
            </w:pPr>
            <w:r>
              <w:t>3 209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1 089</w:t>
            </w:r>
          </w:p>
        </w:tc>
        <w:tc>
          <w:tcPr>
            <w:tcW w:w="1059" w:type="pct"/>
            <w:vAlign w:val="bottom"/>
          </w:tcPr>
          <w:p>
            <w:pPr>
              <w:pStyle w:val="TableNAm"/>
            </w:pPr>
            <w:r>
              <w:t>1 348</w:t>
            </w:r>
          </w:p>
        </w:tc>
        <w:tc>
          <w:tcPr>
            <w:tcW w:w="1058" w:type="pct"/>
            <w:vAlign w:val="bottom"/>
          </w:tcPr>
          <w:p>
            <w:pPr>
              <w:pStyle w:val="TableNAm"/>
            </w:pPr>
            <w:r>
              <w:t>1 604</w:t>
            </w:r>
          </w:p>
        </w:tc>
      </w:tr>
      <w:tr>
        <w:trPr>
          <w:cantSplit/>
        </w:trPr>
        <w:tc>
          <w:tcPr>
            <w:tcW w:w="597" w:type="pct"/>
          </w:tcPr>
          <w:p>
            <w:pPr>
              <w:pStyle w:val="TableNAm"/>
              <w:keepNext/>
              <w:rPr>
                <w:b/>
              </w:rPr>
            </w:pPr>
            <w:r>
              <w:rPr>
                <w:b/>
              </w:rPr>
              <w:t>4.</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4 238</w:t>
            </w:r>
          </w:p>
        </w:tc>
        <w:tc>
          <w:tcPr>
            <w:tcW w:w="1059" w:type="pct"/>
            <w:vAlign w:val="bottom"/>
          </w:tcPr>
          <w:p>
            <w:pPr>
              <w:pStyle w:val="TableNAm"/>
            </w:pPr>
            <w:r>
              <w:t>5 159</w:t>
            </w:r>
          </w:p>
        </w:tc>
        <w:tc>
          <w:tcPr>
            <w:tcW w:w="1058" w:type="pct"/>
            <w:vAlign w:val="bottom"/>
          </w:tcPr>
          <w:p>
            <w:pPr>
              <w:pStyle w:val="TableNAm"/>
            </w:pPr>
            <w:r>
              <w:t>6 062</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2 118</w:t>
            </w:r>
          </w:p>
        </w:tc>
        <w:tc>
          <w:tcPr>
            <w:tcW w:w="1059" w:type="pct"/>
            <w:vAlign w:val="bottom"/>
          </w:tcPr>
          <w:p>
            <w:pPr>
              <w:pStyle w:val="TableNAm"/>
            </w:pPr>
            <w:r>
              <w:t>2 578</w:t>
            </w:r>
          </w:p>
        </w:tc>
        <w:tc>
          <w:tcPr>
            <w:tcW w:w="1058" w:type="pct"/>
            <w:vAlign w:val="bottom"/>
          </w:tcPr>
          <w:p>
            <w:pPr>
              <w:pStyle w:val="TableNAm"/>
            </w:pPr>
            <w:r>
              <w:t>3 030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1 059</w:t>
            </w:r>
          </w:p>
        </w:tc>
        <w:tc>
          <w:tcPr>
            <w:tcW w:w="1059" w:type="pct"/>
            <w:vAlign w:val="bottom"/>
          </w:tcPr>
          <w:p>
            <w:pPr>
              <w:pStyle w:val="TableNAm"/>
            </w:pPr>
            <w:r>
              <w:t>1 289</w:t>
            </w:r>
          </w:p>
        </w:tc>
        <w:tc>
          <w:tcPr>
            <w:tcW w:w="1058" w:type="pct"/>
            <w:vAlign w:val="bottom"/>
          </w:tcPr>
          <w:p>
            <w:pPr>
              <w:pStyle w:val="TableNAm"/>
            </w:pPr>
            <w:r>
              <w:t>1 515</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w:t>
      </w:r>
    </w:p>
    <w:p>
      <w:pPr>
        <w:pStyle w:val="Heading5"/>
        <w:rPr>
          <w:snapToGrid w:val="0"/>
          <w:spacing w:val="-4"/>
        </w:rPr>
      </w:pPr>
      <w:bookmarkStart w:id="83" w:name="_Toc49846593"/>
      <w:bookmarkStart w:id="84" w:name="_Toc4390728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3"/>
      <w:bookmarkEnd w:id="84"/>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r>
              <w:rPr>
                <w:b/>
              </w:rPr>
              <w:br/>
              <w:t>$</w:t>
            </w:r>
          </w:p>
        </w:tc>
        <w:tc>
          <w:tcPr>
            <w:tcW w:w="1080" w:type="pct"/>
          </w:tcPr>
          <w:p>
            <w:pPr>
              <w:pStyle w:val="TableNAm"/>
              <w:jc w:val="center"/>
              <w:rPr>
                <w:b/>
              </w:rPr>
            </w:pPr>
            <w:r>
              <w:rPr>
                <w:b/>
              </w:rPr>
              <w:t>For period not exceeding 2 years but longer than 1 year</w:t>
            </w:r>
            <w:r>
              <w:rPr>
                <w:b/>
              </w:rPr>
              <w:br/>
            </w:r>
            <w:r>
              <w:rPr>
                <w:b/>
              </w:rPr>
              <w:b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hand dealer’s licence only (computer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4 306</w:t>
            </w:r>
          </w:p>
        </w:tc>
        <w:tc>
          <w:tcPr>
            <w:tcW w:w="1080" w:type="pct"/>
            <w:vAlign w:val="bottom"/>
          </w:tcPr>
          <w:p>
            <w:pPr>
              <w:pStyle w:val="TableNAm"/>
            </w:pPr>
            <w:r>
              <w:t>5 324</w:t>
            </w:r>
          </w:p>
        </w:tc>
        <w:tc>
          <w:tcPr>
            <w:tcW w:w="1015" w:type="pct"/>
            <w:vAlign w:val="bottom"/>
          </w:tcPr>
          <w:p>
            <w:pPr>
              <w:pStyle w:val="TableNAm"/>
            </w:pPr>
            <w:r>
              <w:t>6 326</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2 152</w:t>
            </w:r>
          </w:p>
        </w:tc>
        <w:tc>
          <w:tcPr>
            <w:tcW w:w="1080" w:type="pct"/>
            <w:vAlign w:val="bottom"/>
          </w:tcPr>
          <w:p>
            <w:pPr>
              <w:pStyle w:val="TableNAm"/>
            </w:pPr>
            <w:r>
              <w:t>2 661</w:t>
            </w:r>
          </w:p>
        </w:tc>
        <w:tc>
          <w:tcPr>
            <w:tcW w:w="1015" w:type="pct"/>
            <w:vAlign w:val="bottom"/>
          </w:tcPr>
          <w:p>
            <w:pPr>
              <w:pStyle w:val="TableNAm"/>
            </w:pPr>
            <w:r>
              <w:t>3 162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1 075</w:t>
            </w:r>
          </w:p>
        </w:tc>
        <w:tc>
          <w:tcPr>
            <w:tcW w:w="1080" w:type="pct"/>
            <w:vAlign w:val="bottom"/>
          </w:tcPr>
          <w:p>
            <w:pPr>
              <w:pStyle w:val="TableNAm"/>
            </w:pPr>
            <w:r>
              <w:t>1 330</w:t>
            </w:r>
          </w:p>
        </w:tc>
        <w:tc>
          <w:tcPr>
            <w:tcW w:w="1015" w:type="pct"/>
            <w:vAlign w:val="bottom"/>
          </w:tcPr>
          <w:p>
            <w:pPr>
              <w:pStyle w:val="TableNAm"/>
            </w:pPr>
            <w:r>
              <w:t>1 580</w:t>
            </w:r>
          </w:p>
        </w:tc>
      </w:tr>
      <w:tr>
        <w:trPr>
          <w:cantSplit/>
        </w:trPr>
        <w:tc>
          <w:tcPr>
            <w:tcW w:w="598"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4 187</w:t>
            </w:r>
          </w:p>
        </w:tc>
        <w:tc>
          <w:tcPr>
            <w:tcW w:w="1080" w:type="pct"/>
            <w:vAlign w:val="bottom"/>
          </w:tcPr>
          <w:p>
            <w:pPr>
              <w:pStyle w:val="TableNAm"/>
            </w:pPr>
            <w:r>
              <w:t>5 087</w:t>
            </w:r>
          </w:p>
        </w:tc>
        <w:tc>
          <w:tcPr>
            <w:tcW w:w="1015" w:type="pct"/>
            <w:vAlign w:val="bottom"/>
          </w:tcPr>
          <w:p>
            <w:pPr>
              <w:pStyle w:val="TableNAm"/>
            </w:pPr>
            <w:r>
              <w:t>5 969</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2 093</w:t>
            </w:r>
          </w:p>
        </w:tc>
        <w:tc>
          <w:tcPr>
            <w:tcW w:w="1080" w:type="pct"/>
            <w:vAlign w:val="bottom"/>
          </w:tcPr>
          <w:p>
            <w:pPr>
              <w:pStyle w:val="TableNAm"/>
            </w:pPr>
            <w:r>
              <w:t>2 543</w:t>
            </w:r>
          </w:p>
        </w:tc>
        <w:tc>
          <w:tcPr>
            <w:tcW w:w="1015" w:type="pct"/>
            <w:vAlign w:val="bottom"/>
          </w:tcPr>
          <w:p>
            <w:pPr>
              <w:pStyle w:val="TableNAm"/>
            </w:pPr>
            <w:r>
              <w:t>2 983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1 046</w:t>
            </w:r>
          </w:p>
        </w:tc>
        <w:tc>
          <w:tcPr>
            <w:tcW w:w="1080" w:type="pct"/>
            <w:vAlign w:val="bottom"/>
          </w:tcPr>
          <w:p>
            <w:pPr>
              <w:pStyle w:val="TableNAm"/>
            </w:pPr>
            <w:r>
              <w:t>1 271</w:t>
            </w:r>
          </w:p>
        </w:tc>
        <w:tc>
          <w:tcPr>
            <w:tcW w:w="1015" w:type="pct"/>
            <w:vAlign w:val="bottom"/>
          </w:tcPr>
          <w:p>
            <w:pPr>
              <w:pStyle w:val="TableNAm"/>
            </w:pPr>
            <w:r>
              <w:t>1 491</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w:t>
      </w:r>
      <w:r>
        <w:t>.]</w:t>
      </w:r>
    </w:p>
    <w:p>
      <w:pPr>
        <w:pStyle w:val="Heading5"/>
        <w:rPr>
          <w:snapToGrid w:val="0"/>
        </w:rPr>
      </w:pPr>
      <w:bookmarkStart w:id="85" w:name="_Toc49846594"/>
      <w:bookmarkStart w:id="86" w:name="_Toc43907281"/>
      <w:r>
        <w:rPr>
          <w:rStyle w:val="CharSectno"/>
        </w:rPr>
        <w:t>30</w:t>
      </w:r>
      <w:r>
        <w:rPr>
          <w:snapToGrid w:val="0"/>
        </w:rPr>
        <w:t>.</w:t>
      </w:r>
      <w:r>
        <w:rPr>
          <w:snapToGrid w:val="0"/>
        </w:rPr>
        <w:tab/>
        <w:t>Refund of fees, when payable</w:t>
      </w:r>
      <w:bookmarkEnd w:id="85"/>
      <w:bookmarkEnd w:id="8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87" w:name="_Toc49846595"/>
      <w:bookmarkStart w:id="88" w:name="_Toc43907282"/>
      <w:r>
        <w:rPr>
          <w:rStyle w:val="CharSectno"/>
          <w:spacing w:val="-4"/>
        </w:rPr>
        <w:t>31</w:t>
      </w:r>
      <w:r>
        <w:rPr>
          <w:snapToGrid w:val="0"/>
          <w:spacing w:val="-4"/>
        </w:rPr>
        <w:t>.</w:t>
      </w:r>
      <w:r>
        <w:rPr>
          <w:snapToGrid w:val="0"/>
          <w:spacing w:val="-4"/>
        </w:rPr>
        <w:tab/>
        <w:t>Fee prescribed for inspecting register (Act s. 28(2))</w:t>
      </w:r>
      <w:bookmarkEnd w:id="87"/>
      <w:bookmarkEnd w:id="88"/>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89" w:name="_Toc49772908"/>
      <w:bookmarkStart w:id="90" w:name="_Toc49773177"/>
      <w:bookmarkStart w:id="91" w:name="_Toc49773918"/>
      <w:bookmarkStart w:id="92" w:name="_Toc49846596"/>
      <w:bookmarkStart w:id="93" w:name="_Toc43797800"/>
      <w:bookmarkStart w:id="94" w:name="_Toc43798089"/>
      <w:bookmarkStart w:id="95" w:name="_Toc4390728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89"/>
      <w:bookmarkEnd w:id="90"/>
      <w:bookmarkEnd w:id="91"/>
      <w:bookmarkEnd w:id="92"/>
      <w:bookmarkEnd w:id="93"/>
      <w:bookmarkEnd w:id="94"/>
      <w:bookmarkEnd w:id="95"/>
    </w:p>
    <w:p>
      <w:pPr>
        <w:pStyle w:val="Footnoteheading"/>
      </w:pPr>
      <w:r>
        <w:tab/>
        <w:t>[Heading inserted: Gazette 28 Jul 2000 p. 4025.]</w:t>
      </w:r>
    </w:p>
    <w:p>
      <w:pPr>
        <w:pStyle w:val="Heading5"/>
      </w:pPr>
      <w:bookmarkStart w:id="96" w:name="_Toc49846597"/>
      <w:bookmarkStart w:id="97" w:name="_Toc43907284"/>
      <w:r>
        <w:rPr>
          <w:rStyle w:val="CharSectno"/>
        </w:rPr>
        <w:t>32</w:t>
      </w:r>
      <w:r>
        <w:t>.</w:t>
      </w:r>
      <w:r>
        <w:tab/>
        <w:t>Offences and modified penalties prescribed (Act s. 90)</w:t>
      </w:r>
      <w:bookmarkEnd w:id="96"/>
      <w:bookmarkEnd w:id="9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8" w:name="_Toc49772910"/>
      <w:bookmarkStart w:id="99" w:name="_Toc49773179"/>
      <w:bookmarkStart w:id="100" w:name="_Toc49773920"/>
      <w:bookmarkStart w:id="101" w:name="_Toc49846598"/>
      <w:bookmarkStart w:id="102" w:name="_Toc43797802"/>
      <w:bookmarkStart w:id="103" w:name="_Toc43798091"/>
      <w:bookmarkStart w:id="104" w:name="_Toc43907285"/>
      <w:r>
        <w:t>Notes</w:t>
      </w:r>
      <w:bookmarkEnd w:id="98"/>
      <w:bookmarkEnd w:id="99"/>
      <w:bookmarkEnd w:id="100"/>
      <w:bookmarkEnd w:id="101"/>
      <w:bookmarkEnd w:id="102"/>
      <w:bookmarkEnd w:id="103"/>
      <w:bookmarkEnd w:id="104"/>
    </w:p>
    <w:p>
      <w:pPr>
        <w:pStyle w:val="nStatement"/>
      </w:pPr>
      <w:r>
        <w:t xml:space="preserve">This is a compilation of the </w:t>
      </w:r>
      <w:r>
        <w:rPr>
          <w:i/>
          <w:noProof/>
        </w:rPr>
        <w:t>Pawnbrokers and Second-hand Dealers Regulations</w:t>
      </w:r>
      <w:del w:id="105" w:author="Master Repository Process" w:date="2021-09-11T19:37:00Z">
        <w:r>
          <w:rPr>
            <w:i/>
            <w:noProof/>
          </w:rPr>
          <w:delText xml:space="preserve"> </w:delText>
        </w:r>
      </w:del>
      <w:ins w:id="106" w:author="Master Repository Process" w:date="2021-09-11T19:37:00Z">
        <w:r>
          <w:rPr>
            <w:i/>
            <w:noProof/>
          </w:rPr>
          <w:t> </w:t>
        </w:r>
      </w:ins>
      <w:r>
        <w:rPr>
          <w:i/>
          <w:noProof/>
        </w:rPr>
        <w:t>1996</w:t>
      </w:r>
      <w:r>
        <w:t xml:space="preserve"> and includes amendments made by other written laws. For provisions that have come into operation, and for information about any reprints, see the compilation table. </w:t>
      </w:r>
      <w:ins w:id="107" w:author="Master Repository Process" w:date="2021-09-11T19:37:00Z">
        <w:r>
          <w:t>For provisions that have not yet come into operation see the uncommenced provisions table.</w:t>
        </w:r>
      </w:ins>
    </w:p>
    <w:p>
      <w:pPr>
        <w:pStyle w:val="nHeading3"/>
      </w:pPr>
      <w:bookmarkStart w:id="108" w:name="_Toc49846599"/>
      <w:bookmarkStart w:id="109" w:name="_Toc43907286"/>
      <w:r>
        <w:t>Compilation table</w:t>
      </w:r>
      <w:bookmarkEnd w:id="108"/>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ins w:id="110" w:author="Master Repository Process" w:date="2021-09-11T19:37:00Z"/>
        </w:trPr>
        <w:tc>
          <w:tcPr>
            <w:tcW w:w="3119" w:type="dxa"/>
            <w:tcBorders>
              <w:bottom w:val="single" w:sz="4" w:space="0" w:color="auto"/>
            </w:tcBorders>
            <w:shd w:val="clear" w:color="auto" w:fill="auto"/>
          </w:tcPr>
          <w:p>
            <w:pPr>
              <w:pStyle w:val="nTable"/>
              <w:spacing w:after="40"/>
              <w:ind w:right="113"/>
              <w:rPr>
                <w:ins w:id="111" w:author="Master Repository Process" w:date="2021-09-11T19:37:00Z"/>
                <w:i/>
              </w:rPr>
            </w:pPr>
            <w:ins w:id="112" w:author="Master Repository Process" w:date="2021-09-11T19:37:00Z">
              <w:r>
                <w:rPr>
                  <w:i/>
                  <w:noProof/>
                </w:rPr>
                <w:t xml:space="preserve">Pawnbrokers and Second-hand Dealers Amendment Regulations 2020 </w:t>
              </w:r>
              <w:r>
                <w:rPr>
                  <w:noProof/>
                </w:rPr>
                <w:t>r. 1-4</w:t>
              </w:r>
            </w:ins>
          </w:p>
        </w:tc>
        <w:tc>
          <w:tcPr>
            <w:tcW w:w="1276" w:type="dxa"/>
            <w:tcBorders>
              <w:bottom w:val="single" w:sz="4" w:space="0" w:color="auto"/>
            </w:tcBorders>
            <w:shd w:val="clear" w:color="auto" w:fill="auto"/>
          </w:tcPr>
          <w:p>
            <w:pPr>
              <w:pStyle w:val="nTable"/>
              <w:spacing w:after="40"/>
              <w:rPr>
                <w:ins w:id="113" w:author="Master Repository Process" w:date="2021-09-11T19:37:00Z"/>
              </w:rPr>
            </w:pPr>
            <w:ins w:id="114" w:author="Master Repository Process" w:date="2021-09-11T19:37:00Z">
              <w:r>
                <w:t>SL 2020/147 1 Sep 2020</w:t>
              </w:r>
            </w:ins>
          </w:p>
        </w:tc>
        <w:tc>
          <w:tcPr>
            <w:tcW w:w="2693" w:type="dxa"/>
            <w:tcBorders>
              <w:bottom w:val="single" w:sz="4" w:space="0" w:color="auto"/>
            </w:tcBorders>
            <w:shd w:val="clear" w:color="auto" w:fill="auto"/>
          </w:tcPr>
          <w:p>
            <w:pPr>
              <w:pStyle w:val="nTable"/>
              <w:spacing w:after="40"/>
              <w:rPr>
                <w:ins w:id="115" w:author="Master Repository Process" w:date="2021-09-11T19:37:00Z"/>
              </w:rPr>
            </w:pPr>
            <w:ins w:id="116" w:author="Master Repository Process" w:date="2021-09-11T19:37:00Z">
              <w:r>
                <w:t>r. 1 and 2: 1 Sep 2020 (see r. 2(a));</w:t>
              </w:r>
              <w:r>
                <w:br/>
                <w:t>r. 3 and 4: 2 Sep 2020 (see r. 2(c))</w:t>
              </w:r>
            </w:ins>
          </w:p>
        </w:tc>
      </w:tr>
    </w:tbl>
    <w:p>
      <w:pPr>
        <w:pStyle w:val="nHeading3"/>
        <w:rPr>
          <w:ins w:id="117" w:author="Master Repository Process" w:date="2021-09-11T19:37:00Z"/>
        </w:rPr>
      </w:pPr>
      <w:bookmarkStart w:id="118" w:name="_Toc49846600"/>
      <w:ins w:id="119" w:author="Master Repository Process" w:date="2021-09-11T19:37:00Z">
        <w:r>
          <w:t>Uncommenced provisions table</w:t>
        </w:r>
        <w:bookmarkEnd w:id="118"/>
      </w:ins>
    </w:p>
    <w:p>
      <w:pPr>
        <w:pStyle w:val="nStatement"/>
        <w:keepNext/>
        <w:spacing w:after="240"/>
        <w:rPr>
          <w:ins w:id="120" w:author="Master Repository Process" w:date="2021-09-11T19:37:00Z"/>
        </w:rPr>
      </w:pPr>
      <w:ins w:id="121" w:author="Master Repository Process" w:date="2021-09-11T19:3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2" w:author="Master Repository Process" w:date="2021-09-11T19:37:00Z"/>
        </w:trPr>
        <w:tc>
          <w:tcPr>
            <w:tcW w:w="3118" w:type="dxa"/>
          </w:tcPr>
          <w:p>
            <w:pPr>
              <w:pStyle w:val="nTable"/>
              <w:spacing w:after="40"/>
              <w:rPr>
                <w:ins w:id="123" w:author="Master Repository Process" w:date="2021-09-11T19:37:00Z"/>
                <w:b/>
              </w:rPr>
            </w:pPr>
            <w:ins w:id="124" w:author="Master Repository Process" w:date="2021-09-11T19:37:00Z">
              <w:r>
                <w:rPr>
                  <w:b/>
                </w:rPr>
                <w:t>Citation</w:t>
              </w:r>
            </w:ins>
          </w:p>
        </w:tc>
        <w:tc>
          <w:tcPr>
            <w:tcW w:w="1276" w:type="dxa"/>
          </w:tcPr>
          <w:p>
            <w:pPr>
              <w:pStyle w:val="nTable"/>
              <w:spacing w:after="40"/>
              <w:rPr>
                <w:ins w:id="125" w:author="Master Repository Process" w:date="2021-09-11T19:37:00Z"/>
                <w:b/>
              </w:rPr>
            </w:pPr>
            <w:ins w:id="126" w:author="Master Repository Process" w:date="2021-09-11T19:37:00Z">
              <w:r>
                <w:rPr>
                  <w:b/>
                </w:rPr>
                <w:t>Published</w:t>
              </w:r>
            </w:ins>
          </w:p>
        </w:tc>
        <w:tc>
          <w:tcPr>
            <w:tcW w:w="2693" w:type="dxa"/>
          </w:tcPr>
          <w:p>
            <w:pPr>
              <w:pStyle w:val="nTable"/>
              <w:spacing w:after="40"/>
              <w:rPr>
                <w:ins w:id="127" w:author="Master Repository Process" w:date="2021-09-11T19:37:00Z"/>
                <w:b/>
              </w:rPr>
            </w:pPr>
            <w:ins w:id="128" w:author="Master Repository Process" w:date="2021-09-11T19:37:00Z">
              <w:r>
                <w:rPr>
                  <w:b/>
                </w:rPr>
                <w:t>Commencement</w:t>
              </w:r>
            </w:ins>
          </w:p>
        </w:tc>
      </w:tr>
      <w:tr>
        <w:trPr>
          <w:ins w:id="129" w:author="Master Repository Process" w:date="2021-09-11T19:37:00Z"/>
        </w:trPr>
        <w:tc>
          <w:tcPr>
            <w:tcW w:w="3118" w:type="dxa"/>
          </w:tcPr>
          <w:p>
            <w:pPr>
              <w:pStyle w:val="nTable"/>
              <w:spacing w:after="40"/>
              <w:rPr>
                <w:ins w:id="130" w:author="Master Repository Process" w:date="2021-09-11T19:37:00Z"/>
              </w:rPr>
            </w:pPr>
            <w:ins w:id="131" w:author="Master Repository Process" w:date="2021-09-11T19:37:00Z">
              <w:r>
                <w:rPr>
                  <w:i/>
                  <w:noProof/>
                </w:rPr>
                <w:t xml:space="preserve">Pawnbrokers and Second-hand Dealers Amendment Regulations 2020 </w:t>
              </w:r>
              <w:r>
                <w:rPr>
                  <w:noProof/>
                </w:rPr>
                <w:t>r. 5-10</w:t>
              </w:r>
              <w:r>
                <w:rPr>
                  <w:i/>
                  <w:noProof/>
                </w:rPr>
                <w:t xml:space="preserve"> </w:t>
              </w:r>
            </w:ins>
          </w:p>
        </w:tc>
        <w:tc>
          <w:tcPr>
            <w:tcW w:w="1276" w:type="dxa"/>
          </w:tcPr>
          <w:p>
            <w:pPr>
              <w:pStyle w:val="nTable"/>
              <w:spacing w:after="40"/>
              <w:rPr>
                <w:ins w:id="132" w:author="Master Repository Process" w:date="2021-09-11T19:37:00Z"/>
              </w:rPr>
            </w:pPr>
            <w:ins w:id="133" w:author="Master Repository Process" w:date="2021-09-11T19:37:00Z">
              <w:r>
                <w:t>SL 2020/147 1 Sep 2020</w:t>
              </w:r>
            </w:ins>
          </w:p>
        </w:tc>
        <w:tc>
          <w:tcPr>
            <w:tcW w:w="2693" w:type="dxa"/>
          </w:tcPr>
          <w:p>
            <w:pPr>
              <w:pStyle w:val="nTable"/>
              <w:spacing w:after="40"/>
              <w:rPr>
                <w:ins w:id="134" w:author="Master Repository Process" w:date="2021-09-11T19:37:00Z"/>
              </w:rPr>
            </w:pPr>
            <w:ins w:id="135" w:author="Master Repository Process" w:date="2021-09-11T19:37:00Z">
              <w:r>
                <w:t>1 Dec 2020 (see r. 2(b));</w:t>
              </w:r>
            </w:ins>
          </w:p>
        </w:tc>
      </w:tr>
    </w:tbl>
    <w:p>
      <w:pPr>
        <w:pStyle w:val="nHeading3"/>
      </w:pPr>
      <w:bookmarkStart w:id="136" w:name="_Toc49846601"/>
      <w:bookmarkStart w:id="137" w:name="_Toc43907287"/>
      <w:r>
        <w:t>Other notes</w:t>
      </w:r>
      <w:bookmarkEnd w:id="136"/>
      <w:bookmarkEnd w:id="137"/>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132701"/>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6B84A6-87FF-4BFF-A5AC-04B9C46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6584</Words>
  <Characters>30487</Characters>
  <Application>Microsoft Office Word</Application>
  <DocSecurity>0</DocSecurity>
  <Lines>1604</Lines>
  <Paragraphs>842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05-g0-00 - 05-h0-00</dc:title>
  <dc:subject/>
  <dc:creator/>
  <cp:keywords/>
  <dc:description/>
  <cp:lastModifiedBy>Master Repository Process</cp:lastModifiedBy>
  <cp:revision>2</cp:revision>
  <cp:lastPrinted>2016-11-14T04:52:00Z</cp:lastPrinted>
  <dcterms:created xsi:type="dcterms:W3CDTF">2021-09-11T11:37:00Z</dcterms:created>
  <dcterms:modified xsi:type="dcterms:W3CDTF">2021-09-11T11:37:00Z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20200902</vt:lpwstr>
  </property>
  <property fmtid="{D5CDD505-2E9C-101B-9397-08002B2CF9AE}" pid="8" name="FromSuffix">
    <vt:lpwstr>05-g0-00</vt:lpwstr>
  </property>
  <property fmtid="{D5CDD505-2E9C-101B-9397-08002B2CF9AE}" pid="9" name="FromAsAtDate">
    <vt:lpwstr>01 Jul 2020</vt:lpwstr>
  </property>
  <property fmtid="{D5CDD505-2E9C-101B-9397-08002B2CF9AE}" pid="10" name="ToSuffix">
    <vt:lpwstr>05-h0-00</vt:lpwstr>
  </property>
  <property fmtid="{D5CDD505-2E9C-101B-9397-08002B2CF9AE}" pid="11" name="ToAsAtDate">
    <vt:lpwstr>02 Sep 2020</vt:lpwstr>
  </property>
</Properties>
</file>