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Biosecurity and Agriculture Management (Agricultural Chemical Record Keeping) Regulations 2020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14 Aug 2020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00-a0-00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11 Sep 2020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00-b0-00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PrincipalActReg"/>
      </w:pPr>
      <w:r>
        <w:lastRenderedPageBreak/>
        <w:t>Biosecurity and Agriculture Management Act 2007</w:t>
      </w:r>
    </w:p>
    <w:p>
      <w:pPr>
        <w:pStyle w:val="NameofActReg"/>
      </w:pPr>
      <w:r>
        <w:t>Biosecurity and Agriculture Management (Agricultural Chemical Record Keeping) Regulations 2020</w:t>
      </w:r>
    </w:p>
    <w:p>
      <w:pPr>
        <w:pStyle w:val="Heading2"/>
        <w:pageBreakBefore w:val="0"/>
        <w:spacing w:before="240"/>
      </w:pPr>
      <w:bookmarkStart w:id="1" w:name="_Toc50534468"/>
      <w:bookmarkStart w:id="2" w:name="_Toc50543645"/>
      <w:bookmarkStart w:id="3" w:name="_Toc48225453"/>
      <w:bookmarkStart w:id="4" w:name="_Toc48226011"/>
      <w:bookmarkStart w:id="5" w:name="_Toc48226112"/>
      <w:bookmarkStart w:id="6" w:name="_Toc48290508"/>
      <w:r>
        <w:rPr>
          <w:rStyle w:val="CharPartNo"/>
        </w:rPr>
        <w:t>P</w:t>
      </w:r>
      <w:bookmarkStart w:id="7" w:name="_GoBack"/>
      <w:bookmarkEnd w:id="7"/>
      <w:r>
        <w:rPr>
          <w:rStyle w:val="CharPartNo"/>
        </w:rPr>
        <w:t>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1"/>
      <w:bookmarkEnd w:id="2"/>
      <w:bookmarkEnd w:id="3"/>
      <w:bookmarkEnd w:id="4"/>
      <w:bookmarkEnd w:id="5"/>
      <w:bookmarkEnd w:id="6"/>
    </w:p>
    <w:p>
      <w:pPr>
        <w:pStyle w:val="Heading5"/>
      </w:pPr>
      <w:bookmarkStart w:id="8" w:name="_Toc50543646"/>
      <w:bookmarkStart w:id="9" w:name="_Toc48290509"/>
      <w:r>
        <w:rPr>
          <w:rStyle w:val="CharSectno"/>
        </w:rPr>
        <w:t>1</w:t>
      </w:r>
      <w:r>
        <w:t>.</w:t>
      </w:r>
      <w:r>
        <w:tab/>
        <w:t>Citation</w:t>
      </w:r>
      <w:bookmarkEnd w:id="8"/>
      <w:bookmarkEnd w:id="9"/>
    </w:p>
    <w:p>
      <w:pPr>
        <w:pStyle w:val="Subsection"/>
      </w:pPr>
      <w:r>
        <w:tab/>
      </w:r>
      <w:r>
        <w:tab/>
      </w:r>
      <w:bookmarkStart w:id="10" w:name="Start_Cursor"/>
      <w:bookmarkEnd w:id="10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Biosecurity and Agriculture Management (Agricultural Chemical Record Keeping) Regulations 2020</w:t>
      </w:r>
      <w:r>
        <w:t>.</w:t>
      </w:r>
    </w:p>
    <w:p>
      <w:pPr>
        <w:pStyle w:val="Heading5"/>
        <w:rPr>
          <w:spacing w:val="-2"/>
        </w:rPr>
      </w:pPr>
      <w:bookmarkStart w:id="11" w:name="_Toc50543647"/>
      <w:bookmarkStart w:id="12" w:name="_Toc48290510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1"/>
      <w:bookmarkEnd w:id="12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Part 1</w:t>
      </w:r>
      <w:r>
        <w:t xml:space="preserve">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the 28</w:t>
      </w:r>
      <w:r>
        <w:rPr>
          <w:vertAlign w:val="superscript"/>
        </w:rPr>
        <w:t>th</w:t>
      </w:r>
      <w:r>
        <w:t xml:space="preserve"> day after that day.</w:t>
      </w:r>
    </w:p>
    <w:p>
      <w:pPr>
        <w:pStyle w:val="Heading2"/>
        <w:rPr>
          <w:ins w:id="13" w:author="Master Repository Process" w:date="2021-07-31T08:49:00Z"/>
        </w:rPr>
      </w:pPr>
      <w:bookmarkStart w:id="14" w:name="_Toc50534471"/>
      <w:bookmarkStart w:id="15" w:name="_Toc50543648"/>
      <w:del w:id="16" w:author="Master Repository Process" w:date="2021-07-31T08:49:00Z">
        <w:r>
          <w:lastRenderedPageBreak/>
          <w:delText>[Parts </w:delText>
        </w:r>
      </w:del>
      <w:ins w:id="17" w:author="Master Repository Process" w:date="2021-07-31T08:49:00Z">
        <w:r>
          <w:rPr>
            <w:rStyle w:val="CharPartNo"/>
          </w:rPr>
          <w:t xml:space="preserve">Part </w:t>
        </w:r>
      </w:ins>
      <w:r>
        <w:rPr>
          <w:rStyle w:val="CharPartNo"/>
        </w:rPr>
        <w:t>2</w:t>
      </w:r>
      <w:del w:id="18" w:author="Master Repository Process" w:date="2021-07-31T08:49:00Z">
        <w:r>
          <w:delText>-</w:delText>
        </w:r>
      </w:del>
      <w:ins w:id="19" w:author="Master Repository Process" w:date="2021-07-31T08:49:00Z">
        <w:r>
          <w:rPr>
            <w:rStyle w:val="CharDivNo"/>
          </w:rPr>
          <w:t> </w:t>
        </w:r>
        <w:r>
          <w:t>—</w:t>
        </w:r>
        <w:r>
          <w:rPr>
            <w:rStyle w:val="CharDivText"/>
          </w:rPr>
          <w:t> </w:t>
        </w:r>
        <w:r>
          <w:rPr>
            <w:rStyle w:val="CharPartText"/>
          </w:rPr>
          <w:t>Agricultural chemical record keeping</w:t>
        </w:r>
        <w:bookmarkEnd w:id="14"/>
        <w:bookmarkEnd w:id="15"/>
      </w:ins>
    </w:p>
    <w:p>
      <w:pPr>
        <w:pStyle w:val="Heading5"/>
        <w:rPr>
          <w:ins w:id="20" w:author="Master Repository Process" w:date="2021-07-31T08:49:00Z"/>
        </w:rPr>
      </w:pPr>
      <w:bookmarkStart w:id="21" w:name="_Toc50543649"/>
      <w:r>
        <w:rPr>
          <w:rStyle w:val="CharSectno"/>
        </w:rPr>
        <w:t>3</w:t>
      </w:r>
      <w:ins w:id="22" w:author="Master Repository Process" w:date="2021-07-31T08:49:00Z">
        <w:r>
          <w:t>.</w:t>
        </w:r>
        <w:r>
          <w:tab/>
          <w:t>Terms used</w:t>
        </w:r>
        <w:bookmarkEnd w:id="21"/>
      </w:ins>
    </w:p>
    <w:p>
      <w:pPr>
        <w:pStyle w:val="Subsection"/>
        <w:rPr>
          <w:ins w:id="23" w:author="Master Repository Process" w:date="2021-07-31T08:49:00Z"/>
        </w:rPr>
      </w:pPr>
      <w:ins w:id="24" w:author="Master Repository Process" w:date="2021-07-31T08:49:00Z">
        <w:r>
          <w:tab/>
          <w:t>(1)</w:t>
        </w:r>
        <w:r>
          <w:tab/>
          <w:t xml:space="preserve">In these regulations — </w:t>
        </w:r>
      </w:ins>
    </w:p>
    <w:p>
      <w:pPr>
        <w:pStyle w:val="Defstart"/>
        <w:rPr>
          <w:ins w:id="25" w:author="Master Repository Process" w:date="2021-07-31T08:49:00Z"/>
        </w:rPr>
      </w:pPr>
      <w:ins w:id="26" w:author="Master Repository Process" w:date="2021-07-31T08:49:00Z">
        <w:r>
          <w:tab/>
        </w:r>
        <w:r>
          <w:rPr>
            <w:rStyle w:val="CharDefText"/>
          </w:rPr>
          <w:t>agricultural chemical product</w:t>
        </w:r>
        <w:r>
          <w:t xml:space="preserve"> means a chemical product within paragraph (a) of the definition of that term in section 6 of the Act;</w:t>
        </w:r>
      </w:ins>
    </w:p>
    <w:p>
      <w:pPr>
        <w:pStyle w:val="Defstart"/>
        <w:rPr>
          <w:ins w:id="27" w:author="Master Repository Process" w:date="2021-07-31T08:49:00Z"/>
        </w:rPr>
      </w:pPr>
      <w:ins w:id="28" w:author="Master Repository Process" w:date="2021-07-31T08:49:00Z">
        <w:r>
          <w:tab/>
        </w:r>
        <w:r>
          <w:rPr>
            <w:rStyle w:val="CharDefText"/>
          </w:rPr>
          <w:t>approved label</w:t>
        </w:r>
        <w:r>
          <w:t> — see subregulation (2);</w:t>
        </w:r>
      </w:ins>
    </w:p>
    <w:p>
      <w:pPr>
        <w:pStyle w:val="Defstart"/>
        <w:rPr>
          <w:ins w:id="29" w:author="Master Repository Process" w:date="2021-07-31T08:49:00Z"/>
        </w:rPr>
      </w:pPr>
      <w:ins w:id="30" w:author="Master Repository Process" w:date="2021-07-31T08:49:00Z">
        <w:r>
          <w:tab/>
        </w:r>
        <w:r>
          <w:rPr>
            <w:rStyle w:val="CharDefText"/>
          </w:rPr>
          <w:t>container</w:t>
        </w:r>
        <w:r>
          <w:t> — see subregulation (2);</w:t>
        </w:r>
      </w:ins>
    </w:p>
    <w:p>
      <w:pPr>
        <w:pStyle w:val="Defstart"/>
        <w:rPr>
          <w:ins w:id="31" w:author="Master Repository Process" w:date="2021-07-31T08:49:00Z"/>
        </w:rPr>
      </w:pPr>
      <w:ins w:id="32" w:author="Master Repository Process" w:date="2021-07-31T08:49:00Z">
        <w:r>
          <w:tab/>
        </w:r>
        <w:r>
          <w:rPr>
            <w:rStyle w:val="CharDefText"/>
          </w:rPr>
          <w:t>domestic product</w:t>
        </w:r>
        <w:r>
          <w:t xml:space="preserve"> means an agricultural chemical product that is supplied to the general public for use for domestic purposes (including home gardening);</w:t>
        </w:r>
      </w:ins>
    </w:p>
    <w:p>
      <w:pPr>
        <w:pStyle w:val="Defstart"/>
        <w:rPr>
          <w:ins w:id="33" w:author="Master Repository Process" w:date="2021-07-31T08:49:00Z"/>
        </w:rPr>
      </w:pPr>
      <w:ins w:id="34" w:author="Master Repository Process" w:date="2021-07-31T08:49:00Z">
        <w:r>
          <w:tab/>
        </w:r>
        <w:r>
          <w:rPr>
            <w:rStyle w:val="CharDefText"/>
          </w:rPr>
          <w:t>dwelling</w:t>
        </w:r>
        <w:r>
          <w:t xml:space="preserve"> has the meaning given in section 63 of the Act;</w:t>
        </w:r>
      </w:ins>
    </w:p>
    <w:p>
      <w:pPr>
        <w:pStyle w:val="Defstart"/>
        <w:rPr>
          <w:ins w:id="35" w:author="Master Repository Process" w:date="2021-07-31T08:49:00Z"/>
        </w:rPr>
      </w:pPr>
      <w:ins w:id="36" w:author="Master Repository Process" w:date="2021-07-31T08:49:00Z">
        <w:r>
          <w:tab/>
        </w:r>
        <w:r>
          <w:rPr>
            <w:rStyle w:val="CharDefText"/>
          </w:rPr>
          <w:t>excepted domestic product use</w:t>
        </w:r>
        <w:r>
          <w:t> — see subregulation (3);</w:t>
        </w:r>
      </w:ins>
    </w:p>
    <w:p>
      <w:pPr>
        <w:pStyle w:val="Defstart"/>
        <w:rPr>
          <w:ins w:id="37" w:author="Master Repository Process" w:date="2021-07-31T08:49:00Z"/>
        </w:rPr>
      </w:pPr>
      <w:ins w:id="38" w:author="Master Repository Process" w:date="2021-07-31T08:49:00Z">
        <w:r>
          <w:tab/>
        </w:r>
        <w:r>
          <w:rPr>
            <w:rStyle w:val="CharDefText"/>
          </w:rPr>
          <w:t>responsible owner or occupier</w:t>
        </w:r>
        <w:r>
          <w:t xml:space="preserve">, in relation to the use of an agricultural chemical product on any land, means the owner or occupier of the land — </w:t>
        </w:r>
      </w:ins>
    </w:p>
    <w:p>
      <w:pPr>
        <w:pStyle w:val="Defpara"/>
        <w:rPr>
          <w:ins w:id="39" w:author="Master Repository Process" w:date="2021-07-31T08:49:00Z"/>
        </w:rPr>
      </w:pPr>
      <w:ins w:id="40" w:author="Master Repository Process" w:date="2021-07-31T08:49:00Z">
        <w:r>
          <w:tab/>
          <w:t>(a)</w:t>
        </w:r>
        <w:r>
          <w:tab/>
          <w:t>who uses the agricultural chemical product or who arranges (directly or indirectly) for it to be used; or</w:t>
        </w:r>
      </w:ins>
    </w:p>
    <w:p>
      <w:pPr>
        <w:pStyle w:val="Defpara"/>
        <w:rPr>
          <w:ins w:id="41" w:author="Master Repository Process" w:date="2021-07-31T08:49:00Z"/>
        </w:rPr>
      </w:pPr>
      <w:ins w:id="42" w:author="Master Repository Process" w:date="2021-07-31T08:49:00Z">
        <w:r>
          <w:tab/>
          <w:t>(b)</w:t>
        </w:r>
        <w:r>
          <w:tab/>
          <w:t>for whom, or on whose behalf, the agricultural chemical product is used or is arranged (directly or indirectly) to be used;</w:t>
        </w:r>
      </w:ins>
    </w:p>
    <w:p>
      <w:pPr>
        <w:pStyle w:val="Defstart"/>
        <w:rPr>
          <w:ins w:id="43" w:author="Master Repository Process" w:date="2021-07-31T08:49:00Z"/>
        </w:rPr>
      </w:pPr>
      <w:ins w:id="44" w:author="Master Repository Process" w:date="2021-07-31T08:49:00Z">
        <w:r>
          <w:tab/>
        </w:r>
        <w:r>
          <w:rPr>
            <w:rStyle w:val="CharDefText"/>
          </w:rPr>
          <w:t>use</w:t>
        </w:r>
        <w:r>
          <w:t>, in relation to an agricultural chemical product, includes apply, disperse, drop, lay, spray or spread the agricultural chemical product by any means (for example, by hand or by the use of a machine or any type of equipment (including aerial spraying equipment)).</w:t>
        </w:r>
      </w:ins>
    </w:p>
    <w:p>
      <w:pPr>
        <w:pStyle w:val="Subsection"/>
        <w:keepNext/>
        <w:rPr>
          <w:ins w:id="45" w:author="Master Repository Process" w:date="2021-07-31T08:49:00Z"/>
        </w:rPr>
      </w:pPr>
      <w:ins w:id="46" w:author="Master Repository Process" w:date="2021-07-31T08:49:00Z">
        <w:r>
          <w:tab/>
          <w:t>(2)</w:t>
        </w:r>
        <w:r>
          <w:tab/>
          <w:t xml:space="preserve">In these regulations, each of the following terms has the meaning given in the Agvet Code of Western Australia section 3 — </w:t>
        </w:r>
      </w:ins>
    </w:p>
    <w:p>
      <w:pPr>
        <w:pStyle w:val="Defstart"/>
        <w:rPr>
          <w:ins w:id="47" w:author="Master Repository Process" w:date="2021-07-31T08:49:00Z"/>
        </w:rPr>
      </w:pPr>
      <w:ins w:id="48" w:author="Master Repository Process" w:date="2021-07-31T08:49:00Z">
        <w:r>
          <w:tab/>
        </w:r>
        <w:r>
          <w:rPr>
            <w:rStyle w:val="CharDefText"/>
          </w:rPr>
          <w:t>approved label</w:t>
        </w:r>
      </w:ins>
    </w:p>
    <w:p>
      <w:pPr>
        <w:pStyle w:val="Defstart"/>
        <w:rPr>
          <w:ins w:id="49" w:author="Master Repository Process" w:date="2021-07-31T08:49:00Z"/>
        </w:rPr>
      </w:pPr>
      <w:ins w:id="50" w:author="Master Repository Process" w:date="2021-07-31T08:49:00Z">
        <w:r>
          <w:tab/>
        </w:r>
        <w:r>
          <w:rPr>
            <w:rStyle w:val="CharDefText"/>
          </w:rPr>
          <w:t>container</w:t>
        </w:r>
      </w:ins>
    </w:p>
    <w:p>
      <w:pPr>
        <w:pStyle w:val="Subsection"/>
        <w:rPr>
          <w:ins w:id="51" w:author="Master Repository Process" w:date="2021-07-31T08:49:00Z"/>
        </w:rPr>
      </w:pPr>
      <w:ins w:id="52" w:author="Master Repository Process" w:date="2021-07-31T08:49:00Z">
        <w:r>
          <w:tab/>
          <w:t>(3)</w:t>
        </w:r>
        <w:r>
          <w:tab/>
          <w:t xml:space="preserve">For the purposes of these regulations, the use of an agricultural chemical product is an </w:t>
        </w:r>
        <w:r>
          <w:rPr>
            <w:b/>
            <w:i/>
          </w:rPr>
          <w:t>excepted domestic product use</w:t>
        </w:r>
        <w:r>
          <w:t xml:space="preserve"> if — </w:t>
        </w:r>
      </w:ins>
    </w:p>
    <w:p>
      <w:pPr>
        <w:pStyle w:val="Indenta"/>
        <w:rPr>
          <w:ins w:id="53" w:author="Master Repository Process" w:date="2021-07-31T08:49:00Z"/>
        </w:rPr>
      </w:pPr>
      <w:ins w:id="54" w:author="Master Repository Process" w:date="2021-07-31T08:49:00Z">
        <w:r>
          <w:tab/>
          <w:t>(a)</w:t>
        </w:r>
        <w:r>
          <w:tab/>
          <w:t>the agricultural chemical product is a domestic product; and</w:t>
        </w:r>
      </w:ins>
    </w:p>
    <w:p>
      <w:pPr>
        <w:pStyle w:val="Indenta"/>
        <w:rPr>
          <w:ins w:id="55" w:author="Master Repository Process" w:date="2021-07-31T08:49:00Z"/>
        </w:rPr>
      </w:pPr>
      <w:ins w:id="56" w:author="Master Repository Process" w:date="2021-07-31T08:49:00Z">
        <w:r>
          <w:tab/>
          <w:t>(b)</w:t>
        </w:r>
        <w:r>
          <w:tab/>
          <w:t xml:space="preserve">the agricultural chemical product is used — </w:t>
        </w:r>
      </w:ins>
    </w:p>
    <w:p>
      <w:pPr>
        <w:pStyle w:val="Indenti"/>
        <w:rPr>
          <w:ins w:id="57" w:author="Master Repository Process" w:date="2021-07-31T08:49:00Z"/>
        </w:rPr>
      </w:pPr>
      <w:ins w:id="58" w:author="Master Repository Process" w:date="2021-07-31T08:49:00Z">
        <w:r>
          <w:tab/>
          <w:t>(i)</w:t>
        </w:r>
        <w:r>
          <w:tab/>
          <w:t>by hand; or</w:t>
        </w:r>
      </w:ins>
    </w:p>
    <w:p>
      <w:pPr>
        <w:pStyle w:val="Indenti"/>
        <w:rPr>
          <w:ins w:id="59" w:author="Master Repository Process" w:date="2021-07-31T08:49:00Z"/>
        </w:rPr>
      </w:pPr>
      <w:ins w:id="60" w:author="Master Repository Process" w:date="2021-07-31T08:49:00Z">
        <w:r>
          <w:tab/>
          <w:t>(ii)</w:t>
        </w:r>
        <w:r>
          <w:tab/>
          <w:t>by using an applicator that is carried by hand or otherwise on the body and that is operated by hand;</w:t>
        </w:r>
      </w:ins>
    </w:p>
    <w:p>
      <w:pPr>
        <w:pStyle w:val="Indenta"/>
        <w:rPr>
          <w:ins w:id="61" w:author="Master Repository Process" w:date="2021-07-31T08:49:00Z"/>
        </w:rPr>
      </w:pPr>
      <w:ins w:id="62" w:author="Master Repository Process" w:date="2021-07-31T08:49:00Z">
        <w:r>
          <w:tab/>
        </w:r>
        <w:r>
          <w:tab/>
          <w:t>and</w:t>
        </w:r>
      </w:ins>
    </w:p>
    <w:p>
      <w:pPr>
        <w:pStyle w:val="Indenta"/>
        <w:rPr>
          <w:ins w:id="63" w:author="Master Repository Process" w:date="2021-07-31T08:49:00Z"/>
        </w:rPr>
      </w:pPr>
      <w:ins w:id="64" w:author="Master Repository Process" w:date="2021-07-31T08:49:00Z">
        <w:r>
          <w:tab/>
          <w:t>(c)</w:t>
        </w:r>
        <w:r>
          <w:tab/>
          <w:t>if the use is outdoors — no more than 20 litres or 20 kilograms of “ready</w:t>
        </w:r>
        <w:r>
          <w:noBreakHyphen/>
          <w:t>to</w:t>
        </w:r>
        <w:r>
          <w:noBreakHyphen/>
          <w:t>use” product, or 5 litres or 5 kilograms of concentrated product, is used; and</w:t>
        </w:r>
      </w:ins>
    </w:p>
    <w:p>
      <w:pPr>
        <w:pStyle w:val="Indenta"/>
        <w:keepNext/>
        <w:rPr>
          <w:ins w:id="65" w:author="Master Repository Process" w:date="2021-07-31T08:49:00Z"/>
        </w:rPr>
      </w:pPr>
      <w:ins w:id="66" w:author="Master Repository Process" w:date="2021-07-31T08:49:00Z">
        <w:r>
          <w:tab/>
          <w:t>(d)</w:t>
        </w:r>
        <w:r>
          <w:tab/>
          <w:t>if the use is indoors — no more than 5 litres or 5 kilograms of “ready</w:t>
        </w:r>
        <w:r>
          <w:noBreakHyphen/>
          <w:t>to</w:t>
        </w:r>
        <w:r>
          <w:noBreakHyphen/>
          <w:t>use” product, or 1 litre or 1 kilogram of concentrated product, is used.</w:t>
        </w:r>
      </w:ins>
    </w:p>
    <w:p>
      <w:pPr>
        <w:pStyle w:val="Heading5"/>
        <w:rPr>
          <w:ins w:id="67" w:author="Master Repository Process" w:date="2021-07-31T08:49:00Z"/>
        </w:rPr>
      </w:pPr>
      <w:bookmarkStart w:id="68" w:name="_Toc50543650"/>
      <w:ins w:id="69" w:author="Master Repository Process" w:date="2021-07-31T08:49:00Z">
        <w:r>
          <w:rPr>
            <w:rStyle w:val="CharSectno"/>
          </w:rPr>
          <w:t>4</w:t>
        </w:r>
        <w:r>
          <w:t>.</w:t>
        </w:r>
        <w:r>
          <w:tab/>
          <w:t>Responsible owner or occupier to</w:t>
        </w:r>
      </w:ins>
      <w:r>
        <w:t xml:space="preserve"> have </w:t>
      </w:r>
      <w:ins w:id="70" w:author="Master Repository Process" w:date="2021-07-31T08:49:00Z">
        <w:r>
          <w:t>record of use of agricultural chemical product</w:t>
        </w:r>
        <w:bookmarkEnd w:id="68"/>
      </w:ins>
    </w:p>
    <w:p>
      <w:pPr>
        <w:pStyle w:val="Subsection"/>
        <w:rPr>
          <w:ins w:id="71" w:author="Master Repository Process" w:date="2021-07-31T08:49:00Z"/>
        </w:rPr>
      </w:pPr>
      <w:ins w:id="72" w:author="Master Repository Process" w:date="2021-07-31T08:49:00Z">
        <w:r>
          <w:tab/>
          <w:t>(1)</w:t>
        </w:r>
        <w:r>
          <w:tab/>
          <w:t xml:space="preserve">If an agricultural chemical product is used on any land, the responsible owner or occupier must — </w:t>
        </w:r>
      </w:ins>
    </w:p>
    <w:p>
      <w:pPr>
        <w:pStyle w:val="Indenta"/>
        <w:rPr>
          <w:ins w:id="73" w:author="Master Repository Process" w:date="2021-07-31T08:49:00Z"/>
        </w:rPr>
      </w:pPr>
      <w:ins w:id="74" w:author="Master Repository Process" w:date="2021-07-31T08:49:00Z">
        <w:r>
          <w:tab/>
          <w:t>(a)</w:t>
        </w:r>
        <w:r>
          <w:tab/>
          <w:t>ensure that a record containing the information set out in subregulation (2) is made no later than 7 days after the date of the use; and</w:t>
        </w:r>
      </w:ins>
    </w:p>
    <w:p>
      <w:pPr>
        <w:pStyle w:val="Indenta"/>
        <w:rPr>
          <w:ins w:id="75" w:author="Master Repository Process" w:date="2021-07-31T08:49:00Z"/>
        </w:rPr>
      </w:pPr>
      <w:ins w:id="76" w:author="Master Repository Process" w:date="2021-07-31T08:49:00Z">
        <w:r>
          <w:tab/>
          <w:t>(b)</w:t>
        </w:r>
        <w:r>
          <w:tab/>
          <w:t>keep that record until the end of the period of 2 years starting on the date of the use.</w:t>
        </w:r>
      </w:ins>
    </w:p>
    <w:p>
      <w:pPr>
        <w:pStyle w:val="Penstart"/>
        <w:rPr>
          <w:ins w:id="77" w:author="Master Repository Process" w:date="2021-07-31T08:49:00Z"/>
        </w:rPr>
      </w:pPr>
      <w:ins w:id="78" w:author="Master Repository Process" w:date="2021-07-31T08:49:00Z">
        <w:r>
          <w:tab/>
          <w:t>Penalty for this subregulation: a fine of $20 000.</w:t>
        </w:r>
      </w:ins>
    </w:p>
    <w:p>
      <w:pPr>
        <w:pStyle w:val="Subsection"/>
        <w:rPr>
          <w:ins w:id="79" w:author="Master Repository Process" w:date="2021-07-31T08:49:00Z"/>
        </w:rPr>
      </w:pPr>
      <w:ins w:id="80" w:author="Master Repository Process" w:date="2021-07-31T08:49:00Z">
        <w:r>
          <w:tab/>
          <w:t>(2)</w:t>
        </w:r>
        <w:r>
          <w:tab/>
          <w:t xml:space="preserve">The information is as follows — </w:t>
        </w:r>
      </w:ins>
    </w:p>
    <w:p>
      <w:pPr>
        <w:pStyle w:val="Indenta"/>
        <w:rPr>
          <w:ins w:id="81" w:author="Master Repository Process" w:date="2021-07-31T08:49:00Z"/>
        </w:rPr>
      </w:pPr>
      <w:ins w:id="82" w:author="Master Repository Process" w:date="2021-07-31T08:49:00Z">
        <w:r>
          <w:tab/>
          <w:t>(a)</w:t>
        </w:r>
        <w:r>
          <w:tab/>
          <w:t>the name and contact details of the responsible owner or occupier;</w:t>
        </w:r>
      </w:ins>
    </w:p>
    <w:p>
      <w:pPr>
        <w:pStyle w:val="Indenta"/>
        <w:rPr>
          <w:ins w:id="83" w:author="Master Repository Process" w:date="2021-07-31T08:49:00Z"/>
        </w:rPr>
      </w:pPr>
      <w:ins w:id="84" w:author="Master Repository Process" w:date="2021-07-31T08:49:00Z">
        <w:r>
          <w:tab/>
          <w:t>(b)</w:t>
        </w:r>
        <w:r>
          <w:tab/>
          <w:t xml:space="preserve">the name and contact details of the person who uses the agricultural chemical product (if that person is </w:t>
        </w:r>
      </w:ins>
      <w:r>
        <w:t xml:space="preserve">not </w:t>
      </w:r>
      <w:del w:id="85" w:author="Master Repository Process" w:date="2021-07-31T08:49:00Z">
        <w:r>
          <w:delText>come into operation.]</w:delText>
        </w:r>
      </w:del>
      <w:ins w:id="86" w:author="Master Repository Process" w:date="2021-07-31T08:49:00Z">
        <w:r>
          <w:t>the responsible owner or occupier);</w:t>
        </w:r>
      </w:ins>
    </w:p>
    <w:p>
      <w:pPr>
        <w:pStyle w:val="Indenta"/>
        <w:rPr>
          <w:ins w:id="87" w:author="Master Repository Process" w:date="2021-07-31T08:49:00Z"/>
        </w:rPr>
      </w:pPr>
      <w:ins w:id="88" w:author="Master Repository Process" w:date="2021-07-31T08:49:00Z">
        <w:r>
          <w:tab/>
          <w:t>(c)</w:t>
        </w:r>
        <w:r>
          <w:tab/>
          <w:t>the date and time of the use;</w:t>
        </w:r>
      </w:ins>
    </w:p>
    <w:p>
      <w:pPr>
        <w:pStyle w:val="Indenta"/>
        <w:rPr>
          <w:ins w:id="89" w:author="Master Repository Process" w:date="2021-07-31T08:49:00Z"/>
          <w:rStyle w:val="DraftersNotes"/>
          <w:b w:val="0"/>
          <w:i w:val="0"/>
          <w:sz w:val="24"/>
        </w:rPr>
      </w:pPr>
      <w:ins w:id="90" w:author="Master Repository Process" w:date="2021-07-31T08:49:00Z">
        <w:r>
          <w:tab/>
          <w:t>(d)</w:t>
        </w:r>
        <w:r>
          <w:tab/>
          <w:t>the full product trade name of the agricultural chemical product;</w:t>
        </w:r>
      </w:ins>
    </w:p>
    <w:p>
      <w:pPr>
        <w:pStyle w:val="Indenta"/>
        <w:rPr>
          <w:ins w:id="91" w:author="Master Repository Process" w:date="2021-07-31T08:49:00Z"/>
        </w:rPr>
      </w:pPr>
      <w:ins w:id="92" w:author="Master Repository Process" w:date="2021-07-31T08:49:00Z">
        <w:r>
          <w:tab/>
          <w:t>(e)</w:t>
        </w:r>
        <w:r>
          <w:tab/>
          <w:t>a description —</w:t>
        </w:r>
      </w:ins>
    </w:p>
    <w:p>
      <w:pPr>
        <w:pStyle w:val="Indenti"/>
        <w:rPr>
          <w:ins w:id="93" w:author="Master Repository Process" w:date="2021-07-31T08:49:00Z"/>
        </w:rPr>
      </w:pPr>
      <w:ins w:id="94" w:author="Master Repository Process" w:date="2021-07-31T08:49:00Z">
        <w:r>
          <w:tab/>
          <w:t>(i)</w:t>
        </w:r>
        <w:r>
          <w:tab/>
          <w:t>of the crop or other thing, or of the situation, in relation to which the agricultural chemical product is used; and</w:t>
        </w:r>
      </w:ins>
    </w:p>
    <w:p>
      <w:pPr>
        <w:pStyle w:val="Indenti"/>
        <w:rPr>
          <w:ins w:id="95" w:author="Master Repository Process" w:date="2021-07-31T08:49:00Z"/>
        </w:rPr>
      </w:pPr>
      <w:ins w:id="96" w:author="Master Repository Process" w:date="2021-07-31T08:49:00Z">
        <w:r>
          <w:tab/>
          <w:t>(ii)</w:t>
        </w:r>
        <w:r>
          <w:tab/>
          <w:t>of the means by which the agricultural chemical product is used;</w:t>
        </w:r>
      </w:ins>
    </w:p>
    <w:p>
      <w:pPr>
        <w:pStyle w:val="Indenta"/>
        <w:rPr>
          <w:ins w:id="97" w:author="Master Repository Process" w:date="2021-07-31T08:49:00Z"/>
        </w:rPr>
      </w:pPr>
      <w:ins w:id="98" w:author="Master Repository Process" w:date="2021-07-31T08:49:00Z">
        <w:r>
          <w:tab/>
          <w:t>(f)</w:t>
        </w:r>
        <w:r>
          <w:tab/>
          <w:t>the exact location of the crop, other thing or situation referred to in paragraph (e)(i), described in sufficient detail to enable that location to be readily identified;</w:t>
        </w:r>
      </w:ins>
    </w:p>
    <w:p>
      <w:pPr>
        <w:pStyle w:val="Indenta"/>
        <w:rPr>
          <w:ins w:id="99" w:author="Master Repository Process" w:date="2021-07-31T08:49:00Z"/>
        </w:rPr>
      </w:pPr>
      <w:ins w:id="100" w:author="Master Repository Process" w:date="2021-07-31T08:49:00Z">
        <w:r>
          <w:tab/>
          <w:t>(g)</w:t>
        </w:r>
        <w:r>
          <w:tab/>
          <w:t>the rate of use of the agricultural chemical product or other information that is sufficient to enable that rate to be readily determined;</w:t>
        </w:r>
      </w:ins>
    </w:p>
    <w:p>
      <w:pPr>
        <w:pStyle w:val="Indenta"/>
        <w:rPr>
          <w:ins w:id="101" w:author="Master Repository Process" w:date="2021-07-31T08:49:00Z"/>
        </w:rPr>
      </w:pPr>
      <w:ins w:id="102" w:author="Master Repository Process" w:date="2021-07-31T08:49:00Z">
        <w:r>
          <w:tab/>
          <w:t>(h)</w:t>
        </w:r>
        <w:r>
          <w:tab/>
          <w:t>any other information that a requirement included in the approved label of the container of the agricultural chemical product requires to be recorded in relation to the use;</w:t>
        </w:r>
      </w:ins>
    </w:p>
    <w:p>
      <w:pPr>
        <w:pStyle w:val="Indenta"/>
        <w:rPr>
          <w:ins w:id="103" w:author="Master Repository Process" w:date="2021-07-31T08:49:00Z"/>
        </w:rPr>
      </w:pPr>
      <w:ins w:id="104" w:author="Master Repository Process" w:date="2021-07-31T08:49:00Z">
        <w:r>
          <w:tab/>
          <w:t>(i)</w:t>
        </w:r>
        <w:r>
          <w:tab/>
          <w:t>if the use occurs under the authority of a permit issued under the Agvet Code of Western Australia Part 7 — any other information that a condition of the permit requires to be recorded in relation to the use.</w:t>
        </w:r>
      </w:ins>
    </w:p>
    <w:p>
      <w:pPr>
        <w:pStyle w:val="Subsection"/>
        <w:rPr>
          <w:ins w:id="105" w:author="Master Repository Process" w:date="2021-07-31T08:49:00Z"/>
        </w:rPr>
      </w:pPr>
      <w:ins w:id="106" w:author="Master Repository Process" w:date="2021-07-31T08:49:00Z">
        <w:r>
          <w:tab/>
          <w:t>(3)</w:t>
        </w:r>
        <w:r>
          <w:tab/>
          <w:t>This regulation is subject to regulation 5.</w:t>
        </w:r>
      </w:ins>
    </w:p>
    <w:p>
      <w:pPr>
        <w:pStyle w:val="Heading5"/>
        <w:keepNext w:val="0"/>
        <w:keepLines w:val="0"/>
        <w:rPr>
          <w:ins w:id="107" w:author="Master Repository Process" w:date="2021-07-31T08:49:00Z"/>
        </w:rPr>
      </w:pPr>
      <w:bookmarkStart w:id="108" w:name="_Toc50543651"/>
      <w:ins w:id="109" w:author="Master Repository Process" w:date="2021-07-31T08:49:00Z">
        <w:r>
          <w:rPr>
            <w:rStyle w:val="CharSectno"/>
          </w:rPr>
          <w:t>5</w:t>
        </w:r>
        <w:r>
          <w:t>.</w:t>
        </w:r>
        <w:r>
          <w:tab/>
          <w:t>Exceptions to requirement to have record</w:t>
        </w:r>
        <w:bookmarkEnd w:id="108"/>
      </w:ins>
    </w:p>
    <w:p>
      <w:pPr>
        <w:pStyle w:val="Subsection"/>
        <w:rPr>
          <w:ins w:id="110" w:author="Master Repository Process" w:date="2021-07-31T08:49:00Z"/>
        </w:rPr>
      </w:pPr>
      <w:ins w:id="111" w:author="Master Repository Process" w:date="2021-07-31T08:49:00Z">
        <w:r>
          <w:tab/>
        </w:r>
        <w:r>
          <w:tab/>
          <w:t xml:space="preserve">Regulation 4 does not require a record to be made and kept in any of the following cases — </w:t>
        </w:r>
      </w:ins>
    </w:p>
    <w:p>
      <w:pPr>
        <w:pStyle w:val="Indenta"/>
        <w:rPr>
          <w:ins w:id="112" w:author="Master Repository Process" w:date="2021-07-31T08:49:00Z"/>
        </w:rPr>
      </w:pPr>
      <w:ins w:id="113" w:author="Master Repository Process" w:date="2021-07-31T08:49:00Z">
        <w:r>
          <w:tab/>
          <w:t>(a)</w:t>
        </w:r>
        <w:r>
          <w:tab/>
          <w:t>the use occurs in a dwelling;</w:t>
        </w:r>
      </w:ins>
    </w:p>
    <w:p>
      <w:pPr>
        <w:pStyle w:val="Indenta"/>
        <w:rPr>
          <w:ins w:id="114" w:author="Master Repository Process" w:date="2021-07-31T08:49:00Z"/>
        </w:rPr>
      </w:pPr>
      <w:ins w:id="115" w:author="Master Repository Process" w:date="2021-07-31T08:49:00Z">
        <w:r>
          <w:tab/>
          <w:t>(b)</w:t>
        </w:r>
        <w:r>
          <w:tab/>
          <w:t>the use occurs in the grounds of a dwelling and is not for the purposes of an agricultural activity;</w:t>
        </w:r>
      </w:ins>
    </w:p>
    <w:p>
      <w:pPr>
        <w:pStyle w:val="Indenta"/>
        <w:rPr>
          <w:ins w:id="116" w:author="Master Repository Process" w:date="2021-07-31T08:49:00Z"/>
        </w:rPr>
      </w:pPr>
      <w:ins w:id="117" w:author="Master Repository Process" w:date="2021-07-31T08:49:00Z">
        <w:r>
          <w:tab/>
          <w:t>(c)</w:t>
        </w:r>
        <w:r>
          <w:tab/>
          <w:t>the use is an excepted domestic product use;</w:t>
        </w:r>
      </w:ins>
    </w:p>
    <w:p>
      <w:pPr>
        <w:pStyle w:val="Indenta"/>
        <w:rPr>
          <w:ins w:id="118" w:author="Master Repository Process" w:date="2021-07-31T08:49:00Z"/>
        </w:rPr>
      </w:pPr>
      <w:ins w:id="119" w:author="Master Repository Process" w:date="2021-07-31T08:49:00Z">
        <w:r>
          <w:tab/>
          <w:t>(d)</w:t>
        </w:r>
        <w:r>
          <w:tab/>
          <w:t>the use is for the purpose of sanitising a public swimming pool or a public spa bath.</w:t>
        </w:r>
      </w:ins>
    </w:p>
    <w:p>
      <w:pPr>
        <w:pStyle w:val="Heading2"/>
        <w:rPr>
          <w:ins w:id="120" w:author="Master Repository Process" w:date="2021-07-31T08:49:00Z"/>
          <w:rStyle w:val="CharDivText"/>
        </w:rPr>
      </w:pPr>
      <w:bookmarkStart w:id="121" w:name="_Toc50534475"/>
      <w:bookmarkStart w:id="122" w:name="_Toc50543652"/>
      <w:ins w:id="123" w:author="Master Repository Process" w:date="2021-07-31T08:49:00Z">
        <w:r>
          <w:rPr>
            <w:rStyle w:val="CharPartNo"/>
          </w:rPr>
          <w:t>Part 3</w:t>
        </w:r>
        <w:r>
          <w:rPr>
            <w:rStyle w:val="CharDivNo"/>
          </w:rPr>
          <w:t> </w:t>
        </w:r>
        <w:r>
          <w:t>—</w:t>
        </w:r>
        <w:r>
          <w:rPr>
            <w:rStyle w:val="CharDivText"/>
          </w:rPr>
          <w:t> </w:t>
        </w:r>
        <w:r>
          <w:rPr>
            <w:rStyle w:val="CharPartText"/>
            <w:i/>
          </w:rPr>
          <w:t>Biosecurity and Agriculture Management (Infringement Notices) Regulations 2013</w:t>
        </w:r>
        <w:r>
          <w:rPr>
            <w:rStyle w:val="CharPartText"/>
          </w:rPr>
          <w:t xml:space="preserve"> amended</w:t>
        </w:r>
        <w:bookmarkEnd w:id="121"/>
        <w:bookmarkEnd w:id="122"/>
      </w:ins>
    </w:p>
    <w:p>
      <w:pPr>
        <w:pStyle w:val="Heading5"/>
        <w:rPr>
          <w:ins w:id="124" w:author="Master Repository Process" w:date="2021-07-31T08:49:00Z"/>
        </w:rPr>
      </w:pPr>
      <w:bookmarkStart w:id="125" w:name="_Toc50543653"/>
      <w:ins w:id="126" w:author="Master Repository Process" w:date="2021-07-31T08:49:00Z">
        <w:r>
          <w:rPr>
            <w:rStyle w:val="CharSectno"/>
          </w:rPr>
          <w:t>6</w:t>
        </w:r>
        <w:r>
          <w:t>.</w:t>
        </w:r>
        <w:r>
          <w:tab/>
          <w:t>Regulations amended</w:t>
        </w:r>
        <w:bookmarkEnd w:id="125"/>
      </w:ins>
    </w:p>
    <w:p>
      <w:pPr>
        <w:pStyle w:val="Subsection"/>
        <w:rPr>
          <w:ins w:id="127" w:author="Master Repository Process" w:date="2021-07-31T08:49:00Z"/>
        </w:rPr>
      </w:pPr>
      <w:ins w:id="128" w:author="Master Repository Process" w:date="2021-07-31T08:49:00Z">
        <w:r>
          <w:tab/>
        </w:r>
        <w:r>
          <w:tab/>
          <w:t xml:space="preserve">This Part amends the </w:t>
        </w:r>
        <w:r>
          <w:rPr>
            <w:i/>
          </w:rPr>
          <w:t>Biosecurity and Agriculture Management (Infringement Notices) Regulations 2013</w:t>
        </w:r>
        <w:r>
          <w:t>.</w:t>
        </w:r>
      </w:ins>
    </w:p>
    <w:p>
      <w:pPr>
        <w:pStyle w:val="Heading5"/>
        <w:rPr>
          <w:ins w:id="129" w:author="Master Repository Process" w:date="2021-07-31T08:49:00Z"/>
        </w:rPr>
      </w:pPr>
      <w:bookmarkStart w:id="130" w:name="_Toc50543654"/>
      <w:ins w:id="131" w:author="Master Repository Process" w:date="2021-07-31T08:49:00Z">
        <w:r>
          <w:rPr>
            <w:rStyle w:val="CharSectno"/>
          </w:rPr>
          <w:t>7</w:t>
        </w:r>
        <w:r>
          <w:t>.</w:t>
        </w:r>
        <w:r>
          <w:tab/>
          <w:t>Schedule 1 Division 6 inserted</w:t>
        </w:r>
        <w:bookmarkEnd w:id="130"/>
      </w:ins>
    </w:p>
    <w:p>
      <w:pPr>
        <w:pStyle w:val="Subsection"/>
        <w:rPr>
          <w:ins w:id="132" w:author="Master Repository Process" w:date="2021-07-31T08:49:00Z"/>
        </w:rPr>
      </w:pPr>
      <w:ins w:id="133" w:author="Master Repository Process" w:date="2021-07-31T08:49:00Z">
        <w:r>
          <w:tab/>
        </w:r>
        <w:r>
          <w:tab/>
          <w:t>At the end of Schedule 1 insert:</w:t>
        </w:r>
      </w:ins>
    </w:p>
    <w:p>
      <w:pPr>
        <w:pStyle w:val="BlankOpen"/>
        <w:rPr>
          <w:ins w:id="134" w:author="Master Repository Process" w:date="2021-07-31T08:49:00Z"/>
        </w:rPr>
      </w:pPr>
    </w:p>
    <w:p>
      <w:pPr>
        <w:pStyle w:val="zyHeading3"/>
        <w:spacing w:after="240"/>
        <w:rPr>
          <w:ins w:id="135" w:author="Master Repository Process" w:date="2021-07-31T08:49:00Z"/>
          <w:b w:val="0"/>
        </w:rPr>
      </w:pPr>
      <w:bookmarkStart w:id="136" w:name="_Toc50534478"/>
      <w:bookmarkStart w:id="137" w:name="_Toc50543655"/>
      <w:ins w:id="138" w:author="Master Repository Process" w:date="2021-07-31T08:49:00Z">
        <w:r>
          <w:t>Division 6</w:t>
        </w:r>
        <w:r>
          <w:rPr>
            <w:b w:val="0"/>
          </w:rPr>
          <w:t> — </w:t>
        </w:r>
        <w:r>
          <w:rPr>
            <w:i/>
          </w:rPr>
          <w:t>Biosecurity and Agriculture Management (Agricultural Chemical Record Keeping) Regulations 2020</w:t>
        </w:r>
        <w:bookmarkEnd w:id="136"/>
        <w:bookmarkEnd w:id="137"/>
      </w:ins>
    </w:p>
    <w:tbl>
      <w:tblPr>
        <w:tblW w:w="7230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78"/>
        <w:gridCol w:w="4928"/>
        <w:gridCol w:w="1224"/>
      </w:tblGrid>
      <w:tr>
        <w:trPr>
          <w:cantSplit/>
          <w:tblHeader/>
          <w:ins w:id="139" w:author="Master Repository Process" w:date="2021-07-31T08:49:00Z"/>
        </w:trPr>
        <w:tc>
          <w:tcPr>
            <w:tcW w:w="60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spacing w:before="0"/>
              <w:rPr>
                <w:ins w:id="140" w:author="Master Repository Process" w:date="2021-07-31T08:49:00Z"/>
                <w:b/>
              </w:rPr>
            </w:pPr>
            <w:ins w:id="141" w:author="Master Repository Process" w:date="2021-07-31T08:49:00Z">
              <w:r>
                <w:rPr>
                  <w:b/>
                </w:rPr>
                <w:t xml:space="preserve">Offence under </w:t>
              </w:r>
              <w:r>
                <w:rPr>
                  <w:b/>
                  <w:i/>
                </w:rPr>
                <w:t>Biosecurity and Agriculture Management (Agricultural Chemical Record Keeping) Regulations 2020</w:t>
              </w:r>
            </w:ins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spacing w:before="0"/>
              <w:jc w:val="center"/>
              <w:rPr>
                <w:ins w:id="142" w:author="Master Repository Process" w:date="2021-07-31T08:49:00Z"/>
                <w:b/>
              </w:rPr>
            </w:pPr>
            <w:ins w:id="143" w:author="Master Repository Process" w:date="2021-07-31T08:49:00Z">
              <w:r>
                <w:rPr>
                  <w:b/>
                </w:rPr>
                <w:t>Modified penalty</w:t>
              </w:r>
            </w:ins>
          </w:p>
          <w:p>
            <w:pPr>
              <w:pStyle w:val="yTableNAm"/>
              <w:spacing w:before="0"/>
              <w:jc w:val="center"/>
              <w:rPr>
                <w:ins w:id="144" w:author="Master Repository Process" w:date="2021-07-31T08:49:00Z"/>
                <w:b/>
              </w:rPr>
            </w:pPr>
            <w:ins w:id="145" w:author="Master Repository Process" w:date="2021-07-31T08:49:00Z">
              <w:r>
                <w:rPr>
                  <w:b/>
                </w:rPr>
                <w:t>$</w:t>
              </w:r>
            </w:ins>
          </w:p>
        </w:tc>
      </w:tr>
      <w:tr>
        <w:trPr>
          <w:cantSplit/>
          <w:ins w:id="146" w:author="Master Repository Process" w:date="2021-07-31T08:49:00Z"/>
        </w:trPr>
        <w:tc>
          <w:tcPr>
            <w:tcW w:w="1078" w:type="dxa"/>
          </w:tcPr>
          <w:p>
            <w:pPr>
              <w:pStyle w:val="yTableNAm"/>
              <w:spacing w:before="60"/>
              <w:rPr>
                <w:ins w:id="147" w:author="Master Repository Process" w:date="2021-07-31T08:49:00Z"/>
              </w:rPr>
            </w:pPr>
            <w:ins w:id="148" w:author="Master Repository Process" w:date="2021-07-31T08:49:00Z">
              <w:r>
                <w:t>r. 4(1)</w:t>
              </w:r>
            </w:ins>
          </w:p>
        </w:tc>
        <w:tc>
          <w:tcPr>
            <w:tcW w:w="4928" w:type="dxa"/>
          </w:tcPr>
          <w:p>
            <w:pPr>
              <w:pStyle w:val="yTableNAm"/>
              <w:tabs>
                <w:tab w:val="clear" w:pos="567"/>
                <w:tab w:val="right" w:leader="dot" w:pos="4762"/>
              </w:tabs>
              <w:spacing w:before="60"/>
              <w:rPr>
                <w:ins w:id="149" w:author="Master Repository Process" w:date="2021-07-31T08:49:00Z"/>
              </w:rPr>
            </w:pPr>
            <w:ins w:id="150" w:author="Master Repository Process" w:date="2021-07-31T08:49:00Z">
              <w:r>
                <w:t>Failing to ensure record of use of agricultural chemical product is made no later than 7 days after the use and to keep record for 2 years</w:t>
              </w:r>
            </w:ins>
          </w:p>
        </w:tc>
        <w:tc>
          <w:tcPr>
            <w:tcW w:w="1224" w:type="dxa"/>
          </w:tcPr>
          <w:p>
            <w:pPr>
              <w:pStyle w:val="yTableNAm"/>
              <w:tabs>
                <w:tab w:val="clear" w:pos="567"/>
              </w:tabs>
              <w:spacing w:before="60"/>
              <w:ind w:right="227"/>
              <w:jc w:val="right"/>
              <w:rPr>
                <w:ins w:id="151" w:author="Master Repository Process" w:date="2021-07-31T08:49:00Z"/>
              </w:rPr>
            </w:pPr>
            <w:ins w:id="152" w:author="Master Repository Process" w:date="2021-07-31T08:49:00Z">
              <w:r>
                <w:t>400</w:t>
              </w:r>
            </w:ins>
          </w:p>
        </w:tc>
      </w:tr>
    </w:tbl>
    <w:p>
      <w:pPr>
        <w:pStyle w:val="BlankClose"/>
        <w:spacing w:before="240"/>
      </w:pPr>
    </w:p>
    <w:p/>
    <w:p>
      <w:pPr>
        <w:pStyle w:val="ByCommand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>
      <w:pPr>
        <w:pStyle w:val="nHeading2"/>
      </w:pPr>
      <w:bookmarkStart w:id="153" w:name="_Toc50534479"/>
      <w:bookmarkStart w:id="154" w:name="_Toc50543656"/>
      <w:bookmarkStart w:id="155" w:name="_Toc48226014"/>
      <w:bookmarkStart w:id="156" w:name="_Toc48226115"/>
      <w:bookmarkStart w:id="157" w:name="_Toc48290511"/>
      <w:r>
        <w:t>Notes</w:t>
      </w:r>
      <w:bookmarkEnd w:id="153"/>
      <w:bookmarkEnd w:id="154"/>
      <w:bookmarkEnd w:id="155"/>
      <w:bookmarkEnd w:id="156"/>
      <w:bookmarkEnd w:id="157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Biosecurity and Agriculture Management (Agricultural Chemical Record Keeping) Regulations 2020</w:t>
      </w:r>
      <w:r>
        <w:t xml:space="preserve">. For provisions that have come into operation see the compilation table. </w:t>
      </w:r>
      <w:del w:id="158" w:author="Master Repository Process" w:date="2021-07-31T08:49:00Z">
        <w:r>
          <w:delText>For provisions that have not yet come into operation see the uncommenced provisions table.</w:delText>
        </w:r>
      </w:del>
    </w:p>
    <w:p>
      <w:pPr>
        <w:pStyle w:val="nHeading3"/>
      </w:pPr>
      <w:bookmarkStart w:id="159" w:name="_Toc50543657"/>
      <w:bookmarkStart w:id="160" w:name="_Toc48290512"/>
      <w:r>
        <w:t>Compilation table</w:t>
      </w:r>
      <w:bookmarkEnd w:id="159"/>
      <w:bookmarkEnd w:id="160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Biosecurity and Agriculture Management (Agricultural Chemical Record Keeping) Regulations 2020</w:t>
            </w:r>
            <w:del w:id="161" w:author="Master Repository Process" w:date="2021-07-31T08:49:00Z">
              <w:r>
                <w:rPr>
                  <w:noProof/>
                </w:rPr>
                <w:delText xml:space="preserve"> Pt. 1</w:delText>
              </w:r>
            </w:del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SL 2020/130 14 Aug 2020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ins w:id="162" w:author="Master Repository Process" w:date="2021-07-31T08:49:00Z">
              <w:r>
                <w:t xml:space="preserve">Pt. 1: </w:t>
              </w:r>
            </w:ins>
            <w:r>
              <w:t>14 Aug 2020 (see r. 2(a</w:t>
            </w:r>
            <w:ins w:id="163" w:author="Master Repository Process" w:date="2021-07-31T08:49:00Z">
              <w:r>
                <w:t>));</w:t>
              </w:r>
              <w:r>
                <w:br/>
                <w:t>Regulations other than Pt.</w:t>
              </w:r>
              <w:r>
                <w:rPr>
                  <w:caps/>
                </w:rPr>
                <w:t> 1</w:t>
              </w:r>
              <w:r>
                <w:t>: 11 Sep 2020 (see r. 2(b</w:t>
              </w:r>
            </w:ins>
            <w:r>
              <w:t>))</w:t>
            </w:r>
          </w:p>
        </w:tc>
      </w:tr>
    </w:tbl>
    <w:p>
      <w:pPr>
        <w:pStyle w:val="nHeading3"/>
        <w:rPr>
          <w:del w:id="164" w:author="Master Repository Process" w:date="2021-07-31T08:49:00Z"/>
        </w:rPr>
      </w:pPr>
      <w:bookmarkStart w:id="165" w:name="_Toc48290513"/>
      <w:del w:id="166" w:author="Master Repository Process" w:date="2021-07-31T08:49:00Z">
        <w:r>
          <w:delText>Uncommenced provisions table</w:delText>
        </w:r>
        <w:bookmarkEnd w:id="165"/>
      </w:del>
    </w:p>
    <w:p>
      <w:pPr>
        <w:pStyle w:val="nStatement"/>
        <w:keepNext/>
        <w:spacing w:after="240"/>
        <w:rPr>
          <w:del w:id="167" w:author="Master Repository Process" w:date="2021-07-31T08:49:00Z"/>
        </w:rPr>
      </w:pPr>
      <w:del w:id="168" w:author="Master Repository Process" w:date="2021-07-31T08:49:00Z">
        <w:r>
          <w:delText xml:space="preserve">To view the text of the uncommenced provisions see </w:delText>
        </w:r>
        <w:r>
          <w:rPr>
            <w:i/>
          </w:rPr>
          <w:delText>Subsidiary legislation as made</w:delText>
        </w:r>
        <w:r>
          <w:delText xml:space="preserve"> on the WA Legislation website.</w:delText>
        </w:r>
      </w:del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  <w:del w:id="169" w:author="Master Repository Process" w:date="2021-07-31T08:49:00Z"/>
        </w:trPr>
        <w:tc>
          <w:tcPr>
            <w:tcW w:w="3118" w:type="dxa"/>
          </w:tcPr>
          <w:p>
            <w:pPr>
              <w:pStyle w:val="nTable"/>
              <w:spacing w:after="40"/>
              <w:rPr>
                <w:del w:id="170" w:author="Master Repository Process" w:date="2021-07-31T08:49:00Z"/>
                <w:b/>
              </w:rPr>
            </w:pPr>
            <w:del w:id="171" w:author="Master Repository Process" w:date="2021-07-31T08:49:00Z">
              <w:r>
                <w:rPr>
                  <w:b/>
                </w:rPr>
                <w:delText>Citation</w:delText>
              </w:r>
            </w:del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del w:id="172" w:author="Master Repository Process" w:date="2021-07-31T08:49:00Z"/>
                <w:b/>
              </w:rPr>
            </w:pPr>
            <w:del w:id="173" w:author="Master Repository Process" w:date="2021-07-31T08:49:00Z">
              <w:r>
                <w:rPr>
                  <w:b/>
                </w:rPr>
                <w:delText>Published</w:delText>
              </w:r>
            </w:del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del w:id="174" w:author="Master Repository Process" w:date="2021-07-31T08:49:00Z"/>
                <w:b/>
              </w:rPr>
            </w:pPr>
            <w:del w:id="175" w:author="Master Repository Process" w:date="2021-07-31T08:49:00Z">
              <w:r>
                <w:rPr>
                  <w:b/>
                </w:rPr>
                <w:delText>Commencement</w:delText>
              </w:r>
            </w:del>
          </w:p>
        </w:tc>
      </w:tr>
      <w:tr>
        <w:trPr>
          <w:del w:id="176" w:author="Master Repository Process" w:date="2021-07-31T08:49:00Z"/>
        </w:trPr>
        <w:tc>
          <w:tcPr>
            <w:tcW w:w="3118" w:type="dxa"/>
          </w:tcPr>
          <w:p>
            <w:pPr>
              <w:pStyle w:val="nTable"/>
              <w:spacing w:after="40"/>
              <w:rPr>
                <w:del w:id="177" w:author="Master Repository Process" w:date="2021-07-31T08:49:00Z"/>
              </w:rPr>
            </w:pPr>
            <w:del w:id="178" w:author="Master Repository Process" w:date="2021-07-31T08:49:00Z">
              <w:r>
                <w:rPr>
                  <w:i/>
                  <w:noProof/>
                </w:rPr>
                <w:delText>Biosecurity and Agriculture Management (Agricultural Chemical Record Keeping) Regulations 2020</w:delText>
              </w:r>
              <w:r>
                <w:rPr>
                  <w:noProof/>
                </w:rPr>
                <w:delText xml:space="preserve"> Pt. 2 and 3</w:delText>
              </w:r>
            </w:del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del w:id="179" w:author="Master Repository Process" w:date="2021-07-31T08:49:00Z"/>
              </w:rPr>
            </w:pPr>
            <w:del w:id="180" w:author="Master Repository Process" w:date="2021-07-31T08:49:00Z">
              <w:r>
                <w:delText>SL 2020/130 14 Aug 2020</w:delText>
              </w:r>
            </w:del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del w:id="181" w:author="Master Repository Process" w:date="2021-07-31T08:49:00Z"/>
              </w:rPr>
            </w:pPr>
            <w:del w:id="182" w:author="Master Repository Process" w:date="2021-07-31T08:49:00Z">
              <w:r>
                <w:delText>11 Sep 2020 (see r. 2(b))</w:delText>
              </w:r>
            </w:del>
          </w:p>
        </w:tc>
      </w:tr>
    </w:tbl>
    <w:p/>
    <w:p>
      <w:pPr>
        <w:sectPr>
          <w:headerReference w:type="even" r:id="rId21"/>
          <w:headerReference w:type="default" r:id="rId22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14 Aug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11 Sep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14 Aug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11 Sep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14 Aug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11 Sep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84" w:name="Coversheet"/>
    <w:bookmarkEnd w:id="18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Biosecurity and Agriculture Management (Agricultural Chemical Record Keeping) Regulations 2020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separate"/>
          </w:r>
          <w:r>
            <w:rPr>
              <w:b/>
            </w:rPr>
            <w:t>Part 2</w: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separate"/>
          </w:r>
          <w:r>
            <w:t>Agricultural chemical record keeping</w: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3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Biosecurity and Agriculture Management (Agricultural Chemical Record Keeping) Regulations 2020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CharDivText </w:instrText>
          </w:r>
          <w:r>
            <w:rPr>
              <w:b/>
            </w:rP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Biosecurity and Agriculture Management (Agricultural Chemical Record Keeping) Regulations 2020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Biosecurity and Agriculture Management (Agricultural Chemical Record Keeping) Regulations 2020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83" w:name="Compilation"/>
    <w:bookmarkEnd w:id="183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13"/>
  </w:num>
  <w:num w:numId="5">
    <w:abstractNumId w:val="21"/>
  </w:num>
  <w:num w:numId="6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200909085457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90916144301" w:val="RemoveTocBookmarks,RemoveUnusedBookmarks,RemoveLanguageTags,ResetPageSize,RunningHeaders,UpdateStyles,UsedStyles"/>
    <w:docVar w:name="WAFER_20190916144301_GUID" w:val="40074492-cf94-491d-8844-d18e1c1f2a8e"/>
    <w:docVar w:name="WAFER_20200129123753" w:val="RemoveTocBookmarks,RemoveUnusedBookmarks,RemoveLanguageTags,RemoveSmartTags,ResetPageSize,RunningHeaders,UpdateStyles,UsedStyles"/>
    <w:docVar w:name="WAFER_20200129123753_GUID" w:val="b23ee6d2-39fb-47f4-8215-cb230e3ee55c"/>
    <w:docVar w:name="WAFER_20200227112721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227112721_GUID" w:val="1a1b620d-4c4a-49bb-b1aa-c998732d1cea"/>
    <w:docVar w:name="WAFER_20200615103320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0615103320_GUID" w:val="aaeac4dc-430f-413b-b64e-665f735afe2c"/>
    <w:docVar w:name="WAFER_20200813153413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0813153413_GUID" w:val="24bce314-eb72-4846-b69b-1b4c5e734a7d"/>
    <w:docVar w:name="WAFER_20200909085457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0909085457_GUID" w:val="7ad8c1d3-1942-47f1-9425-8c1d368e183f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EDAE8A51-80C0-4AFB-93F8-1421E4C9C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uiPriority w:val="39"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1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78DC7-0604-4574-8F3C-82B9C0972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1113</Words>
  <Characters>5656</Characters>
  <Application>Microsoft Office Word</Application>
  <DocSecurity>0</DocSecurity>
  <Lines>188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Biosecurity and Agriculture Management (Agricultural Chemical Record Keeping) Regulations 2020 00-a0-00 - 00-b0-00</dc:title>
  <dc:subject/>
  <dc:creator/>
  <cp:keywords/>
  <dc:description/>
  <cp:lastModifiedBy>Master Repository Process</cp:lastModifiedBy>
  <cp:revision>2</cp:revision>
  <cp:lastPrinted>2020-08-10T06:07:00Z</cp:lastPrinted>
  <dcterms:created xsi:type="dcterms:W3CDTF">2021-07-31T00:49:00Z</dcterms:created>
  <dcterms:modified xsi:type="dcterms:W3CDTF">2021-07-31T00:49:00Z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51605</vt:lpwstr>
  </property>
  <property fmtid="{D5CDD505-2E9C-101B-9397-08002B2CF9AE}" pid="3" name="DocumentType">
    <vt:lpwstr>Reg</vt:lpwstr>
  </property>
  <property fmtid="{D5CDD505-2E9C-101B-9397-08002B2CF9AE}" pid="4" name="CommencementDate">
    <vt:lpwstr>20200911</vt:lpwstr>
  </property>
  <property fmtid="{D5CDD505-2E9C-101B-9397-08002B2CF9AE}" pid="5" name="FromSuffix">
    <vt:lpwstr>00-a0-00</vt:lpwstr>
  </property>
  <property fmtid="{D5CDD505-2E9C-101B-9397-08002B2CF9AE}" pid="6" name="FromAsAtDate">
    <vt:lpwstr>14 Aug 2020</vt:lpwstr>
  </property>
  <property fmtid="{D5CDD505-2E9C-101B-9397-08002B2CF9AE}" pid="7" name="ToSuffix">
    <vt:lpwstr>00-b0-00</vt:lpwstr>
  </property>
  <property fmtid="{D5CDD505-2E9C-101B-9397-08002B2CF9AE}" pid="8" name="ToAsAtDate">
    <vt:lpwstr>11 Sep 2020</vt:lpwstr>
  </property>
</Properties>
</file>