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11 Sep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(Infringement Notices) Regulations 2013</w:t>
      </w:r>
    </w:p>
    <w:p>
      <w:pPr>
        <w:pStyle w:val="Heading5"/>
      </w:pPr>
      <w:bookmarkStart w:id="1" w:name="_Toc50544159"/>
      <w:bookmarkStart w:id="2" w:name="_Toc48291185"/>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4" w:name="_Toc50544160"/>
      <w:bookmarkStart w:id="5" w:name="_Toc48291186"/>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50544161"/>
      <w:bookmarkStart w:id="7" w:name="_Toc48291187"/>
      <w:r>
        <w:rPr>
          <w:rStyle w:val="CharSectno"/>
        </w:rPr>
        <w:t>3</w:t>
      </w:r>
      <w:r>
        <w:t>.</w:t>
      </w:r>
      <w:r>
        <w:tab/>
        <w:t>Infringement notices</w:t>
      </w:r>
      <w:bookmarkEnd w:id="6"/>
      <w:bookmarkEnd w:id="7"/>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8" w:name="_Toc50544162"/>
      <w:bookmarkStart w:id="9" w:name="_Toc48291188"/>
      <w:r>
        <w:rPr>
          <w:rStyle w:val="CharSectno"/>
        </w:rPr>
        <w:t>4</w:t>
      </w:r>
      <w:r>
        <w:t>.</w:t>
      </w:r>
      <w:r>
        <w:tab/>
        <w:t>Forms</w:t>
      </w:r>
      <w:bookmarkEnd w:id="8"/>
      <w:bookmarkEnd w:id="9"/>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 w:name="_Toc50535346"/>
      <w:bookmarkStart w:id="11" w:name="_Toc50535697"/>
      <w:bookmarkStart w:id="12" w:name="_Toc50544163"/>
      <w:bookmarkStart w:id="13" w:name="_Toc48226597"/>
      <w:bookmarkStart w:id="14" w:name="_Toc48226750"/>
      <w:bookmarkStart w:id="15" w:name="_Toc48291189"/>
      <w:r>
        <w:rPr>
          <w:rStyle w:val="CharSchNo"/>
        </w:rPr>
        <w:lastRenderedPageBreak/>
        <w:t>Schedule 1</w:t>
      </w:r>
      <w:r>
        <w:t> — </w:t>
      </w:r>
      <w:r>
        <w:rPr>
          <w:rStyle w:val="CharSchText"/>
        </w:rPr>
        <w:t>Prescribed offences and modified penalties</w:t>
      </w:r>
      <w:bookmarkEnd w:id="10"/>
      <w:bookmarkEnd w:id="11"/>
      <w:bookmarkEnd w:id="12"/>
      <w:bookmarkEnd w:id="13"/>
      <w:bookmarkEnd w:id="14"/>
      <w:bookmarkEnd w:id="15"/>
    </w:p>
    <w:p>
      <w:pPr>
        <w:pStyle w:val="yShoulderClause"/>
      </w:pPr>
      <w:r>
        <w:t>[r. 3]</w:t>
      </w:r>
    </w:p>
    <w:p>
      <w:pPr>
        <w:pStyle w:val="yHeading3"/>
        <w:spacing w:after="120"/>
      </w:pPr>
      <w:bookmarkStart w:id="16" w:name="_Toc50535347"/>
      <w:bookmarkStart w:id="17" w:name="_Toc50535698"/>
      <w:bookmarkStart w:id="18" w:name="_Toc50544164"/>
      <w:bookmarkStart w:id="19" w:name="_Toc48226598"/>
      <w:bookmarkStart w:id="20" w:name="_Toc48226751"/>
      <w:bookmarkStart w:id="21" w:name="_Toc48291190"/>
      <w:r>
        <w:rPr>
          <w:rStyle w:val="CharSDivNo"/>
        </w:rPr>
        <w:t>Division 1</w:t>
      </w:r>
      <w:r>
        <w:t> — </w:t>
      </w:r>
      <w:r>
        <w:rPr>
          <w:rStyle w:val="CharSDivText"/>
          <w:i/>
        </w:rPr>
        <w:t>Biosecurity and Agriculture Management Act 2007</w:t>
      </w:r>
      <w:bookmarkEnd w:id="16"/>
      <w:bookmarkEnd w:id="17"/>
      <w:bookmarkEnd w:id="18"/>
      <w:bookmarkEnd w:id="19"/>
      <w:bookmarkEnd w:id="20"/>
      <w:bookmarkEnd w:id="21"/>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22" w:name="_Toc50535348"/>
      <w:bookmarkStart w:id="23" w:name="_Toc50535699"/>
      <w:bookmarkStart w:id="24" w:name="_Toc50544165"/>
      <w:bookmarkStart w:id="25" w:name="_Toc48226599"/>
      <w:bookmarkStart w:id="26" w:name="_Toc48226752"/>
      <w:bookmarkStart w:id="27" w:name="_Toc48291191"/>
      <w:r>
        <w:rPr>
          <w:rStyle w:val="CharSDivNo"/>
        </w:rPr>
        <w:t>Division 2</w:t>
      </w:r>
      <w:r>
        <w:t> — </w:t>
      </w:r>
      <w:r>
        <w:rPr>
          <w:rStyle w:val="CharSDivText"/>
          <w:i/>
        </w:rPr>
        <w:t>Biosecurity and Agriculture Management Regulations 2013</w:t>
      </w:r>
      <w:bookmarkEnd w:id="22"/>
      <w:bookmarkEnd w:id="23"/>
      <w:bookmarkEnd w:id="24"/>
      <w:bookmarkEnd w:id="25"/>
      <w:bookmarkEnd w:id="26"/>
      <w:bookmarkEnd w:id="27"/>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79(6)</w:t>
            </w:r>
          </w:p>
        </w:tc>
        <w:tc>
          <w:tcPr>
            <w:tcW w:w="4928" w:type="dxa"/>
          </w:tcPr>
          <w:p>
            <w:pPr>
              <w:pStyle w:val="yTableNAm"/>
              <w:tabs>
                <w:tab w:val="clear" w:pos="567"/>
                <w:tab w:val="right" w:leader="dot" w:pos="4762"/>
              </w:tabs>
              <w:spacing w:before="60"/>
            </w:pPr>
            <w:r>
              <w:t>Failing to comply with requirements relating to presentation of organism or carrier for inspection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86(7)</w:t>
            </w:r>
          </w:p>
        </w:tc>
        <w:tc>
          <w:tcPr>
            <w:tcW w:w="4928" w:type="dxa"/>
          </w:tcPr>
          <w:p>
            <w:pPr>
              <w:pStyle w:val="yTableNAm"/>
              <w:tabs>
                <w:tab w:val="clear" w:pos="567"/>
                <w:tab w:val="right" w:leader="dot" w:pos="4762"/>
              </w:tabs>
              <w:spacing w:before="60"/>
            </w:pPr>
            <w:r>
              <w:t>Failing to comply with direction about untended plants, bees or apiaries</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86A(1)</w:t>
            </w:r>
          </w:p>
        </w:tc>
        <w:tc>
          <w:tcPr>
            <w:tcW w:w="4928" w:type="dxa"/>
          </w:tcPr>
          <w:p>
            <w:pPr>
              <w:pStyle w:val="yTableNAm"/>
              <w:tabs>
                <w:tab w:val="clear" w:pos="567"/>
                <w:tab w:val="right" w:leader="dot" w:pos="4762"/>
              </w:tabs>
              <w:spacing w:before="60"/>
            </w:pPr>
            <w:r>
              <w:t>Failing to keep bees in hive of approved design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pPr>
      <w:r>
        <w:tab/>
        <w:t>[Division 2 amended: Gazette 6 Sep 2019 p. 3195.]</w:t>
      </w:r>
    </w:p>
    <w:p>
      <w:pPr>
        <w:pStyle w:val="yHeading3"/>
      </w:pPr>
      <w:bookmarkStart w:id="28" w:name="_Toc50535349"/>
      <w:bookmarkStart w:id="29" w:name="_Toc50535700"/>
      <w:bookmarkStart w:id="30" w:name="_Toc50544166"/>
      <w:bookmarkStart w:id="31" w:name="_Toc48226600"/>
      <w:bookmarkStart w:id="32" w:name="_Toc48226753"/>
      <w:bookmarkStart w:id="33" w:name="_Toc48291192"/>
      <w:r>
        <w:rPr>
          <w:rStyle w:val="CharSDivNo"/>
        </w:rPr>
        <w:t>Division 3</w:t>
      </w:r>
      <w:r>
        <w:t> — </w:t>
      </w:r>
      <w:r>
        <w:rPr>
          <w:rStyle w:val="CharSDivText"/>
          <w:i/>
        </w:rPr>
        <w:t>Biosecurity and Agriculture Management (Agriculture Standards) Regulations 2013</w:t>
      </w:r>
      <w:bookmarkEnd w:id="28"/>
      <w:bookmarkEnd w:id="29"/>
      <w:bookmarkEnd w:id="30"/>
      <w:bookmarkEnd w:id="31"/>
      <w:bookmarkEnd w:id="32"/>
      <w:bookmarkEnd w:id="3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r>
        <w:tab/>
        <w:t>[Division 3 amended: Gazette 16 Jun 2015 p. 2072.]</w:t>
      </w:r>
    </w:p>
    <w:p>
      <w:pPr>
        <w:pStyle w:val="yHeading3"/>
        <w:spacing w:after="120"/>
      </w:pPr>
      <w:bookmarkStart w:id="34" w:name="_Toc50535350"/>
      <w:bookmarkStart w:id="35" w:name="_Toc50535701"/>
      <w:bookmarkStart w:id="36" w:name="_Toc50544167"/>
      <w:bookmarkStart w:id="37" w:name="_Toc48226601"/>
      <w:bookmarkStart w:id="38" w:name="_Toc48226754"/>
      <w:bookmarkStart w:id="39" w:name="_Toc48291193"/>
      <w:r>
        <w:rPr>
          <w:rStyle w:val="CharSDivNo"/>
        </w:rPr>
        <w:t>Division 4</w:t>
      </w:r>
      <w:r>
        <w:t> — </w:t>
      </w:r>
      <w:r>
        <w:rPr>
          <w:rStyle w:val="CharSDivText"/>
          <w:i/>
        </w:rPr>
        <w:t>Biosecurity and Agriculture Management (Identification and Movement of Stock and Apiaries) Regulations 2013</w:t>
      </w:r>
      <w:bookmarkEnd w:id="34"/>
      <w:bookmarkEnd w:id="35"/>
      <w:bookmarkEnd w:id="36"/>
      <w:bookmarkEnd w:id="37"/>
      <w:bookmarkEnd w:id="38"/>
      <w:bookmarkEnd w:id="39"/>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r>
        <w:tab/>
        <w:t>[Division 4 amended: Gazette 27 Jun 2019 p. 2452.]</w:t>
      </w:r>
    </w:p>
    <w:p>
      <w:pPr>
        <w:pStyle w:val="yHeading3"/>
        <w:spacing w:after="120"/>
      </w:pPr>
      <w:bookmarkStart w:id="40" w:name="_Toc50535351"/>
      <w:bookmarkStart w:id="41" w:name="_Toc50535702"/>
      <w:bookmarkStart w:id="42" w:name="_Toc50544168"/>
      <w:bookmarkStart w:id="43" w:name="_Toc48226602"/>
      <w:bookmarkStart w:id="44" w:name="_Toc48226755"/>
      <w:bookmarkStart w:id="45" w:name="_Toc48291194"/>
      <w:r>
        <w:rPr>
          <w:rStyle w:val="CharSDivNo"/>
        </w:rPr>
        <w:t>Division 5</w:t>
      </w:r>
      <w:r>
        <w:t> — </w:t>
      </w:r>
      <w:r>
        <w:rPr>
          <w:rStyle w:val="CharSDivText"/>
          <w:i/>
        </w:rPr>
        <w:t>Biosecurity and Agriculture Management (Quality Assurance and Accreditation) Regulations 2013</w:t>
      </w:r>
      <w:bookmarkEnd w:id="40"/>
      <w:bookmarkEnd w:id="41"/>
      <w:bookmarkEnd w:id="42"/>
      <w:bookmarkEnd w:id="43"/>
      <w:bookmarkEnd w:id="44"/>
      <w:bookmarkEnd w:id="4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rPr>
          <w:del w:id="46" w:author="Master Repository Process" w:date="2021-07-31T09:50:00Z"/>
        </w:rPr>
      </w:pPr>
    </w:p>
    <w:p>
      <w:pPr>
        <w:pStyle w:val="yHeading3"/>
        <w:rPr>
          <w:ins w:id="47" w:author="Master Repository Process" w:date="2021-07-31T09:50:00Z"/>
          <w:i/>
        </w:rPr>
      </w:pPr>
      <w:bookmarkStart w:id="48" w:name="_Toc50535703"/>
      <w:bookmarkStart w:id="49" w:name="_Toc50544169"/>
      <w:ins w:id="50" w:author="Master Repository Process" w:date="2021-07-31T09:50:00Z">
        <w:r>
          <w:rPr>
            <w:rStyle w:val="CharSDivNo"/>
          </w:rPr>
          <w:t>Division 6</w:t>
        </w:r>
        <w:r>
          <w:rPr>
            <w:b w:val="0"/>
          </w:rPr>
          <w:t> — </w:t>
        </w:r>
        <w:r>
          <w:rPr>
            <w:rStyle w:val="CharSDivText"/>
            <w:i/>
          </w:rPr>
          <w:t>Biosecurity and Agriculture Management (Agricultural Chemical Record Keeping) Regulations 2020</w:t>
        </w:r>
        <w:bookmarkEnd w:id="48"/>
        <w:bookmarkEnd w:id="49"/>
      </w:ins>
    </w:p>
    <w:p>
      <w:pPr>
        <w:pStyle w:val="yFootnoteheading"/>
        <w:keepNext/>
        <w:spacing w:after="60"/>
        <w:rPr>
          <w:ins w:id="51" w:author="Master Repository Process" w:date="2021-07-31T09:50:00Z"/>
        </w:rPr>
      </w:pPr>
      <w:ins w:id="52" w:author="Master Repository Process" w:date="2021-07-31T09:50:00Z">
        <w:r>
          <w:tab/>
          <w:t>[Heading inserted: SL 2020/130 r. 7.]</w:t>
        </w:r>
      </w:ins>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ins w:id="53" w:author="Master Repository Process" w:date="2021-07-31T09:50:00Z"/>
        </w:trPr>
        <w:tc>
          <w:tcPr>
            <w:tcW w:w="6006" w:type="dxa"/>
            <w:gridSpan w:val="2"/>
            <w:tcBorders>
              <w:top w:val="single" w:sz="4" w:space="0" w:color="auto"/>
              <w:bottom w:val="single" w:sz="4" w:space="0" w:color="auto"/>
            </w:tcBorders>
          </w:tcPr>
          <w:p>
            <w:pPr>
              <w:pStyle w:val="yTableNAm"/>
              <w:spacing w:before="0"/>
              <w:rPr>
                <w:ins w:id="54" w:author="Master Repository Process" w:date="2021-07-31T09:50:00Z"/>
                <w:b/>
              </w:rPr>
            </w:pPr>
            <w:ins w:id="55" w:author="Master Repository Process" w:date="2021-07-31T09:50:00Z">
              <w:r>
                <w:rPr>
                  <w:b/>
                </w:rPr>
                <w:t xml:space="preserve">Offence under </w:t>
              </w:r>
              <w:r>
                <w:rPr>
                  <w:b/>
                  <w:i/>
                </w:rPr>
                <w:t>Biosecurity and Agriculture Management (Agricultural Chemical Record Keeping) Regulations 2020</w:t>
              </w:r>
            </w:ins>
          </w:p>
        </w:tc>
        <w:tc>
          <w:tcPr>
            <w:tcW w:w="1224" w:type="dxa"/>
            <w:tcBorders>
              <w:top w:val="single" w:sz="4" w:space="0" w:color="auto"/>
              <w:bottom w:val="single" w:sz="4" w:space="0" w:color="auto"/>
            </w:tcBorders>
          </w:tcPr>
          <w:p>
            <w:pPr>
              <w:pStyle w:val="yTableNAm"/>
              <w:spacing w:before="0"/>
              <w:jc w:val="center"/>
              <w:rPr>
                <w:ins w:id="56" w:author="Master Repository Process" w:date="2021-07-31T09:50:00Z"/>
                <w:b/>
              </w:rPr>
            </w:pPr>
            <w:ins w:id="57" w:author="Master Repository Process" w:date="2021-07-31T09:50:00Z">
              <w:r>
                <w:rPr>
                  <w:b/>
                </w:rPr>
                <w:t>Modified penalty</w:t>
              </w:r>
            </w:ins>
          </w:p>
          <w:p>
            <w:pPr>
              <w:pStyle w:val="yTableNAm"/>
              <w:spacing w:before="0"/>
              <w:jc w:val="center"/>
              <w:rPr>
                <w:ins w:id="58" w:author="Master Repository Process" w:date="2021-07-31T09:50:00Z"/>
                <w:b/>
              </w:rPr>
            </w:pPr>
            <w:ins w:id="59" w:author="Master Repository Process" w:date="2021-07-31T09:50:00Z">
              <w:r>
                <w:rPr>
                  <w:b/>
                </w:rPr>
                <w:t>$</w:t>
              </w:r>
            </w:ins>
          </w:p>
        </w:tc>
      </w:tr>
      <w:tr>
        <w:trPr>
          <w:cantSplit/>
          <w:ins w:id="60" w:author="Master Repository Process" w:date="2021-07-31T09:50:00Z"/>
        </w:trPr>
        <w:tc>
          <w:tcPr>
            <w:tcW w:w="1078" w:type="dxa"/>
          </w:tcPr>
          <w:p>
            <w:pPr>
              <w:pStyle w:val="yTableNAm"/>
              <w:spacing w:before="60"/>
              <w:rPr>
                <w:ins w:id="61" w:author="Master Repository Process" w:date="2021-07-31T09:50:00Z"/>
              </w:rPr>
            </w:pPr>
            <w:ins w:id="62" w:author="Master Repository Process" w:date="2021-07-31T09:50:00Z">
              <w:r>
                <w:t>r. 4(1)</w:t>
              </w:r>
            </w:ins>
          </w:p>
        </w:tc>
        <w:tc>
          <w:tcPr>
            <w:tcW w:w="4928" w:type="dxa"/>
          </w:tcPr>
          <w:p>
            <w:pPr>
              <w:pStyle w:val="yTableNAm"/>
              <w:tabs>
                <w:tab w:val="clear" w:pos="567"/>
                <w:tab w:val="right" w:leader="dot" w:pos="4762"/>
              </w:tabs>
              <w:spacing w:before="60"/>
              <w:rPr>
                <w:ins w:id="63" w:author="Master Repository Process" w:date="2021-07-31T09:50:00Z"/>
              </w:rPr>
            </w:pPr>
            <w:ins w:id="64" w:author="Master Repository Process" w:date="2021-07-31T09:50:00Z">
              <w:r>
                <w:t>Failing to ensure record of use of agricultural chemical product is made no later than 7 days after the use and to keep record for 2 years</w:t>
              </w:r>
            </w:ins>
          </w:p>
        </w:tc>
        <w:tc>
          <w:tcPr>
            <w:tcW w:w="1224" w:type="dxa"/>
          </w:tcPr>
          <w:p>
            <w:pPr>
              <w:pStyle w:val="yTableNAm"/>
              <w:tabs>
                <w:tab w:val="clear" w:pos="567"/>
              </w:tabs>
              <w:spacing w:before="60"/>
              <w:ind w:right="227"/>
              <w:jc w:val="right"/>
              <w:rPr>
                <w:ins w:id="65" w:author="Master Repository Process" w:date="2021-07-31T09:50:00Z"/>
              </w:rPr>
            </w:pPr>
            <w:ins w:id="66" w:author="Master Repository Process" w:date="2021-07-31T09:50:00Z">
              <w:r>
                <w:t>400</w:t>
              </w:r>
            </w:ins>
          </w:p>
        </w:tc>
      </w:tr>
    </w:tbl>
    <w:p>
      <w:pPr>
        <w:pStyle w:val="yFootnotesection"/>
        <w:rPr>
          <w:ins w:id="67" w:author="Master Repository Process" w:date="2021-07-31T09:50:00Z"/>
        </w:rPr>
      </w:pPr>
      <w:ins w:id="68" w:author="Master Repository Process" w:date="2021-07-31T09:50:00Z">
        <w:r>
          <w:tab/>
          <w:t>[Division 6 inserted: SL 2020/130 r. 7.]</w:t>
        </w:r>
      </w:ins>
    </w:p>
    <w:p>
      <w:pPr>
        <w:pStyle w:val="yScheduleHeading"/>
      </w:pPr>
      <w:bookmarkStart w:id="69" w:name="_Toc50535352"/>
      <w:bookmarkStart w:id="70" w:name="_Toc50535704"/>
      <w:bookmarkStart w:id="71" w:name="_Toc50544170"/>
      <w:bookmarkStart w:id="72" w:name="_Toc48226603"/>
      <w:bookmarkStart w:id="73" w:name="_Toc48226756"/>
      <w:bookmarkStart w:id="74" w:name="_Toc48291195"/>
      <w:r>
        <w:rPr>
          <w:rStyle w:val="CharSchNo"/>
        </w:rPr>
        <w:t>Schedule 2</w:t>
      </w:r>
      <w:r>
        <w:rPr>
          <w:rStyle w:val="CharSDivNo"/>
        </w:rPr>
        <w:t> </w:t>
      </w:r>
      <w:r>
        <w:t>—</w:t>
      </w:r>
      <w:r>
        <w:rPr>
          <w:rStyle w:val="CharSDivText"/>
        </w:rPr>
        <w:t> </w:t>
      </w:r>
      <w:r>
        <w:rPr>
          <w:rStyle w:val="CharSchText"/>
        </w:rPr>
        <w:t>Forms</w:t>
      </w:r>
      <w:bookmarkEnd w:id="69"/>
      <w:bookmarkEnd w:id="70"/>
      <w:bookmarkEnd w:id="71"/>
      <w:bookmarkEnd w:id="72"/>
      <w:bookmarkEnd w:id="73"/>
      <w:bookmarkEnd w:id="74"/>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nHeading2"/>
      </w:pPr>
      <w:bookmarkStart w:id="76" w:name="_Toc50535353"/>
      <w:bookmarkStart w:id="77" w:name="_Toc50535705"/>
      <w:bookmarkStart w:id="78" w:name="_Toc50544171"/>
      <w:bookmarkStart w:id="79" w:name="_Toc48226604"/>
      <w:bookmarkStart w:id="80" w:name="_Toc48226757"/>
      <w:bookmarkStart w:id="81" w:name="_Toc48291196"/>
      <w:r>
        <w:t>Notes</w:t>
      </w:r>
      <w:bookmarkEnd w:id="76"/>
      <w:bookmarkEnd w:id="77"/>
      <w:bookmarkEnd w:id="78"/>
      <w:bookmarkEnd w:id="79"/>
      <w:bookmarkEnd w:id="80"/>
      <w:bookmarkEnd w:id="81"/>
    </w:p>
    <w:p>
      <w:pPr>
        <w:pStyle w:val="nStatement"/>
      </w:pPr>
      <w:r>
        <w:t xml:space="preserve">This is a compilation of the </w:t>
      </w:r>
      <w:r>
        <w:rPr>
          <w:i/>
          <w:noProof/>
        </w:rPr>
        <w:t>Biosecurity and Agriculture Management (Infringement Notices) Regulations 2013</w:t>
      </w:r>
      <w:r>
        <w:t xml:space="preserve"> and includes amendments made by other written laws. For provisions that have come into operation see the compilation table. </w:t>
      </w:r>
      <w:del w:id="82" w:author="Master Repository Process" w:date="2021-07-31T09:50:00Z">
        <w:r>
          <w:delText>For provisions that have not yet come into operation see the uncommenced provisions table.</w:delText>
        </w:r>
      </w:del>
    </w:p>
    <w:p>
      <w:pPr>
        <w:pStyle w:val="nHeading3"/>
      </w:pPr>
      <w:bookmarkStart w:id="83" w:name="_Toc50544172"/>
      <w:bookmarkStart w:id="84" w:name="_Toc48291197"/>
      <w:r>
        <w:t>Compilation table</w:t>
      </w:r>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3</w:t>
            </w:r>
          </w:p>
        </w:tc>
        <w:tc>
          <w:tcPr>
            <w:tcW w:w="1276" w:type="dxa"/>
            <w:tcBorders>
              <w:top w:val="nil"/>
              <w:bottom w:val="nil"/>
            </w:tcBorders>
          </w:tcPr>
          <w:p>
            <w:pPr>
              <w:pStyle w:val="nTable"/>
              <w:spacing w:after="40"/>
            </w:pPr>
            <w:r>
              <w:t>6 Sep 2019 p. 3195</w:t>
            </w:r>
          </w:p>
        </w:tc>
        <w:tc>
          <w:tcPr>
            <w:tcW w:w="2693" w:type="dxa"/>
            <w:tcBorders>
              <w:top w:val="nil"/>
              <w:bottom w:val="nil"/>
            </w:tcBorders>
          </w:tcPr>
          <w:p>
            <w:pPr>
              <w:pStyle w:val="nTable"/>
              <w:spacing w:after="40"/>
              <w:rPr>
                <w:snapToGrid w:val="0"/>
                <w:spacing w:val="-2"/>
              </w:rPr>
            </w:pPr>
            <w:r>
              <w:t>7 Sep 2019</w:t>
            </w:r>
            <w:r>
              <w:rPr>
                <w:snapToGrid w:val="0"/>
                <w:spacing w:val="-2"/>
              </w:rPr>
              <w:t xml:space="preserve"> (see r. 2(b))</w:t>
            </w:r>
          </w:p>
        </w:tc>
      </w:tr>
    </w:tbl>
    <w:p>
      <w:pPr>
        <w:pStyle w:val="nHeading3"/>
        <w:rPr>
          <w:del w:id="85" w:author="Master Repository Process" w:date="2021-07-31T09:50:00Z"/>
        </w:rPr>
      </w:pPr>
      <w:bookmarkStart w:id="86" w:name="_Toc48291198"/>
      <w:del w:id="87" w:author="Master Repository Process" w:date="2021-07-31T09:50:00Z">
        <w:r>
          <w:delText>Uncommenced provisions table</w:delText>
        </w:r>
        <w:bookmarkEnd w:id="86"/>
      </w:del>
    </w:p>
    <w:p>
      <w:pPr>
        <w:pStyle w:val="nStatement"/>
        <w:keepNext/>
        <w:spacing w:after="240"/>
        <w:rPr>
          <w:del w:id="88" w:author="Master Repository Process" w:date="2021-07-31T09:50:00Z"/>
        </w:rPr>
      </w:pPr>
      <w:del w:id="89" w:author="Master Repository Process" w:date="2021-07-31T09:5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0" w:author="Master Repository Process" w:date="2021-07-31T09:50:00Z"/>
        </w:trPr>
        <w:tc>
          <w:tcPr>
            <w:tcW w:w="3118" w:type="dxa"/>
          </w:tcPr>
          <w:p>
            <w:pPr>
              <w:pStyle w:val="nTable"/>
              <w:spacing w:after="40"/>
              <w:rPr>
                <w:del w:id="91" w:author="Master Repository Process" w:date="2021-07-31T09:50:00Z"/>
                <w:b/>
              </w:rPr>
            </w:pPr>
            <w:del w:id="92" w:author="Master Repository Process" w:date="2021-07-31T09:50:00Z">
              <w:r>
                <w:rPr>
                  <w:b/>
                </w:rPr>
                <w:delText>Citation</w:delText>
              </w:r>
            </w:del>
          </w:p>
        </w:tc>
        <w:tc>
          <w:tcPr>
            <w:tcW w:w="1276" w:type="dxa"/>
          </w:tcPr>
          <w:p>
            <w:pPr>
              <w:pStyle w:val="nTable"/>
              <w:spacing w:after="40"/>
              <w:rPr>
                <w:del w:id="93" w:author="Master Repository Process" w:date="2021-07-31T09:50:00Z"/>
                <w:b/>
              </w:rPr>
            </w:pPr>
            <w:del w:id="94" w:author="Master Repository Process" w:date="2021-07-31T09:50:00Z">
              <w:r>
                <w:rPr>
                  <w:b/>
                </w:rPr>
                <w:delText>Published</w:delText>
              </w:r>
            </w:del>
          </w:p>
        </w:tc>
        <w:tc>
          <w:tcPr>
            <w:tcW w:w="2693" w:type="dxa"/>
          </w:tcPr>
          <w:p>
            <w:pPr>
              <w:pStyle w:val="nTable"/>
              <w:spacing w:after="40"/>
              <w:rPr>
                <w:del w:id="95" w:author="Master Repository Process" w:date="2021-07-31T09:50:00Z"/>
                <w:b/>
              </w:rPr>
            </w:pPr>
            <w:del w:id="96" w:author="Master Repository Process" w:date="2021-07-31T09:50:00Z">
              <w:r>
                <w:rPr>
                  <w:b/>
                </w:rPr>
                <w:delText>Commencement</w:delText>
              </w:r>
            </w:del>
          </w:p>
        </w:tc>
      </w:tr>
      <w:tr>
        <w:tc>
          <w:tcPr>
            <w:tcW w:w="3118" w:type="dxa"/>
            <w:tcBorders>
              <w:top w:val="nil"/>
              <w:bottom w:val="single" w:sz="4" w:space="0" w:color="auto"/>
            </w:tcBorders>
          </w:tcPr>
          <w:p>
            <w:pPr>
              <w:pStyle w:val="nTable"/>
              <w:spacing w:after="40"/>
              <w:rPr>
                <w:i/>
              </w:rPr>
            </w:pPr>
            <w:r>
              <w:rPr>
                <w:i/>
              </w:rPr>
              <w:t>Biosecurity and Agriculture Management (Agricultural Chemical Record Keeping) Regulations 2020</w:t>
            </w:r>
            <w:r>
              <w:t xml:space="preserve"> Pt. 3</w:t>
            </w:r>
          </w:p>
        </w:tc>
        <w:tc>
          <w:tcPr>
            <w:tcW w:w="1276" w:type="dxa"/>
            <w:tcBorders>
              <w:top w:val="nil"/>
              <w:bottom w:val="single" w:sz="4" w:space="0" w:color="auto"/>
            </w:tcBorders>
          </w:tcPr>
          <w:p>
            <w:pPr>
              <w:pStyle w:val="nTable"/>
              <w:spacing w:after="40"/>
            </w:pPr>
            <w:r>
              <w:t>SL 2020/130 14 Aug 2020</w:t>
            </w:r>
          </w:p>
        </w:tc>
        <w:tc>
          <w:tcPr>
            <w:tcW w:w="2693" w:type="dxa"/>
            <w:tcBorders>
              <w:top w:val="nil"/>
              <w:bottom w:val="single" w:sz="4" w:space="0" w:color="auto"/>
            </w:tcBorders>
          </w:tcPr>
          <w:p>
            <w:pPr>
              <w:pStyle w:val="nTable"/>
              <w:spacing w:after="40"/>
            </w:pPr>
            <w:r>
              <w:t>11 Sep 2020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09091345"/>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 w:name="WAFER_20200813155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3155207_GUID" w:val="a94f32cc-1021-4b3a-8110-dcab655f36ad"/>
    <w:docVar w:name="WAFER_20200813155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55415_GUID" w:val="7f7a80ae-88c8-4cd5-9084-65407ebbcc4b"/>
    <w:docVar w:name="WAFER_20200909091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9091345_GUID" w:val="9bcf1d89-1e16-4c6a-a56e-124f8af47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381CEC-1222-42A9-A4CB-082E5E59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0B67-4BE7-48EB-BEF8-DE8BF8C2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3771</Words>
  <Characters>19841</Characters>
  <Application>Microsoft Office Word</Application>
  <DocSecurity>0</DocSecurity>
  <Lines>1167</Lines>
  <Paragraphs>787</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00-e0-00 - 00-f0-00</dc:title>
  <dc:subject/>
  <dc:creator/>
  <cp:keywords/>
  <dc:description/>
  <cp:lastModifiedBy>Master Repository Process</cp:lastModifiedBy>
  <cp:revision>2</cp:revision>
  <cp:lastPrinted>2013-08-27T02:56:00Z</cp:lastPrinted>
  <dcterms:created xsi:type="dcterms:W3CDTF">2021-07-31T01:50:00Z</dcterms:created>
  <dcterms:modified xsi:type="dcterms:W3CDTF">2021-07-31T01:51:00Z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DocumentType">
    <vt:lpwstr>Reg</vt:lpwstr>
  </property>
  <property fmtid="{D5CDD505-2E9C-101B-9397-08002B2CF9AE}" pid="4" name="CommencementDate">
    <vt:lpwstr>20200911</vt:lpwstr>
  </property>
  <property fmtid="{D5CDD505-2E9C-101B-9397-08002B2CF9AE}" pid="5" name="FromSuffix">
    <vt:lpwstr>00-e0-00</vt:lpwstr>
  </property>
  <property fmtid="{D5CDD505-2E9C-101B-9397-08002B2CF9AE}" pid="6" name="FromAsAtDate">
    <vt:lpwstr>14 Aug 2020</vt:lpwstr>
  </property>
  <property fmtid="{D5CDD505-2E9C-101B-9397-08002B2CF9AE}" pid="7" name="ToSuffix">
    <vt:lpwstr>00-f0-00</vt:lpwstr>
  </property>
  <property fmtid="{D5CDD505-2E9C-101B-9397-08002B2CF9AE}" pid="8" name="ToAsAtDate">
    <vt:lpwstr>11 Sep 2020</vt:lpwstr>
  </property>
</Properties>
</file>