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2006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17 Nov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5:56:00Z"/>
        </w:trPr>
        <w:tc>
          <w:tcPr>
            <w:tcW w:w="2434" w:type="dxa"/>
            <w:vMerge w:val="restart"/>
          </w:tcPr>
          <w:p>
            <w:pPr>
              <w:rPr>
                <w:del w:id="1" w:author="Master Repository Process" w:date="2021-09-12T15:56:00Z"/>
              </w:rPr>
            </w:pPr>
          </w:p>
        </w:tc>
        <w:tc>
          <w:tcPr>
            <w:tcW w:w="2434" w:type="dxa"/>
            <w:vMerge w:val="restart"/>
          </w:tcPr>
          <w:p>
            <w:pPr>
              <w:jc w:val="center"/>
              <w:rPr>
                <w:del w:id="2" w:author="Master Repository Process" w:date="2021-09-12T15:56:00Z"/>
              </w:rPr>
            </w:pPr>
            <w:del w:id="3" w:author="Master Repository Process" w:date="2021-09-12T15:5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5:56:00Z"/>
              </w:rPr>
            </w:pPr>
          </w:p>
        </w:tc>
      </w:tr>
      <w:tr>
        <w:trPr>
          <w:cantSplit/>
          <w:del w:id="5" w:author="Master Repository Process" w:date="2021-09-12T15:56:00Z"/>
        </w:trPr>
        <w:tc>
          <w:tcPr>
            <w:tcW w:w="2434" w:type="dxa"/>
            <w:vMerge/>
          </w:tcPr>
          <w:p>
            <w:pPr>
              <w:rPr>
                <w:del w:id="6" w:author="Master Repository Process" w:date="2021-09-12T15:56:00Z"/>
              </w:rPr>
            </w:pPr>
          </w:p>
        </w:tc>
        <w:tc>
          <w:tcPr>
            <w:tcW w:w="2434" w:type="dxa"/>
            <w:vMerge/>
          </w:tcPr>
          <w:p>
            <w:pPr>
              <w:jc w:val="center"/>
              <w:rPr>
                <w:del w:id="7" w:author="Master Repository Process" w:date="2021-09-12T15:56:00Z"/>
              </w:rPr>
            </w:pPr>
          </w:p>
        </w:tc>
        <w:tc>
          <w:tcPr>
            <w:tcW w:w="2434" w:type="dxa"/>
          </w:tcPr>
          <w:p>
            <w:pPr>
              <w:keepNext/>
              <w:rPr>
                <w:del w:id="8" w:author="Master Repository Process" w:date="2021-09-12T15:56:00Z"/>
                <w:b/>
                <w:sz w:val="22"/>
              </w:rPr>
            </w:pPr>
            <w:del w:id="9" w:author="Master Repository Process" w:date="2021-09-12T15:56: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March 2006</w:delText>
              </w:r>
            </w:del>
          </w:p>
        </w:tc>
      </w:tr>
    </w:tbl>
    <w:p>
      <w:pPr>
        <w:pStyle w:val="WA"/>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0" w:name="_Toc121211177"/>
      <w:bookmarkStart w:id="11" w:name="_Toc124152810"/>
      <w:bookmarkStart w:id="12" w:name="_Toc127072738"/>
      <w:bookmarkStart w:id="13" w:name="_Toc127682969"/>
      <w:bookmarkStart w:id="14" w:name="_Toc127683183"/>
      <w:bookmarkStart w:id="15" w:name="_Toc127688486"/>
      <w:bookmarkStart w:id="16" w:name="_Toc128536769"/>
      <w:bookmarkStart w:id="17" w:name="_Toc128543749"/>
      <w:bookmarkStart w:id="18" w:name="_Toc129062372"/>
      <w:bookmarkStart w:id="19" w:name="_Toc129062587"/>
      <w:bookmarkStart w:id="20" w:name="_Toc131216913"/>
      <w:bookmarkStart w:id="21" w:name="_Toc151453469"/>
      <w:bookmarkStart w:id="22" w:name="_Toc151526275"/>
      <w:r>
        <w:rPr>
          <w:rStyle w:val="CharPartNo"/>
        </w:rPr>
        <w:t>P</w:t>
      </w:r>
      <w:bookmarkStart w:id="23" w:name="_GoBack"/>
      <w:bookmarkEnd w:id="23"/>
      <w:r>
        <w:rPr>
          <w:rStyle w:val="CharPartNo"/>
        </w:rPr>
        <w:t>art 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23332722"/>
      <w:bookmarkStart w:id="25" w:name="_Toc425219441"/>
      <w:bookmarkStart w:id="26" w:name="_Toc426249308"/>
      <w:bookmarkStart w:id="27" w:name="_Toc449924704"/>
      <w:bookmarkStart w:id="28" w:name="_Toc449947722"/>
      <w:bookmarkStart w:id="29" w:name="_Toc501698489"/>
      <w:bookmarkStart w:id="30" w:name="_Toc27811219"/>
      <w:bookmarkStart w:id="31" w:name="_Toc121211178"/>
      <w:bookmarkStart w:id="32" w:name="_Toc129062588"/>
      <w:bookmarkStart w:id="33" w:name="_Toc151526276"/>
      <w:bookmarkStart w:id="34" w:name="_Toc131216914"/>
      <w:r>
        <w:rPr>
          <w:rStyle w:val="CharSectno"/>
        </w:rPr>
        <w:t>1</w:t>
      </w:r>
      <w:r>
        <w:t>.</w:t>
      </w:r>
      <w:r>
        <w:tab/>
        <w:t>Citation</w:t>
      </w:r>
      <w:bookmarkEnd w:id="24"/>
      <w:bookmarkEnd w:id="25"/>
      <w:bookmarkEnd w:id="26"/>
      <w:bookmarkEnd w:id="27"/>
      <w:bookmarkEnd w:id="28"/>
      <w:bookmarkEnd w:id="29"/>
      <w:bookmarkEnd w:id="30"/>
      <w:bookmarkEnd w:id="31"/>
      <w:bookmarkEnd w:id="32"/>
      <w:bookmarkEnd w:id="33"/>
      <w:bookmarkEnd w:id="34"/>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5" w:name="_Toc423332723"/>
      <w:bookmarkStart w:id="36" w:name="_Toc425219442"/>
      <w:bookmarkStart w:id="37" w:name="_Toc426249309"/>
      <w:bookmarkStart w:id="38" w:name="_Toc449924705"/>
      <w:bookmarkStart w:id="39" w:name="_Toc449947723"/>
      <w:bookmarkStart w:id="40" w:name="_Toc501698490"/>
      <w:bookmarkStart w:id="41" w:name="_Toc27811220"/>
      <w:bookmarkStart w:id="42" w:name="_Toc121211179"/>
      <w:bookmarkStart w:id="43" w:name="_Toc129062589"/>
      <w:bookmarkStart w:id="44" w:name="_Toc151526277"/>
      <w:bookmarkStart w:id="45" w:name="_Toc131216915"/>
      <w:r>
        <w:rPr>
          <w:rStyle w:val="CharSectno"/>
        </w:rPr>
        <w:t>2</w:t>
      </w:r>
      <w:r>
        <w:rPr>
          <w:spacing w:val="-2"/>
        </w:rPr>
        <w:t>.</w:t>
      </w:r>
      <w:r>
        <w:rPr>
          <w:spacing w:val="-2"/>
        </w:rPr>
        <w:tab/>
        <w:t>Commencement</w:t>
      </w:r>
      <w:bookmarkEnd w:id="35"/>
      <w:bookmarkEnd w:id="36"/>
      <w:bookmarkEnd w:id="37"/>
      <w:bookmarkEnd w:id="38"/>
      <w:bookmarkEnd w:id="39"/>
      <w:bookmarkEnd w:id="40"/>
      <w:bookmarkEnd w:id="41"/>
      <w:bookmarkEnd w:id="42"/>
      <w:bookmarkEnd w:id="43"/>
      <w:bookmarkEnd w:id="44"/>
      <w:bookmarkEnd w:id="45"/>
    </w:p>
    <w:p>
      <w:pPr>
        <w:pStyle w:val="Subsection"/>
        <w:rPr>
          <w:spacing w:val="-2"/>
        </w:rPr>
      </w:pPr>
      <w:r>
        <w:rPr>
          <w:spacing w:val="-2"/>
        </w:rPr>
        <w:tab/>
      </w:r>
      <w:r>
        <w:rPr>
          <w:spacing w:val="-2"/>
        </w:rPr>
        <w:tab/>
        <w:t>These regulations come into operation on 1 January 2001.</w:t>
      </w:r>
    </w:p>
    <w:p>
      <w:pPr>
        <w:pStyle w:val="Heading5"/>
      </w:pPr>
      <w:bookmarkStart w:id="46" w:name="_Toc501698491"/>
      <w:bookmarkStart w:id="47" w:name="_Toc27811221"/>
      <w:bookmarkStart w:id="48" w:name="_Toc121211180"/>
      <w:bookmarkStart w:id="49" w:name="_Toc129062590"/>
      <w:bookmarkStart w:id="50" w:name="_Toc151526278"/>
      <w:bookmarkStart w:id="51" w:name="_Toc131216916"/>
      <w:r>
        <w:rPr>
          <w:rStyle w:val="CharSectno"/>
        </w:rPr>
        <w:t>3</w:t>
      </w:r>
      <w:r>
        <w:t>.</w:t>
      </w:r>
      <w:r>
        <w:tab/>
        <w:t>Interpretation</w:t>
      </w:r>
      <w:bookmarkEnd w:id="46"/>
      <w:bookmarkEnd w:id="47"/>
      <w:bookmarkEnd w:id="48"/>
      <w:bookmarkEnd w:id="49"/>
      <w:bookmarkEnd w:id="50"/>
      <w:bookmarkEnd w:id="51"/>
    </w:p>
    <w:p>
      <w:pPr>
        <w:pStyle w:val="Subsection"/>
      </w:pPr>
      <w:r>
        <w:tab/>
        <w:t>(1)</w:t>
      </w:r>
      <w:r>
        <w:tab/>
        <w:t xml:space="preserve">In these regulations — </w:t>
      </w:r>
    </w:p>
    <w:p>
      <w:pPr>
        <w:pStyle w:val="Defstart"/>
      </w:pPr>
      <w:r>
        <w:tab/>
      </w:r>
      <w:r>
        <w:rPr>
          <w:b/>
        </w:rPr>
        <w:t>“</w:t>
      </w:r>
      <w:r>
        <w:rPr>
          <w:rStyle w:val="CharDefText"/>
        </w:rPr>
        <w:t>adult student</w:t>
      </w:r>
      <w:r>
        <w:rPr>
          <w:b/>
        </w:rPr>
        <w:t>”</w:t>
      </w:r>
      <w:r>
        <w:t xml:space="preserve"> has the meaning given by section 97;</w:t>
      </w:r>
    </w:p>
    <w:p>
      <w:pPr>
        <w:pStyle w:val="Defstart"/>
      </w:pPr>
      <w:r>
        <w:tab/>
      </w:r>
      <w:r>
        <w:rPr>
          <w:b/>
        </w:rPr>
        <w:t>“</w:t>
      </w:r>
      <w:r>
        <w:rPr>
          <w:rStyle w:val="CharDefText"/>
        </w:rPr>
        <w:t>breach of school discipline</w:t>
      </w:r>
      <w:r>
        <w:rPr>
          <w:b/>
        </w:rPr>
        <w:t>”</w:t>
      </w:r>
      <w:r>
        <w:t xml:space="preserve"> has the meaning given by section 89;</w:t>
      </w:r>
    </w:p>
    <w:p>
      <w:pPr>
        <w:pStyle w:val="Defstart"/>
      </w:pPr>
      <w:r>
        <w:tab/>
      </w:r>
      <w:r>
        <w:rPr>
          <w:b/>
        </w:rPr>
        <w:t>“</w:t>
      </w:r>
      <w:r>
        <w:rPr>
          <w:rStyle w:val="CharDefText"/>
        </w:rPr>
        <w:t>code of conduct</w:t>
      </w:r>
      <w:r>
        <w:rPr>
          <w:b/>
        </w:rPr>
        <w:t>”</w:t>
      </w:r>
      <w:r>
        <w:t>, in relation to a school, means a code of conduct formulated for students at the school as referred to in section 128(c);</w:t>
      </w:r>
    </w:p>
    <w:p>
      <w:pPr>
        <w:pStyle w:val="Defstart"/>
      </w:pPr>
      <w:r>
        <w:tab/>
      </w:r>
      <w:r>
        <w:rPr>
          <w:b/>
        </w:rPr>
        <w:t>“</w:t>
      </w:r>
      <w:r>
        <w:rPr>
          <w:rStyle w:val="CharDefText"/>
        </w:rPr>
        <w:t>curriculum framework</w:t>
      </w:r>
      <w:r>
        <w:rPr>
          <w:b/>
        </w:rPr>
        <w:t>”</w:t>
      </w:r>
      <w:r>
        <w:t xml:space="preserve"> means the curriculum framework approved by the Curriculum Council under the </w:t>
      </w:r>
      <w:r>
        <w:rPr>
          <w:i/>
        </w:rPr>
        <w:t>Curriculum Council Act 1997</w:t>
      </w:r>
      <w:r>
        <w:t>;</w:t>
      </w:r>
    </w:p>
    <w:p>
      <w:pPr>
        <w:pStyle w:val="Defstart"/>
      </w:pPr>
      <w:r>
        <w:tab/>
      </w:r>
      <w:r>
        <w:rPr>
          <w:b/>
        </w:rPr>
        <w:t>“</w:t>
      </w:r>
      <w:r>
        <w:rPr>
          <w:rStyle w:val="CharDefText"/>
        </w:rPr>
        <w:t>dress code</w:t>
      </w:r>
      <w:r>
        <w:rPr>
          <w:b/>
        </w:rPr>
        <w:t>”</w:t>
      </w:r>
      <w:r>
        <w:t xml:space="preserve">, in relation to a school, means the dress code determined under section 128(d) by the school’s Council; </w:t>
      </w:r>
    </w:p>
    <w:p>
      <w:pPr>
        <w:pStyle w:val="Defstart"/>
      </w:pPr>
      <w:r>
        <w:tab/>
      </w:r>
      <w:r>
        <w:rPr>
          <w:b/>
        </w:rPr>
        <w:t>“</w:t>
      </w:r>
      <w:r>
        <w:rPr>
          <w:rStyle w:val="CharDefText"/>
        </w:rPr>
        <w:t>first charges payment year</w:t>
      </w:r>
      <w:r>
        <w:rPr>
          <w:b/>
        </w:rPr>
        <w:t>”</w:t>
      </w:r>
      <w:r>
        <w:t xml:space="preserve"> has the meaning given by section 97;</w:t>
      </w:r>
    </w:p>
    <w:p>
      <w:pPr>
        <w:pStyle w:val="Defstart"/>
      </w:pPr>
      <w:r>
        <w:tab/>
      </w:r>
      <w:r>
        <w:rPr>
          <w:b/>
        </w:rPr>
        <w:t>“</w:t>
      </w:r>
      <w:r>
        <w:rPr>
          <w:rStyle w:val="CharDefText"/>
        </w:rPr>
        <w:t>governing body</w:t>
      </w:r>
      <w:r>
        <w:rPr>
          <w:b/>
        </w:rPr>
        <w:t>”</w:t>
      </w:r>
      <w:r>
        <w:t>, in relation to a school or proposed school, has the meaning given by section 150;</w:t>
      </w:r>
    </w:p>
    <w:p>
      <w:pPr>
        <w:pStyle w:val="Defstart"/>
      </w:pPr>
      <w:r>
        <w:tab/>
      </w:r>
      <w:r>
        <w:rPr>
          <w:b/>
        </w:rPr>
        <w:t>“</w:t>
      </w:r>
      <w:r>
        <w:rPr>
          <w:rStyle w:val="CharDefText"/>
        </w:rPr>
        <w:t>governing body</w:t>
      </w:r>
      <w:r>
        <w:rPr>
          <w:b/>
        </w:rPr>
        <w:t>”</w:t>
      </w:r>
      <w:r>
        <w:t>, in relation to a kindergarten or a proposed kindergarten, has the meaning given by section 191;</w:t>
      </w:r>
    </w:p>
    <w:p>
      <w:pPr>
        <w:pStyle w:val="Defstart"/>
      </w:pPr>
      <w:r>
        <w:tab/>
      </w:r>
      <w:r>
        <w:rPr>
          <w:b/>
        </w:rPr>
        <w:t>“</w:t>
      </w:r>
      <w:r>
        <w:rPr>
          <w:rStyle w:val="CharDefText"/>
        </w:rPr>
        <w:t>independent minor</w:t>
      </w:r>
      <w:r>
        <w:rPr>
          <w:b/>
        </w:rPr>
        <w:t>”</w:t>
      </w:r>
      <w:r>
        <w:t xml:space="preserve"> means a child designated as such under regulation 147(1);</w:t>
      </w:r>
    </w:p>
    <w:p>
      <w:pPr>
        <w:pStyle w:val="Defstart"/>
      </w:pPr>
      <w:r>
        <w:tab/>
      </w:r>
      <w:r>
        <w:rPr>
          <w:b/>
        </w:rPr>
        <w:t>“</w:t>
      </w:r>
      <w:r>
        <w:rPr>
          <w:rStyle w:val="CharDefText"/>
        </w:rPr>
        <w:t>kindergarten programme</w:t>
      </w:r>
      <w:r>
        <w:rPr>
          <w:b/>
        </w:rPr>
        <w:t>”</w:t>
      </w:r>
      <w:r>
        <w:t xml:space="preserve"> means an educational programme the content and implementation of which are designed for children in the first year of their pre</w:t>
      </w:r>
      <w:r>
        <w:noBreakHyphen/>
        <w:t>compulsory education period;</w:t>
      </w:r>
    </w:p>
    <w:p>
      <w:pPr>
        <w:pStyle w:val="Defstart"/>
      </w:pPr>
      <w:r>
        <w:tab/>
      </w:r>
      <w:r>
        <w:rPr>
          <w:b/>
        </w:rPr>
        <w:t>“</w:t>
      </w:r>
      <w:r>
        <w:rPr>
          <w:rStyle w:val="CharDefText"/>
        </w:rPr>
        <w:t>licence</w:t>
      </w:r>
      <w:r>
        <w:rPr>
          <w:b/>
        </w:rPr>
        <w:t>”</w:t>
      </w:r>
      <w:r>
        <w:t xml:space="preserve"> means a licence to which section 218 applies;</w:t>
      </w:r>
    </w:p>
    <w:p>
      <w:pPr>
        <w:pStyle w:val="Defstart"/>
      </w:pPr>
      <w:r>
        <w:tab/>
      </w:r>
      <w:r>
        <w:rPr>
          <w:b/>
        </w:rPr>
        <w:t>“</w:t>
      </w:r>
      <w:r>
        <w:rPr>
          <w:rStyle w:val="CharDefText"/>
        </w:rPr>
        <w:t>link school</w:t>
      </w:r>
      <w:r>
        <w:rPr>
          <w:b/>
        </w:rPr>
        <w:t>”</w:t>
      </w:r>
      <w:r>
        <w:t>, in relation to a kindergarten, means the school of the principal who is nominated under section 205(1)(d) in respect of that kindergarten;</w:t>
      </w:r>
    </w:p>
    <w:p>
      <w:pPr>
        <w:pStyle w:val="Defstart"/>
      </w:pPr>
      <w:r>
        <w:tab/>
      </w:r>
      <w:r>
        <w:rPr>
          <w:b/>
        </w:rPr>
        <w:t>“</w:t>
      </w:r>
      <w:r>
        <w:rPr>
          <w:rStyle w:val="CharDefText"/>
        </w:rPr>
        <w:t>overseas student</w:t>
      </w:r>
      <w:r>
        <w:rPr>
          <w:b/>
        </w:rPr>
        <w: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b/>
        </w:rPr>
        <w:t>“</w:t>
      </w:r>
      <w:r>
        <w:rPr>
          <w:rStyle w:val="CharDefText"/>
        </w:rPr>
        <w:t>Part 4 CEO</w:t>
      </w:r>
      <w:r>
        <w:rPr>
          <w:b/>
        </w:rPr>
        <w:t>”</w:t>
      </w:r>
      <w:r>
        <w:t xml:space="preserve"> means the chief executive officer to whom section 151 applies;</w:t>
      </w:r>
    </w:p>
    <w:p>
      <w:pPr>
        <w:pStyle w:val="Defstart"/>
        <w:rPr>
          <w:snapToGrid/>
        </w:rPr>
      </w:pPr>
      <w:r>
        <w:tab/>
      </w:r>
      <w:r>
        <w:rPr>
          <w:b/>
        </w:rPr>
        <w:t>“</w:t>
      </w:r>
      <w:r>
        <w:rPr>
          <w:rStyle w:val="CharDefText"/>
        </w:rPr>
        <w:t>pre</w:t>
      </w:r>
      <w:r>
        <w:rPr>
          <w:rStyle w:val="CharDefText"/>
        </w:rPr>
        <w:noBreakHyphen/>
        <w:t>primary programme</w:t>
      </w:r>
      <w:r>
        <w:rPr>
          <w:b/>
        </w:rPr>
        <w:t>”</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b/>
        </w:rPr>
        <w:t>“</w:t>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b/>
        </w:rPr>
        <w:t>“</w:t>
      </w:r>
      <w:r>
        <w:rPr>
          <w:rStyle w:val="CharDefText"/>
        </w:rPr>
        <w:t>prohibition order</w:t>
      </w:r>
      <w:r>
        <w:rPr>
          <w:b/>
        </w:rPr>
        <w:t>”</w:t>
      </w:r>
      <w:r>
        <w:t xml:space="preserve"> means an order made under regulation 78(1);</w:t>
      </w:r>
    </w:p>
    <w:p>
      <w:pPr>
        <w:pStyle w:val="Defstart"/>
      </w:pPr>
      <w:r>
        <w:tab/>
      </w:r>
      <w:r>
        <w:rPr>
          <w:b/>
        </w:rPr>
        <w:t>“</w:t>
      </w:r>
      <w:r>
        <w:rPr>
          <w:rStyle w:val="CharDefText"/>
        </w:rPr>
        <w:t>registrar</w:t>
      </w:r>
      <w:r>
        <w:rPr>
          <w:b/>
        </w:rPr>
        <w:t>”</w:t>
      </w:r>
      <w:r>
        <w:t>, in relation to a school, means a person appointed under section 235(1)(a) or (c) as the registrar, the bursar or the business manager of the school;</w:t>
      </w:r>
    </w:p>
    <w:p>
      <w:pPr>
        <w:pStyle w:val="Defstart"/>
      </w:pPr>
      <w:r>
        <w:tab/>
      </w:r>
      <w:r>
        <w:rPr>
          <w:b/>
        </w:rPr>
        <w:t>“</w:t>
      </w:r>
      <w:r>
        <w:rPr>
          <w:rStyle w:val="CharDefText"/>
        </w:rPr>
        <w:t>school administrator</w:t>
      </w:r>
      <w:r>
        <w:rPr>
          <w:b/>
        </w:rPr>
        <w:t>”</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b/>
        </w:rPr>
        <w:t>“</w:t>
      </w:r>
      <w:r>
        <w:rPr>
          <w:rStyle w:val="CharDefText"/>
        </w:rPr>
        <w:t>school premises</w:t>
      </w:r>
      <w:r>
        <w:rPr>
          <w:b/>
        </w:rPr>
        <w:t>”</w:t>
      </w:r>
      <w:r>
        <w:t xml:space="preserve"> has the meaning given by section 119(1);</w:t>
      </w:r>
    </w:p>
    <w:p>
      <w:pPr>
        <w:pStyle w:val="Defstart"/>
      </w:pPr>
      <w:r>
        <w:tab/>
      </w:r>
      <w:r>
        <w:rPr>
          <w:b/>
        </w:rPr>
        <w:t>“</w:t>
      </w:r>
      <w:r>
        <w:rPr>
          <w:rStyle w:val="CharDefText"/>
        </w:rPr>
        <w:t>school’s premises</w:t>
      </w:r>
      <w:r>
        <w:rPr>
          <w:b/>
        </w:rPr>
        <w:t>”</w:t>
      </w:r>
      <w:r>
        <w:t>, in relation to a school, means the school premises of that school;</w:t>
      </w:r>
    </w:p>
    <w:p>
      <w:pPr>
        <w:pStyle w:val="Defstart"/>
      </w:pPr>
      <w:r>
        <w:tab/>
      </w:r>
      <w:r>
        <w:rPr>
          <w:b/>
        </w:rPr>
        <w:t>“</w:t>
      </w:r>
      <w:r>
        <w:rPr>
          <w:rStyle w:val="CharDefText"/>
        </w:rPr>
        <w:t>secondary programme</w:t>
      </w:r>
      <w:r>
        <w:rPr>
          <w:b/>
          <w:bCs/>
        </w:rPr>
        <w:t>”</w:t>
      </w:r>
      <w:r>
        <w:t xml:space="preserve"> means an educational programme the content and implementation of which are designed for children in the eighth to tenth years of their compulsory education period;</w:t>
      </w:r>
    </w:p>
    <w:p>
      <w:pPr>
        <w:pStyle w:val="Defstart"/>
      </w:pPr>
      <w:r>
        <w:tab/>
      </w:r>
      <w:r>
        <w:rPr>
          <w:b/>
        </w:rPr>
        <w:t>“</w:t>
      </w:r>
      <w:r>
        <w:rPr>
          <w:rStyle w:val="CharDefText"/>
        </w:rPr>
        <w:t>section</w:t>
      </w:r>
      <w:r>
        <w:rPr>
          <w:b/>
        </w:rPr>
        <w:t>”</w:t>
      </w:r>
      <w:r>
        <w:t xml:space="preserve"> means section of the Act;</w:t>
      </w:r>
    </w:p>
    <w:p>
      <w:pPr>
        <w:pStyle w:val="Defstart"/>
      </w:pPr>
      <w:r>
        <w:tab/>
      </w:r>
      <w:r>
        <w:rPr>
          <w:b/>
        </w:rPr>
        <w:t>“</w:t>
      </w:r>
      <w:r>
        <w:rPr>
          <w:rStyle w:val="CharDefText"/>
        </w:rPr>
        <w:t>security coordinator</w:t>
      </w:r>
      <w:r>
        <w:rPr>
          <w:b/>
        </w:rPr>
        <w:t>”</w:t>
      </w:r>
      <w:r>
        <w:t xml:space="preserve"> means the person employed in the department as the person in charge of the coordination of the security of school premises;</w:t>
      </w:r>
    </w:p>
    <w:p>
      <w:pPr>
        <w:pStyle w:val="Defstart"/>
      </w:pPr>
      <w:r>
        <w:rPr>
          <w:b/>
        </w:rPr>
        <w:tab/>
        <w:t>“</w:t>
      </w:r>
      <w:r>
        <w:rPr>
          <w:rStyle w:val="CharDefText"/>
        </w:rPr>
        <w:t>serious breach of school discipline</w:t>
      </w:r>
      <w:r>
        <w:rPr>
          <w:b/>
        </w:rPr>
        <w:t>”</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b/>
        </w:rPr>
        <w:t>“</w:t>
      </w:r>
      <w:r>
        <w:rPr>
          <w:rStyle w:val="CharDefText"/>
        </w:rPr>
        <w:t>sibling</w:t>
      </w:r>
      <w:r>
        <w:rPr>
          <w:b/>
        </w:rPr>
        <w:t>”</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b/>
        </w:rPr>
        <w:t>“</w:t>
      </w:r>
      <w:r>
        <w:rPr>
          <w:rStyle w:val="CharDefText"/>
        </w:rPr>
        <w:t>specialist programme</w:t>
      </w:r>
      <w:r>
        <w:rPr>
          <w:b/>
        </w:rPr>
        <w:t>”</w:t>
      </w:r>
      <w:r>
        <w:t xml:space="preserve"> means an educational programme approved by the chief executive officer as a specialist programme;</w:t>
      </w:r>
    </w:p>
    <w:p>
      <w:pPr>
        <w:pStyle w:val="Defstart"/>
      </w:pPr>
      <w:r>
        <w:tab/>
      </w:r>
      <w:r>
        <w:rPr>
          <w:b/>
        </w:rPr>
        <w:t>“</w:t>
      </w:r>
      <w:r>
        <w:rPr>
          <w:rStyle w:val="CharDefText"/>
        </w:rPr>
        <w:t>vehicle</w:t>
      </w:r>
      <w:r>
        <w:rPr>
          <w:b/>
        </w:rPr>
        <w:t>”</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b/>
        </w:rPr>
        <w:t>“</w:t>
      </w:r>
      <w:r>
        <w:rPr>
          <w:rStyle w:val="CharDefText"/>
        </w:rPr>
        <w:t>visa</w:t>
      </w:r>
      <w:r>
        <w:rPr>
          <w:b/>
        </w:rPr>
        <w:t>”</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rPr>
          <w:iCs/>
        </w:rPr>
        <w:t>:</w:t>
      </w:r>
      <w:r>
        <w:rPr>
          <w:i/>
        </w:rPr>
        <w:t xml:space="preserve"> Interpretation Act 1984</w:t>
      </w:r>
      <w:r>
        <w:t xml:space="preserve"> s. 44(1).</w:t>
      </w:r>
    </w:p>
    <w:p>
      <w:pPr>
        <w:pStyle w:val="Subsection"/>
      </w:pPr>
      <w:r>
        <w:tab/>
        <w:t>(2)</w:t>
      </w:r>
      <w:r>
        <w:tab/>
        <w:t xml:space="preserve">A reference in these regulations to a </w:t>
      </w:r>
      <w:r>
        <w:rPr>
          <w:b/>
          <w:bCs/>
        </w:rPr>
        <w:t>“</w:t>
      </w:r>
      <w:r>
        <w:rPr>
          <w:rStyle w:val="CharDefText"/>
        </w:rPr>
        <w:t>person responsible for a student</w:t>
      </w:r>
      <w:r>
        <w:rPr>
          <w:b/>
          <w:bCs/>
        </w:rPr>
        <w:t>”</w:t>
      </w:r>
      <w:r>
        <w:t xml:space="preserve"> is a reference to a person whose details have been provided under section 16(1)(b)(ii)(II) in relation to the student.</w:t>
      </w:r>
    </w:p>
    <w:p>
      <w:pPr>
        <w:pStyle w:val="Footnotesection"/>
      </w:pPr>
      <w:r>
        <w:tab/>
        <w:t>[Regulation 3 amended in Gazette 17 Dec 2002 p. 5906; 30 Jun 2003 p. 2632.]</w:t>
      </w:r>
    </w:p>
    <w:p>
      <w:pPr>
        <w:pStyle w:val="Heading5"/>
      </w:pPr>
      <w:bookmarkStart w:id="52" w:name="_Toc501698492"/>
      <w:bookmarkStart w:id="53" w:name="_Toc27811222"/>
      <w:bookmarkStart w:id="54" w:name="_Toc121211181"/>
      <w:bookmarkStart w:id="55" w:name="_Toc129062591"/>
      <w:bookmarkStart w:id="56" w:name="_Toc151526279"/>
      <w:bookmarkStart w:id="57" w:name="_Toc131216917"/>
      <w:r>
        <w:rPr>
          <w:rStyle w:val="CharSectno"/>
        </w:rPr>
        <w:t>4</w:t>
      </w:r>
      <w:r>
        <w:t>.</w:t>
      </w:r>
      <w:r>
        <w:tab/>
        <w:t>Notes etc. not part of regulations</w:t>
      </w:r>
      <w:bookmarkEnd w:id="52"/>
      <w:bookmarkEnd w:id="53"/>
      <w:bookmarkEnd w:id="54"/>
      <w:bookmarkEnd w:id="55"/>
      <w:bookmarkEnd w:id="56"/>
      <w:bookmarkEnd w:id="57"/>
    </w:p>
    <w:p>
      <w:pPr>
        <w:pStyle w:val="Subsection"/>
      </w:pPr>
      <w:r>
        <w:tab/>
      </w:r>
      <w:r>
        <w:tab/>
        <w:t>Notes and examples in these regulations are provided to assist understanding and do not form part of the regulations.</w:t>
      </w:r>
    </w:p>
    <w:p>
      <w:pPr>
        <w:pStyle w:val="Heading2"/>
      </w:pPr>
      <w:bookmarkStart w:id="58" w:name="_Toc121211182"/>
      <w:bookmarkStart w:id="59" w:name="_Toc124152815"/>
      <w:bookmarkStart w:id="60" w:name="_Toc127072743"/>
      <w:bookmarkStart w:id="61" w:name="_Toc127682974"/>
      <w:bookmarkStart w:id="62" w:name="_Toc127683188"/>
      <w:bookmarkStart w:id="63" w:name="_Toc127688491"/>
      <w:bookmarkStart w:id="64" w:name="_Toc128536774"/>
      <w:bookmarkStart w:id="65" w:name="_Toc128543754"/>
      <w:bookmarkStart w:id="66" w:name="_Toc129062377"/>
      <w:bookmarkStart w:id="67" w:name="_Toc129062592"/>
      <w:bookmarkStart w:id="68" w:name="_Toc131216918"/>
      <w:bookmarkStart w:id="69" w:name="_Toc151453474"/>
      <w:bookmarkStart w:id="70" w:name="_Toc151526280"/>
      <w:r>
        <w:rPr>
          <w:rStyle w:val="CharPartNo"/>
        </w:rPr>
        <w:t>Part 2</w:t>
      </w:r>
      <w:r>
        <w:t xml:space="preserve"> — </w:t>
      </w:r>
      <w:r>
        <w:rPr>
          <w:rStyle w:val="CharPartText"/>
        </w:rPr>
        <w:t>Enrolment and attendance</w:t>
      </w:r>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121211183"/>
      <w:bookmarkStart w:id="72" w:name="_Toc124152816"/>
      <w:bookmarkStart w:id="73" w:name="_Toc127072744"/>
      <w:bookmarkStart w:id="74" w:name="_Toc127682975"/>
      <w:bookmarkStart w:id="75" w:name="_Toc127683189"/>
      <w:bookmarkStart w:id="76" w:name="_Toc127688492"/>
      <w:bookmarkStart w:id="77" w:name="_Toc128536775"/>
      <w:bookmarkStart w:id="78" w:name="_Toc128543755"/>
      <w:bookmarkStart w:id="79" w:name="_Toc129062378"/>
      <w:bookmarkStart w:id="80" w:name="_Toc129062593"/>
      <w:bookmarkStart w:id="81" w:name="_Toc131216919"/>
      <w:bookmarkStart w:id="82" w:name="_Toc151453475"/>
      <w:bookmarkStart w:id="83" w:name="_Toc151526281"/>
      <w:r>
        <w:rPr>
          <w:rStyle w:val="CharDivNo"/>
        </w:rPr>
        <w:t>Division 1</w:t>
      </w:r>
      <w:r>
        <w:t xml:space="preserve"> — </w:t>
      </w:r>
      <w:r>
        <w:rPr>
          <w:rStyle w:val="CharDivText"/>
        </w:rPr>
        <w:t>Enrolment, all schools</w:t>
      </w:r>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501698493"/>
      <w:bookmarkStart w:id="85" w:name="_Toc27811223"/>
      <w:bookmarkStart w:id="86" w:name="_Toc121211184"/>
      <w:bookmarkStart w:id="87" w:name="_Toc129062594"/>
      <w:bookmarkStart w:id="88" w:name="_Toc151526282"/>
      <w:bookmarkStart w:id="89" w:name="_Toc131216920"/>
      <w:r>
        <w:rPr>
          <w:rStyle w:val="CharSectno"/>
        </w:rPr>
        <w:t>5</w:t>
      </w:r>
      <w:r>
        <w:t>.</w:t>
      </w:r>
      <w:r>
        <w:tab/>
        <w:t>Other information to be provided on enrolment: s. 16(1)(h)</w:t>
      </w:r>
      <w:bookmarkEnd w:id="84"/>
      <w:bookmarkEnd w:id="85"/>
      <w:bookmarkEnd w:id="86"/>
      <w:bookmarkEnd w:id="87"/>
      <w:bookmarkEnd w:id="88"/>
      <w:bookmarkEnd w:id="89"/>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90" w:name="_Toc501698494"/>
      <w:bookmarkStart w:id="91" w:name="_Toc27811224"/>
      <w:bookmarkStart w:id="92" w:name="_Toc121211185"/>
      <w:bookmarkStart w:id="93" w:name="_Toc129062595"/>
      <w:bookmarkStart w:id="94" w:name="_Toc151526283"/>
      <w:bookmarkStart w:id="95" w:name="_Toc131216921"/>
      <w:r>
        <w:rPr>
          <w:rStyle w:val="CharSectno"/>
        </w:rPr>
        <w:t>6</w:t>
      </w:r>
      <w:r>
        <w:t>.</w:t>
      </w:r>
      <w:r>
        <w:tab/>
        <w:t>Information in enrolment register: s. 19(a)</w:t>
      </w:r>
      <w:bookmarkEnd w:id="90"/>
      <w:bookmarkEnd w:id="91"/>
      <w:bookmarkEnd w:id="92"/>
      <w:bookmarkEnd w:id="93"/>
      <w:bookmarkEnd w:id="94"/>
      <w:bookmarkEnd w:id="95"/>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96" w:name="_Toc501698495"/>
      <w:bookmarkStart w:id="97" w:name="_Toc27811225"/>
      <w:bookmarkStart w:id="98" w:name="_Toc121211186"/>
      <w:bookmarkStart w:id="99" w:name="_Toc129062596"/>
      <w:bookmarkStart w:id="100" w:name="_Toc151526284"/>
      <w:bookmarkStart w:id="101" w:name="_Toc131216922"/>
      <w:r>
        <w:rPr>
          <w:rStyle w:val="CharSectno"/>
        </w:rPr>
        <w:t>7</w:t>
      </w:r>
      <w:r>
        <w:t>.</w:t>
      </w:r>
      <w:r>
        <w:tab/>
        <w:t>Retention period for particulars in enrolment register: s. 19(b)</w:t>
      </w:r>
      <w:bookmarkEnd w:id="96"/>
      <w:bookmarkEnd w:id="97"/>
      <w:bookmarkEnd w:id="98"/>
      <w:bookmarkEnd w:id="99"/>
      <w:bookmarkEnd w:id="100"/>
      <w:bookmarkEnd w:id="101"/>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02" w:name="_Toc501698496"/>
      <w:bookmarkStart w:id="103" w:name="_Toc27811226"/>
      <w:bookmarkStart w:id="104" w:name="_Toc121211187"/>
      <w:bookmarkStart w:id="105" w:name="_Toc129062597"/>
      <w:bookmarkStart w:id="106" w:name="_Toc151526285"/>
      <w:bookmarkStart w:id="107" w:name="_Toc131216923"/>
      <w:r>
        <w:rPr>
          <w:rStyle w:val="CharSectno"/>
        </w:rPr>
        <w:t>8</w:t>
      </w:r>
      <w:r>
        <w:t>.</w:t>
      </w:r>
      <w:r>
        <w:tab/>
        <w:t>Retention of particulars in enrolment register if school closes: s. 244(1)</w:t>
      </w:r>
      <w:bookmarkEnd w:id="102"/>
      <w:bookmarkEnd w:id="103"/>
      <w:bookmarkEnd w:id="104"/>
      <w:bookmarkEnd w:id="105"/>
      <w:bookmarkEnd w:id="106"/>
      <w:bookmarkEnd w:id="107"/>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08" w:name="_Toc501698497"/>
      <w:bookmarkStart w:id="109" w:name="_Toc27811227"/>
      <w:bookmarkStart w:id="110" w:name="_Toc121211188"/>
      <w:bookmarkStart w:id="111" w:name="_Toc129062598"/>
      <w:bookmarkStart w:id="112" w:name="_Toc151526286"/>
      <w:bookmarkStart w:id="113" w:name="_Toc131216924"/>
      <w:r>
        <w:rPr>
          <w:rStyle w:val="CharSectno"/>
        </w:rPr>
        <w:t>9</w:t>
      </w:r>
      <w:r>
        <w:t>.</w:t>
      </w:r>
      <w:r>
        <w:tab/>
        <w:t>Retention of particulars in enrolment registers of government schools after first 7 year period: s. 244(1)</w:t>
      </w:r>
      <w:bookmarkEnd w:id="108"/>
      <w:bookmarkEnd w:id="109"/>
      <w:bookmarkEnd w:id="110"/>
      <w:bookmarkEnd w:id="111"/>
      <w:bookmarkEnd w:id="112"/>
      <w:bookmarkEnd w:id="113"/>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14" w:name="_Toc501698498"/>
      <w:bookmarkStart w:id="115" w:name="_Toc27811228"/>
      <w:bookmarkStart w:id="116" w:name="_Toc121211189"/>
      <w:bookmarkStart w:id="117" w:name="_Toc129062599"/>
      <w:bookmarkStart w:id="118" w:name="_Toc151526287"/>
      <w:bookmarkStart w:id="119" w:name="_Toc131216925"/>
      <w:r>
        <w:rPr>
          <w:rStyle w:val="CharSectno"/>
        </w:rPr>
        <w:t>10</w:t>
      </w:r>
      <w:r>
        <w:t>.</w:t>
      </w:r>
      <w:r>
        <w:tab/>
        <w:t>Retention of particulars in enrolment registers of non</w:t>
      </w:r>
      <w:r>
        <w:noBreakHyphen/>
        <w:t>government schools after first 7 year period: s. 244(1)</w:t>
      </w:r>
      <w:bookmarkEnd w:id="114"/>
      <w:bookmarkEnd w:id="115"/>
      <w:bookmarkEnd w:id="116"/>
      <w:bookmarkEnd w:id="117"/>
      <w:bookmarkEnd w:id="118"/>
      <w:bookmarkEnd w:id="119"/>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20" w:name="_Toc501698499"/>
      <w:bookmarkStart w:id="121" w:name="_Toc27811229"/>
      <w:bookmarkStart w:id="122" w:name="_Toc121211190"/>
      <w:bookmarkStart w:id="123" w:name="_Toc129062600"/>
      <w:bookmarkStart w:id="124" w:name="_Toc151526288"/>
      <w:bookmarkStart w:id="125" w:name="_Toc131216926"/>
      <w:r>
        <w:rPr>
          <w:rStyle w:val="CharSectno"/>
        </w:rPr>
        <w:t>11</w:t>
      </w:r>
      <w:r>
        <w:t>.</w:t>
      </w:r>
      <w:r>
        <w:tab/>
        <w:t>Child’s former principal to be advised if child is enrolled at another school: s. 244(1)</w:t>
      </w:r>
      <w:bookmarkEnd w:id="120"/>
      <w:bookmarkEnd w:id="121"/>
      <w:bookmarkEnd w:id="122"/>
      <w:bookmarkEnd w:id="123"/>
      <w:bookmarkEnd w:id="124"/>
      <w:bookmarkEnd w:id="125"/>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26" w:name="_Toc124152824"/>
      <w:bookmarkStart w:id="127" w:name="_Toc127072752"/>
      <w:bookmarkStart w:id="128" w:name="_Toc127682983"/>
      <w:bookmarkStart w:id="129" w:name="_Toc127683197"/>
      <w:bookmarkStart w:id="130" w:name="_Toc127688500"/>
      <w:bookmarkStart w:id="131" w:name="_Toc128536783"/>
      <w:bookmarkStart w:id="132" w:name="_Toc128543763"/>
      <w:bookmarkStart w:id="133" w:name="_Toc129062386"/>
      <w:bookmarkStart w:id="134" w:name="_Toc129062601"/>
      <w:bookmarkStart w:id="135" w:name="_Toc131216927"/>
      <w:bookmarkStart w:id="136" w:name="_Toc151453483"/>
      <w:bookmarkStart w:id="137" w:name="_Toc151526289"/>
      <w:bookmarkStart w:id="138" w:name="_Toc121211191"/>
      <w:r>
        <w:rPr>
          <w:rStyle w:val="CharDivNo"/>
        </w:rPr>
        <w:t>Division 1A</w:t>
      </w:r>
      <w:r>
        <w:t> — </w:t>
      </w:r>
      <w:r>
        <w:rPr>
          <w:rStyle w:val="CharDivText"/>
        </w:rPr>
        <w:t>Provisions relating to year 11 and year 12 options under Part 2 Division 1 Subdivision 1A of the Act</w:t>
      </w:r>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inserted in Gazette 23 Dec 2005 p. 6254.]</w:t>
      </w:r>
    </w:p>
    <w:p>
      <w:pPr>
        <w:pStyle w:val="Heading5"/>
      </w:pPr>
      <w:bookmarkStart w:id="139" w:name="_Toc129062602"/>
      <w:bookmarkStart w:id="140" w:name="_Toc151526290"/>
      <w:bookmarkStart w:id="141" w:name="_Toc131216928"/>
      <w:r>
        <w:rPr>
          <w:rStyle w:val="CharSectno"/>
        </w:rPr>
        <w:t>11A</w:t>
      </w:r>
      <w:r>
        <w:t>.</w:t>
      </w:r>
      <w:r>
        <w:tab/>
        <w:t>Definition</w:t>
      </w:r>
      <w:bookmarkEnd w:id="139"/>
      <w:bookmarkEnd w:id="140"/>
      <w:bookmarkEnd w:id="141"/>
    </w:p>
    <w:p>
      <w:pPr>
        <w:pStyle w:val="Subsection"/>
      </w:pPr>
      <w:r>
        <w:tab/>
      </w:r>
      <w:r>
        <w:tab/>
        <w:t xml:space="preserve">In this Division — </w:t>
      </w:r>
    </w:p>
    <w:p>
      <w:pPr>
        <w:pStyle w:val="Defstart"/>
      </w:pPr>
      <w:r>
        <w:rPr>
          <w:b/>
        </w:rPr>
        <w:tab/>
        <w:t>“</w:t>
      </w:r>
      <w:r>
        <w:rPr>
          <w:rStyle w:val="CharDefText"/>
        </w:rPr>
        <w:t>option</w:t>
      </w:r>
      <w:r>
        <w:rPr>
          <w:b/>
        </w:rPr>
        <w:t>”</w:t>
      </w:r>
      <w:r>
        <w:t xml:space="preserve"> means an option provided for by section 11B(1).</w:t>
      </w:r>
    </w:p>
    <w:p>
      <w:pPr>
        <w:pStyle w:val="Footnotesection"/>
      </w:pPr>
      <w:r>
        <w:tab/>
        <w:t>[Regulation 11A inserted in Gazette 23 Dec 2005 p. 6254.]</w:t>
      </w:r>
    </w:p>
    <w:p>
      <w:pPr>
        <w:pStyle w:val="Heading5"/>
      </w:pPr>
      <w:bookmarkStart w:id="142" w:name="_Toc129062603"/>
      <w:bookmarkStart w:id="143" w:name="_Toc151526291"/>
      <w:bookmarkStart w:id="144" w:name="_Toc131216929"/>
      <w:r>
        <w:rPr>
          <w:rStyle w:val="CharSectno"/>
        </w:rPr>
        <w:t>11B</w:t>
      </w:r>
      <w:r>
        <w:t>.</w:t>
      </w:r>
      <w:r>
        <w:tab/>
        <w:t>Participation in a single option</w:t>
      </w:r>
      <w:bookmarkEnd w:id="142"/>
      <w:bookmarkEnd w:id="143"/>
      <w:bookmarkEnd w:id="144"/>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45" w:name="_Toc129062604"/>
      <w:bookmarkStart w:id="146" w:name="_Toc151526292"/>
      <w:bookmarkStart w:id="147" w:name="_Toc131216930"/>
      <w:r>
        <w:rPr>
          <w:rStyle w:val="CharSectno"/>
        </w:rPr>
        <w:t>11C</w:t>
      </w:r>
      <w:r>
        <w:t>.</w:t>
      </w:r>
      <w:r>
        <w:tab/>
        <w:t>Participation in a combination of options</w:t>
      </w:r>
      <w:bookmarkEnd w:id="145"/>
      <w:bookmarkEnd w:id="146"/>
      <w:bookmarkEnd w:id="147"/>
    </w:p>
    <w:p>
      <w:pPr>
        <w:pStyle w:val="Subsection"/>
      </w:pPr>
      <w:r>
        <w:tab/>
        <w:t>(1)</w:t>
      </w:r>
      <w:r>
        <w:tab/>
        <w:t xml:space="preserve">In this regulation — </w:t>
      </w:r>
    </w:p>
    <w:p>
      <w:pPr>
        <w:pStyle w:val="Defstart"/>
      </w:pPr>
      <w:r>
        <w:rPr>
          <w:b/>
        </w:rPr>
        <w:tab/>
        <w:t>“</w:t>
      </w:r>
      <w:r>
        <w:rPr>
          <w:rStyle w:val="CharDefText"/>
        </w:rPr>
        <w:t>course</w:t>
      </w:r>
      <w:r>
        <w:rPr>
          <w:b/>
        </w:rPr>
        <w:t>”</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48" w:name="_Toc129062605"/>
      <w:bookmarkStart w:id="149" w:name="_Toc151526293"/>
      <w:bookmarkStart w:id="150" w:name="_Toc131216931"/>
      <w:r>
        <w:rPr>
          <w:rStyle w:val="CharSectno"/>
        </w:rPr>
        <w:t>11D</w:t>
      </w:r>
      <w:r>
        <w:t>.</w:t>
      </w:r>
      <w:r>
        <w:tab/>
        <w:t>Exceptions to requirement for variation or proposed variation of arrangements to be notified</w:t>
      </w:r>
      <w:bookmarkEnd w:id="148"/>
      <w:bookmarkEnd w:id="149"/>
      <w:bookmarkEnd w:id="150"/>
    </w:p>
    <w:p>
      <w:pPr>
        <w:pStyle w:val="Subsection"/>
      </w:pPr>
      <w:r>
        <w:tab/>
        <w:t>(1)</w:t>
      </w:r>
      <w:r>
        <w:tab/>
        <w:t xml:space="preserve">In this regulation — </w:t>
      </w:r>
    </w:p>
    <w:p>
      <w:pPr>
        <w:pStyle w:val="Defstart"/>
      </w:pPr>
      <w:r>
        <w:rPr>
          <w:b/>
        </w:rPr>
        <w:tab/>
        <w:t>“</w:t>
      </w:r>
      <w:r>
        <w:rPr>
          <w:rStyle w:val="CharDefText"/>
        </w:rPr>
        <w:t>arrangements previously notified</w:t>
      </w:r>
      <w:r>
        <w:rPr>
          <w:b/>
        </w:rPr>
        <w:t>”</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t>“</w:t>
      </w:r>
      <w:r>
        <w:rPr>
          <w:rStyle w:val="CharDefText"/>
        </w:rPr>
        <w:t>participation value</w:t>
      </w:r>
      <w:r>
        <w:rPr>
          <w:b/>
        </w:rPr>
        <w:t>”</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151" w:name="_Toc124152829"/>
      <w:bookmarkStart w:id="152" w:name="_Toc127072757"/>
      <w:bookmarkStart w:id="153" w:name="_Toc127682988"/>
      <w:bookmarkStart w:id="154" w:name="_Toc127683202"/>
      <w:bookmarkStart w:id="155" w:name="_Toc127688505"/>
      <w:bookmarkStart w:id="156" w:name="_Toc128536788"/>
      <w:bookmarkStart w:id="157" w:name="_Toc128543768"/>
      <w:bookmarkStart w:id="158" w:name="_Toc129062391"/>
      <w:bookmarkStart w:id="159" w:name="_Toc129062606"/>
      <w:bookmarkStart w:id="160" w:name="_Toc131216932"/>
      <w:bookmarkStart w:id="161" w:name="_Toc151453488"/>
      <w:bookmarkStart w:id="162" w:name="_Toc151526294"/>
      <w:r>
        <w:rPr>
          <w:rStyle w:val="CharDivNo"/>
        </w:rPr>
        <w:t>Division 2</w:t>
      </w:r>
      <w:r>
        <w:t xml:space="preserve"> — </w:t>
      </w:r>
      <w:r>
        <w:rPr>
          <w:rStyle w:val="CharDivText"/>
        </w:rPr>
        <w:t>Enrolment, government schools</w:t>
      </w:r>
      <w:bookmarkEnd w:id="138"/>
      <w:bookmarkEnd w:id="151"/>
      <w:bookmarkEnd w:id="152"/>
      <w:bookmarkEnd w:id="153"/>
      <w:bookmarkEnd w:id="154"/>
      <w:bookmarkEnd w:id="155"/>
      <w:bookmarkEnd w:id="156"/>
      <w:bookmarkEnd w:id="157"/>
      <w:bookmarkEnd w:id="158"/>
      <w:bookmarkEnd w:id="159"/>
      <w:bookmarkEnd w:id="160"/>
      <w:bookmarkEnd w:id="161"/>
      <w:bookmarkEnd w:id="162"/>
    </w:p>
    <w:p>
      <w:pPr>
        <w:pStyle w:val="Heading5"/>
        <w:spacing w:before="240"/>
      </w:pPr>
      <w:bookmarkStart w:id="163" w:name="_Hlt499630902"/>
      <w:bookmarkStart w:id="164" w:name="_Toc27811230"/>
      <w:bookmarkStart w:id="165" w:name="_Toc121211192"/>
      <w:bookmarkStart w:id="166" w:name="_Toc129062607"/>
      <w:bookmarkStart w:id="167" w:name="_Toc151526295"/>
      <w:bookmarkStart w:id="168" w:name="_Toc131216933"/>
      <w:bookmarkStart w:id="169" w:name="_Toc501698503"/>
      <w:bookmarkEnd w:id="163"/>
      <w:r>
        <w:rPr>
          <w:rStyle w:val="CharSectno"/>
        </w:rPr>
        <w:t>12</w:t>
      </w:r>
      <w:r>
        <w:t>.</w:t>
      </w:r>
      <w:r>
        <w:tab/>
        <w:t>Enrolment for temporary residents — participants in exchange programme: s. 76(2)</w:t>
      </w:r>
      <w:bookmarkEnd w:id="164"/>
      <w:bookmarkEnd w:id="165"/>
      <w:bookmarkEnd w:id="166"/>
      <w:bookmarkEnd w:id="167"/>
      <w:bookmarkEnd w:id="168"/>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170" w:name="_Toc27811231"/>
      <w:bookmarkStart w:id="171" w:name="_Toc121211193"/>
      <w:bookmarkStart w:id="172" w:name="_Toc129062608"/>
      <w:bookmarkStart w:id="173" w:name="_Toc151526296"/>
      <w:bookmarkStart w:id="174" w:name="_Toc131216934"/>
      <w:r>
        <w:rPr>
          <w:rStyle w:val="CharSectno"/>
        </w:rPr>
        <w:t>13</w:t>
      </w:r>
      <w:r>
        <w:t>.</w:t>
      </w:r>
      <w:r>
        <w:tab/>
        <w:t>Enrolment for temporary residents — dependents of scholarship holders: s. 76(2)</w:t>
      </w:r>
      <w:bookmarkEnd w:id="170"/>
      <w:bookmarkEnd w:id="171"/>
      <w:bookmarkEnd w:id="172"/>
      <w:bookmarkEnd w:id="173"/>
      <w:bookmarkEnd w:id="174"/>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60"/>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175" w:name="_Toc27811232"/>
      <w:bookmarkStart w:id="176" w:name="_Toc121211194"/>
      <w:bookmarkStart w:id="177" w:name="_Toc129062609"/>
      <w:bookmarkStart w:id="178" w:name="_Toc151526297"/>
      <w:bookmarkStart w:id="179" w:name="_Toc131216935"/>
      <w:r>
        <w:rPr>
          <w:rStyle w:val="CharSectno"/>
        </w:rPr>
        <w:t>14</w:t>
      </w:r>
      <w:r>
        <w:t>.</w:t>
      </w:r>
      <w:r>
        <w:tab/>
        <w:t>Enrolment for temporary residents — defence sponsored: s. 76(2)</w:t>
      </w:r>
      <w:bookmarkEnd w:id="175"/>
      <w:bookmarkEnd w:id="176"/>
      <w:bookmarkEnd w:id="177"/>
      <w:bookmarkEnd w:id="178"/>
      <w:bookmarkEnd w:id="179"/>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in Gazette 17 Dec 2002 p. 5907.]</w:t>
      </w:r>
    </w:p>
    <w:p>
      <w:pPr>
        <w:pStyle w:val="Heading5"/>
        <w:spacing w:before="200"/>
      </w:pPr>
      <w:bookmarkStart w:id="180" w:name="_Toc27811233"/>
      <w:bookmarkStart w:id="181" w:name="_Toc121211195"/>
      <w:bookmarkStart w:id="182" w:name="_Toc129062610"/>
      <w:bookmarkStart w:id="183" w:name="_Toc151526298"/>
      <w:bookmarkStart w:id="184" w:name="_Toc131216936"/>
      <w:r>
        <w:rPr>
          <w:rStyle w:val="CharSectno"/>
        </w:rPr>
        <w:t>14A</w:t>
      </w:r>
      <w:r>
        <w:t>.</w:t>
      </w:r>
      <w:r>
        <w:tab/>
        <w:t>Enrolment for other temporary residents: s. 76(2)</w:t>
      </w:r>
      <w:bookmarkEnd w:id="180"/>
      <w:bookmarkEnd w:id="181"/>
      <w:bookmarkEnd w:id="182"/>
      <w:bookmarkEnd w:id="183"/>
      <w:bookmarkEnd w:id="184"/>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185" w:name="_Toc121211196"/>
      <w:bookmarkStart w:id="186" w:name="_Toc129062611"/>
      <w:bookmarkStart w:id="187" w:name="_Toc151526299"/>
      <w:bookmarkStart w:id="188" w:name="_Toc131216937"/>
      <w:bookmarkStart w:id="189" w:name="_Toc501698504"/>
      <w:bookmarkStart w:id="190" w:name="_Toc27811235"/>
      <w:bookmarkEnd w:id="169"/>
      <w:r>
        <w:rPr>
          <w:rStyle w:val="CharSectno"/>
        </w:rPr>
        <w:t>15</w:t>
      </w:r>
      <w:r>
        <w:t>.</w:t>
      </w:r>
      <w:r>
        <w:tab/>
        <w:t>Priority of enrolment at a particular government school for pre</w:t>
      </w:r>
      <w:r>
        <w:noBreakHyphen/>
        <w:t>compulsory education period: s. 244(1)</w:t>
      </w:r>
      <w:bookmarkEnd w:id="185"/>
      <w:bookmarkEnd w:id="186"/>
      <w:bookmarkEnd w:id="187"/>
      <w:bookmarkEnd w:id="188"/>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191" w:name="_Toc121211197"/>
      <w:bookmarkStart w:id="192" w:name="_Toc129062612"/>
      <w:bookmarkStart w:id="193" w:name="_Toc151526300"/>
      <w:bookmarkStart w:id="194" w:name="_Toc131216938"/>
      <w:r>
        <w:rPr>
          <w:rStyle w:val="CharSectno"/>
        </w:rPr>
        <w:t>16</w:t>
      </w:r>
      <w:r>
        <w:t>.</w:t>
      </w:r>
      <w:r>
        <w:tab/>
        <w:t>Priority of enrolment at a local</w:t>
      </w:r>
      <w:r>
        <w:noBreakHyphen/>
        <w:t>intake school for children of compulsory school age not living in the intake area: s. 244(1)</w:t>
      </w:r>
      <w:bookmarkEnd w:id="189"/>
      <w:bookmarkEnd w:id="190"/>
      <w:bookmarkEnd w:id="191"/>
      <w:bookmarkEnd w:id="192"/>
      <w:bookmarkEnd w:id="193"/>
      <w:bookmarkEnd w:id="194"/>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195" w:name="_Toc501698505"/>
      <w:bookmarkStart w:id="196" w:name="_Toc27811236"/>
      <w:bookmarkStart w:id="197" w:name="_Toc121211198"/>
      <w:bookmarkStart w:id="198" w:name="_Toc129062613"/>
      <w:bookmarkStart w:id="199" w:name="_Toc151526301"/>
      <w:bookmarkStart w:id="200" w:name="_Toc131216939"/>
      <w:r>
        <w:rPr>
          <w:rStyle w:val="CharSectno"/>
        </w:rPr>
        <w:t>17</w:t>
      </w:r>
      <w:r>
        <w:t>.</w:t>
      </w:r>
      <w:r>
        <w:tab/>
        <w:t>Priority of enrolment at local</w:t>
      </w:r>
      <w:r>
        <w:noBreakHyphen/>
        <w:t>intake schools for post</w:t>
      </w:r>
      <w:r>
        <w:noBreakHyphen/>
        <w:t>compulsory education period: s. 244(1)</w:t>
      </w:r>
      <w:bookmarkEnd w:id="195"/>
      <w:bookmarkEnd w:id="196"/>
      <w:bookmarkEnd w:id="197"/>
      <w:bookmarkEnd w:id="198"/>
      <w:bookmarkEnd w:id="199"/>
      <w:bookmarkEnd w:id="200"/>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01" w:name="_Hlt498405713"/>
      <w:bookmarkStart w:id="202" w:name="_Toc27811237"/>
      <w:bookmarkStart w:id="203" w:name="_Toc121211199"/>
      <w:bookmarkStart w:id="204" w:name="_Toc129062614"/>
      <w:bookmarkStart w:id="205" w:name="_Toc151526302"/>
      <w:bookmarkStart w:id="206" w:name="_Toc131216940"/>
      <w:bookmarkStart w:id="207" w:name="_Toc501698507"/>
      <w:bookmarkEnd w:id="201"/>
      <w:r>
        <w:rPr>
          <w:rStyle w:val="CharSectno"/>
        </w:rPr>
        <w:t>18</w:t>
      </w:r>
      <w:r>
        <w:t>.</w:t>
      </w:r>
      <w:r>
        <w:tab/>
        <w:t>Other criteria as to enrolment at Schools of Isolated and Distance Education: s. 79(1)(b) and 80(1)(b)</w:t>
      </w:r>
      <w:bookmarkEnd w:id="202"/>
      <w:bookmarkEnd w:id="203"/>
      <w:bookmarkEnd w:id="204"/>
      <w:bookmarkEnd w:id="205"/>
      <w:bookmarkEnd w:id="206"/>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08" w:name="_Toc27811238"/>
      <w:bookmarkStart w:id="209" w:name="_Toc121211200"/>
      <w:bookmarkStart w:id="210" w:name="_Toc129062615"/>
      <w:bookmarkStart w:id="211" w:name="_Toc151526303"/>
      <w:bookmarkStart w:id="212" w:name="_Toc131216941"/>
      <w:r>
        <w:rPr>
          <w:rStyle w:val="CharSectno"/>
        </w:rPr>
        <w:t>19</w:t>
      </w:r>
      <w:r>
        <w:t>.</w:t>
      </w:r>
      <w:r>
        <w:tab/>
        <w:t>Enrolment of persons beyond their post</w:t>
      </w:r>
      <w:r>
        <w:noBreakHyphen/>
        <w:t>compulsory education period: s. 81(2)</w:t>
      </w:r>
      <w:bookmarkEnd w:id="207"/>
      <w:bookmarkEnd w:id="208"/>
      <w:bookmarkEnd w:id="209"/>
      <w:bookmarkEnd w:id="210"/>
      <w:bookmarkEnd w:id="211"/>
      <w:bookmarkEnd w:id="212"/>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a student from outside the State or Australia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213" w:name="_Toc501698508"/>
      <w:bookmarkStart w:id="214" w:name="_Toc27811239"/>
      <w:bookmarkStart w:id="215" w:name="_Toc121211201"/>
      <w:bookmarkStart w:id="216" w:name="_Toc129062616"/>
      <w:bookmarkStart w:id="217" w:name="_Toc151526304"/>
      <w:bookmarkStart w:id="218" w:name="_Toc131216942"/>
      <w:r>
        <w:rPr>
          <w:rStyle w:val="CharSectno"/>
        </w:rPr>
        <w:t>20</w:t>
      </w:r>
      <w:r>
        <w:t>.</w:t>
      </w:r>
      <w:r>
        <w:tab/>
        <w:t>Enrolment of overseas students: s. 244(1)</w:t>
      </w:r>
      <w:bookmarkEnd w:id="213"/>
      <w:bookmarkEnd w:id="214"/>
      <w:bookmarkEnd w:id="215"/>
      <w:bookmarkEnd w:id="216"/>
      <w:bookmarkEnd w:id="217"/>
      <w:bookmarkEnd w:id="218"/>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219" w:name="_Toc121211202"/>
      <w:bookmarkStart w:id="220" w:name="_Toc124152840"/>
      <w:bookmarkStart w:id="221" w:name="_Toc127072768"/>
      <w:bookmarkStart w:id="222" w:name="_Toc127682999"/>
      <w:bookmarkStart w:id="223" w:name="_Toc127683213"/>
      <w:bookmarkStart w:id="224" w:name="_Toc127688516"/>
      <w:bookmarkStart w:id="225" w:name="_Toc128536799"/>
      <w:bookmarkStart w:id="226" w:name="_Toc128543779"/>
      <w:bookmarkStart w:id="227" w:name="_Toc129062402"/>
      <w:bookmarkStart w:id="228" w:name="_Toc129062617"/>
      <w:bookmarkStart w:id="229" w:name="_Toc131216943"/>
      <w:bookmarkStart w:id="230" w:name="_Toc151453499"/>
      <w:bookmarkStart w:id="231" w:name="_Toc151526305"/>
      <w:r>
        <w:rPr>
          <w:rStyle w:val="CharDivNo"/>
        </w:rPr>
        <w:t>Division 3</w:t>
      </w:r>
      <w:r>
        <w:t xml:space="preserve"> — </w:t>
      </w:r>
      <w:r>
        <w:rPr>
          <w:rStyle w:val="CharDivText"/>
        </w:rPr>
        <w:t>Attendance</w:t>
      </w:r>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501698509"/>
      <w:bookmarkStart w:id="233" w:name="_Toc27811240"/>
      <w:bookmarkStart w:id="234" w:name="_Toc121211203"/>
      <w:bookmarkStart w:id="235" w:name="_Toc129062618"/>
      <w:bookmarkStart w:id="236" w:name="_Toc151526306"/>
      <w:bookmarkStart w:id="237" w:name="_Toc131216944"/>
      <w:r>
        <w:rPr>
          <w:rStyle w:val="CharSectno"/>
        </w:rPr>
        <w:t>21</w:t>
      </w:r>
      <w:r>
        <w:t>.</w:t>
      </w:r>
      <w:r>
        <w:tab/>
        <w:t>Retention period for particulars in attendance records: s. 28(1)(b)</w:t>
      </w:r>
      <w:bookmarkEnd w:id="232"/>
      <w:bookmarkEnd w:id="233"/>
      <w:bookmarkEnd w:id="234"/>
      <w:bookmarkEnd w:id="235"/>
      <w:bookmarkEnd w:id="236"/>
      <w:bookmarkEnd w:id="237"/>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238" w:name="_Toc501698510"/>
      <w:bookmarkStart w:id="239" w:name="_Toc27811241"/>
      <w:bookmarkStart w:id="240" w:name="_Toc121211204"/>
      <w:bookmarkStart w:id="241" w:name="_Toc129062619"/>
      <w:bookmarkStart w:id="242" w:name="_Toc151526307"/>
      <w:bookmarkStart w:id="243" w:name="_Toc131216945"/>
      <w:r>
        <w:rPr>
          <w:rStyle w:val="CharSectno"/>
        </w:rPr>
        <w:t>22</w:t>
      </w:r>
      <w:r>
        <w:t>.</w:t>
      </w:r>
      <w:r>
        <w:tab/>
        <w:t>Retention of particulars of attendance if school closes:</w:t>
      </w:r>
      <w:r>
        <w:rPr>
          <w:sz w:val="20"/>
        </w:rPr>
        <w:t xml:space="preserve"> </w:t>
      </w:r>
      <w:r>
        <w:t>s.</w:t>
      </w:r>
      <w:r>
        <w:rPr>
          <w:sz w:val="22"/>
        </w:rPr>
        <w:t> </w:t>
      </w:r>
      <w:r>
        <w:t>244(1)</w:t>
      </w:r>
      <w:bookmarkEnd w:id="238"/>
      <w:bookmarkEnd w:id="239"/>
      <w:bookmarkEnd w:id="240"/>
      <w:bookmarkEnd w:id="241"/>
      <w:bookmarkEnd w:id="242"/>
      <w:bookmarkEnd w:id="243"/>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244" w:name="_Toc501698511"/>
      <w:bookmarkStart w:id="245" w:name="_Toc27811242"/>
      <w:bookmarkStart w:id="246" w:name="_Toc121211205"/>
      <w:bookmarkStart w:id="247" w:name="_Toc129062620"/>
      <w:bookmarkStart w:id="248" w:name="_Toc151526308"/>
      <w:bookmarkStart w:id="249" w:name="_Toc131216946"/>
      <w:r>
        <w:rPr>
          <w:rStyle w:val="CharSectno"/>
        </w:rPr>
        <w:t>23</w:t>
      </w:r>
      <w:r>
        <w:t>.</w:t>
      </w:r>
      <w:r>
        <w:tab/>
        <w:t>Identification badges of school attendance officers: s. 34(4)</w:t>
      </w:r>
      <w:bookmarkEnd w:id="244"/>
      <w:bookmarkEnd w:id="245"/>
      <w:bookmarkEnd w:id="246"/>
      <w:bookmarkEnd w:id="247"/>
      <w:bookmarkEnd w:id="248"/>
      <w:bookmarkEnd w:id="249"/>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250" w:name="_Toc121211206"/>
      <w:bookmarkStart w:id="251" w:name="_Toc124152844"/>
      <w:bookmarkStart w:id="252" w:name="_Toc127072772"/>
      <w:bookmarkStart w:id="253" w:name="_Toc127683003"/>
      <w:bookmarkStart w:id="254" w:name="_Toc127683217"/>
      <w:bookmarkStart w:id="255" w:name="_Toc127688520"/>
      <w:bookmarkStart w:id="256" w:name="_Toc128536803"/>
      <w:bookmarkStart w:id="257" w:name="_Toc128543783"/>
      <w:bookmarkStart w:id="258" w:name="_Toc129062406"/>
      <w:bookmarkStart w:id="259" w:name="_Toc129062621"/>
      <w:bookmarkStart w:id="260" w:name="_Toc131216947"/>
      <w:bookmarkStart w:id="261" w:name="_Toc151453503"/>
      <w:bookmarkStart w:id="262" w:name="_Toc151526309"/>
      <w:r>
        <w:rPr>
          <w:rStyle w:val="CharPartNo"/>
        </w:rPr>
        <w:t>Part 3</w:t>
      </w:r>
      <w:r>
        <w:t xml:space="preserve"> — </w:t>
      </w:r>
      <w:r>
        <w:rPr>
          <w:rStyle w:val="CharPartText"/>
        </w:rPr>
        <w:t>Management of government schools</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spacing w:before="160"/>
      </w:pPr>
      <w:bookmarkStart w:id="263" w:name="_Toc121211207"/>
      <w:bookmarkStart w:id="264" w:name="_Toc124152845"/>
      <w:bookmarkStart w:id="265" w:name="_Toc127072773"/>
      <w:bookmarkStart w:id="266" w:name="_Toc127683004"/>
      <w:bookmarkStart w:id="267" w:name="_Toc127683218"/>
      <w:bookmarkStart w:id="268" w:name="_Toc127688521"/>
      <w:bookmarkStart w:id="269" w:name="_Toc128536804"/>
      <w:bookmarkStart w:id="270" w:name="_Toc128543784"/>
      <w:bookmarkStart w:id="271" w:name="_Toc129062407"/>
      <w:bookmarkStart w:id="272" w:name="_Toc129062622"/>
      <w:bookmarkStart w:id="273" w:name="_Toc131216948"/>
      <w:bookmarkStart w:id="274" w:name="_Toc151453504"/>
      <w:bookmarkStart w:id="275" w:name="_Toc151526310"/>
      <w:r>
        <w:rPr>
          <w:rStyle w:val="CharDivNo"/>
        </w:rPr>
        <w:t>Division 1</w:t>
      </w:r>
      <w:r>
        <w:t xml:space="preserve"> — </w:t>
      </w:r>
      <w:r>
        <w:rPr>
          <w:rStyle w:val="CharDivText"/>
        </w:rPr>
        <w:t>Hours of instruction</w:t>
      </w:r>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spacing w:before="160"/>
      </w:pPr>
      <w:bookmarkStart w:id="276" w:name="_Toc501698512"/>
      <w:bookmarkStart w:id="277" w:name="_Toc27811243"/>
      <w:bookmarkStart w:id="278" w:name="_Toc121211208"/>
      <w:bookmarkStart w:id="279" w:name="_Toc129062623"/>
      <w:bookmarkStart w:id="280" w:name="_Toc151526311"/>
      <w:bookmarkStart w:id="281" w:name="_Toc131216949"/>
      <w:r>
        <w:rPr>
          <w:rStyle w:val="CharSectno"/>
        </w:rPr>
        <w:t>24</w:t>
      </w:r>
      <w:r>
        <w:t>.</w:t>
      </w:r>
      <w:r>
        <w:tab/>
      </w:r>
      <w:r>
        <w:rPr>
          <w:spacing w:val="-4"/>
        </w:rPr>
        <w:t>Minimum hours of instruction for children enrolled at a government school in a kindergarten programme: s. 123(2)(b)</w:t>
      </w:r>
      <w:bookmarkEnd w:id="276"/>
      <w:bookmarkEnd w:id="277"/>
      <w:bookmarkEnd w:id="278"/>
      <w:bookmarkEnd w:id="279"/>
      <w:bookmarkEnd w:id="280"/>
      <w:bookmarkEnd w:id="281"/>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282" w:name="_Toc501698513"/>
      <w:bookmarkStart w:id="283" w:name="_Toc27811244"/>
      <w:bookmarkStart w:id="284" w:name="_Toc121211209"/>
      <w:bookmarkStart w:id="285" w:name="_Toc129062624"/>
      <w:bookmarkStart w:id="286" w:name="_Toc151526312"/>
      <w:bookmarkStart w:id="287" w:name="_Toc131216950"/>
      <w:r>
        <w:rPr>
          <w:rStyle w:val="CharSectno"/>
        </w:rPr>
        <w:t>25</w:t>
      </w:r>
      <w:r>
        <w:t>.</w:t>
      </w:r>
      <w:r>
        <w:tab/>
        <w:t>Minimum hours of instruction for children enrolled in a pre</w:t>
      </w:r>
      <w:r>
        <w:noBreakHyphen/>
        <w:t>primary programme: s. 123(2)(b)</w:t>
      </w:r>
      <w:bookmarkEnd w:id="282"/>
      <w:bookmarkEnd w:id="283"/>
      <w:bookmarkEnd w:id="284"/>
      <w:bookmarkEnd w:id="285"/>
      <w:bookmarkEnd w:id="286"/>
      <w:bookmarkEnd w:id="287"/>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288" w:name="_Toc501698514"/>
      <w:bookmarkStart w:id="289" w:name="_Toc27811245"/>
      <w:bookmarkStart w:id="290" w:name="_Toc121211210"/>
      <w:bookmarkStart w:id="291" w:name="_Toc129062625"/>
      <w:bookmarkStart w:id="292" w:name="_Toc151526313"/>
      <w:bookmarkStart w:id="293" w:name="_Toc131216951"/>
      <w:r>
        <w:rPr>
          <w:rStyle w:val="CharSectno"/>
        </w:rPr>
        <w:t>26</w:t>
      </w:r>
      <w:r>
        <w:t>.</w:t>
      </w:r>
      <w:r>
        <w:tab/>
        <w:t>Minimum hours of instruction for children enrolled in a primary or secondary programme: s. 123(2)(b)</w:t>
      </w:r>
      <w:bookmarkEnd w:id="288"/>
      <w:bookmarkEnd w:id="289"/>
      <w:bookmarkEnd w:id="290"/>
      <w:bookmarkEnd w:id="291"/>
      <w:bookmarkEnd w:id="292"/>
      <w:bookmarkEnd w:id="293"/>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294" w:name="_Toc501698515"/>
      <w:bookmarkStart w:id="295" w:name="_Toc27811246"/>
      <w:bookmarkStart w:id="296" w:name="_Toc121211211"/>
      <w:bookmarkStart w:id="297" w:name="_Toc129062626"/>
      <w:bookmarkStart w:id="298" w:name="_Toc151526314"/>
      <w:bookmarkStart w:id="299" w:name="_Toc131216952"/>
      <w:r>
        <w:rPr>
          <w:rStyle w:val="CharSectno"/>
        </w:rPr>
        <w:t>27</w:t>
      </w:r>
      <w:r>
        <w:t>.</w:t>
      </w:r>
      <w:r>
        <w:tab/>
        <w:t>Matters affecting the minimum weekly and daily periods</w:t>
      </w:r>
      <w:bookmarkEnd w:id="294"/>
      <w:bookmarkEnd w:id="295"/>
      <w:bookmarkEnd w:id="296"/>
      <w:bookmarkEnd w:id="297"/>
      <w:bookmarkEnd w:id="298"/>
      <w:bookmarkEnd w:id="299"/>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300" w:name="_Toc121211212"/>
      <w:bookmarkStart w:id="301" w:name="_Toc124152850"/>
      <w:bookmarkStart w:id="302" w:name="_Toc127072778"/>
      <w:bookmarkStart w:id="303" w:name="_Toc127683009"/>
      <w:bookmarkStart w:id="304" w:name="_Toc127683223"/>
      <w:bookmarkStart w:id="305" w:name="_Toc127688526"/>
      <w:bookmarkStart w:id="306" w:name="_Toc128536809"/>
      <w:bookmarkStart w:id="307" w:name="_Toc128543789"/>
      <w:bookmarkStart w:id="308" w:name="_Toc129062412"/>
      <w:bookmarkStart w:id="309" w:name="_Toc129062627"/>
      <w:bookmarkStart w:id="310" w:name="_Toc131216953"/>
      <w:bookmarkStart w:id="311" w:name="_Toc151453509"/>
      <w:bookmarkStart w:id="312" w:name="_Toc151526315"/>
      <w:r>
        <w:rPr>
          <w:rStyle w:val="CharDivNo"/>
        </w:rPr>
        <w:t>Division 2</w:t>
      </w:r>
      <w:r>
        <w:t xml:space="preserve"> — </w:t>
      </w:r>
      <w:r>
        <w:rPr>
          <w:rStyle w:val="CharDivText"/>
        </w:rPr>
        <w:t>Health, safety and cleanliness</w:t>
      </w:r>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pPr>
      <w:bookmarkStart w:id="313" w:name="_Toc501698516"/>
      <w:bookmarkStart w:id="314" w:name="_Toc27811247"/>
      <w:bookmarkStart w:id="315" w:name="_Toc121211213"/>
      <w:bookmarkStart w:id="316" w:name="_Toc129062628"/>
      <w:bookmarkStart w:id="317" w:name="_Toc151526316"/>
      <w:bookmarkStart w:id="318" w:name="_Toc131216954"/>
      <w:r>
        <w:rPr>
          <w:rStyle w:val="CharSectno"/>
        </w:rPr>
        <w:t>28</w:t>
      </w:r>
      <w:r>
        <w:t>.</w:t>
      </w:r>
      <w:r>
        <w:tab/>
        <w:t>Specialised health care needs: s. 123(1)</w:t>
      </w:r>
      <w:bookmarkEnd w:id="313"/>
      <w:bookmarkEnd w:id="314"/>
      <w:bookmarkEnd w:id="315"/>
      <w:bookmarkEnd w:id="316"/>
      <w:bookmarkEnd w:id="317"/>
      <w:bookmarkEnd w:id="318"/>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319" w:name="_Toc501698517"/>
      <w:bookmarkStart w:id="320" w:name="_Toc27811248"/>
      <w:bookmarkStart w:id="321" w:name="_Toc121211214"/>
      <w:bookmarkStart w:id="322" w:name="_Toc129062629"/>
      <w:bookmarkStart w:id="323" w:name="_Toc151526317"/>
      <w:bookmarkStart w:id="324" w:name="_Toc131216955"/>
      <w:r>
        <w:rPr>
          <w:rStyle w:val="CharSectno"/>
        </w:rPr>
        <w:t>29</w:t>
      </w:r>
      <w:r>
        <w:t>.</w:t>
      </w:r>
      <w:r>
        <w:tab/>
        <w:t>Head lice inspections: s. 123(1)</w:t>
      </w:r>
      <w:bookmarkEnd w:id="319"/>
      <w:bookmarkEnd w:id="320"/>
      <w:bookmarkEnd w:id="321"/>
      <w:bookmarkEnd w:id="322"/>
      <w:bookmarkEnd w:id="323"/>
      <w:bookmarkEnd w:id="324"/>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325" w:name="_Toc501698518"/>
      <w:bookmarkStart w:id="326" w:name="_Toc27811249"/>
      <w:bookmarkStart w:id="327" w:name="_Toc121211215"/>
      <w:bookmarkStart w:id="328" w:name="_Toc129062630"/>
      <w:bookmarkStart w:id="329" w:name="_Toc151526318"/>
      <w:bookmarkStart w:id="330" w:name="_Toc131216956"/>
      <w:r>
        <w:rPr>
          <w:rStyle w:val="CharSectno"/>
        </w:rPr>
        <w:t>30</w:t>
      </w:r>
      <w:r>
        <w:t>.</w:t>
      </w:r>
      <w:r>
        <w:tab/>
        <w:t>Clothing, hair styles or adornments that might be a hazard: s. 123(1)</w:t>
      </w:r>
      <w:bookmarkEnd w:id="325"/>
      <w:bookmarkEnd w:id="326"/>
      <w:bookmarkEnd w:id="327"/>
      <w:bookmarkEnd w:id="328"/>
      <w:bookmarkEnd w:id="329"/>
      <w:bookmarkEnd w:id="330"/>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331" w:name="_Toc501698519"/>
      <w:bookmarkStart w:id="332" w:name="_Toc27811250"/>
      <w:bookmarkStart w:id="333" w:name="_Toc121211216"/>
      <w:bookmarkStart w:id="334" w:name="_Toc129062631"/>
      <w:bookmarkStart w:id="335" w:name="_Toc151526319"/>
      <w:bookmarkStart w:id="336" w:name="_Toc131216957"/>
      <w:r>
        <w:rPr>
          <w:rStyle w:val="CharSectno"/>
        </w:rPr>
        <w:t>31</w:t>
      </w:r>
      <w:r>
        <w:t>.</w:t>
      </w:r>
      <w:r>
        <w:tab/>
        <w:t>Students to be clean: s. 123(1)</w:t>
      </w:r>
      <w:bookmarkEnd w:id="331"/>
      <w:bookmarkEnd w:id="332"/>
      <w:bookmarkEnd w:id="333"/>
      <w:bookmarkEnd w:id="334"/>
      <w:bookmarkEnd w:id="335"/>
      <w:bookmarkEnd w:id="336"/>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337" w:name="_Toc501698520"/>
      <w:bookmarkStart w:id="338" w:name="_Toc27811251"/>
      <w:bookmarkStart w:id="339" w:name="_Toc121211217"/>
      <w:bookmarkStart w:id="340" w:name="_Toc129062632"/>
      <w:bookmarkStart w:id="341" w:name="_Toc151526320"/>
      <w:bookmarkStart w:id="342" w:name="_Toc131216958"/>
      <w:r>
        <w:rPr>
          <w:rStyle w:val="CharSectno"/>
        </w:rPr>
        <w:t>32</w:t>
      </w:r>
      <w:r>
        <w:t>.</w:t>
      </w:r>
      <w:r>
        <w:tab/>
        <w:t>Parent etc. to be informed of action taken: s. 123(1)</w:t>
      </w:r>
      <w:bookmarkEnd w:id="337"/>
      <w:bookmarkEnd w:id="338"/>
      <w:bookmarkEnd w:id="339"/>
      <w:bookmarkEnd w:id="340"/>
      <w:bookmarkEnd w:id="341"/>
      <w:bookmarkEnd w:id="342"/>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343" w:name="_Toc121211218"/>
      <w:bookmarkStart w:id="344" w:name="_Toc124152856"/>
      <w:bookmarkStart w:id="345" w:name="_Toc127072784"/>
      <w:bookmarkStart w:id="346" w:name="_Toc127683015"/>
      <w:bookmarkStart w:id="347" w:name="_Toc127683229"/>
      <w:bookmarkStart w:id="348" w:name="_Toc127688532"/>
      <w:bookmarkStart w:id="349" w:name="_Toc128536815"/>
      <w:bookmarkStart w:id="350" w:name="_Toc128543795"/>
      <w:bookmarkStart w:id="351" w:name="_Toc129062418"/>
      <w:bookmarkStart w:id="352" w:name="_Toc129062633"/>
      <w:bookmarkStart w:id="353" w:name="_Toc131216959"/>
      <w:bookmarkStart w:id="354" w:name="_Toc151453515"/>
      <w:bookmarkStart w:id="355" w:name="_Toc151526321"/>
      <w:r>
        <w:rPr>
          <w:rStyle w:val="CharDivNo"/>
        </w:rPr>
        <w:t>Division 3</w:t>
      </w:r>
      <w:r>
        <w:rPr>
          <w:snapToGrid w:val="0"/>
        </w:rPr>
        <w:t xml:space="preserve"> — </w:t>
      </w:r>
      <w:r>
        <w:rPr>
          <w:rStyle w:val="CharDivText"/>
        </w:rPr>
        <w:t>School dress codes and codes of conduct</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4"/>
        <w:spacing w:before="160"/>
      </w:pPr>
      <w:bookmarkStart w:id="356" w:name="_Toc121211219"/>
      <w:bookmarkStart w:id="357" w:name="_Toc124152857"/>
      <w:bookmarkStart w:id="358" w:name="_Toc127072785"/>
      <w:bookmarkStart w:id="359" w:name="_Toc127683016"/>
      <w:bookmarkStart w:id="360" w:name="_Toc127683230"/>
      <w:bookmarkStart w:id="361" w:name="_Toc127688533"/>
      <w:bookmarkStart w:id="362" w:name="_Toc128536816"/>
      <w:bookmarkStart w:id="363" w:name="_Toc128543796"/>
      <w:bookmarkStart w:id="364" w:name="_Toc129062419"/>
      <w:bookmarkStart w:id="365" w:name="_Toc129062634"/>
      <w:bookmarkStart w:id="366" w:name="_Toc131216960"/>
      <w:bookmarkStart w:id="367" w:name="_Toc151453516"/>
      <w:bookmarkStart w:id="368" w:name="_Toc151526322"/>
      <w:r>
        <w:t>Subdivision 1 — School dress codes</w:t>
      </w:r>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160"/>
      </w:pPr>
      <w:bookmarkStart w:id="369" w:name="_Toc501698521"/>
      <w:bookmarkStart w:id="370" w:name="_Toc27811252"/>
      <w:bookmarkStart w:id="371" w:name="_Toc121211220"/>
      <w:bookmarkStart w:id="372" w:name="_Toc129062635"/>
      <w:bookmarkStart w:id="373" w:name="_Toc151526323"/>
      <w:bookmarkStart w:id="374" w:name="_Toc131216961"/>
      <w:r>
        <w:rPr>
          <w:rStyle w:val="CharSectno"/>
        </w:rPr>
        <w:t>33</w:t>
      </w:r>
      <w:r>
        <w:t>.</w:t>
      </w:r>
      <w:r>
        <w:tab/>
        <w:t>Matters which may be provided for in a dress code: s. 140(d)(i)</w:t>
      </w:r>
      <w:bookmarkEnd w:id="369"/>
      <w:bookmarkEnd w:id="370"/>
      <w:bookmarkEnd w:id="371"/>
      <w:bookmarkEnd w:id="372"/>
      <w:bookmarkEnd w:id="373"/>
      <w:bookmarkEnd w:id="374"/>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375" w:name="_Toc501698522"/>
      <w:bookmarkStart w:id="376" w:name="_Toc27811253"/>
      <w:bookmarkStart w:id="377" w:name="_Toc121211221"/>
      <w:bookmarkStart w:id="378" w:name="_Toc129062636"/>
      <w:bookmarkStart w:id="379" w:name="_Toc151526324"/>
      <w:bookmarkStart w:id="380" w:name="_Toc131216962"/>
      <w:r>
        <w:rPr>
          <w:rStyle w:val="CharSectno"/>
        </w:rPr>
        <w:t>34</w:t>
      </w:r>
      <w:r>
        <w:t>.</w:t>
      </w:r>
      <w:r>
        <w:tab/>
        <w:t>Information about dress codes: s. 123(1)</w:t>
      </w:r>
      <w:bookmarkEnd w:id="375"/>
      <w:bookmarkEnd w:id="376"/>
      <w:bookmarkEnd w:id="377"/>
      <w:bookmarkEnd w:id="378"/>
      <w:bookmarkEnd w:id="379"/>
      <w:bookmarkEnd w:id="380"/>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381" w:name="_Toc501698523"/>
      <w:bookmarkStart w:id="382" w:name="_Toc27811254"/>
      <w:bookmarkStart w:id="383" w:name="_Toc121211222"/>
      <w:bookmarkStart w:id="384" w:name="_Toc129062637"/>
      <w:bookmarkStart w:id="385" w:name="_Toc151526325"/>
      <w:bookmarkStart w:id="386" w:name="_Toc131216963"/>
      <w:r>
        <w:rPr>
          <w:rStyle w:val="CharSectno"/>
        </w:rPr>
        <w:t>35</w:t>
      </w:r>
      <w:r>
        <w:t>.</w:t>
      </w:r>
      <w:r>
        <w:tab/>
        <w:t>Exemption from compliance with dress code: s. 140(d)(iii)</w:t>
      </w:r>
      <w:bookmarkEnd w:id="381"/>
      <w:bookmarkEnd w:id="382"/>
      <w:bookmarkEnd w:id="383"/>
      <w:bookmarkEnd w:id="384"/>
      <w:bookmarkEnd w:id="385"/>
      <w:bookmarkEnd w:id="386"/>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spacing w:before="180"/>
      </w:pPr>
      <w:bookmarkStart w:id="387" w:name="_Toc501698524"/>
      <w:bookmarkStart w:id="388" w:name="_Toc27811255"/>
      <w:bookmarkStart w:id="389" w:name="_Toc121211223"/>
      <w:bookmarkStart w:id="390" w:name="_Toc129062638"/>
      <w:bookmarkStart w:id="391" w:name="_Toc151526326"/>
      <w:bookmarkStart w:id="392" w:name="_Toc131216964"/>
      <w:r>
        <w:rPr>
          <w:rStyle w:val="CharSectno"/>
        </w:rPr>
        <w:t>36</w:t>
      </w:r>
      <w:r>
        <w:t>.</w:t>
      </w:r>
      <w:r>
        <w:tab/>
        <w:t>Non</w:t>
      </w:r>
      <w:r>
        <w:noBreakHyphen/>
        <w:t>compliance with a school dress code: s. 123(2)(a)</w:t>
      </w:r>
      <w:bookmarkEnd w:id="387"/>
      <w:bookmarkEnd w:id="388"/>
      <w:bookmarkEnd w:id="389"/>
      <w:bookmarkEnd w:id="390"/>
      <w:bookmarkEnd w:id="391"/>
      <w:bookmarkEnd w:id="392"/>
    </w:p>
    <w:p>
      <w:pPr>
        <w:pStyle w:val="Subsection"/>
        <w:spacing w:before="120"/>
        <w:rPr>
          <w:snapToGrid w:val="0"/>
        </w:rPr>
      </w:pPr>
      <w:r>
        <w:tab/>
        <w:t>(1)</w:t>
      </w:r>
      <w:r>
        <w:tab/>
        <w:t xml:space="preserve">The principal of a government school may take the action set out in subregulation (2) if </w:t>
      </w:r>
      <w:r>
        <w:rPr>
          <w:snapToGrid w:val="0"/>
        </w:rPr>
        <w:t> — </w:t>
      </w:r>
    </w:p>
    <w:p>
      <w:pPr>
        <w:pStyle w:val="Indenta"/>
        <w:spacing w:before="60"/>
        <w:rPr>
          <w:snapToGrid w:val="0"/>
        </w:rPr>
      </w:pPr>
      <w:r>
        <w:rPr>
          <w:snapToGrid w:val="0"/>
        </w:rPr>
        <w:tab/>
        <w:t>(a)</w:t>
      </w:r>
      <w:r>
        <w:rPr>
          <w:snapToGrid w:val="0"/>
        </w:rPr>
        <w:tab/>
        <w:t>a student at the school does not comply with a requirement of the school’s dress code; and</w:t>
      </w:r>
    </w:p>
    <w:p>
      <w:pPr>
        <w:pStyle w:val="Indenta"/>
        <w:rPr>
          <w:snapToGrid w:val="0"/>
        </w:rPr>
      </w:pPr>
      <w:r>
        <w:rPr>
          <w:snapToGrid w:val="0"/>
        </w:rPr>
        <w:tab/>
        <w:t>(b)</w:t>
      </w:r>
      <w:r>
        <w:rPr>
          <w:snapToGrid w:val="0"/>
        </w:rPr>
        <w:tab/>
        <w:t>the student is not exempted under regulation 35 from complying with the requirement.</w:t>
      </w:r>
    </w:p>
    <w:p>
      <w:pPr>
        <w:pStyle w:val="Subsection"/>
      </w:pPr>
      <w:r>
        <w:rPr>
          <w:snapToGrid w:val="0"/>
        </w:rPr>
        <w:tab/>
        <w:t>(2)</w:t>
      </w:r>
      <w:r>
        <w:rPr>
          <w:snapToGrid w:val="0"/>
        </w:rPr>
        <w:tab/>
      </w:r>
      <w:r>
        <w:t xml:space="preserve">The principal may do one or both of the following things — </w:t>
      </w:r>
    </w:p>
    <w:p>
      <w:pPr>
        <w:pStyle w:val="Indenta"/>
      </w:pPr>
      <w:r>
        <w:rPr>
          <w:snapToGrid w:val="0"/>
        </w:rPr>
        <w:tab/>
        <w:t>(a)</w:t>
      </w:r>
      <w:r>
        <w:rPr>
          <w:snapToGrid w:val="0"/>
        </w:rPr>
        <w:tab/>
        <w:t>prevent the student from attending any activity in respect of which the student would have been representing the school; or</w:t>
      </w:r>
    </w:p>
    <w:p>
      <w:pPr>
        <w:pStyle w:val="Indenta"/>
        <w:rPr>
          <w:snapToGrid w:val="0"/>
        </w:rPr>
      </w:pPr>
      <w:r>
        <w:rPr>
          <w:snapToGrid w:val="0"/>
        </w:rPr>
        <w:tab/>
        <w:t>(b)</w:t>
      </w:r>
      <w:r>
        <w:rPr>
          <w:snapToGrid w:val="0"/>
        </w:rPr>
        <w:tab/>
        <w:t>prevent the student from attending or participating in any school activity which, in the opinion of the principal, is not part of the essential educational programme of the school.</w:t>
      </w:r>
    </w:p>
    <w:p>
      <w:pPr>
        <w:pStyle w:val="Subsection"/>
      </w:pPr>
      <w:r>
        <w:rPr>
          <w:snapToGrid w:val="0"/>
        </w:rPr>
        <w:tab/>
        <w:t>(3)</w:t>
      </w:r>
      <w:r>
        <w:rPr>
          <w:snapToGrid w:val="0"/>
        </w:rPr>
        <w:tab/>
      </w:r>
      <w:r>
        <w:t>Despite any regulation in Division 5, a student to whom subregulation (1) applies is not to be disciplined in relation to the non</w:t>
      </w:r>
      <w:r>
        <w:noBreakHyphen/>
        <w:t>compliance in any manner other than the manner set out in subregulation (2).</w:t>
      </w:r>
    </w:p>
    <w:p>
      <w:pPr>
        <w:pStyle w:val="Heading4"/>
      </w:pPr>
      <w:bookmarkStart w:id="393" w:name="_Toc121211224"/>
      <w:bookmarkStart w:id="394" w:name="_Toc124152862"/>
      <w:bookmarkStart w:id="395" w:name="_Toc127072790"/>
      <w:bookmarkStart w:id="396" w:name="_Toc127683021"/>
      <w:bookmarkStart w:id="397" w:name="_Toc127683235"/>
      <w:bookmarkStart w:id="398" w:name="_Toc127688538"/>
      <w:bookmarkStart w:id="399" w:name="_Toc128536821"/>
      <w:bookmarkStart w:id="400" w:name="_Toc128543801"/>
      <w:bookmarkStart w:id="401" w:name="_Toc129062424"/>
      <w:bookmarkStart w:id="402" w:name="_Toc129062639"/>
      <w:bookmarkStart w:id="403" w:name="_Toc131216965"/>
      <w:bookmarkStart w:id="404" w:name="_Toc151453521"/>
      <w:bookmarkStart w:id="405" w:name="_Toc151526327"/>
      <w:r>
        <w:t>Subdivision 2 — Codes of conduct</w:t>
      </w:r>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501698525"/>
      <w:bookmarkStart w:id="407" w:name="_Toc27811256"/>
      <w:bookmarkStart w:id="408" w:name="_Toc121211225"/>
      <w:bookmarkStart w:id="409" w:name="_Toc129062640"/>
      <w:bookmarkStart w:id="410" w:name="_Toc151526328"/>
      <w:bookmarkStart w:id="411" w:name="_Toc131216966"/>
      <w:r>
        <w:rPr>
          <w:rStyle w:val="CharSectno"/>
        </w:rPr>
        <w:t>37</w:t>
      </w:r>
      <w:r>
        <w:t>.</w:t>
      </w:r>
      <w:r>
        <w:tab/>
        <w:t>Codes of conduct: s. 244(1)</w:t>
      </w:r>
      <w:bookmarkEnd w:id="406"/>
      <w:bookmarkEnd w:id="407"/>
      <w:bookmarkEnd w:id="408"/>
      <w:bookmarkEnd w:id="409"/>
      <w:bookmarkEnd w:id="410"/>
      <w:bookmarkEnd w:id="411"/>
    </w:p>
    <w:p>
      <w:pPr>
        <w:pStyle w:val="Subsection"/>
      </w:pPr>
      <w:r>
        <w:tab/>
      </w:r>
      <w:r>
        <w:tab/>
        <w:t>A school’s code of conduct is not to be inconsistent with any relevant direction under section 135 or 232 or CEO’s Instructions under section 233.</w:t>
      </w:r>
    </w:p>
    <w:p>
      <w:pPr>
        <w:pStyle w:val="Heading3"/>
      </w:pPr>
      <w:bookmarkStart w:id="412" w:name="_Toc121211226"/>
      <w:bookmarkStart w:id="413" w:name="_Toc124152864"/>
      <w:bookmarkStart w:id="414" w:name="_Toc127072792"/>
      <w:bookmarkStart w:id="415" w:name="_Toc127683023"/>
      <w:bookmarkStart w:id="416" w:name="_Toc127683237"/>
      <w:bookmarkStart w:id="417" w:name="_Toc127688540"/>
      <w:bookmarkStart w:id="418" w:name="_Toc128536823"/>
      <w:bookmarkStart w:id="419" w:name="_Toc128543803"/>
      <w:bookmarkStart w:id="420" w:name="_Toc129062426"/>
      <w:bookmarkStart w:id="421" w:name="_Toc129062641"/>
      <w:bookmarkStart w:id="422" w:name="_Toc131216967"/>
      <w:bookmarkStart w:id="423" w:name="_Toc151453523"/>
      <w:bookmarkStart w:id="424" w:name="_Toc151526329"/>
      <w:r>
        <w:rPr>
          <w:rStyle w:val="CharDivNo"/>
        </w:rPr>
        <w:t>Division 4</w:t>
      </w:r>
      <w:r>
        <w:t xml:space="preserve"> — </w:t>
      </w:r>
      <w:r>
        <w:rPr>
          <w:rStyle w:val="CharDivText"/>
        </w:rPr>
        <w:t>Supervision and control of students</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501698526"/>
      <w:bookmarkStart w:id="426" w:name="_Toc27811257"/>
      <w:bookmarkStart w:id="427" w:name="_Toc121211227"/>
      <w:bookmarkStart w:id="428" w:name="_Toc129062642"/>
      <w:bookmarkStart w:id="429" w:name="_Toc151526330"/>
      <w:bookmarkStart w:id="430" w:name="_Toc131216968"/>
      <w:r>
        <w:rPr>
          <w:rStyle w:val="CharSectno"/>
        </w:rPr>
        <w:t>38</w:t>
      </w:r>
      <w:r>
        <w:t>.</w:t>
      </w:r>
      <w:r>
        <w:tab/>
        <w:t>Supervision of students etc.: s. 123(1) and 244(1)</w:t>
      </w:r>
      <w:bookmarkEnd w:id="425"/>
      <w:bookmarkEnd w:id="426"/>
      <w:bookmarkEnd w:id="427"/>
      <w:bookmarkEnd w:id="428"/>
      <w:bookmarkEnd w:id="429"/>
      <w:bookmarkEnd w:id="430"/>
    </w:p>
    <w:p>
      <w:pPr>
        <w:pStyle w:val="Subsection"/>
      </w:pPr>
      <w:r>
        <w:tab/>
        <w:t>(1)</w:t>
      </w:r>
      <w:r>
        <w:tab/>
        <w:t xml:space="preserve">A member of the teaching staff at a government school may take reasonable steps to ensure that a student at the school behaves in an orderly and disciplined manner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Subsection"/>
      </w:pPr>
      <w:r>
        <w:tab/>
        <w:t>(2)</w:t>
      </w:r>
      <w:r>
        <w:tab/>
        <w:t>A member of the teaching staff at a government school may take reasonable steps to ensure that a student at another school behaves in an orderly and disciplined manner when the student is engaged in a school activity with the teacher’s school.</w:t>
      </w:r>
    </w:p>
    <w:p>
      <w:pPr>
        <w:pStyle w:val="Heading5"/>
      </w:pPr>
      <w:bookmarkStart w:id="431" w:name="_Toc501698527"/>
      <w:bookmarkStart w:id="432" w:name="_Toc27811258"/>
      <w:bookmarkStart w:id="433" w:name="_Toc121211228"/>
      <w:bookmarkStart w:id="434" w:name="_Toc129062643"/>
      <w:bookmarkStart w:id="435" w:name="_Toc151526331"/>
      <w:bookmarkStart w:id="436" w:name="_Toc131216969"/>
      <w:r>
        <w:rPr>
          <w:rStyle w:val="CharSectno"/>
        </w:rPr>
        <w:t>39</w:t>
      </w:r>
      <w:r>
        <w:t>.</w:t>
      </w:r>
      <w:r>
        <w:tab/>
        <w:t>Preventing or restraining student from injuring persons or damaging property: s. 119(2)(f), 123(1) and 244(1)</w:t>
      </w:r>
      <w:bookmarkEnd w:id="431"/>
      <w:bookmarkEnd w:id="432"/>
      <w:bookmarkEnd w:id="433"/>
      <w:bookmarkEnd w:id="434"/>
      <w:bookmarkEnd w:id="435"/>
      <w:bookmarkEnd w:id="436"/>
    </w:p>
    <w:p>
      <w:pPr>
        <w:pStyle w:val="Subsection"/>
      </w:pPr>
      <w:r>
        <w:tab/>
        <w:t>(1)</w:t>
      </w:r>
      <w:r>
        <w:tab/>
        <w:t xml:space="preserve">A member of the teaching staff at a government school may take such physical action as is appropriate to prevent or restrain a student at the school from acting in a manner which places at risk the safety of — </w:t>
      </w:r>
    </w:p>
    <w:p>
      <w:pPr>
        <w:pStyle w:val="Indenta"/>
      </w:pPr>
      <w:r>
        <w:tab/>
        <w:t>(a)</w:t>
      </w:r>
      <w:r>
        <w:tab/>
        <w:t>that student or any other person; or</w:t>
      </w:r>
    </w:p>
    <w:p>
      <w:pPr>
        <w:pStyle w:val="Indenta"/>
      </w:pPr>
      <w:r>
        <w:tab/>
        <w:t>(b)</w:t>
      </w:r>
      <w:r>
        <w:tab/>
        <w:t xml:space="preserve">any property (whether or not vested in the Minister). </w:t>
      </w:r>
    </w:p>
    <w:p>
      <w:pPr>
        <w:pStyle w:val="Subsection"/>
      </w:pPr>
      <w:r>
        <w:tab/>
        <w:t>(2)</w:t>
      </w:r>
      <w:r>
        <w:tab/>
        <w:t xml:space="preserve">The power referred to in subregulation (1) may be exercised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school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Heading3"/>
      </w:pPr>
      <w:bookmarkStart w:id="437" w:name="_Toc121211229"/>
      <w:bookmarkStart w:id="438" w:name="_Toc124152867"/>
      <w:bookmarkStart w:id="439" w:name="_Toc127072795"/>
      <w:bookmarkStart w:id="440" w:name="_Toc127683026"/>
      <w:bookmarkStart w:id="441" w:name="_Toc127683240"/>
      <w:bookmarkStart w:id="442" w:name="_Toc127688543"/>
      <w:bookmarkStart w:id="443" w:name="_Toc128536826"/>
      <w:bookmarkStart w:id="444" w:name="_Toc128543806"/>
      <w:bookmarkStart w:id="445" w:name="_Toc129062429"/>
      <w:bookmarkStart w:id="446" w:name="_Toc129062644"/>
      <w:bookmarkStart w:id="447" w:name="_Toc131216970"/>
      <w:bookmarkStart w:id="448" w:name="_Toc151453526"/>
      <w:bookmarkStart w:id="449" w:name="_Toc151526332"/>
      <w:r>
        <w:rPr>
          <w:rStyle w:val="CharDivNo"/>
        </w:rPr>
        <w:t>Division 5</w:t>
      </w:r>
      <w:r>
        <w:t xml:space="preserve"> — </w:t>
      </w:r>
      <w:r>
        <w:rPr>
          <w:rStyle w:val="CharDivText"/>
        </w:rPr>
        <w:t>Discipline</w:t>
      </w:r>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4"/>
      </w:pPr>
      <w:bookmarkStart w:id="450" w:name="_Toc121211230"/>
      <w:bookmarkStart w:id="451" w:name="_Toc124152868"/>
      <w:bookmarkStart w:id="452" w:name="_Toc127072796"/>
      <w:bookmarkStart w:id="453" w:name="_Toc127683027"/>
      <w:bookmarkStart w:id="454" w:name="_Toc127683241"/>
      <w:bookmarkStart w:id="455" w:name="_Toc127688544"/>
      <w:bookmarkStart w:id="456" w:name="_Toc128536827"/>
      <w:bookmarkStart w:id="457" w:name="_Toc128543807"/>
      <w:bookmarkStart w:id="458" w:name="_Toc129062430"/>
      <w:bookmarkStart w:id="459" w:name="_Toc129062645"/>
      <w:bookmarkStart w:id="460" w:name="_Toc131216971"/>
      <w:bookmarkStart w:id="461" w:name="_Toc151453527"/>
      <w:bookmarkStart w:id="462" w:name="_Toc151526333"/>
      <w:r>
        <w:t>Subdivision 1 — Discipline other than suspension</w:t>
      </w:r>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spacing w:before="240"/>
      </w:pPr>
      <w:bookmarkStart w:id="463" w:name="_Toc501698528"/>
      <w:bookmarkStart w:id="464" w:name="_Toc27811259"/>
      <w:bookmarkStart w:id="465" w:name="_Toc121211231"/>
      <w:bookmarkStart w:id="466" w:name="_Toc129062646"/>
      <w:bookmarkStart w:id="467" w:name="_Toc151526334"/>
      <w:bookmarkStart w:id="468" w:name="_Toc131216972"/>
      <w:r>
        <w:rPr>
          <w:rStyle w:val="CharSectno"/>
        </w:rPr>
        <w:t>40</w:t>
      </w:r>
      <w:r>
        <w:t>.</w:t>
      </w:r>
      <w:r>
        <w:tab/>
        <w:t>Powers of principals as to discipline of students: s. 123(2)(a)</w:t>
      </w:r>
      <w:bookmarkEnd w:id="463"/>
      <w:bookmarkEnd w:id="464"/>
      <w:bookmarkEnd w:id="465"/>
      <w:bookmarkEnd w:id="466"/>
      <w:bookmarkEnd w:id="467"/>
      <w:bookmarkEnd w:id="468"/>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469" w:name="_Toc501698529"/>
      <w:bookmarkStart w:id="470" w:name="_Toc27811260"/>
      <w:bookmarkStart w:id="471" w:name="_Toc121211232"/>
      <w:bookmarkStart w:id="472" w:name="_Toc129062647"/>
      <w:bookmarkStart w:id="473" w:name="_Toc151526335"/>
      <w:bookmarkStart w:id="474" w:name="_Toc131216973"/>
      <w:r>
        <w:rPr>
          <w:rStyle w:val="CharSectno"/>
        </w:rPr>
        <w:t>41</w:t>
      </w:r>
      <w:r>
        <w:t>.</w:t>
      </w:r>
      <w:r>
        <w:tab/>
        <w:t>Affecting educational programme, breaks or activities: s. 123(2)(a)</w:t>
      </w:r>
      <w:bookmarkEnd w:id="469"/>
      <w:bookmarkEnd w:id="470"/>
      <w:bookmarkEnd w:id="471"/>
      <w:bookmarkEnd w:id="472"/>
      <w:bookmarkEnd w:id="473"/>
      <w:bookmarkEnd w:id="474"/>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475" w:name="_Toc501698530"/>
      <w:bookmarkStart w:id="476" w:name="_Toc27811261"/>
      <w:bookmarkStart w:id="477" w:name="_Toc121211233"/>
      <w:bookmarkStart w:id="478" w:name="_Toc129062648"/>
      <w:bookmarkStart w:id="479" w:name="_Toc151526336"/>
      <w:bookmarkStart w:id="480" w:name="_Toc131216974"/>
      <w:r>
        <w:rPr>
          <w:rStyle w:val="CharSectno"/>
        </w:rPr>
        <w:t>42</w:t>
      </w:r>
      <w:r>
        <w:t>.</w:t>
      </w:r>
      <w:r>
        <w:tab/>
        <w:t>Detention: s. 123(2)(a)</w:t>
      </w:r>
      <w:bookmarkEnd w:id="475"/>
      <w:bookmarkEnd w:id="476"/>
      <w:bookmarkEnd w:id="477"/>
      <w:bookmarkEnd w:id="478"/>
      <w:bookmarkEnd w:id="479"/>
      <w:bookmarkEnd w:id="480"/>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481" w:name="_Toc121211234"/>
      <w:bookmarkStart w:id="482" w:name="_Toc124152872"/>
      <w:bookmarkStart w:id="483" w:name="_Toc127072800"/>
      <w:bookmarkStart w:id="484" w:name="_Toc127683031"/>
      <w:bookmarkStart w:id="485" w:name="_Toc127683245"/>
      <w:bookmarkStart w:id="486" w:name="_Toc127688548"/>
      <w:bookmarkStart w:id="487" w:name="_Toc128536831"/>
      <w:bookmarkStart w:id="488" w:name="_Toc128543811"/>
      <w:bookmarkStart w:id="489" w:name="_Toc129062434"/>
      <w:bookmarkStart w:id="490" w:name="_Toc129062649"/>
      <w:bookmarkStart w:id="491" w:name="_Toc131216975"/>
      <w:bookmarkStart w:id="492" w:name="_Toc151453531"/>
      <w:bookmarkStart w:id="493" w:name="_Toc151526337"/>
      <w:r>
        <w:t>Subdivision 2 — Suspension</w:t>
      </w:r>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keepLines w:val="0"/>
        <w:spacing w:before="260"/>
      </w:pPr>
      <w:bookmarkStart w:id="494" w:name="_Toc501698531"/>
      <w:bookmarkStart w:id="495" w:name="_Toc27811262"/>
      <w:bookmarkStart w:id="496" w:name="_Toc121211235"/>
      <w:bookmarkStart w:id="497" w:name="_Toc129062650"/>
      <w:bookmarkStart w:id="498" w:name="_Toc151526338"/>
      <w:bookmarkStart w:id="499" w:name="_Toc131216976"/>
      <w:r>
        <w:rPr>
          <w:rStyle w:val="CharSectno"/>
        </w:rPr>
        <w:t>43</w:t>
      </w:r>
      <w:r>
        <w:t>.</w:t>
      </w:r>
      <w:r>
        <w:tab/>
        <w:t>Maximum period of suspension for breach of school discipline: s. 90(1)</w:t>
      </w:r>
      <w:bookmarkEnd w:id="494"/>
      <w:bookmarkEnd w:id="495"/>
      <w:bookmarkEnd w:id="496"/>
      <w:bookmarkEnd w:id="497"/>
      <w:bookmarkEnd w:id="498"/>
      <w:bookmarkEnd w:id="499"/>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500" w:name="_Toc27811263"/>
      <w:bookmarkStart w:id="501" w:name="_Toc121211236"/>
      <w:bookmarkStart w:id="502" w:name="_Toc129062651"/>
      <w:bookmarkStart w:id="503" w:name="_Toc151526339"/>
      <w:bookmarkStart w:id="504" w:name="_Toc131216977"/>
      <w:bookmarkStart w:id="505" w:name="_Toc501698533"/>
      <w:r>
        <w:rPr>
          <w:rStyle w:val="CharSectno"/>
        </w:rPr>
        <w:t>44</w:t>
      </w:r>
      <w:r>
        <w:t>.</w:t>
      </w:r>
      <w:r>
        <w:tab/>
        <w:t>Suspension for breaches of school discipline: s. 90(2)</w:t>
      </w:r>
      <w:bookmarkEnd w:id="500"/>
      <w:bookmarkEnd w:id="501"/>
      <w:bookmarkEnd w:id="502"/>
      <w:bookmarkEnd w:id="503"/>
      <w:bookmarkEnd w:id="504"/>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506" w:name="_Toc27811264"/>
      <w:bookmarkStart w:id="507" w:name="_Toc121211237"/>
      <w:bookmarkStart w:id="508" w:name="_Toc129062652"/>
      <w:bookmarkStart w:id="509" w:name="_Toc151526340"/>
      <w:bookmarkStart w:id="510" w:name="_Toc131216978"/>
      <w:r>
        <w:rPr>
          <w:rStyle w:val="CharSectno"/>
        </w:rPr>
        <w:t>45</w:t>
      </w:r>
      <w:r>
        <w:t>.</w:t>
      </w:r>
      <w:r>
        <w:tab/>
        <w:t>Consultation</w:t>
      </w:r>
      <w:bookmarkEnd w:id="505"/>
      <w:bookmarkEnd w:id="506"/>
      <w:bookmarkEnd w:id="507"/>
      <w:bookmarkEnd w:id="508"/>
      <w:bookmarkEnd w:id="509"/>
      <w:bookmarkEnd w:id="510"/>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511" w:name="_Toc501698534"/>
      <w:bookmarkStart w:id="512" w:name="_Toc27811265"/>
      <w:bookmarkStart w:id="513" w:name="_Toc121211238"/>
      <w:bookmarkStart w:id="514" w:name="_Toc129062653"/>
      <w:bookmarkStart w:id="515" w:name="_Toc151526341"/>
      <w:bookmarkStart w:id="516" w:name="_Toc131216979"/>
      <w:r>
        <w:rPr>
          <w:rStyle w:val="CharSectno"/>
        </w:rPr>
        <w:t>46</w:t>
      </w:r>
      <w:r>
        <w:t>.</w:t>
      </w:r>
      <w:r>
        <w:tab/>
        <w:t>Educational instruction for suspended students: s. 90(3)</w:t>
      </w:r>
      <w:bookmarkEnd w:id="511"/>
      <w:bookmarkEnd w:id="512"/>
      <w:bookmarkEnd w:id="513"/>
      <w:bookmarkEnd w:id="514"/>
      <w:bookmarkEnd w:id="515"/>
      <w:bookmarkEnd w:id="516"/>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517" w:name="_Toc121211239"/>
      <w:bookmarkStart w:id="518" w:name="_Toc124152877"/>
      <w:bookmarkStart w:id="519" w:name="_Toc127072805"/>
      <w:bookmarkStart w:id="520" w:name="_Toc127683036"/>
      <w:bookmarkStart w:id="521" w:name="_Toc127683250"/>
      <w:bookmarkStart w:id="522" w:name="_Toc127688553"/>
      <w:bookmarkStart w:id="523" w:name="_Toc128536836"/>
      <w:bookmarkStart w:id="524" w:name="_Toc128543816"/>
      <w:bookmarkStart w:id="525" w:name="_Toc129062439"/>
      <w:bookmarkStart w:id="526" w:name="_Toc129062654"/>
      <w:bookmarkStart w:id="527" w:name="_Toc131216980"/>
      <w:bookmarkStart w:id="528" w:name="_Toc151453536"/>
      <w:bookmarkStart w:id="529" w:name="_Toc151526342"/>
      <w:r>
        <w:rPr>
          <w:rStyle w:val="CharDivNo"/>
        </w:rPr>
        <w:t>Division 6</w:t>
      </w:r>
      <w:r>
        <w:t xml:space="preserve"> — </w:t>
      </w:r>
      <w:r>
        <w:rPr>
          <w:rStyle w:val="CharDivText"/>
        </w:rPr>
        <w:t>Special religious education</w:t>
      </w:r>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spacing w:before="180"/>
      </w:pPr>
      <w:bookmarkStart w:id="530" w:name="_Toc501698535"/>
      <w:bookmarkStart w:id="531" w:name="_Toc27811266"/>
      <w:bookmarkStart w:id="532" w:name="_Toc121211240"/>
      <w:bookmarkStart w:id="533" w:name="_Toc129062655"/>
      <w:bookmarkStart w:id="534" w:name="_Toc151526343"/>
      <w:bookmarkStart w:id="535" w:name="_Toc131216981"/>
      <w:r>
        <w:rPr>
          <w:rStyle w:val="CharSectno"/>
        </w:rPr>
        <w:t>47</w:t>
      </w:r>
      <w:r>
        <w:t>.</w:t>
      </w:r>
      <w:r>
        <w:tab/>
        <w:t>Provision of special religious education: s. 69(1)</w:t>
      </w:r>
      <w:bookmarkEnd w:id="530"/>
      <w:bookmarkEnd w:id="531"/>
      <w:bookmarkEnd w:id="532"/>
      <w:bookmarkEnd w:id="533"/>
      <w:bookmarkEnd w:id="534"/>
      <w:bookmarkEnd w:id="535"/>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536" w:name="_Toc501698536"/>
      <w:bookmarkStart w:id="537" w:name="_Toc27811267"/>
      <w:bookmarkStart w:id="538" w:name="_Toc121211241"/>
      <w:bookmarkStart w:id="539" w:name="_Toc129062656"/>
      <w:bookmarkStart w:id="540" w:name="_Toc151526344"/>
      <w:bookmarkStart w:id="541" w:name="_Toc131216982"/>
      <w:r>
        <w:rPr>
          <w:rStyle w:val="CharSectno"/>
        </w:rPr>
        <w:t>48</w:t>
      </w:r>
      <w:r>
        <w:t>.</w:t>
      </w:r>
      <w:r>
        <w:tab/>
        <w:t>Persons authorised to give special religious education: s. 69(3)</w:t>
      </w:r>
      <w:bookmarkEnd w:id="536"/>
      <w:bookmarkEnd w:id="537"/>
      <w:bookmarkEnd w:id="538"/>
      <w:bookmarkEnd w:id="539"/>
      <w:bookmarkEnd w:id="540"/>
      <w:bookmarkEnd w:id="541"/>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542" w:name="_Toc121211242"/>
      <w:bookmarkStart w:id="543" w:name="_Toc124152880"/>
      <w:bookmarkStart w:id="544" w:name="_Toc127072808"/>
      <w:bookmarkStart w:id="545" w:name="_Toc127683039"/>
      <w:bookmarkStart w:id="546" w:name="_Toc127683253"/>
      <w:bookmarkStart w:id="547" w:name="_Toc127688556"/>
      <w:bookmarkStart w:id="548" w:name="_Toc128536839"/>
      <w:bookmarkStart w:id="549" w:name="_Toc128543819"/>
      <w:bookmarkStart w:id="550" w:name="_Toc129062442"/>
      <w:bookmarkStart w:id="551" w:name="_Toc129062657"/>
      <w:bookmarkStart w:id="552" w:name="_Toc131216983"/>
      <w:bookmarkStart w:id="553" w:name="_Toc151453539"/>
      <w:bookmarkStart w:id="554" w:name="_Toc151526345"/>
      <w:r>
        <w:rPr>
          <w:rStyle w:val="CharDivNo"/>
        </w:rPr>
        <w:t>Division 7</w:t>
      </w:r>
      <w:r>
        <w:t xml:space="preserve"> — </w:t>
      </w:r>
      <w:r>
        <w:rPr>
          <w:rStyle w:val="CharDivText"/>
        </w:rPr>
        <w:t>Advertising and sponsorship</w:t>
      </w:r>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501698537"/>
      <w:bookmarkStart w:id="556" w:name="_Toc27811268"/>
      <w:bookmarkStart w:id="557" w:name="_Toc121211243"/>
      <w:bookmarkStart w:id="558" w:name="_Toc129062658"/>
      <w:bookmarkStart w:id="559" w:name="_Toc151526346"/>
      <w:bookmarkStart w:id="560" w:name="_Toc131216984"/>
      <w:r>
        <w:rPr>
          <w:rStyle w:val="CharSectno"/>
        </w:rPr>
        <w:t>49</w:t>
      </w:r>
      <w:r>
        <w:t>.</w:t>
      </w:r>
      <w:r>
        <w:tab/>
        <w:t>Definition</w:t>
      </w:r>
      <w:bookmarkEnd w:id="555"/>
      <w:bookmarkEnd w:id="556"/>
      <w:bookmarkEnd w:id="557"/>
      <w:bookmarkEnd w:id="558"/>
      <w:bookmarkEnd w:id="559"/>
      <w:bookmarkEnd w:id="560"/>
    </w:p>
    <w:p>
      <w:pPr>
        <w:pStyle w:val="Subsection"/>
      </w:pPr>
      <w:r>
        <w:tab/>
      </w:r>
      <w:r>
        <w:tab/>
        <w:t xml:space="preserve">In this Division — </w:t>
      </w:r>
    </w:p>
    <w:p>
      <w:pPr>
        <w:pStyle w:val="Defstart"/>
      </w:pPr>
      <w:r>
        <w:tab/>
      </w:r>
      <w:r>
        <w:rPr>
          <w:b/>
        </w:rPr>
        <w:t>“</w:t>
      </w:r>
      <w:r>
        <w:rPr>
          <w:rStyle w:val="CharDefText"/>
        </w:rPr>
        <w:t>arrangement</w:t>
      </w:r>
      <w:r>
        <w:rPr>
          <w:b/>
        </w:rPr>
        <w: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561" w:name="_Toc501698538"/>
      <w:bookmarkStart w:id="562" w:name="_Toc27811269"/>
      <w:bookmarkStart w:id="563" w:name="_Toc121211244"/>
      <w:bookmarkStart w:id="564" w:name="_Toc129062659"/>
      <w:bookmarkStart w:id="565" w:name="_Toc151526347"/>
      <w:bookmarkStart w:id="566" w:name="_Toc131216985"/>
      <w:r>
        <w:rPr>
          <w:rStyle w:val="CharSectno"/>
        </w:rPr>
        <w:t>50</w:t>
      </w:r>
      <w:r>
        <w:t>.</w:t>
      </w:r>
      <w:r>
        <w:tab/>
        <w:t>Duration and value of arrangements: s. 216(2)(d) and 244(3)</w:t>
      </w:r>
      <w:bookmarkEnd w:id="561"/>
      <w:bookmarkEnd w:id="562"/>
      <w:bookmarkEnd w:id="563"/>
      <w:bookmarkEnd w:id="564"/>
      <w:bookmarkEnd w:id="565"/>
      <w:bookmarkEnd w:id="566"/>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567" w:name="_Toc501698539"/>
      <w:bookmarkStart w:id="568" w:name="_Toc27811270"/>
      <w:bookmarkStart w:id="569" w:name="_Toc121211245"/>
      <w:bookmarkStart w:id="570" w:name="_Toc129062660"/>
      <w:bookmarkStart w:id="571" w:name="_Toc151526348"/>
      <w:bookmarkStart w:id="572" w:name="_Toc131216986"/>
      <w:r>
        <w:rPr>
          <w:rStyle w:val="CharSectno"/>
        </w:rPr>
        <w:t>51</w:t>
      </w:r>
      <w:r>
        <w:t>.</w:t>
      </w:r>
      <w:r>
        <w:tab/>
        <w:t>Limitations on arrangements: s. 216(2)(d) and 244(3)</w:t>
      </w:r>
      <w:bookmarkEnd w:id="567"/>
      <w:bookmarkEnd w:id="568"/>
      <w:bookmarkEnd w:id="569"/>
      <w:bookmarkEnd w:id="570"/>
      <w:bookmarkEnd w:id="571"/>
      <w:bookmarkEnd w:id="572"/>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573" w:name="_Toc501698540"/>
      <w:bookmarkStart w:id="574" w:name="_Toc27811271"/>
      <w:bookmarkStart w:id="575" w:name="_Toc121211246"/>
      <w:bookmarkStart w:id="576" w:name="_Toc129062661"/>
      <w:bookmarkStart w:id="577" w:name="_Toc151526349"/>
      <w:bookmarkStart w:id="578" w:name="_Toc131216987"/>
      <w:r>
        <w:rPr>
          <w:rStyle w:val="CharSectno"/>
        </w:rPr>
        <w:t>52</w:t>
      </w:r>
      <w:r>
        <w:t>.</w:t>
      </w:r>
      <w:r>
        <w:tab/>
        <w:t>Naming rights: s. 244(3)(b)</w:t>
      </w:r>
      <w:bookmarkEnd w:id="573"/>
      <w:bookmarkEnd w:id="574"/>
      <w:bookmarkEnd w:id="575"/>
      <w:bookmarkEnd w:id="576"/>
      <w:bookmarkEnd w:id="577"/>
      <w:bookmarkEnd w:id="578"/>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579" w:name="_Toc501698541"/>
      <w:bookmarkStart w:id="580" w:name="_Toc27811272"/>
      <w:bookmarkStart w:id="581" w:name="_Toc121211247"/>
      <w:bookmarkStart w:id="582" w:name="_Toc129062662"/>
      <w:bookmarkStart w:id="583" w:name="_Toc151526350"/>
      <w:bookmarkStart w:id="584" w:name="_Toc131216988"/>
      <w:r>
        <w:rPr>
          <w:rStyle w:val="CharSectno"/>
        </w:rPr>
        <w:t>53</w:t>
      </w:r>
      <w:r>
        <w:t>.</w:t>
      </w:r>
      <w:r>
        <w:tab/>
        <w:t>Teaching materials: s. 244(3)(d)</w:t>
      </w:r>
      <w:bookmarkEnd w:id="579"/>
      <w:bookmarkEnd w:id="580"/>
      <w:bookmarkEnd w:id="581"/>
      <w:bookmarkEnd w:id="582"/>
      <w:bookmarkEnd w:id="583"/>
      <w:bookmarkEnd w:id="584"/>
    </w:p>
    <w:p>
      <w:pPr>
        <w:pStyle w:val="Subsection"/>
      </w:pPr>
      <w:r>
        <w:tab/>
      </w:r>
      <w:r>
        <w:tab/>
        <w:t>Teaching materials provided under an arrangement are not to be used at the school unless they are clearly identified as being provided under the arrangement.</w:t>
      </w:r>
    </w:p>
    <w:p>
      <w:pPr>
        <w:pStyle w:val="Heading3"/>
      </w:pPr>
      <w:bookmarkStart w:id="585" w:name="_Toc121211248"/>
      <w:bookmarkStart w:id="586" w:name="_Toc124152886"/>
      <w:bookmarkStart w:id="587" w:name="_Toc127072814"/>
      <w:bookmarkStart w:id="588" w:name="_Toc127683045"/>
      <w:bookmarkStart w:id="589" w:name="_Toc127683259"/>
      <w:bookmarkStart w:id="590" w:name="_Toc127688562"/>
      <w:bookmarkStart w:id="591" w:name="_Toc128536845"/>
      <w:bookmarkStart w:id="592" w:name="_Toc128543825"/>
      <w:bookmarkStart w:id="593" w:name="_Toc129062448"/>
      <w:bookmarkStart w:id="594" w:name="_Toc129062663"/>
      <w:bookmarkStart w:id="595" w:name="_Toc131216989"/>
      <w:bookmarkStart w:id="596" w:name="_Toc151453545"/>
      <w:bookmarkStart w:id="597" w:name="_Toc151526351"/>
      <w:r>
        <w:rPr>
          <w:rStyle w:val="CharDivNo"/>
        </w:rPr>
        <w:t>Division 8</w:t>
      </w:r>
      <w:r>
        <w:t xml:space="preserve"> — </w:t>
      </w:r>
      <w:r>
        <w:rPr>
          <w:rStyle w:val="CharDivText"/>
        </w:rPr>
        <w:t>Disputes and complaints</w:t>
      </w:r>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501698542"/>
      <w:bookmarkStart w:id="599" w:name="_Toc27811273"/>
      <w:bookmarkStart w:id="600" w:name="_Toc121211249"/>
      <w:bookmarkStart w:id="601" w:name="_Toc129062664"/>
      <w:bookmarkStart w:id="602" w:name="_Toc151526352"/>
      <w:bookmarkStart w:id="603" w:name="_Toc131216990"/>
      <w:r>
        <w:rPr>
          <w:rStyle w:val="CharSectno"/>
        </w:rPr>
        <w:t>54</w:t>
      </w:r>
      <w:r>
        <w:t>.</w:t>
      </w:r>
      <w:r>
        <w:tab/>
        <w:t>Definition</w:t>
      </w:r>
      <w:bookmarkEnd w:id="598"/>
      <w:bookmarkEnd w:id="599"/>
      <w:bookmarkEnd w:id="600"/>
      <w:bookmarkEnd w:id="601"/>
      <w:bookmarkEnd w:id="602"/>
      <w:bookmarkEnd w:id="603"/>
    </w:p>
    <w:p>
      <w:pPr>
        <w:pStyle w:val="Subsection"/>
      </w:pPr>
      <w:r>
        <w:tab/>
      </w:r>
      <w:r>
        <w:tab/>
        <w:t xml:space="preserve">In this Division — </w:t>
      </w:r>
    </w:p>
    <w:p>
      <w:pPr>
        <w:pStyle w:val="Defstart"/>
      </w:pPr>
      <w:r>
        <w:tab/>
      </w:r>
      <w:r>
        <w:rPr>
          <w:b/>
        </w:rPr>
        <w:t>“</w:t>
      </w:r>
      <w:r>
        <w:rPr>
          <w:rStyle w:val="CharDefText"/>
        </w:rPr>
        <w:t>scheme</w:t>
      </w:r>
      <w:r>
        <w:rPr>
          <w:b/>
        </w:rPr>
        <w:t>”</w:t>
      </w:r>
      <w:r>
        <w:t xml:space="preserve"> means a scheme provided for under regulation 55.</w:t>
      </w:r>
    </w:p>
    <w:p>
      <w:pPr>
        <w:pStyle w:val="Heading5"/>
      </w:pPr>
      <w:bookmarkStart w:id="604" w:name="_Toc501698543"/>
      <w:bookmarkStart w:id="605" w:name="_Toc27811274"/>
      <w:bookmarkStart w:id="606" w:name="_Toc121211250"/>
      <w:bookmarkStart w:id="607" w:name="_Toc129062665"/>
      <w:bookmarkStart w:id="608" w:name="_Toc151526353"/>
      <w:bookmarkStart w:id="609" w:name="_Toc131216991"/>
      <w:r>
        <w:rPr>
          <w:rStyle w:val="CharSectno"/>
        </w:rPr>
        <w:t>55</w:t>
      </w:r>
      <w:r>
        <w:t>.</w:t>
      </w:r>
      <w:r>
        <w:tab/>
        <w:t>Scheme for dealing with disputes and complaints: s. 118(2)(a)</w:t>
      </w:r>
      <w:bookmarkEnd w:id="604"/>
      <w:bookmarkEnd w:id="605"/>
      <w:bookmarkEnd w:id="606"/>
      <w:bookmarkEnd w:id="607"/>
      <w:bookmarkEnd w:id="608"/>
      <w:bookmarkEnd w:id="609"/>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610" w:name="_Toc501698544"/>
      <w:bookmarkStart w:id="611" w:name="_Toc27811275"/>
      <w:bookmarkStart w:id="612" w:name="_Toc121211251"/>
      <w:bookmarkStart w:id="613" w:name="_Toc129062666"/>
      <w:bookmarkStart w:id="614" w:name="_Toc151526354"/>
      <w:bookmarkStart w:id="615" w:name="_Toc131216992"/>
      <w:r>
        <w:rPr>
          <w:rStyle w:val="CharSectno"/>
        </w:rPr>
        <w:t>56</w:t>
      </w:r>
      <w:r>
        <w:t>.</w:t>
      </w:r>
      <w:r>
        <w:tab/>
        <w:t>Protection of complainants etc.: s. 118(2)(b)</w:t>
      </w:r>
      <w:bookmarkEnd w:id="610"/>
      <w:bookmarkEnd w:id="611"/>
      <w:bookmarkEnd w:id="612"/>
      <w:bookmarkEnd w:id="613"/>
      <w:bookmarkEnd w:id="614"/>
      <w:bookmarkEnd w:id="615"/>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616" w:name="_Toc501698545"/>
      <w:bookmarkStart w:id="617" w:name="_Toc27811276"/>
      <w:bookmarkStart w:id="618" w:name="_Toc121211252"/>
      <w:bookmarkStart w:id="619" w:name="_Toc129062667"/>
      <w:bookmarkStart w:id="620" w:name="_Toc151526355"/>
      <w:bookmarkStart w:id="621" w:name="_Toc131216993"/>
      <w:r>
        <w:rPr>
          <w:rStyle w:val="CharSectno"/>
        </w:rPr>
        <w:t>57</w:t>
      </w:r>
      <w:r>
        <w:t>.</w:t>
      </w:r>
      <w:r>
        <w:tab/>
        <w:t>Person not to be penalised because of making a complaint under a scheme: s. 118(2)(b)</w:t>
      </w:r>
      <w:bookmarkEnd w:id="616"/>
      <w:bookmarkEnd w:id="617"/>
      <w:bookmarkEnd w:id="618"/>
      <w:bookmarkEnd w:id="619"/>
      <w:bookmarkEnd w:id="620"/>
      <w:bookmarkEnd w:id="621"/>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622" w:name="_Toc121211253"/>
      <w:bookmarkStart w:id="623" w:name="_Toc124152891"/>
      <w:bookmarkStart w:id="624" w:name="_Toc127072819"/>
      <w:bookmarkStart w:id="625" w:name="_Toc127683050"/>
      <w:bookmarkStart w:id="626" w:name="_Toc127683264"/>
      <w:bookmarkStart w:id="627" w:name="_Toc127688567"/>
      <w:bookmarkStart w:id="628" w:name="_Toc128536850"/>
      <w:bookmarkStart w:id="629" w:name="_Toc128543830"/>
      <w:bookmarkStart w:id="630" w:name="_Toc129062453"/>
      <w:bookmarkStart w:id="631" w:name="_Toc129062668"/>
      <w:bookmarkStart w:id="632" w:name="_Toc131216994"/>
      <w:bookmarkStart w:id="633" w:name="_Toc151453550"/>
      <w:bookmarkStart w:id="634" w:name="_Toc151526356"/>
      <w:r>
        <w:rPr>
          <w:rStyle w:val="CharPartNo"/>
        </w:rPr>
        <w:t>Part 4</w:t>
      </w:r>
      <w:r>
        <w:t xml:space="preserve"> — </w:t>
      </w:r>
      <w:r>
        <w:rPr>
          <w:rStyle w:val="CharPartText"/>
        </w:rPr>
        <w:t>Financial provisions for government schools</w:t>
      </w:r>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3"/>
        <w:spacing w:before="160"/>
      </w:pPr>
      <w:bookmarkStart w:id="635" w:name="_Toc121211254"/>
      <w:bookmarkStart w:id="636" w:name="_Toc124152892"/>
      <w:bookmarkStart w:id="637" w:name="_Toc127072820"/>
      <w:bookmarkStart w:id="638" w:name="_Toc127683051"/>
      <w:bookmarkStart w:id="639" w:name="_Toc127683265"/>
      <w:bookmarkStart w:id="640" w:name="_Toc127688568"/>
      <w:bookmarkStart w:id="641" w:name="_Toc128536851"/>
      <w:bookmarkStart w:id="642" w:name="_Toc128543831"/>
      <w:bookmarkStart w:id="643" w:name="_Toc129062454"/>
      <w:bookmarkStart w:id="644" w:name="_Toc129062669"/>
      <w:bookmarkStart w:id="645" w:name="_Toc131216995"/>
      <w:bookmarkStart w:id="646" w:name="_Toc151453551"/>
      <w:bookmarkStart w:id="647" w:name="_Toc151526357"/>
      <w:r>
        <w:rPr>
          <w:rStyle w:val="CharDivNo"/>
        </w:rPr>
        <w:t>Division 1</w:t>
      </w:r>
      <w:r>
        <w:t xml:space="preserve"> — </w:t>
      </w:r>
      <w:r>
        <w:rPr>
          <w:rStyle w:val="CharDivText"/>
        </w:rPr>
        <w:t>Charges and contributions</w:t>
      </w:r>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spacing w:before="160"/>
      </w:pPr>
      <w:bookmarkStart w:id="648" w:name="_Toc501698546"/>
      <w:bookmarkStart w:id="649" w:name="_Toc27811277"/>
      <w:bookmarkStart w:id="650" w:name="_Toc121211255"/>
      <w:bookmarkStart w:id="651" w:name="_Toc129062670"/>
      <w:bookmarkStart w:id="652" w:name="_Toc151526358"/>
      <w:bookmarkStart w:id="653" w:name="_Toc131216996"/>
      <w:r>
        <w:rPr>
          <w:rStyle w:val="CharSectno"/>
        </w:rPr>
        <w:t>58</w:t>
      </w:r>
      <w:r>
        <w:t>.</w:t>
      </w:r>
      <w:r>
        <w:tab/>
        <w:t>Definitions</w:t>
      </w:r>
      <w:bookmarkEnd w:id="648"/>
      <w:bookmarkEnd w:id="649"/>
      <w:bookmarkEnd w:id="650"/>
      <w:bookmarkEnd w:id="651"/>
      <w:bookmarkEnd w:id="652"/>
      <w:bookmarkEnd w:id="653"/>
    </w:p>
    <w:p>
      <w:pPr>
        <w:pStyle w:val="Subsection"/>
        <w:spacing w:before="120"/>
      </w:pPr>
      <w:r>
        <w:tab/>
      </w:r>
      <w:r>
        <w:tab/>
        <w:t xml:space="preserve">In this Division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extra cost optional component</w:t>
      </w:r>
      <w:r>
        <w:rPr>
          <w:b/>
        </w:rPr>
        <w:t>”</w:t>
      </w:r>
      <w:r>
        <w:t xml:space="preserve"> has the meaning given by section 97.</w:t>
      </w:r>
    </w:p>
    <w:p>
      <w:pPr>
        <w:pStyle w:val="Heading5"/>
        <w:spacing w:before="160"/>
      </w:pPr>
      <w:bookmarkStart w:id="654" w:name="_Toc501698547"/>
      <w:bookmarkStart w:id="655" w:name="_Toc27811278"/>
      <w:bookmarkStart w:id="656" w:name="_Toc121211256"/>
      <w:bookmarkStart w:id="657" w:name="_Toc129062671"/>
      <w:bookmarkStart w:id="658" w:name="_Toc151526359"/>
      <w:bookmarkStart w:id="659" w:name="_Toc131216997"/>
      <w:r>
        <w:rPr>
          <w:rStyle w:val="CharSectno"/>
        </w:rPr>
        <w:t>59</w:t>
      </w:r>
      <w:r>
        <w:t>.</w:t>
      </w:r>
      <w:r>
        <w:tab/>
        <w:t>Charges and contributions for materials: s. 99</w:t>
      </w:r>
      <w:bookmarkEnd w:id="654"/>
      <w:bookmarkEnd w:id="655"/>
      <w:bookmarkEnd w:id="656"/>
      <w:bookmarkEnd w:id="657"/>
      <w:bookmarkEnd w:id="658"/>
      <w:bookmarkEnd w:id="659"/>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660" w:name="_Toc501698548"/>
      <w:bookmarkStart w:id="661" w:name="_Toc27811279"/>
      <w:bookmarkStart w:id="662" w:name="_Toc121211257"/>
      <w:bookmarkStart w:id="663" w:name="_Toc129062672"/>
      <w:bookmarkStart w:id="664" w:name="_Toc151526360"/>
      <w:bookmarkStart w:id="665" w:name="_Toc131216998"/>
      <w:r>
        <w:rPr>
          <w:rStyle w:val="CharSectno"/>
        </w:rPr>
        <w:t>60</w:t>
      </w:r>
      <w:r>
        <w:t>.</w:t>
      </w:r>
      <w:r>
        <w:tab/>
        <w:t>Charges and contributions for services and facilities: s. 99</w:t>
      </w:r>
      <w:bookmarkEnd w:id="660"/>
      <w:bookmarkEnd w:id="661"/>
      <w:bookmarkEnd w:id="662"/>
      <w:bookmarkEnd w:id="663"/>
      <w:bookmarkEnd w:id="664"/>
      <w:bookmarkEnd w:id="665"/>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666" w:name="_Hlt501162583"/>
      <w:bookmarkEnd w:id="666"/>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667" w:name="_Toc501698549"/>
      <w:bookmarkStart w:id="668" w:name="_Toc27811280"/>
      <w:bookmarkStart w:id="669" w:name="_Toc121211258"/>
      <w:bookmarkStart w:id="670" w:name="_Toc129062673"/>
      <w:bookmarkStart w:id="671" w:name="_Toc151526361"/>
      <w:bookmarkStart w:id="672" w:name="_Toc131216999"/>
      <w:r>
        <w:rPr>
          <w:rStyle w:val="CharSectno"/>
        </w:rPr>
        <w:t>61</w:t>
      </w:r>
      <w:r>
        <w:t>.</w:t>
      </w:r>
      <w:r>
        <w:tab/>
        <w:t>Limits on charges and contributions for materials, services and facilities: s. 99(3)(b)</w:t>
      </w:r>
      <w:bookmarkEnd w:id="667"/>
      <w:bookmarkEnd w:id="668"/>
      <w:bookmarkEnd w:id="669"/>
      <w:bookmarkEnd w:id="670"/>
      <w:bookmarkEnd w:id="671"/>
      <w:bookmarkEnd w:id="672"/>
    </w:p>
    <w:p>
      <w:pPr>
        <w:pStyle w:val="Subsection"/>
      </w:pPr>
      <w:r>
        <w:tab/>
      </w:r>
      <w:bookmarkStart w:id="673" w:name="_Hlt501179765"/>
      <w:bookmarkEnd w:id="673"/>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674" w:name="_Hlt501163920"/>
      <w:r>
        <w:t>60(a)</w:t>
      </w:r>
      <w:bookmarkEnd w:id="674"/>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675" w:name="_Toc121211259"/>
      <w:bookmarkStart w:id="676" w:name="_Toc124152897"/>
      <w:bookmarkStart w:id="677" w:name="_Toc127072825"/>
      <w:bookmarkStart w:id="678" w:name="_Toc127683056"/>
      <w:bookmarkStart w:id="679" w:name="_Toc127683270"/>
      <w:bookmarkStart w:id="680" w:name="_Toc127688573"/>
      <w:bookmarkStart w:id="681" w:name="_Toc128536856"/>
      <w:bookmarkStart w:id="682" w:name="_Toc128543836"/>
      <w:bookmarkStart w:id="683" w:name="_Toc129062459"/>
      <w:bookmarkStart w:id="684" w:name="_Toc129062674"/>
      <w:bookmarkStart w:id="685" w:name="_Toc131217000"/>
      <w:bookmarkStart w:id="686" w:name="_Toc151453556"/>
      <w:bookmarkStart w:id="687" w:name="_Toc151526362"/>
      <w:r>
        <w:rPr>
          <w:rStyle w:val="CharDivNo"/>
        </w:rPr>
        <w:t>Division 2</w:t>
      </w:r>
      <w:r>
        <w:t xml:space="preserve"> — </w:t>
      </w:r>
      <w:r>
        <w:rPr>
          <w:rStyle w:val="CharDivText"/>
        </w:rPr>
        <w:t>Overseas and adult students</w:t>
      </w:r>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keepNext w:val="0"/>
        <w:keepLines w:val="0"/>
      </w:pPr>
      <w:bookmarkStart w:id="688" w:name="_Hlt492286148"/>
      <w:bookmarkStart w:id="689" w:name="_Toc501698550"/>
      <w:bookmarkStart w:id="690" w:name="_Toc27811281"/>
      <w:bookmarkStart w:id="691" w:name="_Toc121211260"/>
      <w:bookmarkStart w:id="692" w:name="_Toc129062675"/>
      <w:bookmarkStart w:id="693" w:name="_Toc151526363"/>
      <w:bookmarkStart w:id="694" w:name="_Toc131217001"/>
      <w:bookmarkEnd w:id="688"/>
      <w:r>
        <w:rPr>
          <w:rStyle w:val="CharSectno"/>
        </w:rPr>
        <w:t>62</w:t>
      </w:r>
      <w:r>
        <w:t>.</w:t>
      </w:r>
      <w:r>
        <w:tab/>
        <w:t>Criterion for definition of “overseas student”: s. 97</w:t>
      </w:r>
      <w:bookmarkEnd w:id="689"/>
      <w:bookmarkEnd w:id="690"/>
      <w:bookmarkEnd w:id="691"/>
      <w:bookmarkEnd w:id="692"/>
      <w:bookmarkEnd w:id="693"/>
      <w:bookmarkEnd w:id="694"/>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695" w:name="_Toc501698551"/>
      <w:bookmarkStart w:id="696" w:name="_Toc27811282"/>
      <w:bookmarkStart w:id="697" w:name="_Toc121211261"/>
      <w:bookmarkStart w:id="698" w:name="_Toc129062676"/>
      <w:bookmarkStart w:id="699" w:name="_Toc151526364"/>
      <w:bookmarkStart w:id="700" w:name="_Toc131217002"/>
      <w:r>
        <w:rPr>
          <w:rStyle w:val="CharSectno"/>
        </w:rPr>
        <w:t>63</w:t>
      </w:r>
      <w:r>
        <w:t>.</w:t>
      </w:r>
      <w:r>
        <w:tab/>
        <w:t>Fees for instruction of overseas and adult students: s. 103</w:t>
      </w:r>
      <w:bookmarkEnd w:id="695"/>
      <w:bookmarkEnd w:id="696"/>
      <w:bookmarkEnd w:id="697"/>
      <w:bookmarkEnd w:id="698"/>
      <w:bookmarkEnd w:id="699"/>
      <w:bookmarkEnd w:id="700"/>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$12 000 each school year.</w:t>
      </w:r>
    </w:p>
    <w:p>
      <w:pPr>
        <w:pStyle w:val="Subsection"/>
        <w:keepNext/>
        <w:keepLines/>
      </w:pPr>
      <w:bookmarkStart w:id="701" w:name="_Hlt488823566"/>
      <w:bookmarkEnd w:id="701"/>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Heading5"/>
        <w:keepNext w:val="0"/>
        <w:keepLines w:val="0"/>
      </w:pPr>
      <w:bookmarkStart w:id="702" w:name="_Toc501698552"/>
      <w:bookmarkStart w:id="703" w:name="_Toc27811283"/>
      <w:bookmarkStart w:id="704" w:name="_Toc121211262"/>
      <w:bookmarkStart w:id="705" w:name="_Toc129062677"/>
      <w:bookmarkStart w:id="706" w:name="_Toc151526365"/>
      <w:bookmarkStart w:id="707" w:name="_Toc131217003"/>
      <w:r>
        <w:rPr>
          <w:rStyle w:val="CharSectno"/>
        </w:rPr>
        <w:t>64</w:t>
      </w:r>
      <w:r>
        <w:t>.</w:t>
      </w:r>
      <w:r>
        <w:tab/>
        <w:t>Fees for instruction not payable by certain adult students: s. 103</w:t>
      </w:r>
      <w:bookmarkEnd w:id="702"/>
      <w:bookmarkEnd w:id="703"/>
      <w:bookmarkEnd w:id="704"/>
      <w:bookmarkEnd w:id="705"/>
      <w:bookmarkEnd w:id="706"/>
      <w:bookmarkEnd w:id="707"/>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708" w:name="_Toc501698553"/>
      <w:bookmarkStart w:id="709" w:name="_Toc27811284"/>
      <w:bookmarkStart w:id="710" w:name="_Toc121211263"/>
      <w:bookmarkStart w:id="711" w:name="_Toc129062678"/>
      <w:bookmarkStart w:id="712" w:name="_Toc151526366"/>
      <w:bookmarkStart w:id="713" w:name="_Toc131217004"/>
      <w:r>
        <w:rPr>
          <w:rStyle w:val="CharSectno"/>
        </w:rPr>
        <w:t>65</w:t>
      </w:r>
      <w:r>
        <w:t>.</w:t>
      </w:r>
      <w:r>
        <w:tab/>
        <w:t>CEO may waive fees for instruction for certain overseas students: s. 104(a)</w:t>
      </w:r>
      <w:bookmarkEnd w:id="708"/>
      <w:bookmarkEnd w:id="709"/>
      <w:bookmarkEnd w:id="710"/>
      <w:bookmarkEnd w:id="711"/>
      <w:bookmarkEnd w:id="712"/>
      <w:bookmarkEnd w:id="713"/>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714" w:name="_Toc501698554"/>
      <w:bookmarkStart w:id="715" w:name="_Toc27811285"/>
      <w:bookmarkStart w:id="716" w:name="_Toc121211264"/>
      <w:bookmarkStart w:id="717" w:name="_Toc129062679"/>
      <w:bookmarkStart w:id="718" w:name="_Toc151526367"/>
      <w:bookmarkStart w:id="719" w:name="_Toc131217005"/>
      <w:r>
        <w:rPr>
          <w:rStyle w:val="CharSectno"/>
        </w:rPr>
        <w:t>66</w:t>
      </w:r>
      <w:r>
        <w:t>.</w:t>
      </w:r>
      <w:r>
        <w:tab/>
        <w:t>CEO may waive fees for instruction for individual adult students: s. 104(a)</w:t>
      </w:r>
      <w:bookmarkEnd w:id="714"/>
      <w:bookmarkEnd w:id="715"/>
      <w:bookmarkEnd w:id="716"/>
      <w:bookmarkEnd w:id="717"/>
      <w:bookmarkEnd w:id="718"/>
      <w:bookmarkEnd w:id="719"/>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720" w:name="_Toc121211265"/>
      <w:bookmarkStart w:id="721" w:name="_Toc124152903"/>
      <w:bookmarkStart w:id="722" w:name="_Toc127072831"/>
      <w:bookmarkStart w:id="723" w:name="_Toc127683062"/>
      <w:bookmarkStart w:id="724" w:name="_Toc127683276"/>
      <w:bookmarkStart w:id="725" w:name="_Toc127688579"/>
      <w:bookmarkStart w:id="726" w:name="_Toc128536862"/>
      <w:bookmarkStart w:id="727" w:name="_Toc128543842"/>
      <w:bookmarkStart w:id="728" w:name="_Toc129062465"/>
      <w:bookmarkStart w:id="729" w:name="_Toc129062680"/>
      <w:bookmarkStart w:id="730" w:name="_Toc131217006"/>
      <w:bookmarkStart w:id="731" w:name="_Toc151453562"/>
      <w:bookmarkStart w:id="732" w:name="_Toc151526368"/>
      <w:r>
        <w:rPr>
          <w:rStyle w:val="CharPartNo"/>
        </w:rPr>
        <w:t>Part 5</w:t>
      </w:r>
      <w:r>
        <w:t xml:space="preserve"> — </w:t>
      </w:r>
      <w:r>
        <w:rPr>
          <w:rStyle w:val="CharPartText"/>
        </w:rPr>
        <w:t>Management and control of government school premises</w:t>
      </w:r>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3"/>
        <w:spacing w:before="280"/>
      </w:pPr>
      <w:bookmarkStart w:id="733" w:name="_Toc121211266"/>
      <w:bookmarkStart w:id="734" w:name="_Toc124152904"/>
      <w:bookmarkStart w:id="735" w:name="_Toc127072832"/>
      <w:bookmarkStart w:id="736" w:name="_Toc127683063"/>
      <w:bookmarkStart w:id="737" w:name="_Toc127683277"/>
      <w:bookmarkStart w:id="738" w:name="_Toc127688580"/>
      <w:bookmarkStart w:id="739" w:name="_Toc128536863"/>
      <w:bookmarkStart w:id="740" w:name="_Toc128543843"/>
      <w:bookmarkStart w:id="741" w:name="_Toc129062466"/>
      <w:bookmarkStart w:id="742" w:name="_Toc129062681"/>
      <w:bookmarkStart w:id="743" w:name="_Toc131217007"/>
      <w:bookmarkStart w:id="744" w:name="_Toc151453563"/>
      <w:bookmarkStart w:id="745" w:name="_Toc151526369"/>
      <w:r>
        <w:rPr>
          <w:rStyle w:val="CharDivNo"/>
        </w:rPr>
        <w:t>Division 1</w:t>
      </w:r>
      <w:r>
        <w:t xml:space="preserve"> — </w:t>
      </w:r>
      <w:r>
        <w:rPr>
          <w:rStyle w:val="CharDivText"/>
        </w:rPr>
        <w:t>Preliminary</w:t>
      </w:r>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spacing w:before="260"/>
      </w:pPr>
      <w:bookmarkStart w:id="746" w:name="_Toc501698555"/>
      <w:bookmarkStart w:id="747" w:name="_Toc27811286"/>
      <w:bookmarkStart w:id="748" w:name="_Toc121211267"/>
      <w:bookmarkStart w:id="749" w:name="_Toc129062682"/>
      <w:bookmarkStart w:id="750" w:name="_Toc151526370"/>
      <w:bookmarkStart w:id="751" w:name="_Toc131217008"/>
      <w:r>
        <w:rPr>
          <w:rStyle w:val="CharSectno"/>
        </w:rPr>
        <w:t>67</w:t>
      </w:r>
      <w:r>
        <w:t>.</w:t>
      </w:r>
      <w:r>
        <w:tab/>
        <w:t>Application</w:t>
      </w:r>
      <w:bookmarkEnd w:id="746"/>
      <w:bookmarkEnd w:id="747"/>
      <w:bookmarkEnd w:id="748"/>
      <w:bookmarkEnd w:id="749"/>
      <w:bookmarkEnd w:id="750"/>
      <w:bookmarkEnd w:id="751"/>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Heading3"/>
      </w:pPr>
      <w:bookmarkStart w:id="752" w:name="_Toc121211268"/>
      <w:bookmarkStart w:id="753" w:name="_Toc124152906"/>
      <w:bookmarkStart w:id="754" w:name="_Toc127072834"/>
      <w:bookmarkStart w:id="755" w:name="_Toc127683065"/>
      <w:bookmarkStart w:id="756" w:name="_Toc127683279"/>
      <w:bookmarkStart w:id="757" w:name="_Toc127688582"/>
      <w:bookmarkStart w:id="758" w:name="_Toc128536865"/>
      <w:bookmarkStart w:id="759" w:name="_Toc128543845"/>
      <w:bookmarkStart w:id="760" w:name="_Toc129062468"/>
      <w:bookmarkStart w:id="761" w:name="_Toc129062683"/>
      <w:bookmarkStart w:id="762" w:name="_Toc131217009"/>
      <w:bookmarkStart w:id="763" w:name="_Toc151453565"/>
      <w:bookmarkStart w:id="764" w:name="_Toc151526371"/>
      <w:r>
        <w:rPr>
          <w:rStyle w:val="CharDivNo"/>
        </w:rPr>
        <w:t>Division 2</w:t>
      </w:r>
      <w:r>
        <w:t xml:space="preserve"> — </w:t>
      </w:r>
      <w:r>
        <w:rPr>
          <w:rStyle w:val="CharDivText"/>
        </w:rPr>
        <w:t>Giving name and address</w:t>
      </w:r>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spacing w:before="160"/>
      </w:pPr>
      <w:bookmarkStart w:id="765" w:name="_Toc501698556"/>
      <w:bookmarkStart w:id="766" w:name="_Toc27811287"/>
      <w:bookmarkStart w:id="767" w:name="_Toc121211269"/>
      <w:bookmarkStart w:id="768" w:name="_Toc129062684"/>
      <w:bookmarkStart w:id="769" w:name="_Toc151526372"/>
      <w:bookmarkStart w:id="770" w:name="_Toc131217010"/>
      <w:r>
        <w:rPr>
          <w:rStyle w:val="CharSectno"/>
        </w:rPr>
        <w:t>68</w:t>
      </w:r>
      <w:r>
        <w:t>.</w:t>
      </w:r>
      <w:r>
        <w:tab/>
        <w:t>Requirement to give name and address: s. 119(2)(j)(i)</w:t>
      </w:r>
      <w:bookmarkEnd w:id="765"/>
      <w:bookmarkEnd w:id="766"/>
      <w:bookmarkEnd w:id="767"/>
      <w:bookmarkEnd w:id="768"/>
      <w:bookmarkEnd w:id="769"/>
      <w:bookmarkEnd w:id="770"/>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771" w:name="_Toc121211270"/>
      <w:bookmarkStart w:id="772" w:name="_Toc124152908"/>
      <w:bookmarkStart w:id="773" w:name="_Toc127072836"/>
      <w:bookmarkStart w:id="774" w:name="_Toc127683067"/>
      <w:bookmarkStart w:id="775" w:name="_Toc127683281"/>
      <w:bookmarkStart w:id="776" w:name="_Toc127688584"/>
      <w:bookmarkStart w:id="777" w:name="_Toc128536867"/>
      <w:bookmarkStart w:id="778" w:name="_Toc128543847"/>
      <w:bookmarkStart w:id="779" w:name="_Toc129062470"/>
      <w:bookmarkStart w:id="780" w:name="_Toc129062685"/>
      <w:bookmarkStart w:id="781" w:name="_Toc131217011"/>
      <w:bookmarkStart w:id="782" w:name="_Toc151453567"/>
      <w:bookmarkStart w:id="783" w:name="_Toc151526373"/>
      <w:r>
        <w:rPr>
          <w:rStyle w:val="CharDivNo"/>
        </w:rPr>
        <w:t>Division 3</w:t>
      </w:r>
      <w:r>
        <w:t xml:space="preserve"> — </w:t>
      </w:r>
      <w:r>
        <w:rPr>
          <w:rStyle w:val="CharDivText"/>
        </w:rPr>
        <w:t>Maintaining good order on school premises</w:t>
      </w:r>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spacing w:before="160"/>
      </w:pPr>
      <w:bookmarkStart w:id="784" w:name="_Toc501698557"/>
      <w:bookmarkStart w:id="785" w:name="_Toc27811288"/>
      <w:bookmarkStart w:id="786" w:name="_Toc121211271"/>
      <w:bookmarkStart w:id="787" w:name="_Toc129062686"/>
      <w:bookmarkStart w:id="788" w:name="_Toc151526374"/>
      <w:bookmarkStart w:id="789" w:name="_Toc131217012"/>
      <w:r>
        <w:rPr>
          <w:rStyle w:val="CharSectno"/>
        </w:rPr>
        <w:t>69</w:t>
      </w:r>
      <w:r>
        <w:t>.</w:t>
      </w:r>
      <w:r>
        <w:tab/>
        <w:t>Maintenance of good order on school premises: s. 119(2)(f) and (g)</w:t>
      </w:r>
      <w:bookmarkEnd w:id="784"/>
      <w:bookmarkEnd w:id="785"/>
      <w:bookmarkEnd w:id="786"/>
      <w:bookmarkEnd w:id="787"/>
      <w:bookmarkEnd w:id="788"/>
      <w:bookmarkEnd w:id="789"/>
    </w:p>
    <w:p>
      <w:pPr>
        <w:pStyle w:val="Subsection"/>
      </w:pPr>
      <w:r>
        <w:tab/>
        <w:t>(1)</w:t>
      </w:r>
      <w:r>
        <w:tab/>
        <w:t xml:space="preserve">The principal of a government school may give a direction (a </w:t>
      </w:r>
      <w:r>
        <w:rPr>
          <w:b/>
        </w:rPr>
        <w:t>“</w:t>
      </w:r>
      <w:r>
        <w:rPr>
          <w:rStyle w:val="CharDefText"/>
        </w:rPr>
        <w:t>direction</w:t>
      </w:r>
      <w:r>
        <w:rPr>
          <w:b/>
        </w:rPr>
        <w:t>”</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790" w:name="_Toc121211272"/>
      <w:bookmarkStart w:id="791" w:name="_Toc124152910"/>
      <w:bookmarkStart w:id="792" w:name="_Toc127072838"/>
      <w:bookmarkStart w:id="793" w:name="_Toc127683069"/>
      <w:bookmarkStart w:id="794" w:name="_Toc127683283"/>
      <w:bookmarkStart w:id="795" w:name="_Toc127688586"/>
      <w:bookmarkStart w:id="796" w:name="_Toc128536869"/>
      <w:bookmarkStart w:id="797" w:name="_Toc128543849"/>
      <w:bookmarkStart w:id="798" w:name="_Toc129062472"/>
      <w:bookmarkStart w:id="799" w:name="_Toc129062687"/>
      <w:bookmarkStart w:id="800" w:name="_Toc131217013"/>
      <w:bookmarkStart w:id="801" w:name="_Toc151453569"/>
      <w:bookmarkStart w:id="802" w:name="_Toc151526375"/>
      <w:r>
        <w:rPr>
          <w:rStyle w:val="CharDivNo"/>
        </w:rPr>
        <w:t>Division 4</w:t>
      </w:r>
      <w:r>
        <w:t xml:space="preserve"> — </w:t>
      </w:r>
      <w:r>
        <w:rPr>
          <w:rStyle w:val="CharDivText"/>
        </w:rPr>
        <w:t>Things on school premises</w:t>
      </w:r>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spacing w:before="160"/>
      </w:pPr>
      <w:bookmarkStart w:id="803" w:name="_Toc501698558"/>
      <w:bookmarkStart w:id="804" w:name="_Toc27811289"/>
      <w:bookmarkStart w:id="805" w:name="_Toc121211273"/>
      <w:bookmarkStart w:id="806" w:name="_Toc129062688"/>
      <w:bookmarkStart w:id="807" w:name="_Toc151526376"/>
      <w:bookmarkStart w:id="808" w:name="_Toc131217014"/>
      <w:r>
        <w:rPr>
          <w:rStyle w:val="CharSectno"/>
        </w:rPr>
        <w:t>70</w:t>
      </w:r>
      <w:r>
        <w:t>.</w:t>
      </w:r>
      <w:r>
        <w:tab/>
        <w:t>Bringing things on to, and using or consuming things on, school premises: s. 119(2)(b), (f) and (g)</w:t>
      </w:r>
      <w:bookmarkEnd w:id="803"/>
      <w:bookmarkEnd w:id="804"/>
      <w:bookmarkEnd w:id="805"/>
      <w:bookmarkEnd w:id="806"/>
      <w:bookmarkEnd w:id="807"/>
      <w:bookmarkEnd w:id="808"/>
    </w:p>
    <w:p>
      <w:pPr>
        <w:pStyle w:val="Subsection"/>
        <w:spacing w:before="120"/>
      </w:pPr>
      <w:r>
        <w:tab/>
        <w:t>(1)</w:t>
      </w:r>
      <w:r>
        <w:tab/>
        <w:t xml:space="preserve">The principal of a government school may by order (an </w:t>
      </w:r>
      <w:r>
        <w:rPr>
          <w:b/>
        </w:rPr>
        <w:t>“</w:t>
      </w:r>
      <w:r>
        <w:rPr>
          <w:rStyle w:val="CharDefText"/>
        </w:rPr>
        <w:t>order</w:t>
      </w:r>
      <w:r>
        <w:rPr>
          <w:b/>
        </w:rPr>
        <w:t>”</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809" w:name="_Toc501698559"/>
      <w:bookmarkStart w:id="810" w:name="_Toc27811290"/>
      <w:bookmarkStart w:id="811" w:name="_Toc121211274"/>
      <w:bookmarkStart w:id="812" w:name="_Toc129062689"/>
      <w:bookmarkStart w:id="813" w:name="_Toc151526377"/>
      <w:bookmarkStart w:id="814" w:name="_Toc131217015"/>
      <w:r>
        <w:rPr>
          <w:rStyle w:val="CharSectno"/>
        </w:rPr>
        <w:t>71</w:t>
      </w:r>
      <w:r>
        <w:t>.</w:t>
      </w:r>
      <w:r>
        <w:tab/>
        <w:t>Confiscation of property from students: s. 119(2)(b), (f), (g) and (j)(iii)</w:t>
      </w:r>
      <w:bookmarkEnd w:id="809"/>
      <w:bookmarkEnd w:id="810"/>
      <w:bookmarkEnd w:id="811"/>
      <w:bookmarkEnd w:id="812"/>
      <w:bookmarkEnd w:id="813"/>
      <w:bookmarkEnd w:id="814"/>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815" w:name="_Toc121211275"/>
      <w:bookmarkStart w:id="816" w:name="_Toc124152913"/>
      <w:bookmarkStart w:id="817" w:name="_Toc127072841"/>
      <w:bookmarkStart w:id="818" w:name="_Toc127683072"/>
      <w:bookmarkStart w:id="819" w:name="_Toc127683286"/>
      <w:bookmarkStart w:id="820" w:name="_Toc127688589"/>
      <w:bookmarkStart w:id="821" w:name="_Toc128536872"/>
      <w:bookmarkStart w:id="822" w:name="_Toc128543852"/>
      <w:bookmarkStart w:id="823" w:name="_Toc129062475"/>
      <w:bookmarkStart w:id="824" w:name="_Toc129062690"/>
      <w:bookmarkStart w:id="825" w:name="_Toc131217016"/>
      <w:bookmarkStart w:id="826" w:name="_Toc151453572"/>
      <w:bookmarkStart w:id="827" w:name="_Toc151526378"/>
      <w:r>
        <w:rPr>
          <w:rStyle w:val="CharDivNo"/>
        </w:rPr>
        <w:t>Division 5</w:t>
      </w:r>
      <w:r>
        <w:t xml:space="preserve"> — </w:t>
      </w:r>
      <w:r>
        <w:rPr>
          <w:rStyle w:val="CharDivText"/>
        </w:rPr>
        <w:t>Permission to use school premises</w:t>
      </w:r>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rPr>
          <w:rStyle w:val="CharDivText"/>
        </w:rPr>
      </w:pPr>
      <w:bookmarkStart w:id="828" w:name="_Toc501698560"/>
      <w:bookmarkStart w:id="829" w:name="_Toc27811291"/>
      <w:bookmarkStart w:id="830" w:name="_Toc121211276"/>
      <w:bookmarkStart w:id="831" w:name="_Toc129062691"/>
      <w:bookmarkStart w:id="832" w:name="_Toc151526379"/>
      <w:bookmarkStart w:id="833" w:name="_Toc131217017"/>
      <w:r>
        <w:rPr>
          <w:rStyle w:val="CharSectno"/>
        </w:rPr>
        <w:t>72</w:t>
      </w:r>
      <w:r>
        <w:rPr>
          <w:rStyle w:val="CharDivText"/>
        </w:rPr>
        <w:t>.</w:t>
      </w:r>
      <w:r>
        <w:rPr>
          <w:rStyle w:val="CharDivText"/>
        </w:rPr>
        <w:tab/>
        <w:t>Permission to use school premises: s. 119(2)(a) and (d)</w:t>
      </w:r>
      <w:bookmarkEnd w:id="828"/>
      <w:bookmarkEnd w:id="829"/>
      <w:bookmarkEnd w:id="830"/>
      <w:bookmarkEnd w:id="831"/>
      <w:bookmarkEnd w:id="832"/>
      <w:bookmarkEnd w:id="833"/>
    </w:p>
    <w:p>
      <w:pPr>
        <w:pStyle w:val="Subsection"/>
      </w:pPr>
      <w:r>
        <w:tab/>
      </w:r>
      <w:bookmarkStart w:id="834" w:name="_Hlt495916442"/>
      <w:bookmarkEnd w:id="834"/>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835" w:name="_Toc121211277"/>
      <w:bookmarkStart w:id="836" w:name="_Toc124152915"/>
      <w:bookmarkStart w:id="837" w:name="_Toc127072843"/>
      <w:bookmarkStart w:id="838" w:name="_Toc127683074"/>
      <w:bookmarkStart w:id="839" w:name="_Toc127683288"/>
      <w:bookmarkStart w:id="840" w:name="_Toc127688591"/>
      <w:bookmarkStart w:id="841" w:name="_Toc128536874"/>
      <w:bookmarkStart w:id="842" w:name="_Toc128543854"/>
      <w:bookmarkStart w:id="843" w:name="_Toc129062477"/>
      <w:bookmarkStart w:id="844" w:name="_Toc129062692"/>
      <w:bookmarkStart w:id="845" w:name="_Toc131217018"/>
      <w:bookmarkStart w:id="846" w:name="_Toc151453574"/>
      <w:bookmarkStart w:id="847" w:name="_Toc151526380"/>
      <w:r>
        <w:rPr>
          <w:rStyle w:val="CharDivNo"/>
        </w:rPr>
        <w:t>Division 6</w:t>
      </w:r>
      <w:r>
        <w:t xml:space="preserve"> — </w:t>
      </w:r>
      <w:r>
        <w:rPr>
          <w:rStyle w:val="CharDivText"/>
        </w:rPr>
        <w:t>Orders to leave school premises</w:t>
      </w:r>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501698561"/>
      <w:bookmarkStart w:id="849" w:name="_Toc27811292"/>
      <w:bookmarkStart w:id="850" w:name="_Toc121211278"/>
      <w:bookmarkStart w:id="851" w:name="_Toc129062693"/>
      <w:bookmarkStart w:id="852" w:name="_Toc151526381"/>
      <w:bookmarkStart w:id="853" w:name="_Toc131217019"/>
      <w:r>
        <w:rPr>
          <w:rStyle w:val="CharSectno"/>
        </w:rPr>
        <w:t>73</w:t>
      </w:r>
      <w:r>
        <w:t>.</w:t>
      </w:r>
      <w:r>
        <w:tab/>
        <w:t>Definition</w:t>
      </w:r>
      <w:bookmarkEnd w:id="848"/>
      <w:bookmarkEnd w:id="849"/>
      <w:bookmarkEnd w:id="850"/>
      <w:bookmarkEnd w:id="851"/>
      <w:bookmarkEnd w:id="852"/>
      <w:bookmarkEnd w:id="853"/>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854" w:name="_Toc501698562"/>
      <w:bookmarkStart w:id="855" w:name="_Toc27811293"/>
      <w:bookmarkStart w:id="856" w:name="_Toc121211279"/>
      <w:bookmarkStart w:id="857" w:name="_Toc129062694"/>
      <w:bookmarkStart w:id="858" w:name="_Toc151526382"/>
      <w:bookmarkStart w:id="859" w:name="_Toc131217020"/>
      <w:r>
        <w:rPr>
          <w:rStyle w:val="CharSectno"/>
        </w:rPr>
        <w:t>74</w:t>
      </w:r>
      <w:r>
        <w:t>.</w:t>
      </w:r>
      <w:r>
        <w:tab/>
        <w:t>Principal’s authority to prevail</w:t>
      </w:r>
      <w:bookmarkEnd w:id="854"/>
      <w:bookmarkEnd w:id="855"/>
      <w:bookmarkEnd w:id="856"/>
      <w:bookmarkEnd w:id="857"/>
      <w:bookmarkEnd w:id="858"/>
      <w:bookmarkEnd w:id="859"/>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860" w:name="_Hlt496069798"/>
      <w:bookmarkStart w:id="861" w:name="_Toc501698563"/>
      <w:bookmarkStart w:id="862" w:name="_Toc27811294"/>
      <w:bookmarkStart w:id="863" w:name="_Toc121211280"/>
      <w:bookmarkStart w:id="864" w:name="_Toc129062695"/>
      <w:bookmarkStart w:id="865" w:name="_Toc151526383"/>
      <w:bookmarkStart w:id="866" w:name="_Toc131217021"/>
      <w:bookmarkEnd w:id="860"/>
      <w:r>
        <w:rPr>
          <w:rStyle w:val="CharSectno"/>
        </w:rPr>
        <w:t>75</w:t>
      </w:r>
      <w:r>
        <w:t>.</w:t>
      </w:r>
      <w:r>
        <w:tab/>
        <w:t>Orders to leave school premises: s. 119(2)(a), (f) and (g)</w:t>
      </w:r>
      <w:bookmarkEnd w:id="861"/>
      <w:bookmarkEnd w:id="862"/>
      <w:bookmarkEnd w:id="863"/>
      <w:bookmarkEnd w:id="864"/>
      <w:bookmarkEnd w:id="865"/>
      <w:bookmarkEnd w:id="866"/>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867" w:name="_Toc501698564"/>
      <w:bookmarkStart w:id="868" w:name="_Toc27811295"/>
      <w:bookmarkStart w:id="869" w:name="_Toc121211281"/>
      <w:bookmarkStart w:id="870" w:name="_Toc129062696"/>
      <w:bookmarkStart w:id="871" w:name="_Toc151526384"/>
      <w:bookmarkStart w:id="872" w:name="_Toc131217022"/>
      <w:r>
        <w:rPr>
          <w:rStyle w:val="CharSectno"/>
        </w:rPr>
        <w:t>76</w:t>
      </w:r>
      <w:r>
        <w:t>.</w:t>
      </w:r>
      <w:r>
        <w:tab/>
        <w:t>Circumstances in which orders to leave school premises may be made: s. 119(2)(a), (f) and (g)</w:t>
      </w:r>
      <w:bookmarkEnd w:id="867"/>
      <w:bookmarkEnd w:id="868"/>
      <w:bookmarkEnd w:id="869"/>
      <w:bookmarkEnd w:id="870"/>
      <w:bookmarkEnd w:id="871"/>
      <w:bookmarkEnd w:id="872"/>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873" w:name="_Toc501698565"/>
      <w:bookmarkStart w:id="874" w:name="_Toc27811296"/>
      <w:bookmarkStart w:id="875" w:name="_Toc121211282"/>
      <w:bookmarkStart w:id="876" w:name="_Toc129062697"/>
      <w:bookmarkStart w:id="877" w:name="_Toc151526385"/>
      <w:bookmarkStart w:id="878" w:name="_Toc131217023"/>
      <w:r>
        <w:rPr>
          <w:rStyle w:val="CharSectno"/>
        </w:rPr>
        <w:t>77</w:t>
      </w:r>
      <w:r>
        <w:t>.</w:t>
      </w:r>
      <w:r>
        <w:tab/>
        <w:t>Order for removal of animals from school premises: s. 119(2)(b), (f), and (g)</w:t>
      </w:r>
      <w:bookmarkEnd w:id="873"/>
      <w:bookmarkEnd w:id="874"/>
      <w:bookmarkEnd w:id="875"/>
      <w:bookmarkEnd w:id="876"/>
      <w:bookmarkEnd w:id="877"/>
      <w:bookmarkEnd w:id="878"/>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879" w:name="_Toc121211283"/>
      <w:bookmarkStart w:id="880" w:name="_Toc124152921"/>
      <w:bookmarkStart w:id="881" w:name="_Toc127072849"/>
      <w:bookmarkStart w:id="882" w:name="_Toc127683080"/>
      <w:bookmarkStart w:id="883" w:name="_Toc127683294"/>
      <w:bookmarkStart w:id="884" w:name="_Toc127688597"/>
      <w:bookmarkStart w:id="885" w:name="_Toc128536880"/>
      <w:bookmarkStart w:id="886" w:name="_Toc128543860"/>
      <w:bookmarkStart w:id="887" w:name="_Toc129062483"/>
      <w:bookmarkStart w:id="888" w:name="_Toc129062698"/>
      <w:bookmarkStart w:id="889" w:name="_Toc131217024"/>
      <w:bookmarkStart w:id="890" w:name="_Toc151453580"/>
      <w:bookmarkStart w:id="891" w:name="_Toc151526386"/>
      <w:r>
        <w:rPr>
          <w:rStyle w:val="CharDivNo"/>
        </w:rPr>
        <w:t>Division 7</w:t>
      </w:r>
      <w:r>
        <w:t xml:space="preserve"> — </w:t>
      </w:r>
      <w:r>
        <w:rPr>
          <w:rStyle w:val="CharDivText"/>
        </w:rPr>
        <w:t>Prohibiting persons from entering school premises</w:t>
      </w:r>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spacing w:before="240"/>
      </w:pPr>
      <w:bookmarkStart w:id="892" w:name="_Toc501698566"/>
      <w:bookmarkStart w:id="893" w:name="_Toc27811297"/>
      <w:bookmarkStart w:id="894" w:name="_Toc121211284"/>
      <w:bookmarkStart w:id="895" w:name="_Toc129062699"/>
      <w:bookmarkStart w:id="896" w:name="_Toc151526387"/>
      <w:bookmarkStart w:id="897" w:name="_Toc131217025"/>
      <w:r>
        <w:rPr>
          <w:rStyle w:val="CharSectno"/>
        </w:rPr>
        <w:t>78</w:t>
      </w:r>
      <w:r>
        <w:t>.</w:t>
      </w:r>
      <w:r>
        <w:tab/>
        <w:t>Principal may make prohibition order: s. 119(2)(j)(ii)</w:t>
      </w:r>
      <w:bookmarkEnd w:id="892"/>
      <w:bookmarkEnd w:id="893"/>
      <w:bookmarkEnd w:id="894"/>
      <w:bookmarkEnd w:id="895"/>
      <w:bookmarkEnd w:id="896"/>
      <w:bookmarkEnd w:id="897"/>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898" w:name="_Toc501698567"/>
      <w:bookmarkStart w:id="899" w:name="_Toc27811298"/>
      <w:bookmarkStart w:id="900" w:name="_Toc121211285"/>
      <w:bookmarkStart w:id="901" w:name="_Toc129062700"/>
      <w:bookmarkStart w:id="902" w:name="_Toc151526388"/>
      <w:bookmarkStart w:id="903" w:name="_Toc131217026"/>
      <w:r>
        <w:rPr>
          <w:rStyle w:val="CharSectno"/>
        </w:rPr>
        <w:t>79</w:t>
      </w:r>
      <w:r>
        <w:t>.</w:t>
      </w:r>
      <w:r>
        <w:tab/>
        <w:t>Prohibition orders not to be made in respect of certain persons: s. 119(2)(j)(ii)</w:t>
      </w:r>
      <w:bookmarkEnd w:id="898"/>
      <w:bookmarkEnd w:id="899"/>
      <w:bookmarkEnd w:id="900"/>
      <w:bookmarkEnd w:id="901"/>
      <w:bookmarkEnd w:id="902"/>
      <w:bookmarkEnd w:id="903"/>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904" w:name="_Toc501698568"/>
      <w:bookmarkStart w:id="905" w:name="_Toc27811299"/>
      <w:bookmarkStart w:id="906" w:name="_Toc121211286"/>
      <w:bookmarkStart w:id="907" w:name="_Toc129062701"/>
      <w:bookmarkStart w:id="908" w:name="_Toc151526389"/>
      <w:bookmarkStart w:id="909" w:name="_Toc131217027"/>
      <w:r>
        <w:rPr>
          <w:rStyle w:val="CharSectno"/>
        </w:rPr>
        <w:t>80</w:t>
      </w:r>
      <w:r>
        <w:t>.</w:t>
      </w:r>
      <w:r>
        <w:tab/>
        <w:t>Breach of prohibition order an offence: s. 119(2)(j)(ii)</w:t>
      </w:r>
      <w:bookmarkEnd w:id="904"/>
      <w:bookmarkEnd w:id="905"/>
      <w:bookmarkEnd w:id="906"/>
      <w:bookmarkEnd w:id="907"/>
      <w:bookmarkEnd w:id="908"/>
      <w:bookmarkEnd w:id="909"/>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910" w:name="_Toc501698569"/>
      <w:bookmarkStart w:id="911" w:name="_Toc27811300"/>
      <w:bookmarkStart w:id="912" w:name="_Toc121211287"/>
      <w:bookmarkStart w:id="913" w:name="_Toc129062702"/>
      <w:bookmarkStart w:id="914" w:name="_Toc151526390"/>
      <w:bookmarkStart w:id="915" w:name="_Toc131217028"/>
      <w:r>
        <w:rPr>
          <w:rStyle w:val="CharSectno"/>
        </w:rPr>
        <w:t>81</w:t>
      </w:r>
      <w:r>
        <w:t>.</w:t>
      </w:r>
      <w:r>
        <w:tab/>
      </w:r>
      <w:r>
        <w:rPr>
          <w:i/>
        </w:rPr>
        <w:t>Restraining Orders Act 1997</w:t>
      </w:r>
      <w:r>
        <w:t xml:space="preserve"> not affected</w:t>
      </w:r>
      <w:bookmarkEnd w:id="910"/>
      <w:bookmarkEnd w:id="911"/>
      <w:bookmarkEnd w:id="912"/>
      <w:bookmarkEnd w:id="913"/>
      <w:bookmarkEnd w:id="914"/>
      <w:bookmarkEnd w:id="915"/>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916" w:name="_Toc121211288"/>
      <w:bookmarkStart w:id="917" w:name="_Toc124152926"/>
      <w:bookmarkStart w:id="918" w:name="_Toc127072854"/>
      <w:bookmarkStart w:id="919" w:name="_Toc127683085"/>
      <w:bookmarkStart w:id="920" w:name="_Toc127683299"/>
      <w:bookmarkStart w:id="921" w:name="_Toc127688602"/>
      <w:bookmarkStart w:id="922" w:name="_Toc128536885"/>
      <w:bookmarkStart w:id="923" w:name="_Toc128543865"/>
      <w:bookmarkStart w:id="924" w:name="_Toc129062488"/>
      <w:bookmarkStart w:id="925" w:name="_Toc129062703"/>
      <w:bookmarkStart w:id="926" w:name="_Toc131217029"/>
      <w:bookmarkStart w:id="927" w:name="_Toc151453585"/>
      <w:bookmarkStart w:id="928" w:name="_Toc151526391"/>
      <w:r>
        <w:rPr>
          <w:rStyle w:val="CharDivNo"/>
        </w:rPr>
        <w:t>Division 8</w:t>
      </w:r>
      <w:r>
        <w:t xml:space="preserve"> — </w:t>
      </w:r>
      <w:r>
        <w:rPr>
          <w:rStyle w:val="CharDivText"/>
        </w:rPr>
        <w:t>Closure of school premises</w:t>
      </w:r>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501698570"/>
      <w:bookmarkStart w:id="930" w:name="_Toc27811301"/>
      <w:bookmarkStart w:id="931" w:name="_Toc121211289"/>
      <w:bookmarkStart w:id="932" w:name="_Toc129062704"/>
      <w:bookmarkStart w:id="933" w:name="_Toc151526392"/>
      <w:bookmarkStart w:id="934" w:name="_Toc131217030"/>
      <w:r>
        <w:rPr>
          <w:rStyle w:val="CharSectno"/>
        </w:rPr>
        <w:t>82</w:t>
      </w:r>
      <w:r>
        <w:t>.</w:t>
      </w:r>
      <w:r>
        <w:tab/>
        <w:t>Principal or security coordinator may order temporary closure of school premises: s. 119(2)(e)</w:t>
      </w:r>
      <w:bookmarkEnd w:id="929"/>
      <w:bookmarkEnd w:id="930"/>
      <w:bookmarkEnd w:id="931"/>
      <w:bookmarkEnd w:id="932"/>
      <w:bookmarkEnd w:id="933"/>
      <w:bookmarkEnd w:id="934"/>
    </w:p>
    <w:p>
      <w:pPr>
        <w:pStyle w:val="Subsection"/>
      </w:pPr>
      <w:r>
        <w:tab/>
      </w:r>
      <w:bookmarkStart w:id="935" w:name="_Hlt501423423"/>
      <w:bookmarkEnd w:id="935"/>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936" w:name="_Toc501698571"/>
      <w:bookmarkStart w:id="937" w:name="_Toc27811302"/>
      <w:bookmarkStart w:id="938" w:name="_Toc121211290"/>
      <w:bookmarkStart w:id="939" w:name="_Toc129062705"/>
      <w:bookmarkStart w:id="940" w:name="_Toc151526393"/>
      <w:bookmarkStart w:id="941" w:name="_Toc131217031"/>
      <w:r>
        <w:rPr>
          <w:rStyle w:val="CharSectno"/>
        </w:rPr>
        <w:t>83</w:t>
      </w:r>
      <w:r>
        <w:t>.</w:t>
      </w:r>
      <w:r>
        <w:tab/>
        <w:t>Steps to be taken if order of closure made: s. 119(2)(e)</w:t>
      </w:r>
      <w:bookmarkEnd w:id="936"/>
      <w:bookmarkEnd w:id="937"/>
      <w:bookmarkEnd w:id="938"/>
      <w:bookmarkEnd w:id="939"/>
      <w:bookmarkEnd w:id="940"/>
      <w:bookmarkEnd w:id="941"/>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942" w:name="_Toc501698572"/>
      <w:bookmarkStart w:id="943" w:name="_Toc27811303"/>
      <w:bookmarkStart w:id="944" w:name="_Toc121211291"/>
      <w:bookmarkStart w:id="945" w:name="_Toc129062706"/>
      <w:bookmarkStart w:id="946" w:name="_Toc151526394"/>
      <w:bookmarkStart w:id="947" w:name="_Toc131217032"/>
      <w:r>
        <w:rPr>
          <w:rStyle w:val="CharSectno"/>
        </w:rPr>
        <w:t>84</w:t>
      </w:r>
      <w:r>
        <w:t>.</w:t>
      </w:r>
      <w:r>
        <w:tab/>
        <w:t>Offences as to orders of closure: s. 119(2)(e)</w:t>
      </w:r>
      <w:bookmarkEnd w:id="942"/>
      <w:bookmarkEnd w:id="943"/>
      <w:bookmarkEnd w:id="944"/>
      <w:bookmarkEnd w:id="945"/>
      <w:bookmarkEnd w:id="946"/>
      <w:bookmarkEnd w:id="947"/>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948" w:name="_Toc501698573"/>
      <w:bookmarkStart w:id="949" w:name="_Toc27811304"/>
      <w:bookmarkStart w:id="950" w:name="_Toc121211292"/>
      <w:bookmarkStart w:id="951" w:name="_Toc129062707"/>
      <w:bookmarkStart w:id="952" w:name="_Toc151526395"/>
      <w:bookmarkStart w:id="953" w:name="_Toc131217033"/>
      <w:r>
        <w:rPr>
          <w:rStyle w:val="CharSectno"/>
        </w:rPr>
        <w:t>85</w:t>
      </w:r>
      <w:r>
        <w:t>.</w:t>
      </w:r>
      <w:r>
        <w:tab/>
        <w:t>Minister may override order: s. 119(2)(e) and 244</w:t>
      </w:r>
      <w:bookmarkEnd w:id="948"/>
      <w:bookmarkEnd w:id="949"/>
      <w:bookmarkEnd w:id="950"/>
      <w:bookmarkEnd w:id="951"/>
      <w:bookmarkEnd w:id="952"/>
      <w:bookmarkEnd w:id="953"/>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954" w:name="_Toc121211293"/>
      <w:bookmarkStart w:id="955" w:name="_Toc124152931"/>
      <w:bookmarkStart w:id="956" w:name="_Toc127072859"/>
      <w:bookmarkStart w:id="957" w:name="_Toc127683090"/>
      <w:bookmarkStart w:id="958" w:name="_Toc127683304"/>
      <w:bookmarkStart w:id="959" w:name="_Toc127688607"/>
      <w:bookmarkStart w:id="960" w:name="_Toc128536890"/>
      <w:bookmarkStart w:id="961" w:name="_Toc128543870"/>
      <w:bookmarkStart w:id="962" w:name="_Toc129062493"/>
      <w:bookmarkStart w:id="963" w:name="_Toc129062708"/>
      <w:bookmarkStart w:id="964" w:name="_Toc131217034"/>
      <w:bookmarkStart w:id="965" w:name="_Toc151453590"/>
      <w:bookmarkStart w:id="966" w:name="_Toc151526396"/>
      <w:r>
        <w:rPr>
          <w:rStyle w:val="CharDivNo"/>
        </w:rPr>
        <w:t>Division 9</w:t>
      </w:r>
      <w:r>
        <w:t xml:space="preserve"> — </w:t>
      </w:r>
      <w:r>
        <w:rPr>
          <w:rStyle w:val="CharDivText"/>
        </w:rPr>
        <w:t>Traffic control on school premises</w:t>
      </w:r>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501698574"/>
      <w:bookmarkStart w:id="968" w:name="_Toc27811305"/>
      <w:bookmarkStart w:id="969" w:name="_Toc121211294"/>
      <w:bookmarkStart w:id="970" w:name="_Toc129062709"/>
      <w:bookmarkStart w:id="971" w:name="_Toc151526397"/>
      <w:bookmarkStart w:id="972" w:name="_Toc131217035"/>
      <w:r>
        <w:rPr>
          <w:rStyle w:val="CharSectno"/>
        </w:rPr>
        <w:t>86</w:t>
      </w:r>
      <w:r>
        <w:t>.</w:t>
      </w:r>
      <w:r>
        <w:tab/>
        <w:t>Definitions</w:t>
      </w:r>
      <w:bookmarkEnd w:id="967"/>
      <w:bookmarkEnd w:id="968"/>
      <w:bookmarkEnd w:id="969"/>
      <w:bookmarkEnd w:id="970"/>
      <w:bookmarkEnd w:id="971"/>
      <w:bookmarkEnd w:id="972"/>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b/>
        </w:rPr>
        <w:t>“</w:t>
      </w:r>
      <w:r>
        <w:rPr>
          <w:rStyle w:val="CharDefText"/>
        </w:rPr>
        <w:t>specified</w:t>
      </w:r>
      <w:r>
        <w:rPr>
          <w:b/>
        </w:rPr>
        <w:t>”</w:t>
      </w:r>
      <w:r>
        <w:t xml:space="preserve"> means specified in a sign, notice or marking referred to in regulation 87(1).</w:t>
      </w:r>
    </w:p>
    <w:p>
      <w:pPr>
        <w:pStyle w:val="Heading5"/>
      </w:pPr>
      <w:bookmarkStart w:id="973" w:name="_Toc501698575"/>
      <w:bookmarkStart w:id="974" w:name="_Toc27811306"/>
      <w:bookmarkStart w:id="975" w:name="_Toc121211295"/>
      <w:bookmarkStart w:id="976" w:name="_Toc129062710"/>
      <w:bookmarkStart w:id="977" w:name="_Toc151526398"/>
      <w:bookmarkStart w:id="978" w:name="_Toc131217036"/>
      <w:r>
        <w:rPr>
          <w:rStyle w:val="CharSectno"/>
        </w:rPr>
        <w:t>87</w:t>
      </w:r>
      <w:r>
        <w:t>.</w:t>
      </w:r>
      <w:r>
        <w:tab/>
        <w:t>Signs, notices and markings for traffic control on school premises: s. 119(2)(h) and (i)</w:t>
      </w:r>
      <w:bookmarkEnd w:id="973"/>
      <w:bookmarkEnd w:id="974"/>
      <w:bookmarkEnd w:id="975"/>
      <w:bookmarkEnd w:id="976"/>
      <w:bookmarkEnd w:id="977"/>
      <w:bookmarkEnd w:id="978"/>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979" w:name="_Toc501698576"/>
      <w:bookmarkStart w:id="980" w:name="_Toc27811307"/>
      <w:bookmarkStart w:id="981" w:name="_Toc121211296"/>
      <w:bookmarkStart w:id="982" w:name="_Toc129062711"/>
      <w:bookmarkStart w:id="983" w:name="_Toc151526399"/>
      <w:bookmarkStart w:id="984" w:name="_Toc131217037"/>
      <w:r>
        <w:rPr>
          <w:rStyle w:val="CharSectno"/>
        </w:rPr>
        <w:t>88</w:t>
      </w:r>
      <w:r>
        <w:t>.</w:t>
      </w:r>
      <w:r>
        <w:tab/>
        <w:t>Authorised persons may give directions relating to movement of vehicles on school premises: s. 119(2)(h) and (i)</w:t>
      </w:r>
      <w:bookmarkEnd w:id="979"/>
      <w:bookmarkEnd w:id="980"/>
      <w:bookmarkEnd w:id="981"/>
      <w:bookmarkEnd w:id="982"/>
      <w:bookmarkEnd w:id="983"/>
      <w:bookmarkEnd w:id="984"/>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985" w:name="_Toc501698577"/>
      <w:bookmarkStart w:id="986" w:name="_Toc27811308"/>
      <w:bookmarkStart w:id="987" w:name="_Toc121211297"/>
      <w:bookmarkStart w:id="988" w:name="_Toc129062712"/>
      <w:bookmarkStart w:id="989" w:name="_Toc151526400"/>
      <w:bookmarkStart w:id="990" w:name="_Toc131217038"/>
      <w:r>
        <w:rPr>
          <w:rStyle w:val="CharSectno"/>
        </w:rPr>
        <w:t>89</w:t>
      </w:r>
      <w:r>
        <w:t>.</w:t>
      </w:r>
      <w:r>
        <w:tab/>
        <w:t>Offences as to regulation of traffic on school premises: s. 119(2)(h) and (i)</w:t>
      </w:r>
      <w:bookmarkEnd w:id="985"/>
      <w:bookmarkEnd w:id="986"/>
      <w:bookmarkEnd w:id="987"/>
      <w:bookmarkEnd w:id="988"/>
      <w:bookmarkEnd w:id="989"/>
      <w:bookmarkEnd w:id="990"/>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991" w:name="_Toc501698578"/>
      <w:bookmarkStart w:id="992" w:name="_Toc27811309"/>
      <w:bookmarkStart w:id="993" w:name="_Toc121211298"/>
      <w:bookmarkStart w:id="994" w:name="_Toc129062713"/>
      <w:bookmarkStart w:id="995" w:name="_Toc151526401"/>
      <w:bookmarkStart w:id="996" w:name="_Toc131217039"/>
      <w:r>
        <w:rPr>
          <w:rStyle w:val="CharSectno"/>
        </w:rPr>
        <w:t>90</w:t>
      </w:r>
      <w:r>
        <w:t>.</w:t>
      </w:r>
      <w:r>
        <w:tab/>
        <w:t>Local laws as to parking not affected</w:t>
      </w:r>
      <w:bookmarkEnd w:id="991"/>
      <w:bookmarkEnd w:id="992"/>
      <w:bookmarkEnd w:id="993"/>
      <w:bookmarkEnd w:id="994"/>
      <w:bookmarkEnd w:id="995"/>
      <w:bookmarkEnd w:id="996"/>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997" w:name="_Toc121211299"/>
      <w:bookmarkStart w:id="998" w:name="_Toc124152937"/>
      <w:bookmarkStart w:id="999" w:name="_Toc127072865"/>
      <w:bookmarkStart w:id="1000" w:name="_Toc127683096"/>
      <w:bookmarkStart w:id="1001" w:name="_Toc127683310"/>
      <w:bookmarkStart w:id="1002" w:name="_Toc127688613"/>
      <w:bookmarkStart w:id="1003" w:name="_Toc128536896"/>
      <w:bookmarkStart w:id="1004" w:name="_Toc128543876"/>
      <w:bookmarkStart w:id="1005" w:name="_Toc129062499"/>
      <w:bookmarkStart w:id="1006" w:name="_Toc129062714"/>
      <w:bookmarkStart w:id="1007" w:name="_Toc131217040"/>
      <w:bookmarkStart w:id="1008" w:name="_Toc151453596"/>
      <w:bookmarkStart w:id="1009" w:name="_Toc151526402"/>
      <w:r>
        <w:rPr>
          <w:rStyle w:val="CharDivNo"/>
        </w:rPr>
        <w:t>Division 10</w:t>
      </w:r>
      <w:r>
        <w:t xml:space="preserve"> — </w:t>
      </w:r>
      <w:r>
        <w:rPr>
          <w:rStyle w:val="CharDivText"/>
        </w:rPr>
        <w:t>Management of property left on school premises</w:t>
      </w:r>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pPr>
      <w:bookmarkStart w:id="1010" w:name="_Toc501698579"/>
      <w:bookmarkStart w:id="1011" w:name="_Toc27811310"/>
      <w:bookmarkStart w:id="1012" w:name="_Toc121211300"/>
      <w:bookmarkStart w:id="1013" w:name="_Toc129062715"/>
      <w:bookmarkStart w:id="1014" w:name="_Toc151526403"/>
      <w:bookmarkStart w:id="1015" w:name="_Toc131217041"/>
      <w:r>
        <w:rPr>
          <w:rStyle w:val="CharSectno"/>
        </w:rPr>
        <w:t>91</w:t>
      </w:r>
      <w:r>
        <w:t>.</w:t>
      </w:r>
      <w:r>
        <w:tab/>
        <w:t>Definition</w:t>
      </w:r>
      <w:bookmarkEnd w:id="1010"/>
      <w:bookmarkEnd w:id="1011"/>
      <w:bookmarkEnd w:id="1012"/>
      <w:bookmarkEnd w:id="1013"/>
      <w:bookmarkEnd w:id="1014"/>
      <w:bookmarkEnd w:id="1015"/>
    </w:p>
    <w:p>
      <w:pPr>
        <w:pStyle w:val="Subsection"/>
        <w:spacing w:before="120"/>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016" w:name="_Toc501698580"/>
      <w:bookmarkStart w:id="1017" w:name="_Toc27811311"/>
      <w:bookmarkStart w:id="1018" w:name="_Toc121211301"/>
      <w:bookmarkStart w:id="1019" w:name="_Toc129062716"/>
      <w:bookmarkStart w:id="1020" w:name="_Toc151526404"/>
      <w:bookmarkStart w:id="1021" w:name="_Toc131217042"/>
      <w:r>
        <w:rPr>
          <w:rStyle w:val="CharSectno"/>
        </w:rPr>
        <w:t>92</w:t>
      </w:r>
      <w:r>
        <w:t>.</w:t>
      </w:r>
      <w:r>
        <w:tab/>
        <w:t>Principal’s authority to prevail</w:t>
      </w:r>
      <w:bookmarkEnd w:id="1016"/>
      <w:bookmarkEnd w:id="1017"/>
      <w:bookmarkEnd w:id="1018"/>
      <w:bookmarkEnd w:id="1019"/>
      <w:bookmarkEnd w:id="1020"/>
      <w:bookmarkEnd w:id="1021"/>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022" w:name="_Toc501698581"/>
      <w:bookmarkStart w:id="1023" w:name="_Toc27811312"/>
      <w:bookmarkStart w:id="1024" w:name="_Toc121211302"/>
      <w:bookmarkStart w:id="1025" w:name="_Toc129062717"/>
      <w:bookmarkStart w:id="1026" w:name="_Toc151526405"/>
      <w:bookmarkStart w:id="1027" w:name="_Toc131217043"/>
      <w:r>
        <w:rPr>
          <w:rStyle w:val="CharSectno"/>
        </w:rPr>
        <w:t>93</w:t>
      </w:r>
      <w:r>
        <w:t>.</w:t>
      </w:r>
      <w:r>
        <w:tab/>
        <w:t>Removing vehicles from, or moving vehicles within, school premises: s. 119(2)(j)(iii)</w:t>
      </w:r>
      <w:bookmarkEnd w:id="1022"/>
      <w:bookmarkEnd w:id="1023"/>
      <w:bookmarkEnd w:id="1024"/>
      <w:bookmarkEnd w:id="1025"/>
      <w:bookmarkEnd w:id="1026"/>
      <w:bookmarkEnd w:id="1027"/>
    </w:p>
    <w:p>
      <w:pPr>
        <w:pStyle w:val="Subsection"/>
      </w:pPr>
      <w:r>
        <w:tab/>
      </w:r>
      <w:bookmarkStart w:id="1028" w:name="_Hlt494877449"/>
      <w:bookmarkEnd w:id="1028"/>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029" w:name="_Toc501698582"/>
      <w:bookmarkStart w:id="1030" w:name="_Toc27811313"/>
      <w:bookmarkStart w:id="1031" w:name="_Toc121211303"/>
      <w:bookmarkStart w:id="1032" w:name="_Toc129062718"/>
      <w:bookmarkStart w:id="1033" w:name="_Toc151526406"/>
      <w:bookmarkStart w:id="1034" w:name="_Toc131217044"/>
      <w:r>
        <w:rPr>
          <w:rStyle w:val="CharSectno"/>
        </w:rPr>
        <w:t>94</w:t>
      </w:r>
      <w:r>
        <w:t>.</w:t>
      </w:r>
      <w:r>
        <w:tab/>
        <w:t>Action which may be taken to remove vehicles from, or  move vehicles within, school premises: s. 119(2)(j)(iii)</w:t>
      </w:r>
      <w:bookmarkEnd w:id="1029"/>
      <w:bookmarkEnd w:id="1030"/>
      <w:bookmarkEnd w:id="1031"/>
      <w:bookmarkEnd w:id="1032"/>
      <w:bookmarkEnd w:id="1033"/>
      <w:bookmarkEnd w:id="1034"/>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035" w:name="_Toc501698583"/>
      <w:bookmarkStart w:id="1036" w:name="_Toc27811314"/>
      <w:bookmarkStart w:id="1037" w:name="_Toc121211304"/>
      <w:bookmarkStart w:id="1038" w:name="_Toc129062719"/>
      <w:bookmarkStart w:id="1039" w:name="_Toc151526407"/>
      <w:bookmarkStart w:id="1040" w:name="_Toc131217045"/>
      <w:r>
        <w:rPr>
          <w:rStyle w:val="CharSectno"/>
        </w:rPr>
        <w:t>95</w:t>
      </w:r>
      <w:r>
        <w:t>.</w:t>
      </w:r>
      <w:r>
        <w:tab/>
        <w:t>Lost, discarded or disused property on school premises: s. 119(2)(j)(iv)</w:t>
      </w:r>
      <w:bookmarkEnd w:id="1035"/>
      <w:bookmarkEnd w:id="1036"/>
      <w:bookmarkEnd w:id="1037"/>
      <w:bookmarkEnd w:id="1038"/>
      <w:bookmarkEnd w:id="1039"/>
      <w:bookmarkEnd w:id="1040"/>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041" w:name="_Toc501698584"/>
      <w:bookmarkStart w:id="1042" w:name="_Toc27811315"/>
      <w:bookmarkStart w:id="1043" w:name="_Toc121211305"/>
      <w:bookmarkStart w:id="1044" w:name="_Toc129062720"/>
      <w:bookmarkStart w:id="1045" w:name="_Toc151526408"/>
      <w:bookmarkStart w:id="1046" w:name="_Toc131217046"/>
      <w:r>
        <w:rPr>
          <w:rStyle w:val="CharSectno"/>
        </w:rPr>
        <w:t>96</w:t>
      </w:r>
      <w:r>
        <w:t>.</w:t>
      </w:r>
      <w:r>
        <w:tab/>
        <w:t>Disposal of property lost, discarded or disused on school premises: s. 119(2)(j)(iv)</w:t>
      </w:r>
      <w:bookmarkEnd w:id="1041"/>
      <w:bookmarkEnd w:id="1042"/>
      <w:bookmarkEnd w:id="1043"/>
      <w:bookmarkEnd w:id="1044"/>
      <w:bookmarkEnd w:id="1045"/>
      <w:bookmarkEnd w:id="1046"/>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047" w:name="_Toc501698585"/>
      <w:bookmarkStart w:id="1048" w:name="_Toc27811316"/>
      <w:bookmarkStart w:id="1049" w:name="_Toc121211306"/>
      <w:bookmarkStart w:id="1050" w:name="_Toc129062721"/>
      <w:bookmarkStart w:id="1051" w:name="_Toc151526409"/>
      <w:bookmarkStart w:id="1052" w:name="_Toc131217047"/>
      <w:r>
        <w:rPr>
          <w:rStyle w:val="CharSectno"/>
        </w:rPr>
        <w:t>97</w:t>
      </w:r>
      <w:r>
        <w:t>.</w:t>
      </w:r>
      <w:r>
        <w:tab/>
        <w:t>Recovery of costs and expenses: s. 119(2)(j)(iii)</w:t>
      </w:r>
      <w:bookmarkEnd w:id="1047"/>
      <w:bookmarkEnd w:id="1048"/>
      <w:bookmarkEnd w:id="1049"/>
      <w:bookmarkEnd w:id="1050"/>
      <w:bookmarkEnd w:id="1051"/>
      <w:bookmarkEnd w:id="1052"/>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053" w:name="_Toc121211307"/>
      <w:bookmarkStart w:id="1054" w:name="_Toc124152945"/>
      <w:bookmarkStart w:id="1055" w:name="_Toc127072873"/>
      <w:bookmarkStart w:id="1056" w:name="_Toc127683104"/>
      <w:bookmarkStart w:id="1057" w:name="_Toc127683318"/>
      <w:bookmarkStart w:id="1058" w:name="_Toc127688621"/>
      <w:bookmarkStart w:id="1059" w:name="_Toc128536904"/>
      <w:bookmarkStart w:id="1060" w:name="_Toc128543884"/>
      <w:bookmarkStart w:id="1061" w:name="_Toc129062507"/>
      <w:bookmarkStart w:id="1062" w:name="_Toc129062722"/>
      <w:bookmarkStart w:id="1063" w:name="_Toc131217048"/>
      <w:bookmarkStart w:id="1064" w:name="_Toc151453604"/>
      <w:bookmarkStart w:id="1065" w:name="_Toc151526410"/>
      <w:r>
        <w:rPr>
          <w:rStyle w:val="CharDivNo"/>
        </w:rPr>
        <w:t>Division 11</w:t>
      </w:r>
      <w:r>
        <w:t xml:space="preserve"> — </w:t>
      </w:r>
      <w:r>
        <w:rPr>
          <w:rStyle w:val="CharDivText"/>
        </w:rPr>
        <w:t>Review of decisions made under this Part</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spacing w:before="240"/>
      </w:pPr>
      <w:bookmarkStart w:id="1066" w:name="_Toc501698586"/>
      <w:bookmarkStart w:id="1067" w:name="_Toc27811317"/>
      <w:bookmarkStart w:id="1068" w:name="_Toc121211308"/>
      <w:bookmarkStart w:id="1069" w:name="_Toc129062723"/>
      <w:bookmarkStart w:id="1070" w:name="_Toc151526411"/>
      <w:bookmarkStart w:id="1071" w:name="_Toc131217049"/>
      <w:r>
        <w:rPr>
          <w:rStyle w:val="CharSectno"/>
        </w:rPr>
        <w:t>98</w:t>
      </w:r>
      <w:r>
        <w:t>.</w:t>
      </w:r>
      <w:r>
        <w:tab/>
        <w:t>Review of decisions to not give permission: s. 244(1)</w:t>
      </w:r>
      <w:bookmarkEnd w:id="1066"/>
      <w:bookmarkEnd w:id="1067"/>
      <w:bookmarkEnd w:id="1068"/>
      <w:bookmarkEnd w:id="1069"/>
      <w:bookmarkEnd w:id="1070"/>
      <w:bookmarkEnd w:id="1071"/>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072" w:name="_Toc501698587"/>
      <w:bookmarkStart w:id="1073" w:name="_Toc27811318"/>
      <w:bookmarkStart w:id="1074" w:name="_Toc121211309"/>
      <w:bookmarkStart w:id="1075" w:name="_Toc129062724"/>
      <w:bookmarkStart w:id="1076" w:name="_Toc151526412"/>
      <w:bookmarkStart w:id="1077" w:name="_Toc131217050"/>
      <w:r>
        <w:rPr>
          <w:rStyle w:val="CharSectno"/>
        </w:rPr>
        <w:t>99</w:t>
      </w:r>
      <w:r>
        <w:t>.</w:t>
      </w:r>
      <w:r>
        <w:tab/>
        <w:t>Review of various directions, orders and decisions under this Part: s. 244(1)</w:t>
      </w:r>
      <w:bookmarkEnd w:id="1072"/>
      <w:bookmarkEnd w:id="1073"/>
      <w:bookmarkEnd w:id="1074"/>
      <w:bookmarkEnd w:id="1075"/>
      <w:bookmarkEnd w:id="1076"/>
      <w:bookmarkEnd w:id="1077"/>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078" w:name="_Toc501698588"/>
      <w:bookmarkStart w:id="1079" w:name="_Toc27811319"/>
      <w:bookmarkStart w:id="1080" w:name="_Toc121211310"/>
      <w:bookmarkStart w:id="1081" w:name="_Toc129062725"/>
      <w:bookmarkStart w:id="1082" w:name="_Toc151526413"/>
      <w:bookmarkStart w:id="1083" w:name="_Toc131217051"/>
      <w:r>
        <w:rPr>
          <w:rStyle w:val="CharSectno"/>
        </w:rPr>
        <w:t>100</w:t>
      </w:r>
      <w:r>
        <w:t>.</w:t>
      </w:r>
      <w:r>
        <w:tab/>
        <w:t>Review of prohibition orders: s. 244(1)</w:t>
      </w:r>
      <w:bookmarkEnd w:id="1078"/>
      <w:bookmarkEnd w:id="1079"/>
      <w:bookmarkEnd w:id="1080"/>
      <w:bookmarkEnd w:id="1081"/>
      <w:bookmarkEnd w:id="1082"/>
      <w:bookmarkEnd w:id="1083"/>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084" w:name="_Toc501698589"/>
      <w:bookmarkStart w:id="1085" w:name="_Toc27811320"/>
      <w:bookmarkStart w:id="1086" w:name="_Toc121211311"/>
      <w:bookmarkStart w:id="1087" w:name="_Toc129062726"/>
      <w:bookmarkStart w:id="1088" w:name="_Toc151526414"/>
      <w:bookmarkStart w:id="1089" w:name="_Toc131217052"/>
      <w:r>
        <w:rPr>
          <w:rStyle w:val="CharSectno"/>
        </w:rPr>
        <w:t>101</w:t>
      </w:r>
      <w:r>
        <w:t>.</w:t>
      </w:r>
      <w:r>
        <w:tab/>
        <w:t>Matters applicable to reviews under this Division</w:t>
      </w:r>
      <w:bookmarkEnd w:id="1084"/>
      <w:bookmarkEnd w:id="1085"/>
      <w:bookmarkEnd w:id="1086"/>
      <w:bookmarkEnd w:id="1087"/>
      <w:bookmarkEnd w:id="1088"/>
      <w:bookmarkEnd w:id="1089"/>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090" w:name="_Toc121211312"/>
      <w:bookmarkStart w:id="1091" w:name="_Toc124152950"/>
      <w:bookmarkStart w:id="1092" w:name="_Toc127072878"/>
      <w:bookmarkStart w:id="1093" w:name="_Toc127683109"/>
      <w:bookmarkStart w:id="1094" w:name="_Toc127683323"/>
      <w:bookmarkStart w:id="1095" w:name="_Toc127688626"/>
      <w:bookmarkStart w:id="1096" w:name="_Toc128536909"/>
      <w:bookmarkStart w:id="1097" w:name="_Toc128543889"/>
      <w:bookmarkStart w:id="1098" w:name="_Toc129062512"/>
      <w:bookmarkStart w:id="1099" w:name="_Toc129062727"/>
      <w:bookmarkStart w:id="1100" w:name="_Toc131217053"/>
      <w:bookmarkStart w:id="1101" w:name="_Toc151453609"/>
      <w:bookmarkStart w:id="1102" w:name="_Toc151526415"/>
      <w:r>
        <w:rPr>
          <w:rStyle w:val="CharDivNo"/>
        </w:rPr>
        <w:t>Division 12</w:t>
      </w:r>
      <w:r>
        <w:t xml:space="preserve"> — Fees for the use of school premises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pPr>
      <w:bookmarkStart w:id="1103" w:name="_Toc501698590"/>
      <w:bookmarkStart w:id="1104" w:name="_Toc27811321"/>
      <w:bookmarkStart w:id="1105" w:name="_Toc121211313"/>
      <w:bookmarkStart w:id="1106" w:name="_Toc129062728"/>
      <w:bookmarkStart w:id="1107" w:name="_Toc151526416"/>
      <w:bookmarkStart w:id="1108" w:name="_Toc131217054"/>
      <w:r>
        <w:rPr>
          <w:rStyle w:val="CharSectno"/>
        </w:rPr>
        <w:t>102</w:t>
      </w:r>
      <w:r>
        <w:t>.</w:t>
      </w:r>
      <w:r>
        <w:tab/>
        <w:t>Fees for residential accommodation on school premises: s. 119(2)(d)</w:t>
      </w:r>
      <w:bookmarkEnd w:id="1103"/>
      <w:bookmarkEnd w:id="1104"/>
      <w:bookmarkEnd w:id="1105"/>
      <w:bookmarkEnd w:id="1106"/>
      <w:bookmarkEnd w:id="1107"/>
      <w:bookmarkEnd w:id="1108"/>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$7 500 each calendar year.</w:t>
      </w:r>
    </w:p>
    <w:p>
      <w:pPr>
        <w:pStyle w:val="Subsection"/>
      </w:pPr>
      <w:r>
        <w:tab/>
        <w:t>(3)</w:t>
      </w:r>
      <w:r>
        <w:tab/>
        <w:t>Fees may be made payable in relation to the use of accommodation facilities on a daily or other periodic basis.</w:t>
      </w:r>
    </w:p>
    <w:p>
      <w:pPr>
        <w:pStyle w:val="Heading2"/>
      </w:pPr>
      <w:bookmarkStart w:id="1109" w:name="_Toc121211314"/>
      <w:bookmarkStart w:id="1110" w:name="_Toc124152952"/>
      <w:bookmarkStart w:id="1111" w:name="_Toc127072880"/>
      <w:bookmarkStart w:id="1112" w:name="_Toc127683111"/>
      <w:bookmarkStart w:id="1113" w:name="_Toc127683325"/>
      <w:bookmarkStart w:id="1114" w:name="_Toc127688628"/>
      <w:bookmarkStart w:id="1115" w:name="_Toc128536911"/>
      <w:bookmarkStart w:id="1116" w:name="_Toc128543891"/>
      <w:bookmarkStart w:id="1117" w:name="_Toc129062514"/>
      <w:bookmarkStart w:id="1118" w:name="_Toc129062729"/>
      <w:bookmarkStart w:id="1119" w:name="_Toc131217055"/>
      <w:bookmarkStart w:id="1120" w:name="_Toc151453611"/>
      <w:bookmarkStart w:id="1121" w:name="_Toc151526417"/>
      <w:r>
        <w:rPr>
          <w:rStyle w:val="CharPartNo"/>
        </w:rPr>
        <w:t>Part 6</w:t>
      </w:r>
      <w:r>
        <w:t xml:space="preserve"> — </w:t>
      </w:r>
      <w:r>
        <w:rPr>
          <w:rStyle w:val="CharPartText"/>
        </w:rPr>
        <w:t>Government school Councils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3"/>
      </w:pPr>
      <w:bookmarkStart w:id="1122" w:name="_Toc121211315"/>
      <w:bookmarkStart w:id="1123" w:name="_Toc124152953"/>
      <w:bookmarkStart w:id="1124" w:name="_Toc127072881"/>
      <w:bookmarkStart w:id="1125" w:name="_Toc127683112"/>
      <w:bookmarkStart w:id="1126" w:name="_Toc127683326"/>
      <w:bookmarkStart w:id="1127" w:name="_Toc127688629"/>
      <w:bookmarkStart w:id="1128" w:name="_Toc128536912"/>
      <w:bookmarkStart w:id="1129" w:name="_Toc128543892"/>
      <w:bookmarkStart w:id="1130" w:name="_Toc129062515"/>
      <w:bookmarkStart w:id="1131" w:name="_Toc129062730"/>
      <w:bookmarkStart w:id="1132" w:name="_Toc131217056"/>
      <w:bookmarkStart w:id="1133" w:name="_Toc151453612"/>
      <w:bookmarkStart w:id="1134" w:name="_Toc151526418"/>
      <w:r>
        <w:rPr>
          <w:rStyle w:val="CharDivNo"/>
        </w:rPr>
        <w:t>Division 1</w:t>
      </w:r>
      <w:r>
        <w:t xml:space="preserve"> — </w:t>
      </w:r>
      <w:r>
        <w:rPr>
          <w:rStyle w:val="CharDivText"/>
        </w:rPr>
        <w:t>Preliminary</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501698591"/>
      <w:bookmarkStart w:id="1136" w:name="_Toc27811322"/>
      <w:bookmarkStart w:id="1137" w:name="_Toc121211316"/>
      <w:bookmarkStart w:id="1138" w:name="_Toc129062731"/>
      <w:bookmarkStart w:id="1139" w:name="_Toc151526419"/>
      <w:bookmarkStart w:id="1140" w:name="_Toc131217057"/>
      <w:r>
        <w:rPr>
          <w:rStyle w:val="CharSectno"/>
        </w:rPr>
        <w:t>103</w:t>
      </w:r>
      <w:r>
        <w:t>.</w:t>
      </w:r>
      <w:r>
        <w:tab/>
        <w:t>Interpretation</w:t>
      </w:r>
      <w:bookmarkEnd w:id="1135"/>
      <w:bookmarkEnd w:id="1136"/>
      <w:bookmarkEnd w:id="1137"/>
      <w:bookmarkEnd w:id="1138"/>
      <w:bookmarkEnd w:id="1139"/>
      <w:bookmarkEnd w:id="1140"/>
    </w:p>
    <w:p>
      <w:pPr>
        <w:pStyle w:val="Subsection"/>
      </w:pPr>
      <w:r>
        <w:tab/>
        <w:t>(1)</w:t>
      </w:r>
      <w:r>
        <w:tab/>
        <w:t xml:space="preserve">In this Part — </w:t>
      </w:r>
    </w:p>
    <w:p>
      <w:pPr>
        <w:pStyle w:val="Defstart"/>
      </w:pPr>
      <w:r>
        <w:tab/>
      </w:r>
      <w:r>
        <w:rPr>
          <w:b/>
        </w:rPr>
        <w:t>“</w:t>
      </w:r>
      <w:r>
        <w:rPr>
          <w:rStyle w:val="CharDefText"/>
        </w:rPr>
        <w:t>school</w:t>
      </w:r>
      <w:r>
        <w:rPr>
          <w:b/>
        </w:rPr>
        <w:t>”</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141" w:name="_Toc121211317"/>
      <w:bookmarkStart w:id="1142" w:name="_Toc124152955"/>
      <w:bookmarkStart w:id="1143" w:name="_Toc127072883"/>
      <w:bookmarkStart w:id="1144" w:name="_Toc127683114"/>
      <w:bookmarkStart w:id="1145" w:name="_Toc127683328"/>
      <w:bookmarkStart w:id="1146" w:name="_Toc127688631"/>
      <w:bookmarkStart w:id="1147" w:name="_Toc128536914"/>
      <w:bookmarkStart w:id="1148" w:name="_Toc128543894"/>
      <w:bookmarkStart w:id="1149" w:name="_Toc129062517"/>
      <w:bookmarkStart w:id="1150" w:name="_Toc129062732"/>
      <w:bookmarkStart w:id="1151" w:name="_Toc131217058"/>
      <w:bookmarkStart w:id="1152" w:name="_Toc151453614"/>
      <w:bookmarkStart w:id="1153" w:name="_Toc151526420"/>
      <w:r>
        <w:rPr>
          <w:rStyle w:val="CharDivNo"/>
        </w:rPr>
        <w:t>Division 2</w:t>
      </w:r>
      <w:r>
        <w:t xml:space="preserve"> — </w:t>
      </w:r>
      <w:r>
        <w:rPr>
          <w:rStyle w:val="CharDivText"/>
        </w:rPr>
        <w:t>Constitution of Councils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501698592"/>
      <w:bookmarkStart w:id="1155" w:name="_Toc27811323"/>
      <w:bookmarkStart w:id="1156" w:name="_Toc121211318"/>
      <w:bookmarkStart w:id="1157" w:name="_Toc129062733"/>
      <w:bookmarkStart w:id="1158" w:name="_Toc151526421"/>
      <w:bookmarkStart w:id="1159" w:name="_Toc131217059"/>
      <w:r>
        <w:rPr>
          <w:rStyle w:val="CharSectno"/>
        </w:rPr>
        <w:t>104</w:t>
      </w:r>
      <w:r>
        <w:t>.</w:t>
      </w:r>
      <w:r>
        <w:tab/>
        <w:t>Establishment of Councils: s. 127(5)(a)</w:t>
      </w:r>
      <w:bookmarkEnd w:id="1154"/>
      <w:bookmarkEnd w:id="1155"/>
      <w:bookmarkEnd w:id="1156"/>
      <w:bookmarkEnd w:id="1157"/>
      <w:bookmarkEnd w:id="1158"/>
      <w:bookmarkEnd w:id="1159"/>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160" w:name="_Toc501698593"/>
      <w:bookmarkStart w:id="1161" w:name="_Toc27811324"/>
      <w:bookmarkStart w:id="1162" w:name="_Toc121211319"/>
      <w:bookmarkStart w:id="1163" w:name="_Toc129062734"/>
      <w:bookmarkStart w:id="1164" w:name="_Toc151526422"/>
      <w:bookmarkStart w:id="1165" w:name="_Toc131217060"/>
      <w:r>
        <w:rPr>
          <w:rStyle w:val="CharSectno"/>
        </w:rPr>
        <w:t>105</w:t>
      </w:r>
      <w:r>
        <w:t>.</w:t>
      </w:r>
      <w:r>
        <w:tab/>
        <w:t>Student membership: s. 127(1)(d) and 244(1)</w:t>
      </w:r>
      <w:bookmarkEnd w:id="1160"/>
      <w:bookmarkEnd w:id="1161"/>
      <w:bookmarkEnd w:id="1162"/>
      <w:bookmarkEnd w:id="1163"/>
      <w:bookmarkEnd w:id="1164"/>
      <w:bookmarkEnd w:id="1165"/>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166" w:name="_Toc501698594"/>
      <w:bookmarkStart w:id="1167" w:name="_Toc27811325"/>
      <w:bookmarkStart w:id="1168" w:name="_Toc121211320"/>
      <w:bookmarkStart w:id="1169" w:name="_Toc129062735"/>
      <w:bookmarkStart w:id="1170" w:name="_Toc151526423"/>
      <w:bookmarkStart w:id="1171" w:name="_Toc131217061"/>
      <w:r>
        <w:rPr>
          <w:rStyle w:val="CharSectno"/>
        </w:rPr>
        <w:t>106</w:t>
      </w:r>
      <w:r>
        <w:t>.</w:t>
      </w:r>
      <w:r>
        <w:tab/>
        <w:t>Number of members: s. 127(5)(b)</w:t>
      </w:r>
      <w:bookmarkEnd w:id="1166"/>
      <w:bookmarkEnd w:id="1167"/>
      <w:bookmarkEnd w:id="1168"/>
      <w:bookmarkEnd w:id="1169"/>
      <w:bookmarkEnd w:id="1170"/>
      <w:bookmarkEnd w:id="1171"/>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172" w:name="_Toc501698595"/>
      <w:bookmarkStart w:id="1173" w:name="_Toc27811326"/>
      <w:bookmarkStart w:id="1174" w:name="_Toc121211321"/>
      <w:bookmarkStart w:id="1175" w:name="_Toc129062736"/>
      <w:bookmarkStart w:id="1176" w:name="_Toc151526424"/>
      <w:bookmarkStart w:id="1177" w:name="_Toc131217062"/>
      <w:r>
        <w:rPr>
          <w:rStyle w:val="CharSectno"/>
        </w:rPr>
        <w:t>107</w:t>
      </w:r>
      <w:r>
        <w:t>.</w:t>
      </w:r>
      <w:r>
        <w:tab/>
        <w:t>Composition of Councils: s. 127(5)(b)</w:t>
      </w:r>
      <w:bookmarkEnd w:id="1172"/>
      <w:bookmarkEnd w:id="1173"/>
      <w:bookmarkEnd w:id="1174"/>
      <w:bookmarkEnd w:id="1175"/>
      <w:bookmarkEnd w:id="1176"/>
      <w:bookmarkEnd w:id="1177"/>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178" w:name="_Toc501698596"/>
      <w:bookmarkStart w:id="1179" w:name="_Toc27811327"/>
      <w:bookmarkStart w:id="1180" w:name="_Toc121211322"/>
      <w:bookmarkStart w:id="1181" w:name="_Toc129062737"/>
      <w:bookmarkStart w:id="1182" w:name="_Toc151526425"/>
      <w:bookmarkStart w:id="1183" w:name="_Toc131217063"/>
      <w:r>
        <w:rPr>
          <w:rStyle w:val="CharSectno"/>
        </w:rPr>
        <w:t>108</w:t>
      </w:r>
      <w:r>
        <w:t>.</w:t>
      </w:r>
      <w:r>
        <w:tab/>
        <w:t>Appointment and election of members: s. 127(5)(c)</w:t>
      </w:r>
      <w:bookmarkEnd w:id="1178"/>
      <w:bookmarkEnd w:id="1179"/>
      <w:bookmarkEnd w:id="1180"/>
      <w:bookmarkEnd w:id="1181"/>
      <w:bookmarkEnd w:id="1182"/>
      <w:bookmarkEnd w:id="1183"/>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b/>
        </w:rPr>
        <w:t>“</w:t>
      </w:r>
      <w:r>
        <w:rPr>
          <w:rStyle w:val="CharDefText"/>
        </w:rPr>
        <w:t>principal</w:t>
      </w:r>
      <w:r>
        <w:rPr>
          <w:b/>
        </w:rPr>
        <w:t>”</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184" w:name="_Toc501698597"/>
      <w:bookmarkStart w:id="1185" w:name="_Toc27811328"/>
      <w:bookmarkStart w:id="1186" w:name="_Toc121211323"/>
      <w:bookmarkStart w:id="1187" w:name="_Toc129062738"/>
      <w:bookmarkStart w:id="1188" w:name="_Toc151526426"/>
      <w:bookmarkStart w:id="1189" w:name="_Toc131217064"/>
      <w:r>
        <w:rPr>
          <w:rStyle w:val="CharSectno"/>
        </w:rPr>
        <w:t>109</w:t>
      </w:r>
      <w:r>
        <w:t>.</w:t>
      </w:r>
      <w:r>
        <w:tab/>
        <w:t>Eligibility to vote: s. 127(5)(c)</w:t>
      </w:r>
      <w:bookmarkEnd w:id="1184"/>
      <w:bookmarkEnd w:id="1185"/>
      <w:bookmarkEnd w:id="1186"/>
      <w:bookmarkEnd w:id="1187"/>
      <w:bookmarkEnd w:id="1188"/>
      <w:bookmarkEnd w:id="1189"/>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190"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190"/>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191" w:name="_Toc501698598"/>
      <w:bookmarkStart w:id="1192" w:name="_Toc27811329"/>
      <w:bookmarkStart w:id="1193" w:name="_Toc121211324"/>
      <w:bookmarkStart w:id="1194" w:name="_Toc129062739"/>
      <w:bookmarkStart w:id="1195" w:name="_Toc151526427"/>
      <w:bookmarkStart w:id="1196" w:name="_Toc131217065"/>
      <w:r>
        <w:rPr>
          <w:rStyle w:val="CharSectno"/>
        </w:rPr>
        <w:t>110</w:t>
      </w:r>
      <w:r>
        <w:t>.</w:t>
      </w:r>
      <w:r>
        <w:tab/>
        <w:t>Term of office: s. 127(5)(d)</w:t>
      </w:r>
      <w:bookmarkEnd w:id="1191"/>
      <w:bookmarkEnd w:id="1192"/>
      <w:bookmarkEnd w:id="1193"/>
      <w:bookmarkEnd w:id="1194"/>
      <w:bookmarkEnd w:id="1195"/>
      <w:bookmarkEnd w:id="1196"/>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197" w:name="_Toc501698599"/>
      <w:bookmarkStart w:id="1198" w:name="_Toc27811330"/>
      <w:bookmarkStart w:id="1199" w:name="_Toc121211325"/>
      <w:bookmarkStart w:id="1200" w:name="_Toc129062740"/>
      <w:bookmarkStart w:id="1201" w:name="_Toc151526428"/>
      <w:bookmarkStart w:id="1202" w:name="_Toc131217066"/>
      <w:r>
        <w:rPr>
          <w:rStyle w:val="CharSectno"/>
        </w:rPr>
        <w:t>111</w:t>
      </w:r>
      <w:r>
        <w:t>.</w:t>
      </w:r>
      <w:r>
        <w:tab/>
        <w:t>Cessation or termination of membership: s. 127(5)(e)</w:t>
      </w:r>
      <w:bookmarkEnd w:id="1197"/>
      <w:bookmarkEnd w:id="1198"/>
      <w:bookmarkEnd w:id="1199"/>
      <w:bookmarkEnd w:id="1200"/>
      <w:bookmarkEnd w:id="1201"/>
      <w:bookmarkEnd w:id="1202"/>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203" w:name="_Hlt499612734"/>
      <w:bookmarkEnd w:id="1203"/>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204" w:name="_Toc501698600"/>
      <w:bookmarkStart w:id="1205" w:name="_Toc27811331"/>
      <w:bookmarkStart w:id="1206" w:name="_Toc121211326"/>
      <w:bookmarkStart w:id="1207" w:name="_Toc129062741"/>
      <w:bookmarkStart w:id="1208" w:name="_Toc151526429"/>
      <w:bookmarkStart w:id="1209" w:name="_Toc131217067"/>
      <w:r>
        <w:rPr>
          <w:rStyle w:val="CharSectno"/>
        </w:rPr>
        <w:t>112</w:t>
      </w:r>
      <w:r>
        <w:t>.</w:t>
      </w:r>
      <w:r>
        <w:tab/>
        <w:t>Co</w:t>
      </w:r>
      <w:r>
        <w:noBreakHyphen/>
        <w:t>opting members: s. 140(a)</w:t>
      </w:r>
      <w:bookmarkEnd w:id="1204"/>
      <w:bookmarkEnd w:id="1205"/>
      <w:bookmarkEnd w:id="1206"/>
      <w:bookmarkEnd w:id="1207"/>
      <w:bookmarkEnd w:id="1208"/>
      <w:bookmarkEnd w:id="1209"/>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210" w:name="_Toc121211327"/>
      <w:bookmarkStart w:id="1211" w:name="_Toc124152965"/>
      <w:bookmarkStart w:id="1212" w:name="_Toc127072893"/>
      <w:bookmarkStart w:id="1213" w:name="_Toc127683124"/>
      <w:bookmarkStart w:id="1214" w:name="_Toc127683338"/>
      <w:bookmarkStart w:id="1215" w:name="_Toc127688641"/>
      <w:bookmarkStart w:id="1216" w:name="_Toc128536924"/>
      <w:bookmarkStart w:id="1217" w:name="_Toc128543904"/>
      <w:bookmarkStart w:id="1218" w:name="_Toc129062527"/>
      <w:bookmarkStart w:id="1219" w:name="_Toc129062742"/>
      <w:bookmarkStart w:id="1220" w:name="_Toc131217068"/>
      <w:bookmarkStart w:id="1221" w:name="_Toc151453624"/>
      <w:bookmarkStart w:id="1222" w:name="_Toc151526430"/>
      <w:r>
        <w:rPr>
          <w:rStyle w:val="CharDivNo"/>
        </w:rPr>
        <w:t>Division 3</w:t>
      </w:r>
      <w:r>
        <w:t xml:space="preserve"> — </w:t>
      </w:r>
      <w:r>
        <w:rPr>
          <w:rStyle w:val="CharDivText"/>
        </w:rPr>
        <w:t>Functions of Councils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spacing w:before="260"/>
      </w:pPr>
      <w:bookmarkStart w:id="1223" w:name="_Toc501698601"/>
      <w:bookmarkStart w:id="1224" w:name="_Toc27811332"/>
      <w:bookmarkStart w:id="1225" w:name="_Toc121211328"/>
      <w:bookmarkStart w:id="1226" w:name="_Toc129062743"/>
      <w:bookmarkStart w:id="1227" w:name="_Toc151526431"/>
      <w:bookmarkStart w:id="1228" w:name="_Toc131217069"/>
      <w:r>
        <w:rPr>
          <w:rStyle w:val="CharSectno"/>
        </w:rPr>
        <w:t>113</w:t>
      </w:r>
      <w:r>
        <w:t>.</w:t>
      </w:r>
      <w:r>
        <w:tab/>
        <w:t>Functions that the Minister may approve for incorporated Councils: s. 130(1)</w:t>
      </w:r>
      <w:bookmarkEnd w:id="1223"/>
      <w:bookmarkEnd w:id="1224"/>
      <w:bookmarkEnd w:id="1225"/>
      <w:bookmarkEnd w:id="1226"/>
      <w:bookmarkEnd w:id="1227"/>
      <w:bookmarkEnd w:id="1228"/>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229" w:name="_Toc501698602"/>
      <w:bookmarkStart w:id="1230" w:name="_Toc27811333"/>
      <w:bookmarkStart w:id="1231" w:name="_Toc121211329"/>
      <w:bookmarkStart w:id="1232" w:name="_Toc129062744"/>
      <w:bookmarkStart w:id="1233" w:name="_Toc151526432"/>
      <w:bookmarkStart w:id="1234" w:name="_Toc131217070"/>
      <w:r>
        <w:rPr>
          <w:rStyle w:val="CharSectno"/>
        </w:rPr>
        <w:t>114</w:t>
      </w:r>
      <w:r>
        <w:t>.</w:t>
      </w:r>
      <w:r>
        <w:tab/>
        <w:t>Performance of functions by Councils operating for 2 or more schools: s. 140</w:t>
      </w:r>
      <w:bookmarkEnd w:id="1229"/>
      <w:bookmarkEnd w:id="1230"/>
      <w:bookmarkEnd w:id="1231"/>
      <w:bookmarkEnd w:id="1232"/>
      <w:bookmarkEnd w:id="1233"/>
      <w:bookmarkEnd w:id="1234"/>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235" w:name="_Toc121211330"/>
      <w:bookmarkStart w:id="1236" w:name="_Toc124152968"/>
      <w:bookmarkStart w:id="1237" w:name="_Toc127072896"/>
      <w:bookmarkStart w:id="1238" w:name="_Toc127683127"/>
      <w:bookmarkStart w:id="1239" w:name="_Toc127683341"/>
      <w:bookmarkStart w:id="1240" w:name="_Toc127688644"/>
      <w:bookmarkStart w:id="1241" w:name="_Toc128536927"/>
      <w:bookmarkStart w:id="1242" w:name="_Toc128543907"/>
      <w:bookmarkStart w:id="1243" w:name="_Toc129062530"/>
      <w:bookmarkStart w:id="1244" w:name="_Toc129062745"/>
      <w:bookmarkStart w:id="1245" w:name="_Toc131217071"/>
      <w:bookmarkStart w:id="1246" w:name="_Toc151453627"/>
      <w:bookmarkStart w:id="1247" w:name="_Toc151526433"/>
      <w:r>
        <w:rPr>
          <w:rStyle w:val="CharDivNo"/>
        </w:rPr>
        <w:t>Division 4</w:t>
      </w:r>
      <w:r>
        <w:t xml:space="preserve"> — </w:t>
      </w:r>
      <w:r>
        <w:rPr>
          <w:rStyle w:val="CharDivText"/>
        </w:rPr>
        <w:t>Proceedings of Councils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keepLines w:val="0"/>
      </w:pPr>
      <w:bookmarkStart w:id="1248" w:name="_Toc501698603"/>
      <w:bookmarkStart w:id="1249" w:name="_Toc27811334"/>
      <w:bookmarkStart w:id="1250" w:name="_Toc121211331"/>
      <w:bookmarkStart w:id="1251" w:name="_Toc129062746"/>
      <w:bookmarkStart w:id="1252" w:name="_Toc151526434"/>
      <w:bookmarkStart w:id="1253" w:name="_Toc131217072"/>
      <w:r>
        <w:rPr>
          <w:rStyle w:val="CharSectno"/>
        </w:rPr>
        <w:t>115</w:t>
      </w:r>
      <w:r>
        <w:t>.</w:t>
      </w:r>
      <w:r>
        <w:tab/>
        <w:t>Meetings: s. 140(c)</w:t>
      </w:r>
      <w:bookmarkEnd w:id="1248"/>
      <w:bookmarkEnd w:id="1249"/>
      <w:bookmarkEnd w:id="1250"/>
      <w:bookmarkEnd w:id="1251"/>
      <w:bookmarkEnd w:id="1252"/>
      <w:bookmarkEnd w:id="1253"/>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254" w:name="_Toc501698604"/>
      <w:bookmarkStart w:id="1255" w:name="_Toc27811335"/>
      <w:bookmarkStart w:id="1256" w:name="_Toc121211332"/>
      <w:bookmarkStart w:id="1257" w:name="_Toc129062747"/>
      <w:bookmarkStart w:id="1258" w:name="_Toc151526435"/>
      <w:bookmarkStart w:id="1259" w:name="_Toc131217073"/>
      <w:r>
        <w:rPr>
          <w:rStyle w:val="CharSectno"/>
        </w:rPr>
        <w:t>116</w:t>
      </w:r>
      <w:r>
        <w:t>.</w:t>
      </w:r>
      <w:r>
        <w:tab/>
        <w:t>Grounds for closure of meetings: s. 140(c)</w:t>
      </w:r>
      <w:bookmarkEnd w:id="1254"/>
      <w:bookmarkEnd w:id="1255"/>
      <w:bookmarkEnd w:id="1256"/>
      <w:bookmarkEnd w:id="1257"/>
      <w:bookmarkEnd w:id="1258"/>
      <w:bookmarkEnd w:id="1259"/>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260" w:name="_Toc501698605"/>
      <w:bookmarkStart w:id="1261" w:name="_Toc27811336"/>
      <w:bookmarkStart w:id="1262" w:name="_Toc121211333"/>
      <w:bookmarkStart w:id="1263" w:name="_Toc129062748"/>
      <w:bookmarkStart w:id="1264" w:name="_Toc151526436"/>
      <w:bookmarkStart w:id="1265" w:name="_Toc131217074"/>
      <w:r>
        <w:rPr>
          <w:rStyle w:val="CharSectno"/>
        </w:rPr>
        <w:t>117</w:t>
      </w:r>
      <w:r>
        <w:t>.</w:t>
      </w:r>
      <w:r>
        <w:tab/>
        <w:t>Annual public meetings: s. 140(c)</w:t>
      </w:r>
      <w:bookmarkEnd w:id="1260"/>
      <w:bookmarkEnd w:id="1261"/>
      <w:bookmarkEnd w:id="1262"/>
      <w:bookmarkEnd w:id="1263"/>
      <w:bookmarkEnd w:id="1264"/>
      <w:bookmarkEnd w:id="1265"/>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266" w:name="_Toc501698606"/>
      <w:bookmarkStart w:id="1267" w:name="_Toc27811337"/>
      <w:bookmarkStart w:id="1268" w:name="_Toc121211334"/>
      <w:bookmarkStart w:id="1269" w:name="_Toc129062749"/>
      <w:bookmarkStart w:id="1270" w:name="_Toc151526437"/>
      <w:bookmarkStart w:id="1271" w:name="_Toc131217075"/>
      <w:r>
        <w:rPr>
          <w:rStyle w:val="CharSectno"/>
        </w:rPr>
        <w:t>118</w:t>
      </w:r>
      <w:r>
        <w:t>.</w:t>
      </w:r>
      <w:r>
        <w:tab/>
        <w:t>Special meetings called for by families of students or certain students: s. 140(c)</w:t>
      </w:r>
      <w:bookmarkEnd w:id="1266"/>
      <w:bookmarkEnd w:id="1267"/>
      <w:bookmarkEnd w:id="1268"/>
      <w:bookmarkEnd w:id="1269"/>
      <w:bookmarkEnd w:id="1270"/>
      <w:bookmarkEnd w:id="1271"/>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272" w:name="_Toc501698607"/>
      <w:bookmarkStart w:id="1273" w:name="_Toc27811338"/>
      <w:bookmarkStart w:id="1274" w:name="_Toc121211335"/>
      <w:bookmarkStart w:id="1275" w:name="_Toc129062750"/>
      <w:bookmarkStart w:id="1276" w:name="_Toc151526438"/>
      <w:bookmarkStart w:id="1277" w:name="_Toc131217076"/>
      <w:r>
        <w:rPr>
          <w:rStyle w:val="CharSectno"/>
        </w:rPr>
        <w:t>119</w:t>
      </w:r>
      <w:r>
        <w:t>.</w:t>
      </w:r>
      <w:r>
        <w:tab/>
        <w:t>Voting: s. 140(c)</w:t>
      </w:r>
      <w:bookmarkEnd w:id="1272"/>
      <w:bookmarkEnd w:id="1273"/>
      <w:bookmarkEnd w:id="1274"/>
      <w:bookmarkEnd w:id="1275"/>
      <w:bookmarkEnd w:id="1276"/>
      <w:bookmarkEnd w:id="1277"/>
    </w:p>
    <w:p>
      <w:pPr>
        <w:pStyle w:val="Subsection"/>
      </w:pPr>
      <w:r>
        <w:tab/>
        <w:t>(1)</w:t>
      </w:r>
      <w:r>
        <w:tab/>
        <w:t xml:space="preserve">In this regulation — </w:t>
      </w:r>
    </w:p>
    <w:p>
      <w:pPr>
        <w:pStyle w:val="Defstart"/>
      </w:pPr>
      <w:r>
        <w:tab/>
      </w:r>
      <w:r>
        <w:rPr>
          <w:b/>
        </w:rPr>
        <w:t>“</w:t>
      </w:r>
      <w:r>
        <w:rPr>
          <w:rStyle w:val="CharDefText"/>
        </w:rPr>
        <w:t>absolute majority</w:t>
      </w:r>
      <w:r>
        <w:rPr>
          <w:b/>
        </w:rPr>
        <w:t>”</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278" w:name="_Toc121211336"/>
      <w:bookmarkStart w:id="1279" w:name="_Toc124152974"/>
      <w:bookmarkStart w:id="1280" w:name="_Toc127072902"/>
      <w:bookmarkStart w:id="1281" w:name="_Toc127683133"/>
      <w:bookmarkStart w:id="1282" w:name="_Toc127683347"/>
      <w:bookmarkStart w:id="1283" w:name="_Toc127688650"/>
      <w:bookmarkStart w:id="1284" w:name="_Toc128536933"/>
      <w:bookmarkStart w:id="1285" w:name="_Toc128543913"/>
      <w:bookmarkStart w:id="1286" w:name="_Toc129062536"/>
      <w:bookmarkStart w:id="1287" w:name="_Toc129062751"/>
      <w:bookmarkStart w:id="1288" w:name="_Toc131217077"/>
      <w:bookmarkStart w:id="1289" w:name="_Toc151453633"/>
      <w:bookmarkStart w:id="1290" w:name="_Toc151526439"/>
      <w:r>
        <w:rPr>
          <w:rStyle w:val="CharDivNo"/>
        </w:rPr>
        <w:t>Division 5</w:t>
      </w:r>
      <w:r>
        <w:t xml:space="preserve"> — </w:t>
      </w:r>
      <w:r>
        <w:rPr>
          <w:rStyle w:val="CharDivText"/>
        </w:rPr>
        <w:t>Transitional provision as to Councils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501698608"/>
      <w:bookmarkStart w:id="1292" w:name="_Toc27811339"/>
      <w:bookmarkStart w:id="1293" w:name="_Toc121211337"/>
      <w:bookmarkStart w:id="1294" w:name="_Toc129062752"/>
      <w:bookmarkStart w:id="1295" w:name="_Toc151526440"/>
      <w:bookmarkStart w:id="1296" w:name="_Toc131217078"/>
      <w:r>
        <w:rPr>
          <w:rStyle w:val="CharSectno"/>
        </w:rPr>
        <w:t>120</w:t>
      </w:r>
      <w:r>
        <w:t>.</w:t>
      </w:r>
      <w:r>
        <w:tab/>
        <w:t>Compliance by Councils that were school decision</w:t>
      </w:r>
      <w:r>
        <w:noBreakHyphen/>
        <w:t>making groups with provisions of the Act: Schedule 1 cl. 20(2)</w:t>
      </w:r>
      <w:bookmarkEnd w:id="1291"/>
      <w:bookmarkEnd w:id="1292"/>
      <w:bookmarkEnd w:id="1293"/>
      <w:bookmarkEnd w:id="1294"/>
      <w:bookmarkEnd w:id="1295"/>
      <w:bookmarkEnd w:id="1296"/>
    </w:p>
    <w:p>
      <w:pPr>
        <w:pStyle w:val="Subsection"/>
      </w:pPr>
      <w:r>
        <w:tab/>
        <w:t>(1)</w:t>
      </w:r>
      <w:r>
        <w:tab/>
        <w:t xml:space="preserve">In this regulation — </w:t>
      </w:r>
    </w:p>
    <w:p>
      <w:pPr>
        <w:pStyle w:val="Defstart"/>
      </w:pPr>
      <w:r>
        <w:tab/>
      </w:r>
      <w:r>
        <w:rPr>
          <w:b/>
        </w:rPr>
        <w:t>“</w:t>
      </w:r>
      <w:r>
        <w:rPr>
          <w:rStyle w:val="CharDefText"/>
        </w:rPr>
        <w:t>Council</w:t>
      </w:r>
      <w:r>
        <w:rPr>
          <w:b/>
        </w:rPr>
        <w:t>”</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297" w:name="_Toc121211338"/>
      <w:bookmarkStart w:id="1298" w:name="_Toc124152976"/>
      <w:bookmarkStart w:id="1299" w:name="_Toc127072904"/>
      <w:bookmarkStart w:id="1300" w:name="_Toc127683135"/>
      <w:bookmarkStart w:id="1301" w:name="_Toc127683349"/>
      <w:bookmarkStart w:id="1302" w:name="_Toc127688652"/>
      <w:bookmarkStart w:id="1303" w:name="_Toc128536935"/>
      <w:bookmarkStart w:id="1304" w:name="_Toc128543915"/>
      <w:bookmarkStart w:id="1305" w:name="_Toc129062538"/>
      <w:bookmarkStart w:id="1306" w:name="_Toc129062753"/>
      <w:bookmarkStart w:id="1307" w:name="_Toc131217079"/>
      <w:bookmarkStart w:id="1308" w:name="_Toc151453635"/>
      <w:bookmarkStart w:id="1309" w:name="_Toc151526441"/>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pPr>
      <w:bookmarkStart w:id="1310" w:name="_Toc501698609"/>
      <w:bookmarkStart w:id="1311" w:name="_Toc27811340"/>
      <w:bookmarkStart w:id="1312" w:name="_Toc121211339"/>
      <w:bookmarkStart w:id="1313" w:name="_Toc129062754"/>
      <w:bookmarkStart w:id="1314" w:name="_Toc151526442"/>
      <w:bookmarkStart w:id="1315" w:name="_Toc131217080"/>
      <w:r>
        <w:rPr>
          <w:rStyle w:val="CharSectno"/>
        </w:rPr>
        <w:t>121</w:t>
      </w:r>
      <w:r>
        <w:t>.</w:t>
      </w:r>
      <w:r>
        <w:tab/>
        <w:t>Definition</w:t>
      </w:r>
      <w:bookmarkEnd w:id="1310"/>
      <w:bookmarkEnd w:id="1311"/>
      <w:bookmarkEnd w:id="1312"/>
      <w:bookmarkEnd w:id="1313"/>
      <w:bookmarkEnd w:id="1314"/>
      <w:bookmarkEnd w:id="1315"/>
    </w:p>
    <w:p>
      <w:pPr>
        <w:pStyle w:val="Subsection"/>
      </w:pPr>
      <w:r>
        <w:tab/>
      </w:r>
      <w:r>
        <w:tab/>
        <w:t xml:space="preserve">In this Part — </w:t>
      </w:r>
    </w:p>
    <w:p>
      <w:pPr>
        <w:pStyle w:val="Defstart"/>
      </w:pPr>
      <w:r>
        <w:tab/>
      </w:r>
      <w:r>
        <w:rPr>
          <w:b/>
        </w:rPr>
        <w:t>“</w:t>
      </w:r>
      <w:r>
        <w:rPr>
          <w:rStyle w:val="CharDefText"/>
        </w:rPr>
        <w:t>association</w:t>
      </w:r>
      <w:r>
        <w:rPr>
          <w:b/>
        </w:rPr>
        <w:t>”</w:t>
      </w:r>
      <w:r>
        <w:t xml:space="preserve"> means a Parents and Citizens’ Association formed under section 142.</w:t>
      </w:r>
    </w:p>
    <w:p>
      <w:pPr>
        <w:pStyle w:val="Heading5"/>
      </w:pPr>
      <w:bookmarkStart w:id="1316" w:name="_Toc501698610"/>
      <w:bookmarkStart w:id="1317" w:name="_Toc27811341"/>
      <w:bookmarkStart w:id="1318" w:name="_Toc121211340"/>
      <w:bookmarkStart w:id="1319" w:name="_Toc129062755"/>
      <w:bookmarkStart w:id="1320" w:name="_Toc151526443"/>
      <w:bookmarkStart w:id="1321" w:name="_Toc131217081"/>
      <w:r>
        <w:rPr>
          <w:rStyle w:val="CharSectno"/>
        </w:rPr>
        <w:t>122</w:t>
      </w:r>
      <w:r>
        <w:t>.</w:t>
      </w:r>
      <w:r>
        <w:tab/>
        <w:t>CEO’s approval required for certain activities of associations: s. 244</w:t>
      </w:r>
      <w:bookmarkEnd w:id="1316"/>
      <w:bookmarkEnd w:id="1317"/>
      <w:bookmarkEnd w:id="1318"/>
      <w:bookmarkEnd w:id="1319"/>
      <w:bookmarkEnd w:id="1320"/>
      <w:bookmarkEnd w:id="1321"/>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322" w:name="_Toc501698611"/>
      <w:bookmarkStart w:id="1323" w:name="_Toc27811342"/>
      <w:bookmarkStart w:id="1324" w:name="_Toc121211341"/>
      <w:bookmarkStart w:id="1325" w:name="_Toc129062756"/>
      <w:bookmarkStart w:id="1326" w:name="_Toc151526444"/>
      <w:bookmarkStart w:id="1327" w:name="_Toc131217082"/>
      <w:r>
        <w:rPr>
          <w:rStyle w:val="CharSectno"/>
        </w:rPr>
        <w:t>123</w:t>
      </w:r>
      <w:r>
        <w:t>.</w:t>
      </w:r>
      <w:r>
        <w:tab/>
        <w:t>CEO may close or abolish facilities etc.: s. 244(1)</w:t>
      </w:r>
      <w:bookmarkEnd w:id="1322"/>
      <w:bookmarkEnd w:id="1323"/>
      <w:bookmarkEnd w:id="1324"/>
      <w:bookmarkEnd w:id="1325"/>
      <w:bookmarkEnd w:id="1326"/>
      <w:bookmarkEnd w:id="1327"/>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328" w:name="_Toc501698612"/>
      <w:bookmarkStart w:id="1329" w:name="_Toc27811343"/>
      <w:bookmarkStart w:id="1330" w:name="_Toc121211342"/>
      <w:bookmarkStart w:id="1331" w:name="_Toc129062757"/>
      <w:bookmarkStart w:id="1332" w:name="_Toc151526445"/>
      <w:bookmarkStart w:id="1333" w:name="_Toc131217083"/>
      <w:r>
        <w:rPr>
          <w:rStyle w:val="CharSectno"/>
        </w:rPr>
        <w:t>124</w:t>
      </w:r>
      <w:r>
        <w:t>.</w:t>
      </w:r>
      <w:r>
        <w:tab/>
        <w:t>Constitutions of associations to contain certain provisions: s.  244(1)</w:t>
      </w:r>
      <w:bookmarkEnd w:id="1328"/>
      <w:bookmarkEnd w:id="1329"/>
      <w:bookmarkEnd w:id="1330"/>
      <w:bookmarkEnd w:id="1331"/>
      <w:bookmarkEnd w:id="1332"/>
      <w:bookmarkEnd w:id="1333"/>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334" w:name="_Toc121211343"/>
      <w:bookmarkStart w:id="1335" w:name="_Toc124152981"/>
      <w:bookmarkStart w:id="1336" w:name="_Toc127072909"/>
      <w:bookmarkStart w:id="1337" w:name="_Toc127683140"/>
      <w:bookmarkStart w:id="1338" w:name="_Toc127683354"/>
      <w:bookmarkStart w:id="1339" w:name="_Toc127688657"/>
      <w:bookmarkStart w:id="1340" w:name="_Toc128536940"/>
      <w:bookmarkStart w:id="1341" w:name="_Toc128543920"/>
      <w:bookmarkStart w:id="1342" w:name="_Toc129062543"/>
      <w:bookmarkStart w:id="1343" w:name="_Toc129062758"/>
      <w:bookmarkStart w:id="1344" w:name="_Toc131217084"/>
      <w:bookmarkStart w:id="1345" w:name="_Toc151453640"/>
      <w:bookmarkStart w:id="1346" w:name="_Toc151526446"/>
      <w:r>
        <w:rPr>
          <w:rStyle w:val="CharPartNo"/>
        </w:rPr>
        <w:t>Part 8</w:t>
      </w:r>
      <w:r>
        <w:t xml:space="preserve"> — </w:t>
      </w:r>
      <w:r>
        <w:rPr>
          <w:rStyle w:val="CharPartText"/>
        </w:rPr>
        <w:t>Staff employed in the department</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3"/>
      </w:pPr>
      <w:bookmarkStart w:id="1347" w:name="_Toc121211344"/>
      <w:bookmarkStart w:id="1348" w:name="_Toc124152982"/>
      <w:bookmarkStart w:id="1349" w:name="_Toc127072910"/>
      <w:bookmarkStart w:id="1350" w:name="_Toc127683141"/>
      <w:bookmarkStart w:id="1351" w:name="_Toc127683355"/>
      <w:bookmarkStart w:id="1352" w:name="_Toc127688658"/>
      <w:bookmarkStart w:id="1353" w:name="_Toc128536941"/>
      <w:bookmarkStart w:id="1354" w:name="_Toc128543921"/>
      <w:bookmarkStart w:id="1355" w:name="_Toc129062544"/>
      <w:bookmarkStart w:id="1356" w:name="_Toc129062759"/>
      <w:bookmarkStart w:id="1357" w:name="_Toc131217085"/>
      <w:bookmarkStart w:id="1358" w:name="_Toc151453641"/>
      <w:bookmarkStart w:id="1359" w:name="_Toc151526447"/>
      <w:r>
        <w:rPr>
          <w:rStyle w:val="CharDivNo"/>
        </w:rPr>
        <w:t>Division 1</w:t>
      </w:r>
      <w:r>
        <w:t xml:space="preserve"> — </w:t>
      </w:r>
      <w:r>
        <w:rPr>
          <w:rStyle w:val="CharDivText"/>
        </w:rPr>
        <w:t>General</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pPr>
      <w:bookmarkStart w:id="1360" w:name="_Toc501698613"/>
      <w:bookmarkStart w:id="1361" w:name="_Toc27811344"/>
      <w:bookmarkStart w:id="1362" w:name="_Toc121211345"/>
      <w:bookmarkStart w:id="1363" w:name="_Toc129062760"/>
      <w:bookmarkStart w:id="1364" w:name="_Toc151526448"/>
      <w:bookmarkStart w:id="1365" w:name="_Toc131217086"/>
      <w:r>
        <w:rPr>
          <w:rStyle w:val="CharSectno"/>
        </w:rPr>
        <w:t>125</w:t>
      </w:r>
      <w:r>
        <w:t>.</w:t>
      </w:r>
      <w:r>
        <w:tab/>
        <w:t>Probation for teaching staff, other officers and wages staff: s. 244(1)</w:t>
      </w:r>
      <w:bookmarkEnd w:id="1360"/>
      <w:bookmarkEnd w:id="1361"/>
      <w:bookmarkEnd w:id="1362"/>
      <w:bookmarkEnd w:id="1363"/>
      <w:bookmarkEnd w:id="1364"/>
      <w:bookmarkEnd w:id="1365"/>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366" w:name="_Toc501698614"/>
      <w:bookmarkStart w:id="1367" w:name="_Toc27811345"/>
      <w:bookmarkStart w:id="1368" w:name="_Toc121211346"/>
      <w:bookmarkStart w:id="1369" w:name="_Toc129062761"/>
      <w:bookmarkStart w:id="1370" w:name="_Toc151526449"/>
      <w:bookmarkStart w:id="1371" w:name="_Toc131217087"/>
      <w:r>
        <w:rPr>
          <w:rStyle w:val="CharSectno"/>
        </w:rPr>
        <w:t>126</w:t>
      </w:r>
      <w:r>
        <w:t>.</w:t>
      </w:r>
      <w:r>
        <w:tab/>
        <w:t>Transitional provision as to inefficient teachers under repealed regulation 86A: Schedule 1 cl. 23</w:t>
      </w:r>
      <w:bookmarkEnd w:id="1366"/>
      <w:bookmarkEnd w:id="1367"/>
      <w:bookmarkEnd w:id="1368"/>
      <w:bookmarkEnd w:id="1369"/>
      <w:bookmarkEnd w:id="1370"/>
      <w:bookmarkEnd w:id="1371"/>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372" w:name="_Toc121211347"/>
      <w:bookmarkStart w:id="1373" w:name="_Toc124152985"/>
      <w:bookmarkStart w:id="1374" w:name="_Toc127072913"/>
      <w:bookmarkStart w:id="1375" w:name="_Toc127683144"/>
      <w:bookmarkStart w:id="1376" w:name="_Toc127683358"/>
      <w:bookmarkStart w:id="1377" w:name="_Toc127688661"/>
      <w:bookmarkStart w:id="1378" w:name="_Toc128536944"/>
      <w:bookmarkStart w:id="1379" w:name="_Toc128543924"/>
      <w:bookmarkStart w:id="1380" w:name="_Toc129062547"/>
      <w:bookmarkStart w:id="1381" w:name="_Toc129062762"/>
      <w:bookmarkStart w:id="1382" w:name="_Toc131217088"/>
      <w:bookmarkStart w:id="1383" w:name="_Toc151453644"/>
      <w:bookmarkStart w:id="1384" w:name="_Toc151526450"/>
      <w:r>
        <w:rPr>
          <w:rStyle w:val="CharDivNo"/>
        </w:rPr>
        <w:t>Division 2</w:t>
      </w:r>
      <w:r>
        <w:t xml:space="preserve"> — </w:t>
      </w:r>
      <w:r>
        <w:rPr>
          <w:rStyle w:val="CharDivText"/>
        </w:rPr>
        <w:t>Teaching staff</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pPr>
      <w:bookmarkStart w:id="1385" w:name="_Toc501698615"/>
      <w:bookmarkStart w:id="1386" w:name="_Toc27811346"/>
      <w:bookmarkStart w:id="1387" w:name="_Toc121211348"/>
      <w:bookmarkStart w:id="1388" w:name="_Toc129062763"/>
      <w:bookmarkStart w:id="1389" w:name="_Toc151526451"/>
      <w:bookmarkStart w:id="1390" w:name="_Toc131217089"/>
      <w:r>
        <w:rPr>
          <w:rStyle w:val="CharSectno"/>
        </w:rPr>
        <w:t>127</w:t>
      </w:r>
      <w:r>
        <w:t>.</w:t>
      </w:r>
      <w:r>
        <w:tab/>
        <w:t>School administrators: s. 237(a)(ii)</w:t>
      </w:r>
      <w:bookmarkEnd w:id="1385"/>
      <w:bookmarkEnd w:id="1386"/>
      <w:bookmarkEnd w:id="1387"/>
      <w:bookmarkEnd w:id="1388"/>
      <w:bookmarkEnd w:id="1389"/>
      <w:bookmarkEnd w:id="1390"/>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391" w:name="_Toc27811347"/>
      <w:bookmarkStart w:id="1392" w:name="_Toc121211349"/>
      <w:bookmarkStart w:id="1393" w:name="_Toc129062764"/>
      <w:bookmarkStart w:id="1394" w:name="_Toc151526452"/>
      <w:bookmarkStart w:id="1395" w:name="_Toc131217090"/>
      <w:r>
        <w:rPr>
          <w:rStyle w:val="CharSectno"/>
        </w:rPr>
        <w:t>127A</w:t>
      </w:r>
      <w:r>
        <w:t>.</w:t>
      </w:r>
      <w:r>
        <w:tab/>
        <w:t>Other classes of teaching staff: s. 237(c)</w:t>
      </w:r>
      <w:bookmarkEnd w:id="1391"/>
      <w:bookmarkEnd w:id="1392"/>
      <w:bookmarkEnd w:id="1393"/>
      <w:bookmarkEnd w:id="1394"/>
      <w:bookmarkEnd w:id="1395"/>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396" w:name="_Toc121211350"/>
      <w:bookmarkStart w:id="1397" w:name="_Toc124152988"/>
      <w:bookmarkStart w:id="1398" w:name="_Toc127072916"/>
      <w:bookmarkStart w:id="1399" w:name="_Toc127683147"/>
      <w:bookmarkStart w:id="1400" w:name="_Toc127683361"/>
      <w:bookmarkStart w:id="1401" w:name="_Toc127688664"/>
      <w:bookmarkStart w:id="1402" w:name="_Toc128536947"/>
      <w:bookmarkStart w:id="1403" w:name="_Toc128543927"/>
      <w:bookmarkStart w:id="1404" w:name="_Toc129062550"/>
      <w:bookmarkStart w:id="1405" w:name="_Toc129062765"/>
      <w:bookmarkStart w:id="1406" w:name="_Toc131217091"/>
      <w:bookmarkStart w:id="1407" w:name="_Toc151453647"/>
      <w:bookmarkStart w:id="1408" w:name="_Toc151526453"/>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spacing w:before="160"/>
      </w:pPr>
      <w:bookmarkStart w:id="1409" w:name="_Toc501698616"/>
      <w:bookmarkStart w:id="1410" w:name="_Toc27811348"/>
      <w:bookmarkStart w:id="1411" w:name="_Toc121211351"/>
      <w:bookmarkStart w:id="1412" w:name="_Toc129062766"/>
      <w:bookmarkStart w:id="1413" w:name="_Toc151526454"/>
      <w:bookmarkStart w:id="1414" w:name="_Toc131217092"/>
      <w:r>
        <w:rPr>
          <w:rStyle w:val="CharSectno"/>
        </w:rPr>
        <w:t>128</w:t>
      </w:r>
      <w:r>
        <w:t>.</w:t>
      </w:r>
      <w:r>
        <w:tab/>
        <w:t>Establishments that may provide an educational programme for children without being registered: s. 154(2)(c)</w:t>
      </w:r>
      <w:bookmarkEnd w:id="1409"/>
      <w:bookmarkEnd w:id="1410"/>
      <w:bookmarkEnd w:id="1411"/>
      <w:bookmarkEnd w:id="1412"/>
      <w:bookmarkEnd w:id="1413"/>
      <w:bookmarkEnd w:id="1414"/>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1415" w:name="_Toc501698617"/>
      <w:bookmarkStart w:id="1416" w:name="_Toc27811349"/>
      <w:bookmarkStart w:id="1417" w:name="_Toc121211352"/>
      <w:bookmarkStart w:id="1418" w:name="_Toc129062767"/>
      <w:bookmarkStart w:id="1419" w:name="_Toc151526455"/>
      <w:bookmarkStart w:id="1420" w:name="_Toc131217093"/>
      <w:r>
        <w:rPr>
          <w:rStyle w:val="CharSectno"/>
        </w:rPr>
        <w:t>129</w:t>
      </w:r>
      <w:r>
        <w:t>.</w:t>
      </w:r>
      <w:r>
        <w:tab/>
        <w:t>Other matters for determining registration or renewal of registration of a school: s. 159(1)(m)</w:t>
      </w:r>
      <w:bookmarkEnd w:id="1415"/>
      <w:bookmarkEnd w:id="1416"/>
      <w:bookmarkEnd w:id="1417"/>
      <w:bookmarkEnd w:id="1418"/>
      <w:bookmarkEnd w:id="1419"/>
      <w:bookmarkEnd w:id="1420"/>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421" w:name="_Toc129062768"/>
      <w:bookmarkStart w:id="1422" w:name="_Toc151526456"/>
      <w:bookmarkStart w:id="1423" w:name="_Toc131217094"/>
      <w:bookmarkStart w:id="1424" w:name="_Toc501698618"/>
      <w:bookmarkStart w:id="1425" w:name="_Toc27811350"/>
      <w:bookmarkStart w:id="1426"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1421"/>
      <w:bookmarkEnd w:id="1422"/>
      <w:bookmarkEnd w:id="1423"/>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427" w:name="_Toc501698619"/>
      <w:bookmarkStart w:id="1428" w:name="_Toc27811351"/>
      <w:bookmarkStart w:id="1429" w:name="_Toc121211354"/>
      <w:bookmarkStart w:id="1430" w:name="_Toc129062769"/>
      <w:bookmarkStart w:id="1431" w:name="_Toc151526457"/>
      <w:bookmarkStart w:id="1432" w:name="_Toc131217095"/>
      <w:bookmarkEnd w:id="1424"/>
      <w:bookmarkEnd w:id="1425"/>
      <w:bookmarkEnd w:id="1426"/>
      <w:r>
        <w:rPr>
          <w:rStyle w:val="CharSectno"/>
        </w:rPr>
        <w:t>131</w:t>
      </w:r>
      <w:r>
        <w:t>.</w:t>
      </w:r>
      <w:r>
        <w:tab/>
        <w:t>Consultation procedures: s. 159(2)</w:t>
      </w:r>
      <w:bookmarkEnd w:id="1427"/>
      <w:bookmarkEnd w:id="1428"/>
      <w:bookmarkEnd w:id="1429"/>
      <w:bookmarkEnd w:id="1430"/>
      <w:bookmarkEnd w:id="1431"/>
      <w:bookmarkEnd w:id="1432"/>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1433" w:name="_Toc121211355"/>
      <w:bookmarkStart w:id="1434" w:name="_Toc124152993"/>
      <w:bookmarkStart w:id="1435" w:name="_Toc127072921"/>
      <w:bookmarkStart w:id="1436" w:name="_Toc127683152"/>
      <w:bookmarkStart w:id="1437" w:name="_Toc127683366"/>
      <w:bookmarkStart w:id="1438" w:name="_Toc127688669"/>
      <w:bookmarkStart w:id="1439" w:name="_Toc128536952"/>
      <w:bookmarkStart w:id="1440" w:name="_Toc128543932"/>
      <w:bookmarkStart w:id="1441" w:name="_Toc129062555"/>
      <w:bookmarkStart w:id="1442" w:name="_Toc129062770"/>
      <w:bookmarkStart w:id="1443" w:name="_Toc131217096"/>
      <w:bookmarkStart w:id="1444" w:name="_Toc151453652"/>
      <w:bookmarkStart w:id="1445" w:name="_Toc151526458"/>
      <w:r>
        <w:rPr>
          <w:rStyle w:val="CharPartNo"/>
        </w:rPr>
        <w:t>Part 10</w:t>
      </w:r>
      <w:r>
        <w:t xml:space="preserve"> — </w:t>
      </w:r>
      <w:r>
        <w:rPr>
          <w:rStyle w:val="CharPartText"/>
        </w:rPr>
        <w:t>Community kindergartens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3"/>
      </w:pPr>
      <w:bookmarkStart w:id="1446" w:name="_Toc121211356"/>
      <w:bookmarkStart w:id="1447" w:name="_Toc124152994"/>
      <w:bookmarkStart w:id="1448" w:name="_Toc127072922"/>
      <w:bookmarkStart w:id="1449" w:name="_Toc127683153"/>
      <w:bookmarkStart w:id="1450" w:name="_Toc127683367"/>
      <w:bookmarkStart w:id="1451" w:name="_Toc127688670"/>
      <w:bookmarkStart w:id="1452" w:name="_Toc128536953"/>
      <w:bookmarkStart w:id="1453" w:name="_Toc128543933"/>
      <w:bookmarkStart w:id="1454" w:name="_Toc129062556"/>
      <w:bookmarkStart w:id="1455" w:name="_Toc129062771"/>
      <w:bookmarkStart w:id="1456" w:name="_Toc131217097"/>
      <w:bookmarkStart w:id="1457" w:name="_Toc151453653"/>
      <w:bookmarkStart w:id="1458" w:name="_Toc151526459"/>
      <w:r>
        <w:rPr>
          <w:rStyle w:val="CharDivNo"/>
        </w:rPr>
        <w:t>Division 1</w:t>
      </w:r>
      <w:r>
        <w:t xml:space="preserve"> — </w:t>
      </w:r>
      <w:r>
        <w:rPr>
          <w:rStyle w:val="CharDivText"/>
        </w:rPr>
        <w:t>Preliminary</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pPr>
      <w:bookmarkStart w:id="1459" w:name="_Toc501698620"/>
      <w:bookmarkStart w:id="1460" w:name="_Toc27811352"/>
      <w:bookmarkStart w:id="1461" w:name="_Toc121211357"/>
      <w:bookmarkStart w:id="1462" w:name="_Toc129062772"/>
      <w:bookmarkStart w:id="1463" w:name="_Toc151526460"/>
      <w:bookmarkStart w:id="1464" w:name="_Toc131217098"/>
      <w:r>
        <w:rPr>
          <w:rStyle w:val="CharSectno"/>
        </w:rPr>
        <w:t>132</w:t>
      </w:r>
      <w:r>
        <w:t>.</w:t>
      </w:r>
      <w:r>
        <w:tab/>
        <w:t>Definition</w:t>
      </w:r>
      <w:bookmarkEnd w:id="1459"/>
      <w:bookmarkEnd w:id="1460"/>
      <w:bookmarkEnd w:id="1461"/>
      <w:bookmarkEnd w:id="1462"/>
      <w:bookmarkEnd w:id="1463"/>
      <w:bookmarkEnd w:id="1464"/>
    </w:p>
    <w:p>
      <w:pPr>
        <w:pStyle w:val="Subsection"/>
      </w:pPr>
      <w:r>
        <w:tab/>
      </w:r>
      <w:r>
        <w:tab/>
        <w:t xml:space="preserve">In this Part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kindergarten</w:t>
      </w:r>
      <w:r>
        <w:rPr>
          <w:b/>
        </w:rPr>
        <w:t>”</w:t>
      </w:r>
      <w:r>
        <w:t xml:space="preserve"> means community kindergarten.</w:t>
      </w:r>
    </w:p>
    <w:p>
      <w:pPr>
        <w:pStyle w:val="Heading3"/>
      </w:pPr>
      <w:bookmarkStart w:id="1465" w:name="_Toc121211358"/>
      <w:bookmarkStart w:id="1466" w:name="_Toc124152996"/>
      <w:bookmarkStart w:id="1467" w:name="_Toc127072924"/>
      <w:bookmarkStart w:id="1468" w:name="_Toc127683155"/>
      <w:bookmarkStart w:id="1469" w:name="_Toc127683369"/>
      <w:bookmarkStart w:id="1470" w:name="_Toc127688672"/>
      <w:bookmarkStart w:id="1471" w:name="_Toc128536955"/>
      <w:bookmarkStart w:id="1472" w:name="_Toc128543935"/>
      <w:bookmarkStart w:id="1473" w:name="_Toc129062558"/>
      <w:bookmarkStart w:id="1474" w:name="_Toc129062773"/>
      <w:bookmarkStart w:id="1475" w:name="_Toc131217099"/>
      <w:bookmarkStart w:id="1476" w:name="_Toc151453655"/>
      <w:bookmarkStart w:id="1477" w:name="_Toc151526461"/>
      <w:r>
        <w:rPr>
          <w:rStyle w:val="CharDivNo"/>
        </w:rPr>
        <w:t>Division 2</w:t>
      </w:r>
      <w:r>
        <w:t xml:space="preserve"> — </w:t>
      </w:r>
      <w:r>
        <w:rPr>
          <w:rStyle w:val="CharDivText"/>
        </w:rPr>
        <w:t>Registration of kindergartens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pPr>
      <w:bookmarkStart w:id="1478" w:name="_Toc501698621"/>
      <w:bookmarkStart w:id="1479" w:name="_Toc27811353"/>
      <w:bookmarkStart w:id="1480" w:name="_Toc121211359"/>
      <w:bookmarkStart w:id="1481" w:name="_Toc129062774"/>
      <w:bookmarkStart w:id="1482" w:name="_Toc151526462"/>
      <w:bookmarkStart w:id="1483" w:name="_Toc131217100"/>
      <w:r>
        <w:rPr>
          <w:rStyle w:val="CharSectno"/>
        </w:rPr>
        <w:t>133</w:t>
      </w:r>
      <w:r>
        <w:t>.</w:t>
      </w:r>
      <w:r>
        <w:tab/>
        <w:t>Other matters for determining registration of a kindergarten: s. 194(1)(d)</w:t>
      </w:r>
      <w:bookmarkEnd w:id="1478"/>
      <w:bookmarkEnd w:id="1479"/>
      <w:bookmarkEnd w:id="1480"/>
      <w:bookmarkEnd w:id="1481"/>
      <w:bookmarkEnd w:id="1482"/>
      <w:bookmarkEnd w:id="1483"/>
    </w:p>
    <w:p>
      <w:pPr>
        <w:pStyle w:val="Subsection"/>
      </w:pPr>
      <w:r>
        <w:tab/>
        <w:t>(1)</w:t>
      </w:r>
      <w:r>
        <w:tab/>
        <w:t xml:space="preserve">For the purposes of section 194(1)(d), a matter to be taken into account by the Minister in determining an application for registration of a kindergarten (the </w:t>
      </w:r>
      <w:r>
        <w:rPr>
          <w:b/>
        </w:rPr>
        <w:t>“</w:t>
      </w:r>
      <w:r>
        <w:rPr>
          <w:rStyle w:val="CharDefText"/>
        </w:rPr>
        <w:t>proposed kindergarten</w:t>
      </w:r>
      <w:r>
        <w:rPr>
          <w:b/>
        </w:rPr>
        <w:t>”</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b/>
        </w:rPr>
        <w:t>“</w:t>
      </w:r>
      <w:r>
        <w:rPr>
          <w:rStyle w:val="CharDefText"/>
        </w:rPr>
        <w:t>existing school</w:t>
      </w:r>
      <w:r>
        <w:rPr>
          <w:b/>
        </w:rPr>
        <w:t>”</w:t>
      </w:r>
      <w:r>
        <w:t xml:space="preserve"> includes a proposed school for which a determination under section 157(2) is in force.</w:t>
      </w:r>
    </w:p>
    <w:p>
      <w:pPr>
        <w:pStyle w:val="Heading3"/>
      </w:pPr>
      <w:bookmarkStart w:id="1484" w:name="_Toc121211360"/>
      <w:bookmarkStart w:id="1485" w:name="_Toc124152998"/>
      <w:bookmarkStart w:id="1486" w:name="_Toc127072926"/>
      <w:bookmarkStart w:id="1487" w:name="_Toc127683157"/>
      <w:bookmarkStart w:id="1488" w:name="_Toc127683371"/>
      <w:bookmarkStart w:id="1489" w:name="_Toc127688674"/>
      <w:bookmarkStart w:id="1490" w:name="_Toc128536957"/>
      <w:bookmarkStart w:id="1491" w:name="_Toc128543937"/>
      <w:bookmarkStart w:id="1492" w:name="_Toc129062560"/>
      <w:bookmarkStart w:id="1493" w:name="_Toc129062775"/>
      <w:bookmarkStart w:id="1494" w:name="_Toc131217101"/>
      <w:bookmarkStart w:id="1495" w:name="_Toc151453657"/>
      <w:bookmarkStart w:id="1496" w:name="_Toc151526463"/>
      <w:r>
        <w:rPr>
          <w:rStyle w:val="CharDivNo"/>
        </w:rPr>
        <w:t>Division 3</w:t>
      </w:r>
      <w:r>
        <w:t xml:space="preserve"> — </w:t>
      </w:r>
      <w:r>
        <w:rPr>
          <w:rStyle w:val="CharDivText"/>
        </w:rPr>
        <w:t>Management of kindergartens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pPr>
      <w:bookmarkStart w:id="1497" w:name="_Toc501698622"/>
      <w:bookmarkStart w:id="1498" w:name="_Toc27811354"/>
      <w:bookmarkStart w:id="1499" w:name="_Toc121211361"/>
      <w:bookmarkStart w:id="1500" w:name="_Toc129062776"/>
      <w:bookmarkStart w:id="1501" w:name="_Toc151526464"/>
      <w:bookmarkStart w:id="1502" w:name="_Toc131217102"/>
      <w:r>
        <w:rPr>
          <w:rStyle w:val="CharSectno"/>
        </w:rPr>
        <w:t>134</w:t>
      </w:r>
      <w:r>
        <w:t>.</w:t>
      </w:r>
      <w:r>
        <w:tab/>
        <w:t>Functions of kindergarten teachers: s. 205(1)(g)</w:t>
      </w:r>
      <w:bookmarkEnd w:id="1497"/>
      <w:bookmarkEnd w:id="1498"/>
      <w:bookmarkEnd w:id="1499"/>
      <w:bookmarkEnd w:id="1500"/>
      <w:bookmarkEnd w:id="1501"/>
      <w:bookmarkEnd w:id="1502"/>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503" w:name="_Toc501698623"/>
      <w:bookmarkStart w:id="1504" w:name="_Toc27811355"/>
      <w:bookmarkStart w:id="1505" w:name="_Toc121211362"/>
      <w:bookmarkStart w:id="1506" w:name="_Toc129062777"/>
      <w:bookmarkStart w:id="1507" w:name="_Toc151526465"/>
      <w:bookmarkStart w:id="1508" w:name="_Toc131217103"/>
      <w:r>
        <w:rPr>
          <w:rStyle w:val="CharSectno"/>
        </w:rPr>
        <w:t>135</w:t>
      </w:r>
      <w:r>
        <w:t>.</w:t>
      </w:r>
      <w:r>
        <w:tab/>
        <w:t>Kindergarten year: s. 212</w:t>
      </w:r>
      <w:bookmarkEnd w:id="1503"/>
      <w:bookmarkEnd w:id="1504"/>
      <w:bookmarkEnd w:id="1505"/>
      <w:bookmarkEnd w:id="1506"/>
      <w:bookmarkEnd w:id="1507"/>
      <w:bookmarkEnd w:id="1508"/>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509" w:name="_Toc501698624"/>
      <w:bookmarkStart w:id="1510" w:name="_Toc27811356"/>
      <w:bookmarkStart w:id="1511" w:name="_Toc121211363"/>
      <w:bookmarkStart w:id="1512" w:name="_Toc129062778"/>
      <w:bookmarkStart w:id="1513" w:name="_Toc151526466"/>
      <w:bookmarkStart w:id="1514" w:name="_Toc131217104"/>
      <w:r>
        <w:rPr>
          <w:rStyle w:val="CharSectno"/>
        </w:rPr>
        <w:t>136</w:t>
      </w:r>
      <w:r>
        <w:t>.</w:t>
      </w:r>
      <w:r>
        <w:tab/>
        <w:t>Enrolment at kindergartens: s. 206(2)</w:t>
      </w:r>
      <w:bookmarkEnd w:id="1509"/>
      <w:bookmarkEnd w:id="1510"/>
      <w:bookmarkEnd w:id="1511"/>
      <w:bookmarkEnd w:id="1512"/>
      <w:bookmarkEnd w:id="1513"/>
      <w:bookmarkEnd w:id="1514"/>
    </w:p>
    <w:p>
      <w:pPr>
        <w:pStyle w:val="Subsection"/>
      </w:pPr>
      <w:r>
        <w:tab/>
      </w:r>
      <w:bookmarkStart w:id="1515" w:name="_Hlt496676260"/>
      <w:bookmarkEnd w:id="1515"/>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516" w:name="_Toc501698625"/>
      <w:bookmarkStart w:id="1517" w:name="_Toc27811357"/>
      <w:bookmarkStart w:id="1518" w:name="_Toc121211364"/>
      <w:bookmarkStart w:id="1519" w:name="_Toc129062779"/>
      <w:bookmarkStart w:id="1520" w:name="_Toc151526467"/>
      <w:bookmarkStart w:id="1521" w:name="_Toc131217105"/>
      <w:r>
        <w:rPr>
          <w:rStyle w:val="CharSectno"/>
        </w:rPr>
        <w:t>137</w:t>
      </w:r>
      <w:r>
        <w:t>.</w:t>
      </w:r>
      <w:r>
        <w:tab/>
        <w:t>Minimum hours of instruction for children enrolled in a kindergarten programme: s. 212</w:t>
      </w:r>
      <w:bookmarkEnd w:id="1516"/>
      <w:bookmarkEnd w:id="1517"/>
      <w:bookmarkEnd w:id="1518"/>
      <w:bookmarkEnd w:id="1519"/>
      <w:bookmarkEnd w:id="1520"/>
      <w:bookmarkEnd w:id="1521"/>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b/>
        </w:rPr>
        <w:t>“</w:t>
      </w:r>
      <w:r>
        <w:rPr>
          <w:rStyle w:val="CharDefText"/>
        </w:rPr>
        <w:t>minimum period</w:t>
      </w:r>
      <w:r>
        <w:rPr>
          <w:b/>
        </w:rPr>
        <w:t>”</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522" w:name="_Toc501698626"/>
      <w:bookmarkStart w:id="1523" w:name="_Toc27811358"/>
      <w:bookmarkStart w:id="1524" w:name="_Toc121211365"/>
      <w:bookmarkStart w:id="1525" w:name="_Toc129062780"/>
      <w:bookmarkStart w:id="1526" w:name="_Toc151526468"/>
      <w:bookmarkStart w:id="1527" w:name="_Toc131217106"/>
      <w:r>
        <w:rPr>
          <w:rStyle w:val="CharSectno"/>
        </w:rPr>
        <w:t>138</w:t>
      </w:r>
      <w:r>
        <w:t>.</w:t>
      </w:r>
      <w:r>
        <w:tab/>
        <w:t>Enrolment register: s. 212</w:t>
      </w:r>
      <w:bookmarkEnd w:id="1522"/>
      <w:bookmarkEnd w:id="1523"/>
      <w:bookmarkEnd w:id="1524"/>
      <w:bookmarkEnd w:id="1525"/>
      <w:bookmarkEnd w:id="1526"/>
      <w:bookmarkEnd w:id="1527"/>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528" w:name="_Toc501698627"/>
      <w:bookmarkStart w:id="1529" w:name="_Toc27811359"/>
      <w:bookmarkStart w:id="1530" w:name="_Toc121211366"/>
      <w:bookmarkStart w:id="1531" w:name="_Toc129062781"/>
      <w:bookmarkStart w:id="1532" w:name="_Toc151526469"/>
      <w:bookmarkStart w:id="1533" w:name="_Toc131217107"/>
      <w:r>
        <w:rPr>
          <w:rStyle w:val="CharSectno"/>
        </w:rPr>
        <w:t>139</w:t>
      </w:r>
      <w:r>
        <w:t>.</w:t>
      </w:r>
      <w:r>
        <w:tab/>
        <w:t>Retention of particulars in enrolment registers of kindergartens after first 7 year period: s. 212</w:t>
      </w:r>
      <w:bookmarkEnd w:id="1528"/>
      <w:bookmarkEnd w:id="1529"/>
      <w:bookmarkEnd w:id="1530"/>
      <w:bookmarkEnd w:id="1531"/>
      <w:bookmarkEnd w:id="1532"/>
      <w:bookmarkEnd w:id="1533"/>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534" w:name="_Toc121211367"/>
      <w:bookmarkStart w:id="1535" w:name="_Toc124153005"/>
      <w:bookmarkStart w:id="1536" w:name="_Toc127072933"/>
      <w:bookmarkStart w:id="1537" w:name="_Toc127683164"/>
      <w:bookmarkStart w:id="1538" w:name="_Toc127683378"/>
      <w:bookmarkStart w:id="1539" w:name="_Toc127688681"/>
      <w:bookmarkStart w:id="1540" w:name="_Toc128536964"/>
      <w:bookmarkStart w:id="1541" w:name="_Toc128543944"/>
      <w:bookmarkStart w:id="1542" w:name="_Toc129062567"/>
      <w:bookmarkStart w:id="1543" w:name="_Toc129062782"/>
      <w:bookmarkStart w:id="1544" w:name="_Toc131217108"/>
      <w:bookmarkStart w:id="1545" w:name="_Toc151453664"/>
      <w:bookmarkStart w:id="1546" w:name="_Toc151526470"/>
      <w:r>
        <w:rPr>
          <w:rStyle w:val="CharDivNo"/>
        </w:rPr>
        <w:t>Division 4</w:t>
      </w:r>
      <w:r>
        <w:t xml:space="preserve"> — </w:t>
      </w:r>
      <w:r>
        <w:rPr>
          <w:rStyle w:val="CharDivText"/>
        </w:rPr>
        <w:t>Financial provisions for kindergartens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4"/>
      </w:pPr>
      <w:bookmarkStart w:id="1547" w:name="_Toc121211368"/>
      <w:bookmarkStart w:id="1548" w:name="_Toc124153006"/>
      <w:bookmarkStart w:id="1549" w:name="_Toc127072934"/>
      <w:bookmarkStart w:id="1550" w:name="_Toc127683165"/>
      <w:bookmarkStart w:id="1551" w:name="_Toc127683379"/>
      <w:bookmarkStart w:id="1552" w:name="_Toc127688682"/>
      <w:bookmarkStart w:id="1553" w:name="_Toc128536965"/>
      <w:bookmarkStart w:id="1554" w:name="_Toc128543945"/>
      <w:bookmarkStart w:id="1555" w:name="_Toc129062568"/>
      <w:bookmarkStart w:id="1556" w:name="_Toc129062783"/>
      <w:bookmarkStart w:id="1557" w:name="_Toc131217109"/>
      <w:bookmarkStart w:id="1558" w:name="_Toc151453665"/>
      <w:bookmarkStart w:id="1559" w:name="_Toc151526471"/>
      <w:r>
        <w:t>Subdivision 1 — Contributions and costs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pPr>
      <w:bookmarkStart w:id="1560" w:name="_Toc501698628"/>
      <w:bookmarkStart w:id="1561" w:name="_Toc27811360"/>
      <w:bookmarkStart w:id="1562" w:name="_Toc121211369"/>
      <w:bookmarkStart w:id="1563" w:name="_Toc129062784"/>
      <w:bookmarkStart w:id="1564" w:name="_Toc151526472"/>
      <w:bookmarkStart w:id="1565" w:name="_Toc131217110"/>
      <w:r>
        <w:rPr>
          <w:rStyle w:val="CharSectno"/>
        </w:rPr>
        <w:t>140</w:t>
      </w:r>
      <w:r>
        <w:t>.</w:t>
      </w:r>
      <w:r>
        <w:tab/>
        <w:t>No contributions for instruction; no charges, but contributions may be made, for materials, services and facilities: s. 207</w:t>
      </w:r>
      <w:bookmarkEnd w:id="1560"/>
      <w:bookmarkEnd w:id="1561"/>
      <w:bookmarkEnd w:id="1562"/>
      <w:bookmarkEnd w:id="1563"/>
      <w:bookmarkEnd w:id="1564"/>
      <w:bookmarkEnd w:id="1565"/>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566" w:name="_Toc501698629"/>
      <w:bookmarkStart w:id="1567" w:name="_Toc27811361"/>
      <w:bookmarkStart w:id="1568" w:name="_Toc121211370"/>
      <w:bookmarkStart w:id="1569" w:name="_Toc129062785"/>
      <w:bookmarkStart w:id="1570" w:name="_Toc151526473"/>
      <w:bookmarkStart w:id="1571" w:name="_Toc131217111"/>
      <w:r>
        <w:rPr>
          <w:rStyle w:val="CharSectno"/>
        </w:rPr>
        <w:t>141</w:t>
      </w:r>
      <w:r>
        <w:t>.</w:t>
      </w:r>
      <w:r>
        <w:tab/>
        <w:t>Contributions for materials, services and facilities: s. 207</w:t>
      </w:r>
      <w:bookmarkEnd w:id="1566"/>
      <w:bookmarkEnd w:id="1567"/>
      <w:bookmarkEnd w:id="1568"/>
      <w:bookmarkEnd w:id="1569"/>
      <w:bookmarkEnd w:id="1570"/>
      <w:bookmarkEnd w:id="1571"/>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1572" w:name="_Toc501698630"/>
      <w:bookmarkStart w:id="1573" w:name="_Toc27811362"/>
      <w:bookmarkStart w:id="1574" w:name="_Toc121211371"/>
      <w:bookmarkStart w:id="1575" w:name="_Toc129062786"/>
      <w:bookmarkStart w:id="1576" w:name="_Toc151526474"/>
      <w:bookmarkStart w:id="1577" w:name="_Toc131217112"/>
      <w:r>
        <w:rPr>
          <w:rStyle w:val="CharSectno"/>
        </w:rPr>
        <w:t>142</w:t>
      </w:r>
      <w:r>
        <w:t>.</w:t>
      </w:r>
      <w:r>
        <w:tab/>
        <w:t>Extra cost optional components of kindergarten programmes: s. 207</w:t>
      </w:r>
      <w:bookmarkEnd w:id="1572"/>
      <w:bookmarkEnd w:id="1573"/>
      <w:bookmarkEnd w:id="1574"/>
      <w:bookmarkEnd w:id="1575"/>
      <w:bookmarkEnd w:id="1576"/>
      <w:bookmarkEnd w:id="1577"/>
    </w:p>
    <w:p>
      <w:pPr>
        <w:pStyle w:val="Subsection"/>
      </w:pPr>
      <w:r>
        <w:tab/>
        <w:t>(1)</w:t>
      </w:r>
      <w:r>
        <w:tab/>
        <w:t xml:space="preserve">In this regulation — </w:t>
      </w:r>
    </w:p>
    <w:p>
      <w:pPr>
        <w:pStyle w:val="Defstart"/>
      </w:pPr>
      <w:r>
        <w:tab/>
      </w:r>
      <w:r>
        <w:rPr>
          <w:b/>
        </w:rPr>
        <w:t>“</w:t>
      </w:r>
      <w:r>
        <w:rPr>
          <w:rStyle w:val="CharDefText"/>
        </w:rPr>
        <w:t>extra cost optional component</w:t>
      </w:r>
      <w:r>
        <w:rPr>
          <w:b/>
        </w:rPr>
        <w: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1578" w:name="_Toc501698631"/>
      <w:bookmarkStart w:id="1579" w:name="_Toc27811363"/>
      <w:bookmarkStart w:id="1580" w:name="_Toc121211372"/>
      <w:bookmarkStart w:id="1581" w:name="_Toc129062787"/>
      <w:bookmarkStart w:id="1582" w:name="_Toc151526475"/>
      <w:bookmarkStart w:id="1583" w:name="_Toc131217113"/>
      <w:r>
        <w:rPr>
          <w:rStyle w:val="CharSectno"/>
        </w:rPr>
        <w:t>143</w:t>
      </w:r>
      <w:r>
        <w:t>.</w:t>
      </w:r>
      <w:r>
        <w:tab/>
        <w:t>Items for personal use in kindergarten programmes: s. 212</w:t>
      </w:r>
      <w:bookmarkEnd w:id="1578"/>
      <w:bookmarkEnd w:id="1579"/>
      <w:bookmarkEnd w:id="1580"/>
      <w:bookmarkEnd w:id="1581"/>
      <w:bookmarkEnd w:id="1582"/>
      <w:bookmarkEnd w:id="1583"/>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1584" w:name="_Toc501698632"/>
      <w:bookmarkStart w:id="1585" w:name="_Toc27811364"/>
      <w:bookmarkStart w:id="1586" w:name="_Toc121211373"/>
      <w:bookmarkStart w:id="1587" w:name="_Toc129062788"/>
      <w:bookmarkStart w:id="1588" w:name="_Toc151526476"/>
      <w:bookmarkStart w:id="1589" w:name="_Toc131217114"/>
      <w:r>
        <w:rPr>
          <w:rStyle w:val="CharSectno"/>
        </w:rPr>
        <w:t>144</w:t>
      </w:r>
      <w:r>
        <w:t>.</w:t>
      </w:r>
      <w:r>
        <w:tab/>
        <w:t>Approval and notification of determinations: s. 207</w:t>
      </w:r>
      <w:bookmarkEnd w:id="1584"/>
      <w:bookmarkEnd w:id="1585"/>
      <w:bookmarkEnd w:id="1586"/>
      <w:bookmarkEnd w:id="1587"/>
      <w:bookmarkEnd w:id="1588"/>
      <w:bookmarkEnd w:id="1589"/>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1590" w:name="_Toc121211374"/>
      <w:bookmarkStart w:id="1591" w:name="_Toc124153012"/>
      <w:bookmarkStart w:id="1592" w:name="_Toc127072940"/>
      <w:bookmarkStart w:id="1593" w:name="_Toc127683171"/>
      <w:bookmarkStart w:id="1594" w:name="_Toc127683385"/>
      <w:bookmarkStart w:id="1595" w:name="_Toc127688688"/>
      <w:bookmarkStart w:id="1596" w:name="_Toc128536971"/>
      <w:bookmarkStart w:id="1597" w:name="_Toc128543951"/>
      <w:bookmarkStart w:id="1598" w:name="_Toc129062574"/>
      <w:bookmarkStart w:id="1599" w:name="_Toc129062789"/>
      <w:bookmarkStart w:id="1600" w:name="_Toc131217115"/>
      <w:bookmarkStart w:id="1601" w:name="_Toc151453671"/>
      <w:bookmarkStart w:id="1602" w:name="_Toc151526477"/>
      <w:r>
        <w:t>Subdivision 2 — Allocation of moneys appropriated by Parliament</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501698633"/>
      <w:bookmarkStart w:id="1604" w:name="_Toc27811365"/>
      <w:bookmarkStart w:id="1605" w:name="_Toc121211375"/>
      <w:bookmarkStart w:id="1606" w:name="_Toc129062790"/>
      <w:bookmarkStart w:id="1607" w:name="_Toc151526478"/>
      <w:bookmarkStart w:id="1608" w:name="_Toc131217116"/>
      <w:r>
        <w:rPr>
          <w:rStyle w:val="CharSectno"/>
        </w:rPr>
        <w:t>145</w:t>
      </w:r>
      <w:r>
        <w:t>.</w:t>
      </w:r>
      <w:r>
        <w:tab/>
        <w:t>Children (other than permanent residents) in respect of whom moneys may be allocated: s. 210(2)(b)</w:t>
      </w:r>
      <w:bookmarkEnd w:id="1603"/>
      <w:bookmarkEnd w:id="1604"/>
      <w:bookmarkEnd w:id="1605"/>
      <w:bookmarkEnd w:id="1606"/>
      <w:bookmarkEnd w:id="1607"/>
      <w:bookmarkEnd w:id="1608"/>
    </w:p>
    <w:p>
      <w:pPr>
        <w:pStyle w:val="Subsection"/>
      </w:pPr>
      <w:bookmarkStart w:id="1609" w:name="_Toc501698634"/>
      <w:bookmarkStart w:id="1610" w:name="_Toc27811366"/>
      <w:bookmarkStart w:id="1611"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1612" w:name="_Toc129062791"/>
      <w:bookmarkStart w:id="1613" w:name="_Toc151526479"/>
      <w:bookmarkStart w:id="1614" w:name="_Toc131217117"/>
      <w:r>
        <w:rPr>
          <w:rStyle w:val="CharSectno"/>
        </w:rPr>
        <w:t>146</w:t>
      </w:r>
      <w:r>
        <w:t>.</w:t>
      </w:r>
      <w:r>
        <w:tab/>
        <w:t>Allocation of moneys: s. 210(3)</w:t>
      </w:r>
      <w:bookmarkEnd w:id="1609"/>
      <w:bookmarkEnd w:id="1610"/>
      <w:bookmarkEnd w:id="1611"/>
      <w:bookmarkEnd w:id="1612"/>
      <w:bookmarkEnd w:id="1613"/>
      <w:bookmarkEnd w:id="1614"/>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1615" w:name="_Toc121211377"/>
      <w:bookmarkStart w:id="1616" w:name="_Toc124153015"/>
      <w:bookmarkStart w:id="1617" w:name="_Toc127072943"/>
      <w:bookmarkStart w:id="1618" w:name="_Toc127683174"/>
      <w:bookmarkStart w:id="1619" w:name="_Toc127683388"/>
      <w:bookmarkStart w:id="1620" w:name="_Toc127688691"/>
      <w:bookmarkStart w:id="1621" w:name="_Toc128536974"/>
      <w:bookmarkStart w:id="1622" w:name="_Toc128543954"/>
      <w:bookmarkStart w:id="1623" w:name="_Toc129062577"/>
      <w:bookmarkStart w:id="1624" w:name="_Toc129062792"/>
      <w:bookmarkStart w:id="1625" w:name="_Toc131217118"/>
      <w:bookmarkStart w:id="1626" w:name="_Toc151453674"/>
      <w:bookmarkStart w:id="1627" w:name="_Toc151526480"/>
      <w:r>
        <w:rPr>
          <w:rStyle w:val="CharPartNo"/>
        </w:rPr>
        <w:t>Part 11</w:t>
      </w:r>
      <w:r>
        <w:rPr>
          <w:rStyle w:val="CharDivNo"/>
        </w:rPr>
        <w:t xml:space="preserve"> </w:t>
      </w:r>
      <w:r>
        <w:t>—</w:t>
      </w:r>
      <w:r>
        <w:rPr>
          <w:rStyle w:val="CharDivText"/>
        </w:rPr>
        <w:t xml:space="preserve"> </w:t>
      </w:r>
      <w:r>
        <w:rPr>
          <w:rStyle w:val="CharPartText"/>
        </w:rPr>
        <w:t>Miscellaneous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Heading5"/>
      </w:pPr>
      <w:bookmarkStart w:id="1628" w:name="_Toc501698635"/>
      <w:bookmarkStart w:id="1629" w:name="_Toc27811367"/>
      <w:bookmarkStart w:id="1630" w:name="_Toc121211378"/>
      <w:bookmarkStart w:id="1631" w:name="_Toc129062793"/>
      <w:bookmarkStart w:id="1632" w:name="_Toc151526481"/>
      <w:bookmarkStart w:id="1633" w:name="_Toc131217119"/>
      <w:r>
        <w:rPr>
          <w:rStyle w:val="CharSectno"/>
        </w:rPr>
        <w:t>147</w:t>
      </w:r>
      <w:r>
        <w:t>.</w:t>
      </w:r>
      <w:r>
        <w:tab/>
        <w:t>Independent minors: s. 244(1)</w:t>
      </w:r>
      <w:bookmarkEnd w:id="1628"/>
      <w:bookmarkEnd w:id="1629"/>
      <w:bookmarkEnd w:id="1630"/>
      <w:bookmarkEnd w:id="1631"/>
      <w:bookmarkEnd w:id="1632"/>
      <w:bookmarkEnd w:id="1633"/>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b/>
        </w:rPr>
        <w:t>“</w:t>
      </w:r>
      <w:r>
        <w:rPr>
          <w:rStyle w:val="CharDefText"/>
        </w:rPr>
        <w:t>independent minor</w:t>
      </w:r>
      <w:r>
        <w:rPr>
          <w:b/>
        </w:rPr>
        <w:t>”</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b/>
        </w:rPr>
        <w:t>“</w:t>
      </w:r>
      <w:r>
        <w:rPr>
          <w:rStyle w:val="CharDefText"/>
        </w:rPr>
        <w:t>school</w:t>
      </w:r>
      <w:r>
        <w:rPr>
          <w:b/>
        </w:rPr>
        <w:t>”</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who is a ward for the purposes of the </w:t>
      </w:r>
      <w:r>
        <w:rPr>
          <w:i/>
        </w:rPr>
        <w:t>Child Welfare Act 1947</w:t>
      </w:r>
      <w:r>
        <w:t>, whether or not the child is under the guardianship of the Director</w:t>
      </w:r>
      <w:r>
        <w:noBreakHyphen/>
        <w:t>General as defined in that Act.</w:t>
      </w:r>
    </w:p>
    <w:p>
      <w:pPr>
        <w:pStyle w:val="Heading5"/>
        <w:spacing w:before="200"/>
      </w:pPr>
      <w:bookmarkStart w:id="1634" w:name="_Toc501698636"/>
      <w:bookmarkStart w:id="1635" w:name="_Toc27811368"/>
      <w:bookmarkStart w:id="1636" w:name="_Toc121211379"/>
      <w:bookmarkStart w:id="1637" w:name="_Toc129062794"/>
      <w:bookmarkStart w:id="1638" w:name="_Toc151526482"/>
      <w:bookmarkStart w:id="1639" w:name="_Toc131217120"/>
      <w:r>
        <w:rPr>
          <w:rStyle w:val="CharSectno"/>
        </w:rPr>
        <w:t>148</w:t>
      </w:r>
      <w:r>
        <w:t>.</w:t>
      </w:r>
      <w:r>
        <w:tab/>
        <w:t>Exemptions from provisions of regulations: s. 244(2)(b)</w:t>
      </w:r>
      <w:bookmarkEnd w:id="1634"/>
      <w:bookmarkEnd w:id="1635"/>
      <w:bookmarkEnd w:id="1636"/>
      <w:bookmarkEnd w:id="1637"/>
      <w:bookmarkEnd w:id="1638"/>
      <w:bookmarkEnd w:id="1639"/>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1640" w:name="_Toc501698637"/>
      <w:bookmarkStart w:id="1641" w:name="_Toc27811369"/>
      <w:bookmarkStart w:id="1642" w:name="_Toc121211380"/>
      <w:bookmarkStart w:id="1643" w:name="_Toc129062795"/>
      <w:bookmarkStart w:id="1644" w:name="_Toc151526483"/>
      <w:bookmarkStart w:id="1645" w:name="_Toc131217121"/>
      <w:r>
        <w:rPr>
          <w:rStyle w:val="CharSectno"/>
        </w:rPr>
        <w:t>149</w:t>
      </w:r>
      <w:r>
        <w:t>.</w:t>
      </w:r>
      <w:r>
        <w:tab/>
        <w:t>Review of limits on fees, charges and contributions: s. 244(1)</w:t>
      </w:r>
      <w:bookmarkEnd w:id="1640"/>
      <w:bookmarkEnd w:id="1641"/>
      <w:bookmarkEnd w:id="1642"/>
      <w:bookmarkEnd w:id="1643"/>
      <w:bookmarkEnd w:id="1644"/>
      <w:bookmarkEnd w:id="1645"/>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46" w:name="_Toc121211381"/>
      <w:bookmarkStart w:id="1647" w:name="_Toc124153019"/>
      <w:bookmarkStart w:id="1648" w:name="_Toc127072947"/>
      <w:bookmarkStart w:id="1649" w:name="_Toc127683178"/>
      <w:bookmarkStart w:id="1650" w:name="_Toc127683392"/>
      <w:bookmarkStart w:id="1651" w:name="_Toc127688695"/>
      <w:bookmarkStart w:id="1652" w:name="_Toc128536978"/>
      <w:bookmarkStart w:id="1653" w:name="_Toc128543958"/>
      <w:bookmarkStart w:id="1654" w:name="_Toc129062581"/>
      <w:bookmarkStart w:id="1655" w:name="_Toc129062796"/>
      <w:bookmarkStart w:id="1656" w:name="_Toc131217122"/>
      <w:bookmarkStart w:id="1657" w:name="_Toc151453678"/>
      <w:bookmarkStart w:id="1658" w:name="_Toc151526484"/>
      <w:r>
        <w:rPr>
          <w:rStyle w:val="CharSchNo"/>
        </w:rPr>
        <w:t>Schedule 1</w:t>
      </w:r>
      <w:r>
        <w:t xml:space="preserve"> — </w:t>
      </w:r>
      <w:r>
        <w:rPr>
          <w:rStyle w:val="CharSchText"/>
        </w:rPr>
        <w:t>Scholarships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yShoulderClause"/>
      </w:pPr>
      <w:r>
        <w:t>[r. 13(b)]</w:t>
      </w:r>
    </w:p>
    <w:p>
      <w:pPr>
        <w:pStyle w:val="yNumberedItem"/>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pPr>
      <w:bookmarkStart w:id="1659" w:name="_Toc121211382"/>
      <w:bookmarkStart w:id="1660" w:name="_Toc124153020"/>
      <w:bookmarkStart w:id="1661" w:name="_Toc127072948"/>
      <w:bookmarkStart w:id="1662" w:name="_Toc127683179"/>
      <w:bookmarkStart w:id="1663" w:name="_Toc127683393"/>
      <w:bookmarkStart w:id="1664" w:name="_Toc127688696"/>
      <w:bookmarkStart w:id="1665" w:name="_Toc128536979"/>
      <w:bookmarkStart w:id="1666" w:name="_Toc128543959"/>
      <w:bookmarkStart w:id="1667" w:name="_Toc129062582"/>
      <w:bookmarkStart w:id="1668" w:name="_Toc129062797"/>
      <w:bookmarkStart w:id="1669" w:name="_Toc131217123"/>
      <w:bookmarkStart w:id="1670" w:name="_Toc151453679"/>
      <w:bookmarkStart w:id="1671" w:name="_Toc151526485"/>
      <w:r>
        <w:rPr>
          <w:rStyle w:val="CharSchNo"/>
        </w:rPr>
        <w:t>Schedule 2</w:t>
      </w:r>
      <w:r>
        <w:t> — </w:t>
      </w:r>
      <w:r>
        <w:rPr>
          <w:rStyle w:val="CharSchText"/>
        </w:rPr>
        <w:t>Visas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r>
              <w:t>New Zealand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672" w:name="_Toc127683180"/>
      <w:bookmarkStart w:id="1673" w:name="_Toc127683394"/>
    </w:p>
    <w:p>
      <w:pPr>
        <w:pStyle w:val="yHeading2"/>
        <w:keepNext w:val="0"/>
      </w:pPr>
      <w:bookmarkStart w:id="1674" w:name="_Toc127688697"/>
      <w:bookmarkStart w:id="1675" w:name="_Toc128536980"/>
      <w:bookmarkStart w:id="1676" w:name="_Toc128543960"/>
      <w:bookmarkStart w:id="1677" w:name="_Toc129062583"/>
      <w:bookmarkStart w:id="1678" w:name="_Toc129062798"/>
      <w:bookmarkStart w:id="1679" w:name="_Toc131217124"/>
      <w:bookmarkStart w:id="1680" w:name="_Toc151453680"/>
      <w:bookmarkStart w:id="1681" w:name="_Toc151526486"/>
      <w:r>
        <w:rPr>
          <w:rStyle w:val="CharSchNo"/>
        </w:rPr>
        <w:t>Schedule 3</w:t>
      </w:r>
      <w:r>
        <w:t> — </w:t>
      </w:r>
      <w:r>
        <w:rPr>
          <w:rStyle w:val="CharSchText"/>
        </w:rPr>
        <w:t>Registration of non</w:t>
      </w:r>
      <w:r>
        <w:rPr>
          <w:rStyle w:val="CharSchText"/>
        </w:rPr>
        <w:noBreakHyphen/>
        <w:t>government schools: matters to be taken into account</w:t>
      </w:r>
      <w:bookmarkEnd w:id="1672"/>
      <w:bookmarkEnd w:id="1673"/>
      <w:bookmarkEnd w:id="1674"/>
      <w:bookmarkEnd w:id="1675"/>
      <w:bookmarkEnd w:id="1676"/>
      <w:bookmarkEnd w:id="1677"/>
      <w:bookmarkEnd w:id="1678"/>
      <w:bookmarkEnd w:id="1679"/>
      <w:bookmarkEnd w:id="1680"/>
      <w:bookmarkEnd w:id="1681"/>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b/>
        </w:rPr>
        <w:t>“</w:t>
      </w:r>
      <w:r>
        <w:rPr>
          <w:rStyle w:val="CharDefText"/>
        </w:rPr>
        <w:t>applicant school</w:t>
      </w:r>
      <w:r>
        <w:rPr>
          <w:b/>
        </w:rPr>
        <w:t>”</w:t>
      </w:r>
      <w:r>
        <w:t xml:space="preserve"> means the school the subject of the application; </w:t>
      </w:r>
    </w:p>
    <w:p>
      <w:pPr>
        <w:pStyle w:val="yDefstart"/>
      </w:pPr>
      <w:r>
        <w:rPr>
          <w:b/>
        </w:rPr>
        <w:tab/>
        <w:t>“</w:t>
      </w:r>
      <w:r>
        <w:rPr>
          <w:rStyle w:val="CharDefText"/>
        </w:rPr>
        <w:t>catchment area</w:t>
      </w:r>
      <w:r>
        <w:rPr>
          <w:b/>
        </w:rPr>
        <w:t xml:space="preserve">” </w:t>
      </w:r>
      <w:r>
        <w:t>means the geographic region from which a school draws, or is expected to draw, its students;</w:t>
      </w:r>
    </w:p>
    <w:p>
      <w:pPr>
        <w:pStyle w:val="yDefstart"/>
      </w:pPr>
      <w:r>
        <w:rPr>
          <w:b/>
        </w:rPr>
        <w:tab/>
        <w:t>“</w:t>
      </w:r>
      <w:r>
        <w:rPr>
          <w:rStyle w:val="CharDefText"/>
        </w:rPr>
        <w:t>existing school</w:t>
      </w:r>
      <w:r>
        <w:rPr>
          <w:b/>
        </w:rPr>
        <w:t>”</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pPr>
      <w:bookmarkStart w:id="1682" w:name="_Toc121211383"/>
      <w:bookmarkStart w:id="1683" w:name="_Toc124153021"/>
      <w:bookmarkStart w:id="1684" w:name="_Toc127072949"/>
      <w:bookmarkStart w:id="1685" w:name="_Toc127683181"/>
      <w:bookmarkStart w:id="1686" w:name="_Toc127683395"/>
      <w:bookmarkStart w:id="1687" w:name="_Toc127688698"/>
      <w:bookmarkStart w:id="1688" w:name="_Toc128536981"/>
      <w:bookmarkStart w:id="1689" w:name="_Toc128543961"/>
      <w:bookmarkStart w:id="1690" w:name="_Toc129062584"/>
      <w:bookmarkStart w:id="1691" w:name="_Toc129062799"/>
      <w:bookmarkStart w:id="1692" w:name="_Toc131217125"/>
      <w:bookmarkStart w:id="1693" w:name="_Toc151453681"/>
      <w:bookmarkStart w:id="1694" w:name="_Toc151526487"/>
      <w:r>
        <w:t>Notes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nSubsection"/>
        <w:rPr>
          <w:snapToGrid w:val="0"/>
        </w:rPr>
      </w:pPr>
      <w:r>
        <w:rPr>
          <w:snapToGrid w:val="0"/>
          <w:vertAlign w:val="superscript"/>
        </w:rPr>
        <w:t>1</w:t>
      </w:r>
      <w:r>
        <w:rPr>
          <w:snapToGrid w:val="0"/>
        </w:rPr>
        <w:tab/>
        <w:t xml:space="preserve">This </w:t>
      </w:r>
      <w:del w:id="1695" w:author="Master Repository Process" w:date="2021-09-12T15:56:00Z">
        <w:r>
          <w:rPr>
            <w:snapToGrid w:val="0"/>
          </w:rPr>
          <w:delText xml:space="preserve">reprint </w:delText>
        </w:r>
      </w:del>
      <w:r>
        <w:rPr>
          <w:snapToGrid w:val="0"/>
        </w:rPr>
        <w:t>is a compilation</w:t>
      </w:r>
      <w:del w:id="1696" w:author="Master Repository Process" w:date="2021-09-12T15:56:00Z">
        <w:r>
          <w:rPr>
            <w:snapToGrid w:val="0"/>
          </w:rPr>
          <w:delText xml:space="preserve"> as at 3 March 2006</w:delText>
        </w:r>
      </w:del>
      <w:r>
        <w:rPr>
          <w:snapToGrid w:val="0"/>
        </w:rPr>
        <w:t xml:space="preserve"> of the </w:t>
      </w:r>
      <w:r>
        <w:rPr>
          <w:i/>
          <w:noProof/>
          <w:snapToGrid w:val="0"/>
        </w:rPr>
        <w:t>School Education Regulations 2000</w:t>
      </w:r>
      <w:r>
        <w:rPr>
          <w:snapToGrid w:val="0"/>
        </w:rPr>
        <w:t xml:space="preserve"> and includes the amendments made by the other written laws referred to in the following table</w:t>
      </w:r>
      <w:ins w:id="1697" w:author="Master Repository Process" w:date="2021-09-12T15:56: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1698" w:name="_Toc129062800"/>
      <w:bookmarkStart w:id="1699" w:name="_Toc151526488"/>
      <w:bookmarkStart w:id="1700" w:name="_Toc131217126"/>
      <w:r>
        <w:t>Compilation table</w:t>
      </w:r>
      <w:bookmarkEnd w:id="1698"/>
      <w:bookmarkEnd w:id="1699"/>
      <w:bookmarkEnd w:id="17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bCs/>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School Education Regulations 2000</w:t>
            </w:r>
            <w:r>
              <w:rPr>
                <w:b/>
                <w:bCs/>
                <w:iCs/>
                <w:sz w:val="19"/>
              </w:rPr>
              <w:t xml:space="preserve"> as at 3 Mar 2006 </w:t>
            </w:r>
            <w:r>
              <w:rPr>
                <w:iCs/>
                <w:sz w:val="19"/>
              </w:rPr>
              <w:t>(includes amendments listed above)</w:t>
            </w:r>
            <w:r>
              <w:rPr>
                <w:i/>
                <w:sz w:val="19"/>
              </w:rPr>
              <w:t xml:space="preserve"> </w:t>
            </w:r>
          </w:p>
        </w:tc>
      </w:tr>
    </w:tbl>
    <w:p>
      <w:pPr>
        <w:pStyle w:val="nSubsection"/>
        <w:tabs>
          <w:tab w:val="clear" w:pos="454"/>
          <w:tab w:val="left" w:pos="567"/>
        </w:tabs>
        <w:spacing w:before="120"/>
        <w:ind w:left="567" w:hanging="567"/>
        <w:rPr>
          <w:ins w:id="1701" w:author="Master Repository Process" w:date="2021-09-12T15:56:00Z"/>
          <w:snapToGrid w:val="0"/>
        </w:rPr>
      </w:pPr>
      <w:ins w:id="1702" w:author="Master Repository Process" w:date="2021-09-12T15: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03" w:author="Master Repository Process" w:date="2021-09-12T15:56:00Z"/>
        </w:rPr>
      </w:pPr>
      <w:bookmarkStart w:id="1704" w:name="UpToHere"/>
      <w:bookmarkStart w:id="1705" w:name="_Toc7405065"/>
      <w:bookmarkStart w:id="1706" w:name="_Toc151526489"/>
      <w:bookmarkEnd w:id="1704"/>
      <w:ins w:id="1707" w:author="Master Repository Process" w:date="2021-09-12T15:56:00Z">
        <w:r>
          <w:t>Provisions that have not come into operation</w:t>
        </w:r>
        <w:bookmarkEnd w:id="1705"/>
        <w:bookmarkEnd w:id="170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708" w:author="Master Repository Process" w:date="2021-09-12T15:56:00Z"/>
        </w:trPr>
        <w:tc>
          <w:tcPr>
            <w:tcW w:w="3119" w:type="dxa"/>
            <w:tcBorders>
              <w:top w:val="single" w:sz="8" w:space="0" w:color="auto"/>
              <w:bottom w:val="single" w:sz="8" w:space="0" w:color="auto"/>
            </w:tcBorders>
          </w:tcPr>
          <w:p>
            <w:pPr>
              <w:pStyle w:val="nTable"/>
              <w:spacing w:after="40"/>
              <w:rPr>
                <w:ins w:id="1709" w:author="Master Repository Process" w:date="2021-09-12T15:56:00Z"/>
                <w:b/>
                <w:sz w:val="19"/>
              </w:rPr>
            </w:pPr>
            <w:ins w:id="1710" w:author="Master Repository Process" w:date="2021-09-12T15:56:00Z">
              <w:r>
                <w:rPr>
                  <w:b/>
                  <w:sz w:val="19"/>
                </w:rPr>
                <w:t>Citation</w:t>
              </w:r>
            </w:ins>
          </w:p>
        </w:tc>
        <w:tc>
          <w:tcPr>
            <w:tcW w:w="1276" w:type="dxa"/>
            <w:tcBorders>
              <w:top w:val="single" w:sz="8" w:space="0" w:color="auto"/>
              <w:bottom w:val="single" w:sz="8" w:space="0" w:color="auto"/>
            </w:tcBorders>
          </w:tcPr>
          <w:p>
            <w:pPr>
              <w:pStyle w:val="nTable"/>
              <w:spacing w:after="40"/>
              <w:rPr>
                <w:ins w:id="1711" w:author="Master Repository Process" w:date="2021-09-12T15:56:00Z"/>
                <w:b/>
                <w:sz w:val="19"/>
              </w:rPr>
            </w:pPr>
            <w:ins w:id="1712" w:author="Master Repository Process" w:date="2021-09-12T15:56:00Z">
              <w:r>
                <w:rPr>
                  <w:b/>
                  <w:sz w:val="19"/>
                </w:rPr>
                <w:t>Gazettal</w:t>
              </w:r>
            </w:ins>
          </w:p>
        </w:tc>
        <w:tc>
          <w:tcPr>
            <w:tcW w:w="2693" w:type="dxa"/>
            <w:tcBorders>
              <w:top w:val="single" w:sz="8" w:space="0" w:color="auto"/>
              <w:bottom w:val="single" w:sz="8" w:space="0" w:color="auto"/>
            </w:tcBorders>
          </w:tcPr>
          <w:p>
            <w:pPr>
              <w:pStyle w:val="nTable"/>
              <w:spacing w:after="40"/>
              <w:rPr>
                <w:ins w:id="1713" w:author="Master Repository Process" w:date="2021-09-12T15:56:00Z"/>
                <w:b/>
                <w:sz w:val="19"/>
              </w:rPr>
            </w:pPr>
            <w:ins w:id="1714" w:author="Master Repository Process" w:date="2021-09-12T15:56:00Z">
              <w:r>
                <w:rPr>
                  <w:b/>
                  <w:sz w:val="19"/>
                </w:rPr>
                <w:t>Commencement</w:t>
              </w:r>
            </w:ins>
          </w:p>
        </w:tc>
      </w:tr>
      <w:tr>
        <w:trPr>
          <w:ins w:id="1715" w:author="Master Repository Process" w:date="2021-09-12T15:56:00Z"/>
        </w:trPr>
        <w:tc>
          <w:tcPr>
            <w:tcW w:w="3119" w:type="dxa"/>
            <w:tcBorders>
              <w:top w:val="single" w:sz="8" w:space="0" w:color="auto"/>
              <w:bottom w:val="single" w:sz="8" w:space="0" w:color="auto"/>
            </w:tcBorders>
          </w:tcPr>
          <w:p>
            <w:pPr>
              <w:pStyle w:val="nTable"/>
              <w:spacing w:after="40"/>
              <w:rPr>
                <w:ins w:id="1716" w:author="Master Repository Process" w:date="2021-09-12T15:56:00Z"/>
                <w:sz w:val="19"/>
              </w:rPr>
            </w:pPr>
            <w:ins w:id="1717" w:author="Master Repository Process" w:date="2021-09-12T15:56:00Z">
              <w:r>
                <w:rPr>
                  <w:i/>
                  <w:sz w:val="19"/>
                </w:rPr>
                <w:t>School Education Amendment Regulations 2006</w:t>
              </w:r>
              <w:r>
                <w:rPr>
                  <w:iCs/>
                  <w:sz w:val="19"/>
                </w:rPr>
                <w:t xml:space="preserve"> r. 4</w:t>
              </w:r>
              <w:r>
                <w:rPr>
                  <w:i/>
                  <w:sz w:val="19"/>
                </w:rPr>
                <w:t xml:space="preserve"> </w:t>
              </w:r>
              <w:r>
                <w:rPr>
                  <w:i/>
                  <w:sz w:val="19"/>
                  <w:vertAlign w:val="superscript"/>
                </w:rPr>
                <w:t>2</w:t>
              </w:r>
            </w:ins>
          </w:p>
        </w:tc>
        <w:tc>
          <w:tcPr>
            <w:tcW w:w="1276" w:type="dxa"/>
            <w:tcBorders>
              <w:top w:val="single" w:sz="8" w:space="0" w:color="auto"/>
              <w:bottom w:val="single" w:sz="8" w:space="0" w:color="auto"/>
            </w:tcBorders>
          </w:tcPr>
          <w:p>
            <w:pPr>
              <w:pStyle w:val="nTable"/>
              <w:spacing w:after="40"/>
              <w:rPr>
                <w:ins w:id="1718" w:author="Master Repository Process" w:date="2021-09-12T15:56:00Z"/>
                <w:sz w:val="19"/>
              </w:rPr>
            </w:pPr>
            <w:ins w:id="1719" w:author="Master Repository Process" w:date="2021-09-12T15:56:00Z">
              <w:r>
                <w:rPr>
                  <w:sz w:val="19"/>
                </w:rPr>
                <w:t>17 Nov 2006 p. 4760-2</w:t>
              </w:r>
            </w:ins>
          </w:p>
        </w:tc>
        <w:tc>
          <w:tcPr>
            <w:tcW w:w="2693" w:type="dxa"/>
            <w:tcBorders>
              <w:top w:val="single" w:sz="8" w:space="0" w:color="auto"/>
              <w:bottom w:val="single" w:sz="8" w:space="0" w:color="auto"/>
            </w:tcBorders>
          </w:tcPr>
          <w:p>
            <w:pPr>
              <w:pStyle w:val="nTable"/>
              <w:spacing w:after="40"/>
              <w:rPr>
                <w:ins w:id="1720" w:author="Master Repository Process" w:date="2021-09-12T15:56:00Z"/>
                <w:sz w:val="19"/>
              </w:rPr>
            </w:pPr>
            <w:ins w:id="1721" w:author="Master Repository Process" w:date="2021-09-12T15:56:00Z">
              <w:r>
                <w:rPr>
                  <w:sz w:val="19"/>
                </w:rPr>
                <w:t>1 Jan 2007 (see r. 2)</w:t>
              </w:r>
            </w:ins>
          </w:p>
        </w:tc>
      </w:tr>
    </w:tbl>
    <w:p>
      <w:pPr>
        <w:pStyle w:val="nSubsection"/>
        <w:rPr>
          <w:ins w:id="1722" w:author="Master Repository Process" w:date="2021-09-12T15:56:00Z"/>
          <w:snapToGrid w:val="0"/>
        </w:rPr>
      </w:pPr>
      <w:ins w:id="1723" w:author="Master Repository Process" w:date="2021-09-12T15:56:00Z">
        <w:r>
          <w:rPr>
            <w:snapToGrid w:val="0"/>
            <w:vertAlign w:val="superscript"/>
          </w:rPr>
          <w:t>2</w:t>
        </w:r>
        <w:r>
          <w:rPr>
            <w:snapToGrid w:val="0"/>
          </w:rPr>
          <w:tab/>
        </w:r>
        <w:r>
          <w:t xml:space="preserve">On the date as at which this compilation was prepared, </w:t>
        </w:r>
        <w:r>
          <w:rPr>
            <w:snapToGrid w:val="0"/>
          </w:rPr>
          <w:t xml:space="preserve">the </w:t>
        </w:r>
        <w:r>
          <w:rPr>
            <w:i/>
            <w:sz w:val="19"/>
          </w:rPr>
          <w:t>School Education Amendment Regulations 2006</w:t>
        </w:r>
        <w:r>
          <w:rPr>
            <w:iCs/>
            <w:sz w:val="19"/>
          </w:rPr>
          <w:t xml:space="preserve"> r. 4</w:t>
        </w:r>
        <w:r>
          <w:rPr>
            <w:snapToGrid w:val="0"/>
          </w:rPr>
          <w:t xml:space="preserve"> had not come into operation.  It reads as follows:</w:t>
        </w:r>
      </w:ins>
    </w:p>
    <w:p>
      <w:pPr>
        <w:pStyle w:val="MiscOpen"/>
        <w:keepNext w:val="0"/>
        <w:spacing w:before="60"/>
        <w:rPr>
          <w:ins w:id="1724" w:author="Master Repository Process" w:date="2021-09-12T15:56:00Z"/>
          <w:sz w:val="20"/>
        </w:rPr>
      </w:pPr>
      <w:ins w:id="1725" w:author="Master Repository Process" w:date="2021-09-12T15:56:00Z">
        <w:r>
          <w:rPr>
            <w:sz w:val="20"/>
          </w:rPr>
          <w:t>“</w:t>
        </w:r>
      </w:ins>
    </w:p>
    <w:p>
      <w:pPr>
        <w:pStyle w:val="nzHeading5"/>
        <w:rPr>
          <w:ins w:id="1726" w:author="Master Repository Process" w:date="2021-09-12T15:56:00Z"/>
        </w:rPr>
      </w:pPr>
      <w:ins w:id="1727" w:author="Master Repository Process" w:date="2021-09-12T15:56:00Z">
        <w:r>
          <w:rPr>
            <w:rStyle w:val="CharSectno"/>
          </w:rPr>
          <w:t>4</w:t>
        </w:r>
        <w:r>
          <w:t>.</w:t>
        </w:r>
        <w:r>
          <w:tab/>
          <w:t>Regulation 36 replaced</w:t>
        </w:r>
      </w:ins>
    </w:p>
    <w:p>
      <w:pPr>
        <w:pStyle w:val="nzSubsection"/>
        <w:rPr>
          <w:ins w:id="1728" w:author="Master Repository Process" w:date="2021-09-12T15:56:00Z"/>
        </w:rPr>
      </w:pPr>
      <w:ins w:id="1729" w:author="Master Repository Process" w:date="2021-09-12T15:56:00Z">
        <w:r>
          <w:tab/>
        </w:r>
        <w:r>
          <w:tab/>
          <w:t xml:space="preserve">Regulation 36 is repealed and the following regulation is inserted instead — </w:t>
        </w:r>
      </w:ins>
    </w:p>
    <w:p>
      <w:pPr>
        <w:pStyle w:val="MiscOpen"/>
        <w:rPr>
          <w:ins w:id="1730" w:author="Master Repository Process" w:date="2021-09-12T15:56:00Z"/>
        </w:rPr>
      </w:pPr>
      <w:ins w:id="1731" w:author="Master Repository Process" w:date="2021-09-12T15:56:00Z">
        <w:r>
          <w:t xml:space="preserve">“    </w:t>
        </w:r>
      </w:ins>
    </w:p>
    <w:p>
      <w:pPr>
        <w:pStyle w:val="nzHeading5"/>
        <w:rPr>
          <w:ins w:id="1732" w:author="Master Repository Process" w:date="2021-09-12T15:56:00Z"/>
        </w:rPr>
      </w:pPr>
      <w:ins w:id="1733" w:author="Master Repository Process" w:date="2021-09-12T15:56:00Z">
        <w:r>
          <w:t>36.</w:t>
        </w:r>
        <w:r>
          <w:tab/>
          <w:t>Non</w:t>
        </w:r>
        <w:r>
          <w:noBreakHyphen/>
          <w:t>compliance with a school dress code: s. 123(2)(a)</w:t>
        </w:r>
      </w:ins>
    </w:p>
    <w:p>
      <w:pPr>
        <w:pStyle w:val="nzSubsection"/>
        <w:rPr>
          <w:ins w:id="1734" w:author="Master Repository Process" w:date="2021-09-12T15:56:00Z"/>
        </w:rPr>
      </w:pPr>
      <w:ins w:id="1735" w:author="Master Repository Process" w:date="2021-09-12T15:56:00Z">
        <w:r>
          <w:tab/>
          <w:t>(1)</w:t>
        </w:r>
        <w:r>
          <w:tab/>
          <w:t xml:space="preserve">In this regulation — </w:t>
        </w:r>
      </w:ins>
    </w:p>
    <w:p>
      <w:pPr>
        <w:pStyle w:val="nzDefstart"/>
        <w:rPr>
          <w:ins w:id="1736" w:author="Master Repository Process" w:date="2021-09-12T15:56:00Z"/>
        </w:rPr>
      </w:pPr>
      <w:ins w:id="1737" w:author="Master Repository Process" w:date="2021-09-12T15:56:00Z">
        <w:r>
          <w:rPr>
            <w:b/>
          </w:rPr>
          <w:tab/>
          <w:t>“</w:t>
        </w:r>
        <w:r>
          <w:rPr>
            <w:rStyle w:val="CharDefText"/>
          </w:rPr>
          <w:t>non</w:t>
        </w:r>
        <w:r>
          <w:rPr>
            <w:rStyle w:val="CharDefText"/>
          </w:rPr>
          <w:noBreakHyphen/>
          <w:t>complying student</w:t>
        </w:r>
        <w:r>
          <w:rPr>
            <w:b/>
          </w:rPr>
          <w:t>”</w:t>
        </w:r>
        <w:r>
          <w:t xml:space="preserve"> means a student at a government school — </w:t>
        </w:r>
      </w:ins>
    </w:p>
    <w:p>
      <w:pPr>
        <w:pStyle w:val="nzDefpara"/>
        <w:rPr>
          <w:ins w:id="1738" w:author="Master Repository Process" w:date="2021-09-12T15:56:00Z"/>
        </w:rPr>
      </w:pPr>
      <w:ins w:id="1739" w:author="Master Repository Process" w:date="2021-09-12T15:56:00Z">
        <w:r>
          <w:tab/>
          <w:t>(a)</w:t>
        </w:r>
        <w:r>
          <w:tab/>
          <w:t xml:space="preserve">who does not comply with — </w:t>
        </w:r>
      </w:ins>
    </w:p>
    <w:p>
      <w:pPr>
        <w:pStyle w:val="nzDefsubpara"/>
        <w:rPr>
          <w:ins w:id="1740" w:author="Master Repository Process" w:date="2021-09-12T15:56:00Z"/>
        </w:rPr>
      </w:pPr>
      <w:ins w:id="1741" w:author="Master Repository Process" w:date="2021-09-12T15:56:00Z">
        <w:r>
          <w:tab/>
          <w:t>(i)</w:t>
        </w:r>
        <w:r>
          <w:tab/>
          <w:t>a requirement of the school’s dress code when not exempted under regulation 35 from complying with the requirement; or</w:t>
        </w:r>
      </w:ins>
    </w:p>
    <w:p>
      <w:pPr>
        <w:pStyle w:val="nzDefsubpara"/>
        <w:rPr>
          <w:ins w:id="1742" w:author="Master Repository Process" w:date="2021-09-12T15:56:00Z"/>
        </w:rPr>
      </w:pPr>
      <w:ins w:id="1743" w:author="Master Repository Process" w:date="2021-09-12T15:56:00Z">
        <w:r>
          <w:tab/>
          <w:t>(ii)</w:t>
        </w:r>
        <w:r>
          <w:tab/>
          <w:t xml:space="preserve">a condition imposed under regulation 35(3) on an </w:t>
        </w:r>
        <w:r>
          <w:rPr>
            <w:snapToGrid w:val="0"/>
          </w:rPr>
          <w:t xml:space="preserve">exemption </w:t>
        </w:r>
        <w:r>
          <w:t>that applies to the student;</w:t>
        </w:r>
      </w:ins>
    </w:p>
    <w:p>
      <w:pPr>
        <w:pStyle w:val="nzDefpara"/>
        <w:rPr>
          <w:ins w:id="1744" w:author="Master Repository Process" w:date="2021-09-12T15:56:00Z"/>
        </w:rPr>
      </w:pPr>
      <w:ins w:id="1745" w:author="Master Repository Process" w:date="2021-09-12T15:56:00Z">
        <w:r>
          <w:tab/>
        </w:r>
        <w:r>
          <w:tab/>
          <w:t>and</w:t>
        </w:r>
      </w:ins>
    </w:p>
    <w:p>
      <w:pPr>
        <w:pStyle w:val="nzDefpara"/>
        <w:rPr>
          <w:ins w:id="1746" w:author="Master Repository Process" w:date="2021-09-12T15:56:00Z"/>
        </w:rPr>
      </w:pPr>
      <w:ins w:id="1747" w:author="Master Repository Process" w:date="2021-09-12T15:56:00Z">
        <w:r>
          <w:tab/>
          <w:t>(b)</w:t>
        </w:r>
        <w:r>
          <w:tab/>
          <w:t>who had reached the age of 6 years and 6 months at the time of the alleged non</w:t>
        </w:r>
        <w:r>
          <w:noBreakHyphen/>
          <w:t>compliance or would have reached that age during the calendar year in which the alleged non</w:t>
        </w:r>
        <w:r>
          <w:noBreakHyphen/>
          <w:t>compliance occurred; and</w:t>
        </w:r>
      </w:ins>
    </w:p>
    <w:p>
      <w:pPr>
        <w:pStyle w:val="nzDefpara"/>
        <w:rPr>
          <w:ins w:id="1748" w:author="Master Repository Process" w:date="2021-09-12T15:56:00Z"/>
        </w:rPr>
      </w:pPr>
      <w:ins w:id="1749" w:author="Master Repository Process" w:date="2021-09-12T15:56:00Z">
        <w:r>
          <w:tab/>
          <w:t>(c)</w:t>
        </w:r>
        <w:r>
          <w:tab/>
          <w:t>who had not reached the age of 18 at the time of the alleged non</w:t>
        </w:r>
        <w:r>
          <w:noBreakHyphen/>
          <w:t>compliance.</w:t>
        </w:r>
      </w:ins>
    </w:p>
    <w:p>
      <w:pPr>
        <w:pStyle w:val="nzSubsection"/>
        <w:rPr>
          <w:ins w:id="1750" w:author="Master Repository Process" w:date="2021-09-12T15:56:00Z"/>
        </w:rPr>
      </w:pPr>
      <w:ins w:id="1751" w:author="Master Repository Process" w:date="2021-09-12T15:56:00Z">
        <w:r>
          <w:tab/>
          <w:t>(2)</w:t>
        </w:r>
        <w:r>
          <w:tab/>
          <w:t>If a non</w:t>
        </w:r>
        <w:r>
          <w:noBreakHyphen/>
          <w:t xml:space="preserve">complying student is enrolled in a primary programme the principal of the school may do one or both of the following things — </w:t>
        </w:r>
      </w:ins>
    </w:p>
    <w:p>
      <w:pPr>
        <w:pStyle w:val="nzIndenta"/>
        <w:rPr>
          <w:ins w:id="1752" w:author="Master Repository Process" w:date="2021-09-12T15:56:00Z"/>
          <w:snapToGrid w:val="0"/>
        </w:rPr>
      </w:pPr>
      <w:ins w:id="1753" w:author="Master Repository Process" w:date="2021-09-12T15:56:00Z">
        <w:r>
          <w:rPr>
            <w:snapToGrid w:val="0"/>
          </w:rPr>
          <w:tab/>
          <w:t>(a)</w:t>
        </w:r>
        <w:r>
          <w:rPr>
            <w:snapToGrid w:val="0"/>
          </w:rPr>
          <w:tab/>
          <w:t>prevent the student from attending any activity in respect of which the student would have been representing the school;</w:t>
        </w:r>
      </w:ins>
    </w:p>
    <w:p>
      <w:pPr>
        <w:pStyle w:val="nzIndenta"/>
        <w:rPr>
          <w:ins w:id="1754" w:author="Master Repository Process" w:date="2021-09-12T15:56:00Z"/>
          <w:snapToGrid w:val="0"/>
        </w:rPr>
      </w:pPr>
      <w:ins w:id="1755" w:author="Master Repository Process" w:date="2021-09-12T15:56:00Z">
        <w:r>
          <w:rPr>
            <w:snapToGrid w:val="0"/>
          </w:rPr>
          <w:tab/>
          <w:t>(b)</w:t>
        </w:r>
        <w:r>
          <w:rPr>
            <w:snapToGrid w:val="0"/>
          </w:rPr>
          <w:tab/>
          <w:t>prevent the student from attending or participating in any school activity which, in the opinion of the principal, is not an essential part of the student’s educational programme.</w:t>
        </w:r>
      </w:ins>
    </w:p>
    <w:p>
      <w:pPr>
        <w:pStyle w:val="nzSubsection"/>
        <w:rPr>
          <w:ins w:id="1756" w:author="Master Repository Process" w:date="2021-09-12T15:56:00Z"/>
        </w:rPr>
      </w:pPr>
      <w:ins w:id="1757" w:author="Master Repository Process" w:date="2021-09-12T15:56:00Z">
        <w:r>
          <w:tab/>
          <w:t>(3)</w:t>
        </w:r>
        <w:r>
          <w:tab/>
          <w:t>Despite any provision of Division 5, a student to whom subregulation (2) applies is not to be disciplined in relation to the non</w:t>
        </w:r>
        <w:r>
          <w:noBreakHyphen/>
          <w:t>compliance in any manner other than the manner set out in that subregulation.</w:t>
        </w:r>
      </w:ins>
    </w:p>
    <w:p>
      <w:pPr>
        <w:pStyle w:val="nzSubsection"/>
        <w:rPr>
          <w:ins w:id="1758" w:author="Master Repository Process" w:date="2021-09-12T15:56:00Z"/>
        </w:rPr>
      </w:pPr>
      <w:ins w:id="1759" w:author="Master Repository Process" w:date="2021-09-12T15:56:00Z">
        <w:r>
          <w:tab/>
          <w:t>(4)</w:t>
        </w:r>
        <w:r>
          <w:tab/>
          <w:t>If a non</w:t>
        </w:r>
        <w:r>
          <w:noBreakHyphen/>
          <w:t>complying student is enrolled in an educational programme other than a primary programme the provisions of Division 5 Subdivision 1 apply as if the student had committed a breach of school discipline.</w:t>
        </w:r>
      </w:ins>
    </w:p>
    <w:p>
      <w:pPr>
        <w:pStyle w:val="nzSubsection"/>
        <w:rPr>
          <w:ins w:id="1760" w:author="Master Repository Process" w:date="2021-09-12T15:56:00Z"/>
        </w:rPr>
      </w:pPr>
      <w:ins w:id="1761" w:author="Master Repository Process" w:date="2021-09-12T15:56:00Z">
        <w:r>
          <w:tab/>
          <w:t>(5)</w:t>
        </w:r>
        <w:r>
          <w:tab/>
          <w:t>Despite subregulation (4), a student may not be prevented from attending or participating in any school activity which, in the opinion of the school’s principal, is an essential part of the student’s educational programme.</w:t>
        </w:r>
      </w:ins>
    </w:p>
    <w:p>
      <w:pPr>
        <w:pStyle w:val="nzSubsection"/>
        <w:rPr>
          <w:ins w:id="1762" w:author="Master Repository Process" w:date="2021-09-12T15:56:00Z"/>
        </w:rPr>
      </w:pPr>
      <w:ins w:id="1763" w:author="Master Repository Process" w:date="2021-09-12T15:56:00Z">
        <w:r>
          <w:tab/>
          <w:t>(6)</w:t>
        </w:r>
        <w:r>
          <w:tab/>
          <w:t>Nothing in this regulation enables a student to be treated as having committed a breach of school discipline for the purpose of suspending or excluding the student under Part 3 Division 5 of the Act.</w:t>
        </w:r>
      </w:ins>
    </w:p>
    <w:p>
      <w:pPr>
        <w:pStyle w:val="MiscClose"/>
        <w:rPr>
          <w:ins w:id="1764" w:author="Master Repository Process" w:date="2021-09-12T15:56:00Z"/>
        </w:rPr>
      </w:pPr>
      <w:ins w:id="1765" w:author="Master Repository Process" w:date="2021-09-12T15:56: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100</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100</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CCBF85-76E5-4ACD-BF8C-01C4809D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22857</Words>
  <Characters>111316</Characters>
  <Application>Microsoft Office Word</Application>
  <DocSecurity>0</DocSecurity>
  <Lines>3008</Lines>
  <Paragraphs>1742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01-a0-03 - 01-b0-02</dc:title>
  <dc:subject/>
  <dc:creator/>
  <cp:keywords/>
  <dc:description/>
  <cp:lastModifiedBy>Master Repository Process</cp:lastModifiedBy>
  <cp:revision>2</cp:revision>
  <cp:lastPrinted>2006-03-24T01:26:00Z</cp:lastPrinted>
  <dcterms:created xsi:type="dcterms:W3CDTF">2021-09-12T07:56:00Z</dcterms:created>
  <dcterms:modified xsi:type="dcterms:W3CDTF">2021-09-12T07:56:00Z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20061117</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03 Mar 2006</vt:lpwstr>
  </property>
  <property fmtid="{D5CDD505-2E9C-101B-9397-08002B2CF9AE}" pid="9" name="ToSuffix">
    <vt:lpwstr>01-b0-02</vt:lpwstr>
  </property>
  <property fmtid="{D5CDD505-2E9C-101B-9397-08002B2CF9AE}" pid="10" name="ToAsAtDate">
    <vt:lpwstr>17 Nov 2006</vt:lpwstr>
  </property>
</Properties>
</file>