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54" w:rsidRDefault="00151354">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51354" w:rsidRDefault="00151354">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rsidR="00151354" w:rsidRDefault="00151354">
      <w:pPr>
        <w:spacing w:after="800"/>
        <w:jc w:val="center"/>
      </w:pPr>
      <w:r>
        <w:t>Compare between:</w:t>
      </w:r>
    </w:p>
    <w:p w:rsidR="00151354" w:rsidRDefault="00151354">
      <w:pPr>
        <w:jc w:val="center"/>
      </w:pPr>
      <w:r>
        <w:t>[</w:t>
      </w:r>
      <w:r>
        <w:fldChar w:fldCharType="begin"/>
      </w:r>
      <w:r>
        <w:instrText xml:space="preserve"> DocProperty FromAsAtDate</w:instrText>
      </w:r>
      <w:r>
        <w:fldChar w:fldCharType="separate"/>
      </w:r>
      <w:r>
        <w:t>19 Dec 2019</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03-i0-01</w:t>
      </w:r>
      <w:r>
        <w:fldChar w:fldCharType="end"/>
      </w:r>
      <w:r>
        <w:t>]</w:t>
      </w:r>
    </w:p>
    <w:p w:rsidR="00151354" w:rsidRDefault="0015135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51354" w:rsidRDefault="00151354"/>
    <w:p w:rsidR="008934C4" w:rsidRDefault="008934C4">
      <w:pPr>
        <w:jc w:val="center"/>
        <w:sectPr w:rsidR="008934C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C58C1" w:rsidRDefault="001C58C1">
      <w:pPr>
        <w:pStyle w:val="WA"/>
      </w:pPr>
      <w:r>
        <w:lastRenderedPageBreak/>
        <w:t>Western Australia</w:t>
      </w:r>
    </w:p>
    <w:p w:rsidR="008934C4" w:rsidRDefault="001C58C1">
      <w:pPr>
        <w:pStyle w:val="NameofActReg"/>
        <w:spacing w:before="1600" w:after="1200"/>
      </w:pPr>
      <w:r>
        <w:t>Coroners Act 1996</w:t>
      </w:r>
    </w:p>
    <w:p w:rsidR="008934C4" w:rsidRDefault="001C58C1">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rsidR="008934C4" w:rsidRDefault="001C58C1">
      <w:pPr>
        <w:pStyle w:val="Heading2"/>
      </w:pPr>
      <w:bookmarkStart w:id="2" w:name="_Toc74823813"/>
      <w:bookmarkStart w:id="3" w:name="_Toc74823920"/>
      <w:bookmarkStart w:id="4" w:name="_Toc74831215"/>
      <w:bookmarkStart w:id="5" w:name="_Toc32235367"/>
      <w:bookmarkStart w:id="6" w:name="_Toc3223545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rsidR="008934C4" w:rsidRDefault="001C58C1">
      <w:pPr>
        <w:pStyle w:val="Heading5"/>
        <w:rPr>
          <w:snapToGrid w:val="0"/>
        </w:rPr>
      </w:pPr>
      <w:bookmarkStart w:id="7" w:name="_Toc74831216"/>
      <w:bookmarkStart w:id="8" w:name="_Toc32235451"/>
      <w:r>
        <w:rPr>
          <w:rStyle w:val="CharSectno"/>
        </w:rPr>
        <w:t>1</w:t>
      </w:r>
      <w:r>
        <w:rPr>
          <w:snapToGrid w:val="0"/>
        </w:rPr>
        <w:t>.</w:t>
      </w:r>
      <w:r>
        <w:rPr>
          <w:snapToGrid w:val="0"/>
        </w:rPr>
        <w:tab/>
        <w:t>Short title</w:t>
      </w:r>
      <w:bookmarkEnd w:id="7"/>
      <w:bookmarkEnd w:id="8"/>
      <w:r>
        <w:rPr>
          <w:snapToGrid w:val="0"/>
        </w:rPr>
        <w:t xml:space="preserve"> </w:t>
      </w:r>
    </w:p>
    <w:p w:rsidR="008934C4" w:rsidRDefault="001C58C1">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rsidR="008934C4" w:rsidRDefault="001C58C1">
      <w:pPr>
        <w:pStyle w:val="Heading5"/>
        <w:rPr>
          <w:snapToGrid w:val="0"/>
        </w:rPr>
      </w:pPr>
      <w:bookmarkStart w:id="9" w:name="_Toc74831217"/>
      <w:bookmarkStart w:id="10" w:name="_Toc32235452"/>
      <w:r>
        <w:rPr>
          <w:rStyle w:val="CharSectno"/>
        </w:rPr>
        <w:t>2</w:t>
      </w:r>
      <w:r>
        <w:rPr>
          <w:snapToGrid w:val="0"/>
        </w:rPr>
        <w:t>.</w:t>
      </w:r>
      <w:r>
        <w:rPr>
          <w:snapToGrid w:val="0"/>
        </w:rPr>
        <w:tab/>
        <w:t>Commencement</w:t>
      </w:r>
      <w:bookmarkEnd w:id="9"/>
      <w:bookmarkEnd w:id="10"/>
      <w:r>
        <w:rPr>
          <w:snapToGrid w:val="0"/>
        </w:rPr>
        <w:t xml:space="preserve"> </w:t>
      </w:r>
    </w:p>
    <w:p w:rsidR="008934C4" w:rsidRDefault="001C58C1">
      <w:pPr>
        <w:pStyle w:val="Subsection"/>
        <w:rPr>
          <w:snapToGrid w:val="0"/>
        </w:rPr>
      </w:pPr>
      <w:r>
        <w:rPr>
          <w:snapToGrid w:val="0"/>
        </w:rPr>
        <w:tab/>
      </w:r>
      <w:r>
        <w:rPr>
          <w:snapToGrid w:val="0"/>
        </w:rPr>
        <w:tab/>
        <w:t>This Act comes into operation on such day as is fixed by proclamation.</w:t>
      </w:r>
    </w:p>
    <w:p w:rsidR="008934C4" w:rsidRDefault="001C58C1">
      <w:pPr>
        <w:pStyle w:val="Heading5"/>
        <w:rPr>
          <w:snapToGrid w:val="0"/>
        </w:rPr>
      </w:pPr>
      <w:bookmarkStart w:id="11" w:name="_Toc74831218"/>
      <w:bookmarkStart w:id="12" w:name="_Toc32235453"/>
      <w:r>
        <w:rPr>
          <w:rStyle w:val="CharSectno"/>
        </w:rPr>
        <w:t>3</w:t>
      </w:r>
      <w:r>
        <w:rPr>
          <w:snapToGrid w:val="0"/>
        </w:rPr>
        <w:t>.</w:t>
      </w:r>
      <w:r>
        <w:rPr>
          <w:snapToGrid w:val="0"/>
        </w:rPr>
        <w:tab/>
        <w:t>Terms used</w:t>
      </w:r>
      <w:bookmarkEnd w:id="11"/>
      <w:bookmarkEnd w:id="12"/>
    </w:p>
    <w:p w:rsidR="008934C4" w:rsidRDefault="001C58C1">
      <w:pPr>
        <w:pStyle w:val="Subsection"/>
        <w:rPr>
          <w:snapToGrid w:val="0"/>
        </w:rPr>
      </w:pPr>
      <w:r>
        <w:rPr>
          <w:snapToGrid w:val="0"/>
        </w:rPr>
        <w:tab/>
      </w:r>
      <w:r>
        <w:rPr>
          <w:snapToGrid w:val="0"/>
        </w:rPr>
        <w:tab/>
        <w:t>In this Act, unless the contrary intention appears — </w:t>
      </w:r>
    </w:p>
    <w:p w:rsidR="008934C4" w:rsidRDefault="001C58C1">
      <w:pPr>
        <w:pStyle w:val="Defstart"/>
      </w:pPr>
      <w:r>
        <w:rPr>
          <w:b/>
        </w:rPr>
        <w:tab/>
      </w:r>
      <w:r>
        <w:rPr>
          <w:rStyle w:val="CharDefText"/>
        </w:rPr>
        <w:t>agency</w:t>
      </w:r>
      <w:r>
        <w:t xml:space="preserve"> has the same meaning as it has for the purposes of the </w:t>
      </w:r>
      <w:r>
        <w:rPr>
          <w:i/>
        </w:rPr>
        <w:t>Public Sector Management Act 1994</w:t>
      </w:r>
      <w:r>
        <w:t>;</w:t>
      </w:r>
    </w:p>
    <w:p w:rsidR="008934C4" w:rsidRDefault="001C58C1">
      <w:pPr>
        <w:pStyle w:val="Defstart"/>
      </w:pPr>
      <w:r>
        <w:rPr>
          <w:b/>
        </w:rPr>
        <w:tab/>
      </w:r>
      <w:r>
        <w:rPr>
          <w:rStyle w:val="CharDefText"/>
        </w:rPr>
        <w:t>coroner</w:t>
      </w:r>
      <w:r>
        <w:t xml:space="preserve"> includes the State Coroner and the Deputy State Coroner; </w:t>
      </w:r>
    </w:p>
    <w:p w:rsidR="008934C4" w:rsidRDefault="001C58C1">
      <w:pPr>
        <w:pStyle w:val="Defstart"/>
      </w:pPr>
      <w:r>
        <w:rPr>
          <w:b/>
        </w:rPr>
        <w:tab/>
      </w:r>
      <w:r>
        <w:rPr>
          <w:rStyle w:val="CharDefText"/>
        </w:rPr>
        <w:t>coroner’s investigator</w:t>
      </w:r>
      <w:r>
        <w:t xml:space="preserve"> means a person referred to in section 14;</w:t>
      </w:r>
    </w:p>
    <w:p w:rsidR="008934C4" w:rsidRDefault="001C58C1">
      <w:pPr>
        <w:pStyle w:val="Defstart"/>
        <w:rPr>
          <w:b/>
        </w:rPr>
      </w:pPr>
      <w:r>
        <w:rPr>
          <w:b/>
        </w:rPr>
        <w:tab/>
      </w:r>
      <w:r>
        <w:rPr>
          <w:rStyle w:val="CharDefText"/>
        </w:rPr>
        <w:t>coroner’s registrar</w:t>
      </w:r>
      <w:r>
        <w:t xml:space="preserve"> means a person referred to in section 12;</w:t>
      </w:r>
    </w:p>
    <w:p w:rsidR="008934C4" w:rsidRDefault="001C58C1">
      <w:pPr>
        <w:pStyle w:val="Defstart"/>
      </w:pPr>
      <w:r>
        <w:rPr>
          <w:b/>
        </w:rPr>
        <w:tab/>
      </w:r>
      <w:r>
        <w:rPr>
          <w:rStyle w:val="CharDefText"/>
        </w:rPr>
        <w:t>court</w:t>
      </w:r>
      <w:r>
        <w:t xml:space="preserve"> means the Coroner’s Court of Western Australia established under section 5;</w:t>
      </w:r>
    </w:p>
    <w:p w:rsidR="008934C4" w:rsidRDefault="001C58C1">
      <w:pPr>
        <w:pStyle w:val="Defstart"/>
      </w:pPr>
      <w:r>
        <w:rPr>
          <w:b/>
        </w:rPr>
        <w:tab/>
      </w:r>
      <w:r>
        <w:rPr>
          <w:rStyle w:val="CharDefText"/>
        </w:rPr>
        <w:t>death</w:t>
      </w:r>
      <w:r>
        <w:t xml:space="preserve"> includes suspected death; </w:t>
      </w:r>
    </w:p>
    <w:p w:rsidR="008934C4" w:rsidRDefault="001C58C1">
      <w:pPr>
        <w:pStyle w:val="Defstart"/>
      </w:pPr>
      <w:r>
        <w:rPr>
          <w:b/>
        </w:rPr>
        <w:tab/>
      </w:r>
      <w:r>
        <w:rPr>
          <w:rStyle w:val="CharDefText"/>
        </w:rPr>
        <w:t>Deputy State Coroner</w:t>
      </w:r>
      <w:r>
        <w:t xml:space="preserve"> means the person appointed under section 7;</w:t>
      </w:r>
    </w:p>
    <w:p w:rsidR="008934C4" w:rsidRDefault="001C58C1">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rsidR="008934C4" w:rsidRDefault="001C58C1">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rsidR="008934C4" w:rsidRDefault="001C58C1">
      <w:pPr>
        <w:pStyle w:val="Defstart"/>
      </w:pPr>
      <w:r>
        <w:rPr>
          <w:b/>
        </w:rPr>
        <w:tab/>
      </w:r>
      <w:r>
        <w:rPr>
          <w:rStyle w:val="CharDefText"/>
        </w:rPr>
        <w:t>guidelines</w:t>
      </w:r>
      <w:r>
        <w:t xml:space="preserve"> means guidelines issued under section 58;</w:t>
      </w:r>
    </w:p>
    <w:p w:rsidR="008934C4" w:rsidRDefault="001C58C1">
      <w:pPr>
        <w:pStyle w:val="Defstart"/>
      </w:pPr>
      <w:r>
        <w:rPr>
          <w:b/>
        </w:rPr>
        <w:tab/>
      </w:r>
      <w:r>
        <w:rPr>
          <w:rStyle w:val="CharDefText"/>
        </w:rPr>
        <w:t>inquest</w:t>
      </w:r>
      <w:r>
        <w:t xml:space="preserve"> means a formal hearing by the court;</w:t>
      </w:r>
    </w:p>
    <w:p w:rsidR="008934C4" w:rsidRDefault="001C58C1">
      <w:pPr>
        <w:pStyle w:val="Defstart"/>
      </w:pPr>
      <w:r>
        <w:rPr>
          <w:b/>
        </w:rPr>
        <w:tab/>
      </w:r>
      <w:r>
        <w:rPr>
          <w:rStyle w:val="CharDefText"/>
        </w:rPr>
        <w:t>investigation</w:t>
      </w:r>
      <w:r>
        <w:t xml:space="preserve"> includes an inquest;</w:t>
      </w:r>
    </w:p>
    <w:p w:rsidR="008934C4" w:rsidRDefault="001C58C1">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rsidR="008934C4" w:rsidRDefault="001C58C1">
      <w:pPr>
        <w:pStyle w:val="Defstart"/>
      </w:pPr>
      <w:r>
        <w:rPr>
          <w:b/>
        </w:rPr>
        <w:tab/>
      </w:r>
      <w:r>
        <w:rPr>
          <w:rStyle w:val="CharDefText"/>
        </w:rPr>
        <w:t>person held in care</w:t>
      </w:r>
      <w:r>
        <w:t xml:space="preserve"> means — </w:t>
      </w:r>
    </w:p>
    <w:p w:rsidR="008934C4" w:rsidRDefault="001C58C1">
      <w:pPr>
        <w:pStyle w:val="Defpara"/>
      </w:pPr>
      <w:r>
        <w:tab/>
        <w:t>(a)</w:t>
      </w:r>
      <w:r>
        <w:tab/>
        <w:t>a person under, or escaping from, the control, care or custody of — </w:t>
      </w:r>
    </w:p>
    <w:p w:rsidR="008934C4" w:rsidRDefault="001C58C1">
      <w:pPr>
        <w:pStyle w:val="Defsubpara"/>
      </w:pPr>
      <w:r>
        <w:tab/>
        <w:t>(i)</w:t>
      </w:r>
      <w:r>
        <w:tab/>
        <w:t xml:space="preserve">the CEO as defined in section 3 of the </w:t>
      </w:r>
      <w:r>
        <w:rPr>
          <w:i/>
        </w:rPr>
        <w:t>Children and Community Services Act 2004</w:t>
      </w:r>
      <w:r>
        <w:t>; or</w:t>
      </w:r>
    </w:p>
    <w:p w:rsidR="008934C4" w:rsidRDefault="001C58C1">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rsidR="008934C4" w:rsidRDefault="001C58C1">
      <w:pPr>
        <w:pStyle w:val="Defsubpara"/>
      </w:pPr>
      <w:r>
        <w:tab/>
        <w:t>(iii)</w:t>
      </w:r>
      <w:r>
        <w:tab/>
        <w:t>a member of the Police Force;</w:t>
      </w:r>
    </w:p>
    <w:p w:rsidR="008934C4" w:rsidRDefault="001C58C1">
      <w:pPr>
        <w:pStyle w:val="Defpara"/>
      </w:pPr>
      <w:r>
        <w:tab/>
      </w:r>
      <w:r>
        <w:tab/>
        <w:t>or</w:t>
      </w:r>
    </w:p>
    <w:p w:rsidR="008934C4" w:rsidRDefault="001C58C1">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rsidR="008934C4" w:rsidRDefault="001C58C1">
      <w:pPr>
        <w:pStyle w:val="Defpara"/>
      </w:pPr>
      <w:r>
        <w:tab/>
        <w:t>(b)</w:t>
      </w:r>
      <w:r>
        <w:tab/>
        <w:t xml:space="preserve">a person admitted to a centre under the </w:t>
      </w:r>
      <w:r>
        <w:rPr>
          <w:i/>
        </w:rPr>
        <w:t>Alcohol and Other Drugs Act 1974</w:t>
      </w:r>
      <w:r>
        <w:t>; or</w:t>
      </w:r>
    </w:p>
    <w:p w:rsidR="008934C4" w:rsidRDefault="001C58C1">
      <w:pPr>
        <w:pStyle w:val="Defpara"/>
      </w:pPr>
      <w:r>
        <w:tab/>
        <w:t>(ca)</w:t>
      </w:r>
      <w:r>
        <w:tab/>
        <w:t xml:space="preserve">a resident as defined in the </w:t>
      </w:r>
      <w:r>
        <w:rPr>
          <w:i/>
        </w:rPr>
        <w:t xml:space="preserve">Declared Places (Mentally Impaired Accused) Act 2015 </w:t>
      </w:r>
      <w:r>
        <w:t>section 3;</w:t>
      </w:r>
    </w:p>
    <w:p w:rsidR="008934C4" w:rsidRDefault="001C58C1">
      <w:pPr>
        <w:pStyle w:val="Defpara"/>
      </w:pPr>
      <w:r>
        <w:tab/>
        <w:t>(c)</w:t>
      </w:r>
      <w:r>
        <w:tab/>
        <w:t xml:space="preserve">a person — </w:t>
      </w:r>
    </w:p>
    <w:p w:rsidR="008934C4" w:rsidRDefault="001C58C1">
      <w:pPr>
        <w:pStyle w:val="Defsubpara"/>
      </w:pPr>
      <w:r>
        <w:tab/>
        <w:t>(i)</w:t>
      </w:r>
      <w:r>
        <w:tab/>
        <w:t xml:space="preserve">who is an involuntary patient under the </w:t>
      </w:r>
      <w:r>
        <w:rPr>
          <w:i/>
        </w:rPr>
        <w:t>Mental Health Act 2014</w:t>
      </w:r>
      <w:r>
        <w:t>; or</w:t>
      </w:r>
    </w:p>
    <w:p w:rsidR="008934C4" w:rsidRDefault="001C58C1">
      <w:pPr>
        <w:pStyle w:val="Defsubpara"/>
      </w:pPr>
      <w:r>
        <w:tab/>
        <w:t>(ii)</w:t>
      </w:r>
      <w:r>
        <w:tab/>
        <w:t>who is apprehended or detained under that Act; or</w:t>
      </w:r>
    </w:p>
    <w:p w:rsidR="008934C4" w:rsidRDefault="001C58C1">
      <w:pPr>
        <w:pStyle w:val="Defsubpara"/>
      </w:pPr>
      <w:r>
        <w:tab/>
        <w:t>(iii)</w:t>
      </w:r>
      <w:r>
        <w:tab/>
        <w:t>who is absent without leave from a hospital or other place under section 97 of that Act;</w:t>
      </w:r>
    </w:p>
    <w:p w:rsidR="008934C4" w:rsidRDefault="001C58C1">
      <w:pPr>
        <w:pStyle w:val="Indenta"/>
      </w:pPr>
      <w:r>
        <w:tab/>
      </w:r>
      <w:r>
        <w:tab/>
        <w:t>or</w:t>
      </w:r>
    </w:p>
    <w:p w:rsidR="008934C4" w:rsidRDefault="001C58C1">
      <w:pPr>
        <w:pStyle w:val="Defpara"/>
      </w:pPr>
      <w:r>
        <w:tab/>
        <w:t>(d)</w:t>
      </w:r>
      <w:r>
        <w:tab/>
        <w:t xml:space="preserve">a person detained under the </w:t>
      </w:r>
      <w:r>
        <w:rPr>
          <w:i/>
        </w:rPr>
        <w:t>Young Offenders Act 1994</w:t>
      </w:r>
      <w:r>
        <w:t>;</w:t>
      </w:r>
    </w:p>
    <w:p w:rsidR="008934C4" w:rsidRDefault="001C58C1">
      <w:pPr>
        <w:pStyle w:val="Defstart"/>
      </w:pPr>
      <w:r>
        <w:rPr>
          <w:b/>
        </w:rPr>
        <w:tab/>
      </w:r>
      <w:r>
        <w:rPr>
          <w:rStyle w:val="CharDefText"/>
        </w:rPr>
        <w:t>post mortem examination</w:t>
      </w:r>
      <w:r>
        <w:t xml:space="preserve"> means an examination of the body of a person who has died, for the purpose of investigating the death;</w:t>
      </w:r>
    </w:p>
    <w:p w:rsidR="008934C4" w:rsidRDefault="001C58C1">
      <w:pPr>
        <w:pStyle w:val="Defstart"/>
      </w:pPr>
      <w:r>
        <w:rPr>
          <w:b/>
        </w:rPr>
        <w:tab/>
      </w:r>
      <w:r>
        <w:rPr>
          <w:rStyle w:val="CharDefText"/>
        </w:rPr>
        <w:t>prescribed</w:t>
      </w:r>
      <w:r>
        <w:t xml:space="preserve"> means prescribed by regulation;</w:t>
      </w:r>
    </w:p>
    <w:p w:rsidR="008934C4" w:rsidRDefault="001C58C1">
      <w:pPr>
        <w:pStyle w:val="Defstart"/>
        <w:keepNext/>
      </w:pPr>
      <w:r>
        <w:rPr>
          <w:b/>
        </w:rPr>
        <w:tab/>
      </w:r>
      <w:r>
        <w:rPr>
          <w:rStyle w:val="CharDefText"/>
        </w:rPr>
        <w:t>reportable death</w:t>
      </w:r>
      <w:r>
        <w:t xml:space="preserve"> means a Western Australian death — </w:t>
      </w:r>
    </w:p>
    <w:p w:rsidR="008934C4" w:rsidRDefault="001C58C1">
      <w:pPr>
        <w:pStyle w:val="Defpara"/>
      </w:pPr>
      <w:r>
        <w:tab/>
        <w:t>(a)</w:t>
      </w:r>
      <w:r>
        <w:tab/>
        <w:t>that appears to have been unexpected, unnatural or violent or to have resulted, directly or indirectly, from injury; or</w:t>
      </w:r>
    </w:p>
    <w:p w:rsidR="008934C4" w:rsidRDefault="001C58C1">
      <w:pPr>
        <w:pStyle w:val="Defpara"/>
      </w:pPr>
      <w:r>
        <w:tab/>
        <w:t>(b)</w:t>
      </w:r>
      <w:r>
        <w:tab/>
        <w:t>that occurs during an anaesthetic; or</w:t>
      </w:r>
    </w:p>
    <w:p w:rsidR="008934C4" w:rsidRDefault="001C58C1">
      <w:pPr>
        <w:pStyle w:val="Defpara"/>
      </w:pPr>
      <w:r>
        <w:tab/>
        <w:t>(c)</w:t>
      </w:r>
      <w:r>
        <w:tab/>
        <w:t>that occurs as a result of an anaesthetic and is not due to natural causes; or</w:t>
      </w:r>
    </w:p>
    <w:p w:rsidR="008934C4" w:rsidRDefault="001C58C1">
      <w:pPr>
        <w:pStyle w:val="Defpara"/>
      </w:pPr>
      <w:r>
        <w:tab/>
        <w:t>(d)</w:t>
      </w:r>
      <w:r>
        <w:tab/>
        <w:t>that occurs in prescribed circumstances; or</w:t>
      </w:r>
    </w:p>
    <w:p w:rsidR="008934C4" w:rsidRDefault="001C58C1">
      <w:pPr>
        <w:pStyle w:val="Defpara"/>
      </w:pPr>
      <w:r>
        <w:tab/>
        <w:t>(e)</w:t>
      </w:r>
      <w:r>
        <w:tab/>
        <w:t>of a person who immediately before death was a person held in care; or</w:t>
      </w:r>
    </w:p>
    <w:p w:rsidR="008934C4" w:rsidRDefault="001C58C1">
      <w:pPr>
        <w:pStyle w:val="Defpara"/>
      </w:pPr>
      <w:r>
        <w:tab/>
        <w:t>(f)</w:t>
      </w:r>
      <w:r>
        <w:tab/>
        <w:t>that appears to have been caused or contributed to while the person was held in care; or</w:t>
      </w:r>
    </w:p>
    <w:p w:rsidR="008934C4" w:rsidRDefault="001C58C1">
      <w:pPr>
        <w:pStyle w:val="Defpara"/>
      </w:pPr>
      <w:r>
        <w:tab/>
        <w:t>(g)</w:t>
      </w:r>
      <w:r>
        <w:tab/>
        <w:t>that appears to have been caused or contributed to by any action of a member of the Police Force; or</w:t>
      </w:r>
    </w:p>
    <w:p w:rsidR="008934C4" w:rsidRDefault="001C58C1">
      <w:pPr>
        <w:pStyle w:val="Defpara"/>
      </w:pPr>
      <w:r>
        <w:tab/>
        <w:t>(h)</w:t>
      </w:r>
      <w:r>
        <w:tab/>
        <w:t>of a person whose identity is unknown; or</w:t>
      </w:r>
    </w:p>
    <w:p w:rsidR="008934C4" w:rsidRDefault="001C58C1">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rsidR="008934C4" w:rsidRDefault="001C58C1">
      <w:pPr>
        <w:pStyle w:val="Defpara"/>
      </w:pPr>
      <w:r>
        <w:tab/>
        <w:t>(j)</w:t>
      </w:r>
      <w:r>
        <w:tab/>
        <w:t>that occurred outside Western Australia where the cause of death is not certified to by a person who, under the law in force in that place, is a legally qualified medical practitioner;</w:t>
      </w:r>
    </w:p>
    <w:p w:rsidR="008934C4" w:rsidRDefault="001C58C1">
      <w:pPr>
        <w:pStyle w:val="Defstart"/>
      </w:pPr>
      <w:r>
        <w:rPr>
          <w:b/>
        </w:rPr>
        <w:tab/>
      </w:r>
      <w:r>
        <w:rPr>
          <w:rStyle w:val="CharDefText"/>
        </w:rPr>
        <w:t>senior next of kin</w:t>
      </w:r>
      <w:r>
        <w:t xml:space="preserve"> has the meaning given under section 37(5);</w:t>
      </w:r>
    </w:p>
    <w:p w:rsidR="008934C4" w:rsidRDefault="001C58C1">
      <w:pPr>
        <w:pStyle w:val="Defstart"/>
      </w:pPr>
      <w:r>
        <w:rPr>
          <w:b/>
        </w:rPr>
        <w:tab/>
      </w:r>
      <w:r>
        <w:rPr>
          <w:rStyle w:val="CharDefText"/>
        </w:rPr>
        <w:t>State Coroner</w:t>
      </w:r>
      <w:r>
        <w:t xml:space="preserve"> means the person appointed under section 6;</w:t>
      </w:r>
    </w:p>
    <w:p w:rsidR="008934C4" w:rsidRDefault="001C58C1">
      <w:pPr>
        <w:pStyle w:val="Defstart"/>
      </w:pPr>
      <w:r>
        <w:rPr>
          <w:b/>
        </w:rPr>
        <w:tab/>
      </w:r>
      <w:r>
        <w:rPr>
          <w:rStyle w:val="CharDefText"/>
        </w:rPr>
        <w:t>tissue</w:t>
      </w:r>
      <w:r>
        <w:t xml:space="preserve"> includes an organ or part of the human body or a substance extracted from, or from a part of, the human body;</w:t>
      </w:r>
    </w:p>
    <w:p w:rsidR="008934C4" w:rsidRDefault="001C58C1">
      <w:pPr>
        <w:pStyle w:val="Defstart"/>
        <w:keepNext/>
      </w:pPr>
      <w:r>
        <w:tab/>
      </w:r>
      <w:r>
        <w:rPr>
          <w:rStyle w:val="CharDefText"/>
        </w:rPr>
        <w:t>Western Australian death</w:t>
      </w:r>
      <w:r>
        <w:t xml:space="preserve"> means a death — </w:t>
      </w:r>
    </w:p>
    <w:p w:rsidR="008934C4" w:rsidRDefault="001C58C1">
      <w:pPr>
        <w:pStyle w:val="Defpara"/>
      </w:pPr>
      <w:r>
        <w:tab/>
        <w:t>(a)</w:t>
      </w:r>
      <w:r>
        <w:tab/>
        <w:t>that occurred in Western Australia; or</w:t>
      </w:r>
    </w:p>
    <w:p w:rsidR="008934C4" w:rsidRDefault="001C58C1">
      <w:pPr>
        <w:pStyle w:val="Defpara"/>
      </w:pPr>
      <w:r>
        <w:tab/>
        <w:t>(b)</w:t>
      </w:r>
      <w:r>
        <w:tab/>
        <w:t>where the body is in Western Australia; or</w:t>
      </w:r>
    </w:p>
    <w:p w:rsidR="008934C4" w:rsidRDefault="001C58C1">
      <w:pPr>
        <w:pStyle w:val="Defpara"/>
      </w:pPr>
      <w:r>
        <w:tab/>
        <w:t>(c)</w:t>
      </w:r>
      <w:r>
        <w:tab/>
        <w:t>the cause of which occurred in Western Australia; or</w:t>
      </w:r>
    </w:p>
    <w:p w:rsidR="008934C4" w:rsidRDefault="001C58C1">
      <w:pPr>
        <w:pStyle w:val="Defpara"/>
      </w:pPr>
      <w:r>
        <w:tab/>
        <w:t>(d)</w:t>
      </w:r>
      <w:r>
        <w:tab/>
        <w:t>of a person who was ordinarily residing in Western Australia at the time of death; or</w:t>
      </w:r>
    </w:p>
    <w:p w:rsidR="008934C4" w:rsidRDefault="001C58C1">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rsidR="008934C4" w:rsidRDefault="001C58C1">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rsidR="008934C4" w:rsidRDefault="001C58C1">
      <w:pPr>
        <w:pStyle w:val="Heading5"/>
        <w:rPr>
          <w:snapToGrid w:val="0"/>
        </w:rPr>
      </w:pPr>
      <w:bookmarkStart w:id="13" w:name="_Toc74831219"/>
      <w:bookmarkStart w:id="14" w:name="_Toc32235454"/>
      <w:r>
        <w:rPr>
          <w:rStyle w:val="CharSectno"/>
        </w:rPr>
        <w:t>4</w:t>
      </w:r>
      <w:r>
        <w:rPr>
          <w:snapToGrid w:val="0"/>
        </w:rPr>
        <w:t>.</w:t>
      </w:r>
      <w:r>
        <w:rPr>
          <w:snapToGrid w:val="0"/>
        </w:rPr>
        <w:tab/>
        <w:t>Common law rules to cease to have effect</w:t>
      </w:r>
      <w:bookmarkEnd w:id="13"/>
      <w:bookmarkEnd w:id="14"/>
      <w:r>
        <w:rPr>
          <w:snapToGrid w:val="0"/>
        </w:rPr>
        <w:t xml:space="preserve"> </w:t>
      </w:r>
    </w:p>
    <w:p w:rsidR="008934C4" w:rsidRDefault="001C58C1">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rsidR="008934C4" w:rsidRDefault="001C58C1">
      <w:pPr>
        <w:pStyle w:val="Heading5"/>
        <w:rPr>
          <w:ins w:id="15" w:author="Master Repository Process" w:date="2021-06-18T09:00:00Z"/>
        </w:rPr>
      </w:pPr>
      <w:bookmarkStart w:id="16" w:name="_Toc74831220"/>
      <w:ins w:id="17" w:author="Master Repository Process" w:date="2021-06-18T09:00:00Z">
        <w:r>
          <w:rPr>
            <w:rStyle w:val="CharSectno"/>
          </w:rPr>
          <w:t>4A</w:t>
        </w:r>
        <w:r>
          <w:t>.</w:t>
        </w:r>
        <w:r>
          <w:tab/>
        </w:r>
        <w:r>
          <w:rPr>
            <w:i/>
          </w:rPr>
          <w:t>Courts and Tribunals (Electronic Processes Facilitation) Act 2013</w:t>
        </w:r>
        <w:r>
          <w:t xml:space="preserve"> Pt. 2 applies</w:t>
        </w:r>
        <w:bookmarkEnd w:id="16"/>
      </w:ins>
    </w:p>
    <w:p w:rsidR="008934C4" w:rsidRDefault="001C58C1">
      <w:pPr>
        <w:pStyle w:val="Subsection"/>
        <w:rPr>
          <w:ins w:id="18" w:author="Master Repository Process" w:date="2021-06-18T09:00:00Z"/>
        </w:rPr>
      </w:pPr>
      <w:ins w:id="19" w:author="Master Repository Process" w:date="2021-06-18T09:00:00Z">
        <w:r>
          <w:tab/>
        </w:r>
        <w:r>
          <w:tab/>
          <w:t xml:space="preserve">The </w:t>
        </w:r>
        <w:r>
          <w:rPr>
            <w:i/>
          </w:rPr>
          <w:t>Courts and Tribunals (Electronic Processes Facilitation) Act 2013</w:t>
        </w:r>
        <w:r>
          <w:t xml:space="preserve"> Part 2 applies to this Act.</w:t>
        </w:r>
      </w:ins>
    </w:p>
    <w:p w:rsidR="008934C4" w:rsidRDefault="001C58C1">
      <w:pPr>
        <w:pStyle w:val="Footnotesection"/>
        <w:rPr>
          <w:ins w:id="20" w:author="Master Repository Process" w:date="2021-06-18T09:00:00Z"/>
        </w:rPr>
      </w:pPr>
      <w:ins w:id="21" w:author="Master Repository Process" w:date="2021-06-18T09:00:00Z">
        <w:r>
          <w:tab/>
          <w:t>[Section 4A inserted: No. 34 of 2020 s. 54.]</w:t>
        </w:r>
      </w:ins>
    </w:p>
    <w:p w:rsidR="008934C4" w:rsidRDefault="001C58C1">
      <w:pPr>
        <w:pStyle w:val="Heading2"/>
      </w:pPr>
      <w:bookmarkStart w:id="22" w:name="_Toc74823819"/>
      <w:bookmarkStart w:id="23" w:name="_Toc74823926"/>
      <w:bookmarkStart w:id="24" w:name="_Toc74831221"/>
      <w:bookmarkStart w:id="25" w:name="_Toc32235372"/>
      <w:bookmarkStart w:id="26" w:name="_Toc32235455"/>
      <w:r>
        <w:rPr>
          <w:rStyle w:val="CharPartNo"/>
        </w:rPr>
        <w:t>Part 2</w:t>
      </w:r>
      <w:r>
        <w:t> — </w:t>
      </w:r>
      <w:r>
        <w:rPr>
          <w:rStyle w:val="CharPartText"/>
        </w:rPr>
        <w:t>Coroners and Coroner’s court</w:t>
      </w:r>
      <w:bookmarkEnd w:id="22"/>
      <w:bookmarkEnd w:id="23"/>
      <w:bookmarkEnd w:id="24"/>
      <w:bookmarkEnd w:id="25"/>
      <w:bookmarkEnd w:id="26"/>
      <w:r>
        <w:rPr>
          <w:rStyle w:val="CharPartText"/>
        </w:rPr>
        <w:t xml:space="preserve"> </w:t>
      </w:r>
    </w:p>
    <w:p w:rsidR="008934C4" w:rsidRDefault="001C58C1">
      <w:pPr>
        <w:pStyle w:val="Heading3"/>
        <w:rPr>
          <w:snapToGrid w:val="0"/>
        </w:rPr>
      </w:pPr>
      <w:bookmarkStart w:id="27" w:name="_Toc74823820"/>
      <w:bookmarkStart w:id="28" w:name="_Toc74823927"/>
      <w:bookmarkStart w:id="29" w:name="_Toc74831222"/>
      <w:bookmarkStart w:id="30" w:name="_Toc32235373"/>
      <w:bookmarkStart w:id="31" w:name="_Toc32235456"/>
      <w:r>
        <w:rPr>
          <w:rStyle w:val="CharDivNo"/>
        </w:rPr>
        <w:t>Division 1</w:t>
      </w:r>
      <w:r>
        <w:rPr>
          <w:snapToGrid w:val="0"/>
        </w:rPr>
        <w:t> — </w:t>
      </w:r>
      <w:r>
        <w:rPr>
          <w:rStyle w:val="CharDivText"/>
        </w:rPr>
        <w:t>Coroner’s court</w:t>
      </w:r>
      <w:bookmarkEnd w:id="27"/>
      <w:bookmarkEnd w:id="28"/>
      <w:bookmarkEnd w:id="29"/>
      <w:bookmarkEnd w:id="30"/>
      <w:bookmarkEnd w:id="31"/>
      <w:r>
        <w:rPr>
          <w:rStyle w:val="CharDivText"/>
        </w:rPr>
        <w:t xml:space="preserve"> </w:t>
      </w:r>
    </w:p>
    <w:p w:rsidR="008934C4" w:rsidRDefault="001C58C1">
      <w:pPr>
        <w:pStyle w:val="Heading5"/>
        <w:rPr>
          <w:snapToGrid w:val="0"/>
        </w:rPr>
      </w:pPr>
      <w:bookmarkStart w:id="32" w:name="_Toc74831223"/>
      <w:bookmarkStart w:id="33" w:name="_Toc32235457"/>
      <w:r>
        <w:rPr>
          <w:rStyle w:val="CharSectno"/>
        </w:rPr>
        <w:t>5</w:t>
      </w:r>
      <w:r>
        <w:rPr>
          <w:snapToGrid w:val="0"/>
        </w:rPr>
        <w:t>.</w:t>
      </w:r>
      <w:r>
        <w:rPr>
          <w:snapToGrid w:val="0"/>
        </w:rPr>
        <w:tab/>
        <w:t>Establishment of court</w:t>
      </w:r>
      <w:bookmarkEnd w:id="32"/>
      <w:bookmarkEnd w:id="33"/>
      <w:r>
        <w:rPr>
          <w:snapToGrid w:val="0"/>
        </w:rPr>
        <w:t xml:space="preserve"> </w:t>
      </w:r>
    </w:p>
    <w:p w:rsidR="008934C4" w:rsidRDefault="001C58C1">
      <w:pPr>
        <w:pStyle w:val="Subsection"/>
        <w:rPr>
          <w:snapToGrid w:val="0"/>
        </w:rPr>
      </w:pPr>
      <w:r>
        <w:rPr>
          <w:snapToGrid w:val="0"/>
        </w:rPr>
        <w:tab/>
        <w:t>(1)</w:t>
      </w:r>
      <w:r>
        <w:rPr>
          <w:snapToGrid w:val="0"/>
        </w:rPr>
        <w:tab/>
        <w:t>A court to be known as the Coroner’s Court of Western Australia is established.</w:t>
      </w:r>
    </w:p>
    <w:p w:rsidR="008934C4" w:rsidRDefault="001C58C1">
      <w:pPr>
        <w:pStyle w:val="Subsection"/>
        <w:rPr>
          <w:snapToGrid w:val="0"/>
        </w:rPr>
      </w:pPr>
      <w:r>
        <w:rPr>
          <w:snapToGrid w:val="0"/>
        </w:rPr>
        <w:tab/>
        <w:t>(2)</w:t>
      </w:r>
      <w:r>
        <w:rPr>
          <w:snapToGrid w:val="0"/>
        </w:rPr>
        <w:tab/>
        <w:t>The court is to be constituted by a coroner and has exclusive jurisdiction to hold all inquests under this Act.</w:t>
      </w:r>
    </w:p>
    <w:p w:rsidR="008934C4" w:rsidRDefault="001C58C1">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rsidR="008934C4" w:rsidRDefault="001C58C1">
      <w:pPr>
        <w:pStyle w:val="Subsection"/>
        <w:rPr>
          <w:snapToGrid w:val="0"/>
        </w:rPr>
      </w:pPr>
      <w:r>
        <w:rPr>
          <w:snapToGrid w:val="0"/>
        </w:rPr>
        <w:tab/>
        <w:t>(4)</w:t>
      </w:r>
      <w:r>
        <w:rPr>
          <w:snapToGrid w:val="0"/>
        </w:rPr>
        <w:tab/>
        <w:t>The court is a court of record and is to have an official seal of which judicial notice must be taken.</w:t>
      </w:r>
    </w:p>
    <w:p w:rsidR="008934C4" w:rsidRDefault="001C58C1">
      <w:pPr>
        <w:pStyle w:val="Heading3"/>
        <w:spacing w:before="280"/>
        <w:rPr>
          <w:snapToGrid w:val="0"/>
        </w:rPr>
      </w:pPr>
      <w:bookmarkStart w:id="34" w:name="_Toc74823822"/>
      <w:bookmarkStart w:id="35" w:name="_Toc74823929"/>
      <w:bookmarkStart w:id="36" w:name="_Toc74831224"/>
      <w:bookmarkStart w:id="37" w:name="_Toc32235375"/>
      <w:bookmarkStart w:id="38" w:name="_Toc32235458"/>
      <w:r>
        <w:rPr>
          <w:rStyle w:val="CharDivNo"/>
        </w:rPr>
        <w:t>Division 2</w:t>
      </w:r>
      <w:r>
        <w:rPr>
          <w:snapToGrid w:val="0"/>
        </w:rPr>
        <w:t> — </w:t>
      </w:r>
      <w:r>
        <w:rPr>
          <w:rStyle w:val="CharDivText"/>
        </w:rPr>
        <w:t>State Coroner and other coroners</w:t>
      </w:r>
      <w:bookmarkEnd w:id="34"/>
      <w:bookmarkEnd w:id="35"/>
      <w:bookmarkEnd w:id="36"/>
      <w:bookmarkEnd w:id="37"/>
      <w:bookmarkEnd w:id="38"/>
    </w:p>
    <w:p w:rsidR="008934C4" w:rsidRDefault="001C58C1">
      <w:pPr>
        <w:pStyle w:val="Heading5"/>
        <w:rPr>
          <w:snapToGrid w:val="0"/>
        </w:rPr>
      </w:pPr>
      <w:bookmarkStart w:id="39" w:name="_Toc74831225"/>
      <w:bookmarkStart w:id="40" w:name="_Toc32235459"/>
      <w:r>
        <w:rPr>
          <w:rStyle w:val="CharSectno"/>
        </w:rPr>
        <w:t>6</w:t>
      </w:r>
      <w:r>
        <w:rPr>
          <w:snapToGrid w:val="0"/>
        </w:rPr>
        <w:t>.</w:t>
      </w:r>
      <w:r>
        <w:rPr>
          <w:snapToGrid w:val="0"/>
        </w:rPr>
        <w:tab/>
        <w:t>State Coroner</w:t>
      </w:r>
      <w:bookmarkEnd w:id="39"/>
      <w:bookmarkEnd w:id="40"/>
      <w:r>
        <w:rPr>
          <w:snapToGrid w:val="0"/>
        </w:rPr>
        <w:t xml:space="preserve"> </w:t>
      </w:r>
    </w:p>
    <w:p w:rsidR="008934C4" w:rsidRDefault="001C58C1">
      <w:pPr>
        <w:pStyle w:val="Subsection"/>
        <w:rPr>
          <w:snapToGrid w:val="0"/>
        </w:rPr>
      </w:pPr>
      <w:r>
        <w:rPr>
          <w:snapToGrid w:val="0"/>
        </w:rPr>
        <w:tab/>
        <w:t>(1)</w:t>
      </w:r>
      <w:r>
        <w:rPr>
          <w:snapToGrid w:val="0"/>
        </w:rPr>
        <w:tab/>
        <w:t>A State Coroner is to be appointed by the Governor on the recommendation of the Attorney General.</w:t>
      </w:r>
    </w:p>
    <w:p w:rsidR="008934C4" w:rsidRDefault="001C58C1">
      <w:pPr>
        <w:pStyle w:val="Subsection"/>
        <w:rPr>
          <w:snapToGrid w:val="0"/>
        </w:rPr>
      </w:pPr>
      <w:r>
        <w:rPr>
          <w:snapToGrid w:val="0"/>
        </w:rPr>
        <w:tab/>
        <w:t>(2)</w:t>
      </w:r>
      <w:r>
        <w:rPr>
          <w:snapToGrid w:val="0"/>
        </w:rPr>
        <w:tab/>
        <w:t>A person is not eligible for appointment as State Coroner unless that person is eligible to be appointed as a magistrate.</w:t>
      </w:r>
    </w:p>
    <w:p w:rsidR="008934C4" w:rsidRDefault="001C58C1">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rsidR="008934C4" w:rsidRDefault="001C58C1">
      <w:pPr>
        <w:pStyle w:val="Subsection"/>
        <w:rPr>
          <w:snapToGrid w:val="0"/>
        </w:rPr>
      </w:pPr>
      <w:r>
        <w:rPr>
          <w:snapToGrid w:val="0"/>
        </w:rPr>
        <w:tab/>
        <w:t>(4)</w:t>
      </w:r>
      <w:r>
        <w:rPr>
          <w:snapToGrid w:val="0"/>
        </w:rPr>
        <w:tab/>
        <w:t>Subject to subsection (3), the State Coroner is entitled to hold office on the same terms as a magistrate.</w:t>
      </w:r>
    </w:p>
    <w:p w:rsidR="008934C4" w:rsidRDefault="001C58C1">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rsidR="008934C4" w:rsidRDefault="001C58C1">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rsidR="008934C4" w:rsidRDefault="001C58C1">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rsidR="008934C4" w:rsidRDefault="001C58C1">
      <w:pPr>
        <w:pStyle w:val="Subsection"/>
        <w:rPr>
          <w:snapToGrid w:val="0"/>
        </w:rPr>
      </w:pPr>
      <w:r>
        <w:rPr>
          <w:snapToGrid w:val="0"/>
        </w:rPr>
        <w:tab/>
        <w:t>(8)</w:t>
      </w:r>
      <w:r>
        <w:rPr>
          <w:snapToGrid w:val="0"/>
        </w:rPr>
        <w:tab/>
        <w:t>The State Coroner may at any time, by written notice addressed to the Governor, resign from office.</w:t>
      </w:r>
    </w:p>
    <w:p w:rsidR="008934C4" w:rsidRDefault="001C58C1">
      <w:pPr>
        <w:pStyle w:val="Footnotesection"/>
      </w:pPr>
      <w:r>
        <w:tab/>
        <w:t>[Section 6 amended: No. 43 of 2000 s. 36(1); No. 65 of 2003 s. 25; No. 59 of 2004 s. 76; No. 21 of 2008 s. 652(2).]</w:t>
      </w:r>
    </w:p>
    <w:p w:rsidR="008934C4" w:rsidRDefault="001C58C1">
      <w:pPr>
        <w:pStyle w:val="Heading5"/>
      </w:pPr>
      <w:bookmarkStart w:id="41" w:name="_Toc74831226"/>
      <w:bookmarkStart w:id="42" w:name="_Toc32235460"/>
      <w:r>
        <w:rPr>
          <w:rStyle w:val="CharSectno"/>
        </w:rPr>
        <w:t>7</w:t>
      </w:r>
      <w:r>
        <w:t>.</w:t>
      </w:r>
      <w:r>
        <w:tab/>
        <w:t>Deputy State Coroner</w:t>
      </w:r>
      <w:bookmarkEnd w:id="41"/>
      <w:bookmarkEnd w:id="42"/>
    </w:p>
    <w:p w:rsidR="008934C4" w:rsidRDefault="001C58C1">
      <w:pPr>
        <w:pStyle w:val="Subsection"/>
      </w:pPr>
      <w:r>
        <w:tab/>
        <w:t>(1)</w:t>
      </w:r>
      <w:r>
        <w:tab/>
        <w:t>The Attorney General, on the recommendation of the State Coroner, is to appoint a coroner to be Deputy State Coroner for such period as is specified in the instrument of appointment.</w:t>
      </w:r>
    </w:p>
    <w:p w:rsidR="008934C4" w:rsidRDefault="001C58C1">
      <w:pPr>
        <w:pStyle w:val="Subsection"/>
      </w:pPr>
      <w:r>
        <w:tab/>
        <w:t>(2)</w:t>
      </w:r>
      <w:r>
        <w:tab/>
        <w:t>A person appointed under subsection (1) is to perform such functions of the State Coroner as are assigned by the State Coroner.</w:t>
      </w:r>
    </w:p>
    <w:p w:rsidR="008934C4" w:rsidRDefault="001C58C1">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rsidR="008934C4" w:rsidRDefault="001C58C1">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rsidR="008934C4" w:rsidRDefault="001C58C1">
      <w:pPr>
        <w:pStyle w:val="Subsection"/>
      </w:pPr>
      <w:r>
        <w:tab/>
        <w:t>(5)</w:t>
      </w:r>
      <w:r>
        <w:tab/>
        <w:t>In the exercise of that office the Deputy State Coroner has the same protection and immunity as a judge has in respect of proceedings in the Supreme Court.</w:t>
      </w:r>
    </w:p>
    <w:p w:rsidR="008934C4" w:rsidRDefault="001C58C1">
      <w:pPr>
        <w:pStyle w:val="Subsection"/>
      </w:pPr>
      <w:r>
        <w:tab/>
        <w:t>(6)</w:t>
      </w:r>
      <w:r>
        <w:tab/>
        <w:t>The Deputy State Coroner may at any time, by written notice addressed to the Attorney General, resign as Deputy State Coroner.</w:t>
      </w:r>
    </w:p>
    <w:p w:rsidR="008934C4" w:rsidRDefault="001C58C1">
      <w:pPr>
        <w:pStyle w:val="Footnotesection"/>
      </w:pPr>
      <w:r>
        <w:tab/>
        <w:t>[Section 7 inserted: No. 8 of 2000 s. 4; amended: No. 65 of 2003 s. 25(2); No. 21 of 2008 s. 652(3).]</w:t>
      </w:r>
    </w:p>
    <w:p w:rsidR="008934C4" w:rsidRDefault="001C58C1">
      <w:pPr>
        <w:pStyle w:val="Heading5"/>
      </w:pPr>
      <w:bookmarkStart w:id="43" w:name="_Toc74831227"/>
      <w:bookmarkStart w:id="44" w:name="_Toc32235461"/>
      <w:r>
        <w:rPr>
          <w:rStyle w:val="CharSectno"/>
        </w:rPr>
        <w:t>7A</w:t>
      </w:r>
      <w:r>
        <w:t>.</w:t>
      </w:r>
      <w:r>
        <w:tab/>
        <w:t>Acting Deputy State Coroner</w:t>
      </w:r>
      <w:bookmarkEnd w:id="43"/>
      <w:bookmarkEnd w:id="44"/>
    </w:p>
    <w:p w:rsidR="008934C4" w:rsidRDefault="001C58C1">
      <w:pPr>
        <w:pStyle w:val="Subsection"/>
      </w:pPr>
      <w:r>
        <w:tab/>
        <w:t>(1)</w:t>
      </w:r>
      <w:r>
        <w:tab/>
        <w:t>The Attorney General, on the recommendation of the State Coroner, may appoint a coroner to act in the office of Deputy State Coroner for such period as is specified in the instrument of appointment.</w:t>
      </w:r>
    </w:p>
    <w:p w:rsidR="008934C4" w:rsidRDefault="001C58C1">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rsidR="008934C4" w:rsidRDefault="001C58C1">
      <w:pPr>
        <w:pStyle w:val="Subsection"/>
      </w:pPr>
      <w:r>
        <w:tab/>
        <w:t>(3)</w:t>
      </w:r>
      <w:r>
        <w:tab/>
        <w:t>The person appointed as acting Deputy State Coroner may at any time, by written notice addressed to the Attorney General, resign from that office.</w:t>
      </w:r>
    </w:p>
    <w:p w:rsidR="008934C4" w:rsidRDefault="001C58C1">
      <w:pPr>
        <w:pStyle w:val="Footnotesection"/>
      </w:pPr>
      <w:r>
        <w:tab/>
        <w:t>[Section 7A inserted: No. 8 of 2000 s. 4.]</w:t>
      </w:r>
    </w:p>
    <w:p w:rsidR="008934C4" w:rsidRDefault="001C58C1">
      <w:pPr>
        <w:pStyle w:val="Heading5"/>
        <w:rPr>
          <w:snapToGrid w:val="0"/>
        </w:rPr>
      </w:pPr>
      <w:bookmarkStart w:id="45" w:name="_Toc74831228"/>
      <w:bookmarkStart w:id="46" w:name="_Toc32235462"/>
      <w:r>
        <w:rPr>
          <w:rStyle w:val="CharSectno"/>
        </w:rPr>
        <w:t>8</w:t>
      </w:r>
      <w:r>
        <w:rPr>
          <w:snapToGrid w:val="0"/>
        </w:rPr>
        <w:t>.</w:t>
      </w:r>
      <w:r>
        <w:rPr>
          <w:snapToGrid w:val="0"/>
        </w:rPr>
        <w:tab/>
        <w:t>Functions of State Coroner</w:t>
      </w:r>
      <w:bookmarkEnd w:id="45"/>
      <w:bookmarkEnd w:id="46"/>
      <w:r>
        <w:rPr>
          <w:snapToGrid w:val="0"/>
        </w:rPr>
        <w:t xml:space="preserve"> </w:t>
      </w:r>
    </w:p>
    <w:p w:rsidR="008934C4" w:rsidRDefault="001C58C1">
      <w:pPr>
        <w:pStyle w:val="Subsection"/>
        <w:rPr>
          <w:snapToGrid w:val="0"/>
        </w:rPr>
      </w:pPr>
      <w:r>
        <w:rPr>
          <w:snapToGrid w:val="0"/>
        </w:rPr>
        <w:tab/>
      </w:r>
      <w:r>
        <w:rPr>
          <w:snapToGrid w:val="0"/>
        </w:rPr>
        <w:tab/>
        <w:t>The functions of the State Coroner are — </w:t>
      </w:r>
    </w:p>
    <w:p w:rsidR="008934C4" w:rsidRDefault="001C58C1">
      <w:pPr>
        <w:pStyle w:val="Indenta"/>
        <w:rPr>
          <w:snapToGrid w:val="0"/>
        </w:rPr>
      </w:pPr>
      <w:r>
        <w:rPr>
          <w:snapToGrid w:val="0"/>
        </w:rPr>
        <w:tab/>
        <w:t>(a)</w:t>
      </w:r>
      <w:r>
        <w:rPr>
          <w:snapToGrid w:val="0"/>
        </w:rPr>
        <w:tab/>
        <w:t>to ensure that a State coronial system is administered and operates efficiently;</w:t>
      </w:r>
    </w:p>
    <w:p w:rsidR="008934C4" w:rsidRDefault="001C58C1">
      <w:pPr>
        <w:pStyle w:val="Indenta"/>
        <w:rPr>
          <w:snapToGrid w:val="0"/>
        </w:rPr>
      </w:pPr>
      <w:r>
        <w:rPr>
          <w:snapToGrid w:val="0"/>
        </w:rPr>
        <w:tab/>
        <w:t>(b)</w:t>
      </w:r>
      <w:r>
        <w:rPr>
          <w:snapToGrid w:val="0"/>
        </w:rPr>
        <w:tab/>
        <w:t>to oversee and co</w:t>
      </w:r>
      <w:r>
        <w:rPr>
          <w:snapToGrid w:val="0"/>
        </w:rPr>
        <w:softHyphen/>
        <w:t>ordinate coronial services;</w:t>
      </w:r>
    </w:p>
    <w:p w:rsidR="008934C4" w:rsidRDefault="001C58C1">
      <w:pPr>
        <w:pStyle w:val="Indenta"/>
        <w:rPr>
          <w:snapToGrid w:val="0"/>
        </w:rPr>
      </w:pPr>
      <w:r>
        <w:rPr>
          <w:snapToGrid w:val="0"/>
        </w:rPr>
        <w:tab/>
        <w:t>(c)</w:t>
      </w:r>
      <w:r>
        <w:rPr>
          <w:snapToGrid w:val="0"/>
        </w:rPr>
        <w:tab/>
        <w:t>to ensure that all reportable deaths reported to a coroner are investigated;</w:t>
      </w:r>
    </w:p>
    <w:p w:rsidR="008934C4" w:rsidRDefault="001C58C1">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rsidR="008934C4" w:rsidRDefault="001C58C1">
      <w:pPr>
        <w:pStyle w:val="Indenta"/>
        <w:keepNext/>
        <w:rPr>
          <w:snapToGrid w:val="0"/>
        </w:rPr>
      </w:pPr>
      <w:r>
        <w:rPr>
          <w:snapToGrid w:val="0"/>
        </w:rPr>
        <w:tab/>
        <w:t>(e)</w:t>
      </w:r>
      <w:r>
        <w:rPr>
          <w:snapToGrid w:val="0"/>
        </w:rPr>
        <w:tab/>
        <w:t xml:space="preserve">to issue guidelines in accordance with this Act; </w:t>
      </w:r>
    </w:p>
    <w:p w:rsidR="008934C4" w:rsidRDefault="001C58C1">
      <w:pPr>
        <w:pStyle w:val="Indenta"/>
        <w:rPr>
          <w:snapToGrid w:val="0"/>
        </w:rPr>
      </w:pPr>
      <w:r>
        <w:rPr>
          <w:snapToGrid w:val="0"/>
        </w:rPr>
        <w:tab/>
        <w:t>(f)</w:t>
      </w:r>
      <w:r>
        <w:rPr>
          <w:snapToGrid w:val="0"/>
        </w:rPr>
        <w:tab/>
        <w:t>such other functions as are conferred or imposed on the State Coroner under this Act.</w:t>
      </w:r>
    </w:p>
    <w:p w:rsidR="008934C4" w:rsidRDefault="001C58C1">
      <w:pPr>
        <w:pStyle w:val="Heading5"/>
        <w:rPr>
          <w:snapToGrid w:val="0"/>
        </w:rPr>
      </w:pPr>
      <w:bookmarkStart w:id="47" w:name="_Toc74831229"/>
      <w:bookmarkStart w:id="48" w:name="_Toc32235463"/>
      <w:r>
        <w:rPr>
          <w:rStyle w:val="CharSectno"/>
        </w:rPr>
        <w:t>9</w:t>
      </w:r>
      <w:r>
        <w:rPr>
          <w:snapToGrid w:val="0"/>
        </w:rPr>
        <w:t>.</w:t>
      </w:r>
      <w:r>
        <w:rPr>
          <w:snapToGrid w:val="0"/>
        </w:rPr>
        <w:tab/>
        <w:t>Oath of office</w:t>
      </w:r>
      <w:bookmarkEnd w:id="47"/>
      <w:bookmarkEnd w:id="48"/>
      <w:r>
        <w:rPr>
          <w:snapToGrid w:val="0"/>
        </w:rPr>
        <w:t xml:space="preserve"> </w:t>
      </w:r>
    </w:p>
    <w:p w:rsidR="008934C4" w:rsidRDefault="001C58C1">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rsidR="008934C4" w:rsidRDefault="001C58C1">
      <w:pPr>
        <w:pStyle w:val="Heading5"/>
        <w:rPr>
          <w:snapToGrid w:val="0"/>
        </w:rPr>
      </w:pPr>
      <w:bookmarkStart w:id="49" w:name="_Toc74831230"/>
      <w:bookmarkStart w:id="50" w:name="_Toc32235464"/>
      <w:r>
        <w:rPr>
          <w:rStyle w:val="CharSectno"/>
        </w:rPr>
        <w:t>10</w:t>
      </w:r>
      <w:r>
        <w:rPr>
          <w:snapToGrid w:val="0"/>
        </w:rPr>
        <w:t>.</w:t>
      </w:r>
      <w:r>
        <w:rPr>
          <w:snapToGrid w:val="0"/>
        </w:rPr>
        <w:tab/>
        <w:t>Delegation</w:t>
      </w:r>
      <w:bookmarkEnd w:id="49"/>
      <w:bookmarkEnd w:id="50"/>
      <w:r>
        <w:rPr>
          <w:snapToGrid w:val="0"/>
        </w:rPr>
        <w:t xml:space="preserve"> </w:t>
      </w:r>
    </w:p>
    <w:p w:rsidR="008934C4" w:rsidRDefault="001C58C1">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rsidR="008934C4" w:rsidRDefault="001C58C1">
      <w:pPr>
        <w:pStyle w:val="Footnotesection"/>
      </w:pPr>
      <w:r>
        <w:tab/>
        <w:t>[Section 10 amended: No. 59 of 2004 s. 76.]</w:t>
      </w:r>
    </w:p>
    <w:p w:rsidR="008934C4" w:rsidRDefault="001C58C1">
      <w:pPr>
        <w:pStyle w:val="Heading5"/>
        <w:rPr>
          <w:snapToGrid w:val="0"/>
        </w:rPr>
      </w:pPr>
      <w:bookmarkStart w:id="51" w:name="_Toc74831231"/>
      <w:bookmarkStart w:id="52" w:name="_Toc32235465"/>
      <w:r>
        <w:rPr>
          <w:rStyle w:val="CharSectno"/>
        </w:rPr>
        <w:t>11</w:t>
      </w:r>
      <w:r>
        <w:rPr>
          <w:snapToGrid w:val="0"/>
        </w:rPr>
        <w:t>.</w:t>
      </w:r>
      <w:r>
        <w:rPr>
          <w:snapToGrid w:val="0"/>
        </w:rPr>
        <w:tab/>
        <w:t>Coroners</w:t>
      </w:r>
      <w:bookmarkEnd w:id="51"/>
      <w:bookmarkEnd w:id="52"/>
      <w:r>
        <w:rPr>
          <w:snapToGrid w:val="0"/>
        </w:rPr>
        <w:t xml:space="preserve"> </w:t>
      </w:r>
    </w:p>
    <w:p w:rsidR="008934C4" w:rsidRDefault="001C58C1">
      <w:pPr>
        <w:pStyle w:val="Subsection"/>
        <w:rPr>
          <w:snapToGrid w:val="0"/>
        </w:rPr>
      </w:pPr>
      <w:r>
        <w:rPr>
          <w:snapToGrid w:val="0"/>
        </w:rPr>
        <w:tab/>
        <w:t>(1)</w:t>
      </w:r>
      <w:r>
        <w:rPr>
          <w:snapToGrid w:val="0"/>
        </w:rPr>
        <w:tab/>
        <w:t>Every magistrate is contemporaneously a coroner.</w:t>
      </w:r>
    </w:p>
    <w:p w:rsidR="008934C4" w:rsidRDefault="001C58C1">
      <w:pPr>
        <w:pStyle w:val="Subsection"/>
      </w:pPr>
      <w:r>
        <w:tab/>
        <w:t>(2)</w:t>
      </w:r>
      <w:r>
        <w:tab/>
        <w:t>The Attorney General, on the recommendation of the State Coroner, may appoint a person to be a coroner for such period and on such terms as is specified in the instrument of appointment.</w:t>
      </w:r>
    </w:p>
    <w:p w:rsidR="008934C4" w:rsidRDefault="001C58C1">
      <w:pPr>
        <w:pStyle w:val="Subsection"/>
      </w:pPr>
      <w:r>
        <w:tab/>
        <w:t>(3)</w:t>
      </w:r>
      <w:r>
        <w:tab/>
        <w:t>A person is not eligible for appointment as a coroner unless that person is eligible to be appointed as a magistrate.</w:t>
      </w:r>
    </w:p>
    <w:p w:rsidR="008934C4" w:rsidRDefault="001C58C1">
      <w:pPr>
        <w:pStyle w:val="Subsection"/>
      </w:pPr>
      <w:r>
        <w:tab/>
        <w:t>(4)</w:t>
      </w:r>
      <w:r>
        <w:tab/>
        <w:t>In the exercise of that office, a coroner has the same protection and immunity as a judge has in respect of proceedings in the Supreme Court.</w:t>
      </w:r>
    </w:p>
    <w:p w:rsidR="008934C4" w:rsidRDefault="001C58C1">
      <w:pPr>
        <w:pStyle w:val="Footnotesection"/>
      </w:pPr>
      <w:r>
        <w:tab/>
        <w:t>[Section 11 amended: No. 15 of 2003 s. 5.]</w:t>
      </w:r>
    </w:p>
    <w:p w:rsidR="008934C4" w:rsidRDefault="001C58C1">
      <w:pPr>
        <w:pStyle w:val="Heading3"/>
        <w:spacing w:before="600"/>
        <w:rPr>
          <w:snapToGrid w:val="0"/>
        </w:rPr>
      </w:pPr>
      <w:bookmarkStart w:id="53" w:name="_Toc74823830"/>
      <w:bookmarkStart w:id="54" w:name="_Toc74823937"/>
      <w:bookmarkStart w:id="55" w:name="_Toc74831232"/>
      <w:bookmarkStart w:id="56" w:name="_Toc32235383"/>
      <w:bookmarkStart w:id="57" w:name="_Toc32235466"/>
      <w:r>
        <w:rPr>
          <w:rStyle w:val="CharDivNo"/>
        </w:rPr>
        <w:t>Division 3</w:t>
      </w:r>
      <w:r>
        <w:rPr>
          <w:snapToGrid w:val="0"/>
        </w:rPr>
        <w:t> — </w:t>
      </w:r>
      <w:r>
        <w:rPr>
          <w:rStyle w:val="CharDivText"/>
        </w:rPr>
        <w:t>Coroner’s registrars and investigators</w:t>
      </w:r>
      <w:bookmarkEnd w:id="53"/>
      <w:bookmarkEnd w:id="54"/>
      <w:bookmarkEnd w:id="55"/>
      <w:bookmarkEnd w:id="56"/>
      <w:bookmarkEnd w:id="57"/>
      <w:r>
        <w:rPr>
          <w:rStyle w:val="CharDivText"/>
        </w:rPr>
        <w:t xml:space="preserve"> </w:t>
      </w:r>
    </w:p>
    <w:p w:rsidR="008934C4" w:rsidRDefault="001C58C1">
      <w:pPr>
        <w:pStyle w:val="Footnoteheading"/>
      </w:pPr>
      <w:r>
        <w:tab/>
        <w:t>[Heading amended: No. 59 of 2004 s. 76.]</w:t>
      </w:r>
    </w:p>
    <w:p w:rsidR="008934C4" w:rsidRDefault="001C58C1">
      <w:pPr>
        <w:pStyle w:val="Heading5"/>
      </w:pPr>
      <w:bookmarkStart w:id="58" w:name="_Toc74831233"/>
      <w:bookmarkStart w:id="59" w:name="_Toc32235467"/>
      <w:r>
        <w:rPr>
          <w:rStyle w:val="CharSectno"/>
        </w:rPr>
        <w:t>12</w:t>
      </w:r>
      <w:r>
        <w:t>.</w:t>
      </w:r>
      <w:r>
        <w:tab/>
        <w:t>Coroner’s registrars</w:t>
      </w:r>
      <w:bookmarkEnd w:id="58"/>
      <w:bookmarkEnd w:id="59"/>
    </w:p>
    <w:p w:rsidR="008934C4" w:rsidRDefault="001C58C1">
      <w:pPr>
        <w:pStyle w:val="Subsection"/>
      </w:pPr>
      <w:r>
        <w:tab/>
        <w:t>(1)</w:t>
      </w:r>
      <w:r>
        <w:tab/>
        <w:t xml:space="preserve">Coroner’s registrars are to be appointed under Part 3 of the </w:t>
      </w:r>
      <w:r>
        <w:rPr>
          <w:i/>
        </w:rPr>
        <w:t>Public Sector Management Act 1994</w:t>
      </w:r>
      <w:r>
        <w:t>.</w:t>
      </w:r>
    </w:p>
    <w:p w:rsidR="008934C4" w:rsidRDefault="001C58C1">
      <w:pPr>
        <w:pStyle w:val="Subsection"/>
      </w:pPr>
      <w:r>
        <w:tab/>
        <w:t>(2)</w:t>
      </w:r>
      <w:r>
        <w:tab/>
        <w:t>A registrar of the Magistrates Court may act as a coroner’s registrar if an investigation is held at a court house where the Magistrates Court sits.</w:t>
      </w:r>
    </w:p>
    <w:p w:rsidR="008934C4" w:rsidRDefault="001C58C1">
      <w:pPr>
        <w:pStyle w:val="Footnotesection"/>
      </w:pPr>
      <w:r>
        <w:tab/>
        <w:t>[Section 12 inserted: No. 59 of 2004 s. 75(1).]</w:t>
      </w:r>
    </w:p>
    <w:p w:rsidR="008934C4" w:rsidRDefault="001C58C1">
      <w:pPr>
        <w:pStyle w:val="Heading5"/>
        <w:rPr>
          <w:snapToGrid w:val="0"/>
        </w:rPr>
      </w:pPr>
      <w:bookmarkStart w:id="60" w:name="_Toc74831234"/>
      <w:bookmarkStart w:id="61" w:name="_Toc32235468"/>
      <w:r>
        <w:rPr>
          <w:rStyle w:val="CharSectno"/>
        </w:rPr>
        <w:t>13</w:t>
      </w:r>
      <w:r>
        <w:rPr>
          <w:snapToGrid w:val="0"/>
        </w:rPr>
        <w:t>.</w:t>
      </w:r>
      <w:r>
        <w:rPr>
          <w:snapToGrid w:val="0"/>
        </w:rPr>
        <w:tab/>
        <w:t xml:space="preserve">Functions of coroner’s </w:t>
      </w:r>
      <w:r>
        <w:t>registrars</w:t>
      </w:r>
      <w:bookmarkEnd w:id="60"/>
      <w:bookmarkEnd w:id="61"/>
    </w:p>
    <w:p w:rsidR="008934C4" w:rsidRDefault="001C58C1">
      <w:pPr>
        <w:pStyle w:val="Subsection"/>
        <w:rPr>
          <w:snapToGrid w:val="0"/>
        </w:rPr>
      </w:pPr>
      <w:r>
        <w:rPr>
          <w:snapToGrid w:val="0"/>
        </w:rPr>
        <w:tab/>
      </w:r>
      <w:r>
        <w:rPr>
          <w:snapToGrid w:val="0"/>
        </w:rPr>
        <w:tab/>
        <w:t xml:space="preserve">A coroner’s </w:t>
      </w:r>
      <w:r>
        <w:t>registrar</w:t>
      </w:r>
      <w:r>
        <w:rPr>
          <w:snapToGrid w:val="0"/>
        </w:rPr>
        <w:t xml:space="preserve"> may — </w:t>
      </w:r>
    </w:p>
    <w:p w:rsidR="008934C4" w:rsidRDefault="001C58C1">
      <w:pPr>
        <w:pStyle w:val="Indenta"/>
        <w:rPr>
          <w:snapToGrid w:val="0"/>
        </w:rPr>
      </w:pPr>
      <w:r>
        <w:rPr>
          <w:snapToGrid w:val="0"/>
        </w:rPr>
        <w:tab/>
        <w:t>(a)</w:t>
      </w:r>
      <w:r>
        <w:rPr>
          <w:snapToGrid w:val="0"/>
        </w:rPr>
        <w:tab/>
        <w:t>on behalf of a coroner, receive information about a death which a coroner is investigating otherwise than at an inquest; and</w:t>
      </w:r>
    </w:p>
    <w:p w:rsidR="008934C4" w:rsidRDefault="001C58C1">
      <w:pPr>
        <w:pStyle w:val="Indenta"/>
        <w:rPr>
          <w:snapToGrid w:val="0"/>
        </w:rPr>
      </w:pPr>
      <w:r>
        <w:rPr>
          <w:snapToGrid w:val="0"/>
        </w:rPr>
        <w:tab/>
        <w:t>(b)</w:t>
      </w:r>
      <w:r>
        <w:rPr>
          <w:snapToGrid w:val="0"/>
        </w:rPr>
        <w:tab/>
        <w:t xml:space="preserve">issue a summons requiring a witness to attend an inquest to give oral evidence or to produce documents; and </w:t>
      </w:r>
    </w:p>
    <w:p w:rsidR="008934C4" w:rsidRDefault="001C58C1">
      <w:pPr>
        <w:pStyle w:val="Indenta"/>
        <w:rPr>
          <w:snapToGrid w:val="0"/>
        </w:rPr>
      </w:pPr>
      <w:r>
        <w:rPr>
          <w:snapToGrid w:val="0"/>
        </w:rPr>
        <w:tab/>
        <w:t>(c)</w:t>
      </w:r>
      <w:r>
        <w:rPr>
          <w:snapToGrid w:val="0"/>
        </w:rPr>
        <w:tab/>
        <w:t>carry out any other function authorised under this Act.</w:t>
      </w:r>
    </w:p>
    <w:p w:rsidR="008934C4" w:rsidRDefault="001C58C1">
      <w:pPr>
        <w:pStyle w:val="Footnotesection"/>
      </w:pPr>
      <w:r>
        <w:tab/>
        <w:t>[Section 13 amended: No. 59 of 2004 s. 76.]</w:t>
      </w:r>
    </w:p>
    <w:p w:rsidR="008934C4" w:rsidRDefault="001C58C1">
      <w:pPr>
        <w:pStyle w:val="Heading5"/>
        <w:rPr>
          <w:snapToGrid w:val="0"/>
        </w:rPr>
      </w:pPr>
      <w:bookmarkStart w:id="62" w:name="_Toc74831235"/>
      <w:bookmarkStart w:id="63" w:name="_Toc32235469"/>
      <w:r>
        <w:rPr>
          <w:rStyle w:val="CharSectno"/>
        </w:rPr>
        <w:t>14</w:t>
      </w:r>
      <w:r>
        <w:rPr>
          <w:snapToGrid w:val="0"/>
        </w:rPr>
        <w:t>.</w:t>
      </w:r>
      <w:r>
        <w:rPr>
          <w:snapToGrid w:val="0"/>
        </w:rPr>
        <w:tab/>
        <w:t>Appointment of coroner’s investigators</w:t>
      </w:r>
      <w:bookmarkEnd w:id="62"/>
      <w:bookmarkEnd w:id="63"/>
      <w:r>
        <w:rPr>
          <w:snapToGrid w:val="0"/>
        </w:rPr>
        <w:t xml:space="preserve"> </w:t>
      </w:r>
    </w:p>
    <w:p w:rsidR="008934C4" w:rsidRDefault="001C58C1">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rsidR="008934C4" w:rsidRDefault="001C58C1">
      <w:pPr>
        <w:pStyle w:val="Subsection"/>
        <w:rPr>
          <w:snapToGrid w:val="0"/>
        </w:rPr>
      </w:pPr>
      <w:r>
        <w:rPr>
          <w:snapToGrid w:val="0"/>
        </w:rPr>
        <w:tab/>
        <w:t>(2)</w:t>
      </w:r>
      <w:r>
        <w:rPr>
          <w:snapToGrid w:val="0"/>
        </w:rPr>
        <w:tab/>
        <w:t>Every member of the Police Force of the State is contemporaneously a coroner’s investigator.</w:t>
      </w:r>
    </w:p>
    <w:p w:rsidR="008934C4" w:rsidRDefault="001C58C1">
      <w:pPr>
        <w:pStyle w:val="Subsection"/>
        <w:rPr>
          <w:snapToGrid w:val="0"/>
        </w:rPr>
      </w:pPr>
      <w:r>
        <w:rPr>
          <w:snapToGrid w:val="0"/>
        </w:rPr>
        <w:tab/>
        <w:t>(3)</w:t>
      </w:r>
      <w:r>
        <w:rPr>
          <w:snapToGrid w:val="0"/>
        </w:rPr>
        <w:tab/>
        <w:t>A coroner’s investigator must — </w:t>
      </w:r>
    </w:p>
    <w:p w:rsidR="008934C4" w:rsidRDefault="001C58C1">
      <w:pPr>
        <w:pStyle w:val="Indenta"/>
        <w:rPr>
          <w:snapToGrid w:val="0"/>
        </w:rPr>
      </w:pPr>
      <w:r>
        <w:rPr>
          <w:snapToGrid w:val="0"/>
        </w:rPr>
        <w:tab/>
        <w:t>(a)</w:t>
      </w:r>
      <w:r>
        <w:rPr>
          <w:snapToGrid w:val="0"/>
        </w:rPr>
        <w:tab/>
        <w:t>assist a coroner in carrying out his or her duties under this Act;</w:t>
      </w:r>
    </w:p>
    <w:p w:rsidR="008934C4" w:rsidRDefault="001C58C1">
      <w:pPr>
        <w:pStyle w:val="Indenta"/>
        <w:rPr>
          <w:snapToGrid w:val="0"/>
        </w:rPr>
      </w:pPr>
      <w:r>
        <w:rPr>
          <w:snapToGrid w:val="0"/>
        </w:rPr>
        <w:tab/>
        <w:t>(b)</w:t>
      </w:r>
      <w:r>
        <w:rPr>
          <w:snapToGrid w:val="0"/>
        </w:rPr>
        <w:tab/>
        <w:t>carry out all reasonable directions of a coroner.</w:t>
      </w:r>
    </w:p>
    <w:p w:rsidR="008934C4" w:rsidRDefault="001C58C1">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rsidR="008934C4" w:rsidRDefault="001C58C1">
      <w:pPr>
        <w:pStyle w:val="Subsection"/>
      </w:pPr>
      <w:r>
        <w:tab/>
        <w:t>(5)</w:t>
      </w:r>
      <w:r>
        <w:tab/>
        <w:t>The State Coroner is to cause to be issued to a coroner’s investigator, who is not a member of the Police Force of the State, an identity card.</w:t>
      </w:r>
    </w:p>
    <w:p w:rsidR="008934C4" w:rsidRDefault="001C58C1">
      <w:pPr>
        <w:pStyle w:val="Subsection"/>
      </w:pPr>
      <w:r>
        <w:tab/>
        <w:t>(6)</w:t>
      </w:r>
      <w:r>
        <w:tab/>
        <w:t>Where a person in possession of an identity card ceases to be a coroner’s investigator, that person is to return the card as soon as is practicable to the State Coroner.</w:t>
      </w:r>
    </w:p>
    <w:p w:rsidR="008934C4" w:rsidRDefault="001C58C1">
      <w:pPr>
        <w:pStyle w:val="Penstart"/>
      </w:pPr>
      <w:r>
        <w:tab/>
        <w:t>Penalty: $1 000.</w:t>
      </w:r>
    </w:p>
    <w:p w:rsidR="008934C4" w:rsidRDefault="001C58C1">
      <w:pPr>
        <w:pStyle w:val="Footnotesection"/>
      </w:pPr>
      <w:r>
        <w:tab/>
        <w:t>[Section 14 amended: No. 15 of 2003 s. 6.]</w:t>
      </w:r>
    </w:p>
    <w:p w:rsidR="008934C4" w:rsidRDefault="001C58C1">
      <w:pPr>
        <w:pStyle w:val="Heading5"/>
        <w:rPr>
          <w:snapToGrid w:val="0"/>
        </w:rPr>
      </w:pPr>
      <w:bookmarkStart w:id="64" w:name="_Toc74831236"/>
      <w:bookmarkStart w:id="65" w:name="_Toc32235470"/>
      <w:r>
        <w:rPr>
          <w:rStyle w:val="CharSectno"/>
        </w:rPr>
        <w:t>15</w:t>
      </w:r>
      <w:r>
        <w:rPr>
          <w:snapToGrid w:val="0"/>
        </w:rPr>
        <w:t>.</w:t>
      </w:r>
      <w:r>
        <w:rPr>
          <w:snapToGrid w:val="0"/>
        </w:rPr>
        <w:tab/>
        <w:t>Affidavits</w:t>
      </w:r>
      <w:bookmarkEnd w:id="64"/>
      <w:bookmarkEnd w:id="65"/>
      <w:r>
        <w:rPr>
          <w:snapToGrid w:val="0"/>
        </w:rPr>
        <w:t xml:space="preserve"> </w:t>
      </w:r>
    </w:p>
    <w:p w:rsidR="008934C4" w:rsidRDefault="001C58C1">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rsidR="008934C4" w:rsidRDefault="001C58C1">
      <w:pPr>
        <w:pStyle w:val="Footnotesection"/>
      </w:pPr>
      <w:r>
        <w:tab/>
        <w:t>[Section 15 amended: No. 59 of 2004 s. 76.]</w:t>
      </w:r>
    </w:p>
    <w:p w:rsidR="008934C4" w:rsidRDefault="001C58C1">
      <w:pPr>
        <w:pStyle w:val="Heading3"/>
        <w:rPr>
          <w:snapToGrid w:val="0"/>
        </w:rPr>
      </w:pPr>
      <w:bookmarkStart w:id="66" w:name="_Toc74823835"/>
      <w:bookmarkStart w:id="67" w:name="_Toc74823942"/>
      <w:bookmarkStart w:id="68" w:name="_Toc74831237"/>
      <w:bookmarkStart w:id="69" w:name="_Toc32235388"/>
      <w:bookmarkStart w:id="70" w:name="_Toc32235471"/>
      <w:r>
        <w:rPr>
          <w:rStyle w:val="CharDivNo"/>
        </w:rPr>
        <w:t>Division 4</w:t>
      </w:r>
      <w:r>
        <w:rPr>
          <w:snapToGrid w:val="0"/>
        </w:rPr>
        <w:t> — </w:t>
      </w:r>
      <w:r>
        <w:rPr>
          <w:rStyle w:val="CharDivText"/>
        </w:rPr>
        <w:t>Counselling</w:t>
      </w:r>
      <w:bookmarkEnd w:id="66"/>
      <w:bookmarkEnd w:id="67"/>
      <w:bookmarkEnd w:id="68"/>
      <w:bookmarkEnd w:id="69"/>
      <w:bookmarkEnd w:id="70"/>
      <w:r>
        <w:rPr>
          <w:rStyle w:val="CharDivText"/>
        </w:rPr>
        <w:t xml:space="preserve"> </w:t>
      </w:r>
    </w:p>
    <w:p w:rsidR="008934C4" w:rsidRDefault="001C58C1">
      <w:pPr>
        <w:pStyle w:val="Heading5"/>
        <w:rPr>
          <w:snapToGrid w:val="0"/>
        </w:rPr>
      </w:pPr>
      <w:bookmarkStart w:id="71" w:name="_Toc74831238"/>
      <w:bookmarkStart w:id="72" w:name="_Toc32235472"/>
      <w:r>
        <w:rPr>
          <w:rStyle w:val="CharSectno"/>
        </w:rPr>
        <w:t>16</w:t>
      </w:r>
      <w:r>
        <w:rPr>
          <w:snapToGrid w:val="0"/>
        </w:rPr>
        <w:t>.</w:t>
      </w:r>
      <w:r>
        <w:rPr>
          <w:snapToGrid w:val="0"/>
        </w:rPr>
        <w:tab/>
        <w:t>Counselling</w:t>
      </w:r>
      <w:bookmarkEnd w:id="71"/>
      <w:bookmarkEnd w:id="72"/>
      <w:r>
        <w:rPr>
          <w:snapToGrid w:val="0"/>
        </w:rPr>
        <w:t xml:space="preserve"> </w:t>
      </w:r>
    </w:p>
    <w:p w:rsidR="008934C4" w:rsidRDefault="001C58C1">
      <w:pPr>
        <w:pStyle w:val="Subsection"/>
        <w:rPr>
          <w:snapToGrid w:val="0"/>
        </w:rPr>
      </w:pPr>
      <w:r>
        <w:rPr>
          <w:snapToGrid w:val="0"/>
        </w:rPr>
        <w:tab/>
        <w:t>(1)</w:t>
      </w:r>
      <w:r>
        <w:rPr>
          <w:snapToGrid w:val="0"/>
        </w:rPr>
        <w:tab/>
        <w:t>The State Coroner is to ensure that a counselling service is attached to the court.</w:t>
      </w:r>
    </w:p>
    <w:p w:rsidR="008934C4" w:rsidRDefault="001C58C1">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rsidR="008934C4" w:rsidRDefault="001C58C1">
      <w:pPr>
        <w:pStyle w:val="Heading2"/>
      </w:pPr>
      <w:bookmarkStart w:id="73" w:name="_Toc74823837"/>
      <w:bookmarkStart w:id="74" w:name="_Toc74823944"/>
      <w:bookmarkStart w:id="75" w:name="_Toc74831239"/>
      <w:bookmarkStart w:id="76" w:name="_Toc32235390"/>
      <w:bookmarkStart w:id="77" w:name="_Toc32235473"/>
      <w:r>
        <w:rPr>
          <w:rStyle w:val="CharPartNo"/>
        </w:rPr>
        <w:t>Part 3</w:t>
      </w:r>
      <w:r>
        <w:rPr>
          <w:rStyle w:val="CharDivNo"/>
        </w:rPr>
        <w:t> </w:t>
      </w:r>
      <w:r>
        <w:t>—</w:t>
      </w:r>
      <w:r>
        <w:rPr>
          <w:rStyle w:val="CharDivText"/>
        </w:rPr>
        <w:t> </w:t>
      </w:r>
      <w:r>
        <w:rPr>
          <w:rStyle w:val="CharPartText"/>
        </w:rPr>
        <w:t>Reporting of deaths</w:t>
      </w:r>
      <w:bookmarkEnd w:id="73"/>
      <w:bookmarkEnd w:id="74"/>
      <w:bookmarkEnd w:id="75"/>
      <w:bookmarkEnd w:id="76"/>
      <w:bookmarkEnd w:id="77"/>
    </w:p>
    <w:p w:rsidR="008934C4" w:rsidRDefault="001C58C1">
      <w:pPr>
        <w:pStyle w:val="Heading5"/>
        <w:rPr>
          <w:snapToGrid w:val="0"/>
        </w:rPr>
      </w:pPr>
      <w:bookmarkStart w:id="78" w:name="_Toc74831240"/>
      <w:bookmarkStart w:id="79" w:name="_Toc32235474"/>
      <w:r>
        <w:rPr>
          <w:rStyle w:val="CharSectno"/>
        </w:rPr>
        <w:t>17</w:t>
      </w:r>
      <w:r>
        <w:rPr>
          <w:snapToGrid w:val="0"/>
        </w:rPr>
        <w:t>.</w:t>
      </w:r>
      <w:r>
        <w:rPr>
          <w:snapToGrid w:val="0"/>
        </w:rPr>
        <w:tab/>
        <w:t>Obligation to report death</w:t>
      </w:r>
      <w:bookmarkEnd w:id="78"/>
      <w:bookmarkEnd w:id="79"/>
      <w:r>
        <w:rPr>
          <w:snapToGrid w:val="0"/>
        </w:rPr>
        <w:t xml:space="preserve"> </w:t>
      </w:r>
    </w:p>
    <w:p w:rsidR="008934C4" w:rsidRDefault="001C58C1">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rsidR="008934C4" w:rsidRDefault="001C58C1">
      <w:pPr>
        <w:pStyle w:val="Penstart"/>
        <w:rPr>
          <w:snapToGrid w:val="0"/>
        </w:rPr>
      </w:pPr>
      <w:r>
        <w:rPr>
          <w:snapToGrid w:val="0"/>
        </w:rPr>
        <w:tab/>
        <w:t>Penalty: $1 000.</w:t>
      </w:r>
    </w:p>
    <w:p w:rsidR="008934C4" w:rsidRDefault="001C58C1">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rsidR="008934C4" w:rsidRDefault="001C58C1">
      <w:pPr>
        <w:pStyle w:val="Subsection"/>
        <w:rPr>
          <w:snapToGrid w:val="0"/>
        </w:rPr>
      </w:pPr>
      <w:r>
        <w:rPr>
          <w:snapToGrid w:val="0"/>
        </w:rPr>
        <w:tab/>
        <w:t>(3)</w:t>
      </w:r>
      <w:r>
        <w:rPr>
          <w:snapToGrid w:val="0"/>
        </w:rPr>
        <w:tab/>
        <w:t>A doctor who is present at or soon after the death of a person must report the death immediately to a coroner if — </w:t>
      </w:r>
    </w:p>
    <w:p w:rsidR="008934C4" w:rsidRDefault="001C58C1">
      <w:pPr>
        <w:pStyle w:val="Indenta"/>
        <w:rPr>
          <w:snapToGrid w:val="0"/>
        </w:rPr>
      </w:pPr>
      <w:r>
        <w:rPr>
          <w:snapToGrid w:val="0"/>
        </w:rPr>
        <w:tab/>
        <w:t>(a)</w:t>
      </w:r>
      <w:r>
        <w:rPr>
          <w:snapToGrid w:val="0"/>
        </w:rPr>
        <w:tab/>
        <w:t>the death is or may be a reportable death; or</w:t>
      </w:r>
    </w:p>
    <w:p w:rsidR="008934C4" w:rsidRDefault="001C58C1">
      <w:pPr>
        <w:pStyle w:val="Indenta"/>
        <w:rPr>
          <w:snapToGrid w:val="0"/>
        </w:rPr>
      </w:pPr>
      <w:r>
        <w:rPr>
          <w:snapToGrid w:val="0"/>
        </w:rPr>
        <w:tab/>
        <w:t>(b)</w:t>
      </w:r>
      <w:r>
        <w:rPr>
          <w:snapToGrid w:val="0"/>
        </w:rPr>
        <w:tab/>
        <w:t>the doctor is unable to determine the cause of death; or</w:t>
      </w:r>
    </w:p>
    <w:p w:rsidR="008934C4" w:rsidRDefault="001C58C1">
      <w:pPr>
        <w:pStyle w:val="Indenta"/>
        <w:rPr>
          <w:snapToGrid w:val="0"/>
        </w:rPr>
      </w:pPr>
      <w:r>
        <w:rPr>
          <w:snapToGrid w:val="0"/>
        </w:rPr>
        <w:tab/>
        <w:t>(c)</w:t>
      </w:r>
      <w:r>
        <w:rPr>
          <w:snapToGrid w:val="0"/>
        </w:rPr>
        <w:tab/>
        <w:t>in the opinion of the doctor, the death has occurred under any suspicious circumstances.</w:t>
      </w:r>
    </w:p>
    <w:p w:rsidR="008934C4" w:rsidRDefault="001C58C1">
      <w:pPr>
        <w:pStyle w:val="Penstart"/>
        <w:rPr>
          <w:snapToGrid w:val="0"/>
        </w:rPr>
      </w:pPr>
      <w:r>
        <w:rPr>
          <w:snapToGrid w:val="0"/>
        </w:rPr>
        <w:tab/>
        <w:t>Penalty: $1 000.</w:t>
      </w:r>
    </w:p>
    <w:p w:rsidR="008934C4" w:rsidRDefault="001C58C1">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rsidR="008934C4" w:rsidRDefault="001C58C1">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rsidR="008934C4" w:rsidRDefault="001C58C1">
      <w:pPr>
        <w:pStyle w:val="Penstart"/>
        <w:rPr>
          <w:snapToGrid w:val="0"/>
        </w:rPr>
      </w:pPr>
      <w:r>
        <w:rPr>
          <w:snapToGrid w:val="0"/>
        </w:rPr>
        <w:tab/>
        <w:t>Penalty: $1 000.</w:t>
      </w:r>
    </w:p>
    <w:p w:rsidR="008934C4" w:rsidRDefault="001C58C1">
      <w:pPr>
        <w:pStyle w:val="Footnotesection"/>
      </w:pPr>
      <w:r>
        <w:tab/>
        <w:t>[Section 17 amended: No. 40 of 1998 s. 8(3).]</w:t>
      </w:r>
    </w:p>
    <w:p w:rsidR="008934C4" w:rsidRDefault="001C58C1">
      <w:pPr>
        <w:pStyle w:val="Heading5"/>
        <w:rPr>
          <w:snapToGrid w:val="0"/>
        </w:rPr>
      </w:pPr>
      <w:bookmarkStart w:id="80" w:name="_Toc74831241"/>
      <w:bookmarkStart w:id="81" w:name="_Toc32235475"/>
      <w:r>
        <w:rPr>
          <w:rStyle w:val="CharSectno"/>
        </w:rPr>
        <w:t>18</w:t>
      </w:r>
      <w:r>
        <w:rPr>
          <w:snapToGrid w:val="0"/>
        </w:rPr>
        <w:t>.</w:t>
      </w:r>
      <w:r>
        <w:rPr>
          <w:snapToGrid w:val="0"/>
        </w:rPr>
        <w:tab/>
        <w:t>Information to be given to coroner</w:t>
      </w:r>
      <w:bookmarkEnd w:id="80"/>
      <w:bookmarkEnd w:id="81"/>
      <w:r>
        <w:rPr>
          <w:snapToGrid w:val="0"/>
        </w:rPr>
        <w:t xml:space="preserve"> </w:t>
      </w:r>
    </w:p>
    <w:p w:rsidR="008934C4" w:rsidRDefault="001C58C1">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rsidR="008934C4" w:rsidRDefault="001C58C1">
      <w:pPr>
        <w:pStyle w:val="Penstart"/>
        <w:rPr>
          <w:snapToGrid w:val="0"/>
        </w:rPr>
      </w:pPr>
      <w:r>
        <w:rPr>
          <w:snapToGrid w:val="0"/>
        </w:rPr>
        <w:tab/>
        <w:t>Penalty: $1 000.</w:t>
      </w:r>
    </w:p>
    <w:p w:rsidR="008934C4" w:rsidRDefault="001C58C1">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rsidR="008934C4" w:rsidRDefault="001C58C1">
      <w:pPr>
        <w:pStyle w:val="Penstart"/>
        <w:rPr>
          <w:snapToGrid w:val="0"/>
        </w:rPr>
      </w:pPr>
      <w:r>
        <w:rPr>
          <w:snapToGrid w:val="0"/>
        </w:rPr>
        <w:tab/>
        <w:t>Penalty: $1 000.</w:t>
      </w:r>
    </w:p>
    <w:p w:rsidR="008934C4" w:rsidRDefault="001C58C1">
      <w:pPr>
        <w:pStyle w:val="Heading2"/>
      </w:pPr>
      <w:bookmarkStart w:id="82" w:name="_Toc74823840"/>
      <w:bookmarkStart w:id="83" w:name="_Toc74823947"/>
      <w:bookmarkStart w:id="84" w:name="_Toc74831242"/>
      <w:bookmarkStart w:id="85" w:name="_Toc32235393"/>
      <w:bookmarkStart w:id="86" w:name="_Toc32235476"/>
      <w:r>
        <w:rPr>
          <w:rStyle w:val="CharPartNo"/>
        </w:rPr>
        <w:t>Part 4</w:t>
      </w:r>
      <w:r>
        <w:t> — </w:t>
      </w:r>
      <w:r>
        <w:rPr>
          <w:rStyle w:val="CharPartText"/>
        </w:rPr>
        <w:t>Investigation of deaths</w:t>
      </w:r>
      <w:bookmarkEnd w:id="82"/>
      <w:bookmarkEnd w:id="83"/>
      <w:bookmarkEnd w:id="84"/>
      <w:bookmarkEnd w:id="85"/>
      <w:bookmarkEnd w:id="86"/>
    </w:p>
    <w:p w:rsidR="008934C4" w:rsidRDefault="001C58C1">
      <w:pPr>
        <w:pStyle w:val="Heading3"/>
        <w:rPr>
          <w:snapToGrid w:val="0"/>
        </w:rPr>
      </w:pPr>
      <w:bookmarkStart w:id="87" w:name="_Toc74823841"/>
      <w:bookmarkStart w:id="88" w:name="_Toc74823948"/>
      <w:bookmarkStart w:id="89" w:name="_Toc74831243"/>
      <w:bookmarkStart w:id="90" w:name="_Toc32235394"/>
      <w:bookmarkStart w:id="91" w:name="_Toc32235477"/>
      <w:r>
        <w:rPr>
          <w:rStyle w:val="CharDivNo"/>
        </w:rPr>
        <w:t>Division 1</w:t>
      </w:r>
      <w:r>
        <w:rPr>
          <w:snapToGrid w:val="0"/>
        </w:rPr>
        <w:t> — </w:t>
      </w:r>
      <w:r>
        <w:rPr>
          <w:rStyle w:val="CharDivText"/>
        </w:rPr>
        <w:t>General powers and duties of coroners</w:t>
      </w:r>
      <w:bookmarkEnd w:id="87"/>
      <w:bookmarkEnd w:id="88"/>
      <w:bookmarkEnd w:id="89"/>
      <w:bookmarkEnd w:id="90"/>
      <w:bookmarkEnd w:id="91"/>
      <w:r>
        <w:rPr>
          <w:rStyle w:val="CharDivText"/>
        </w:rPr>
        <w:t xml:space="preserve"> </w:t>
      </w:r>
    </w:p>
    <w:p w:rsidR="008934C4" w:rsidRDefault="001C58C1">
      <w:pPr>
        <w:pStyle w:val="Heading5"/>
        <w:rPr>
          <w:snapToGrid w:val="0"/>
        </w:rPr>
      </w:pPr>
      <w:bookmarkStart w:id="92" w:name="_Toc74831244"/>
      <w:bookmarkStart w:id="93" w:name="_Toc32235478"/>
      <w:r>
        <w:rPr>
          <w:rStyle w:val="CharSectno"/>
        </w:rPr>
        <w:t>19</w:t>
      </w:r>
      <w:r>
        <w:rPr>
          <w:snapToGrid w:val="0"/>
        </w:rPr>
        <w:t>.</w:t>
      </w:r>
      <w:r>
        <w:rPr>
          <w:snapToGrid w:val="0"/>
        </w:rPr>
        <w:tab/>
        <w:t>Jurisdiction of coroner to investigate death</w:t>
      </w:r>
      <w:bookmarkEnd w:id="92"/>
      <w:bookmarkEnd w:id="93"/>
      <w:r>
        <w:rPr>
          <w:snapToGrid w:val="0"/>
        </w:rPr>
        <w:t xml:space="preserve"> </w:t>
      </w:r>
    </w:p>
    <w:p w:rsidR="008934C4" w:rsidRDefault="001C58C1">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rsidR="008934C4" w:rsidRDefault="001C58C1">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rsidR="008934C4" w:rsidRDefault="001C58C1">
      <w:pPr>
        <w:pStyle w:val="Heading5"/>
      </w:pPr>
      <w:bookmarkStart w:id="94" w:name="_Toc74831245"/>
      <w:bookmarkStart w:id="95" w:name="_Toc32235479"/>
      <w:r>
        <w:rPr>
          <w:rStyle w:val="CharSectno"/>
        </w:rPr>
        <w:t>19A</w:t>
      </w:r>
      <w:r>
        <w:t>.</w:t>
      </w:r>
      <w:r>
        <w:tab/>
        <w:t>Certain reportable deaths do not require investigation</w:t>
      </w:r>
      <w:bookmarkEnd w:id="94"/>
      <w:bookmarkEnd w:id="95"/>
    </w:p>
    <w:p w:rsidR="008934C4" w:rsidRDefault="001C58C1">
      <w:pPr>
        <w:pStyle w:val="Subsection"/>
      </w:pPr>
      <w:r>
        <w:tab/>
        <w:t>(1)</w:t>
      </w:r>
      <w:r>
        <w:tab/>
        <w:t>A coroner is not required to investigate, or continue to investigate, a reportable death if the coroner determines that —</w:t>
      </w:r>
    </w:p>
    <w:p w:rsidR="008934C4" w:rsidRDefault="001C58C1">
      <w:pPr>
        <w:pStyle w:val="Indenta"/>
      </w:pPr>
      <w:r>
        <w:tab/>
        <w:t>(a)</w:t>
      </w:r>
      <w:r>
        <w:tab/>
        <w:t>the death is due to natural causes; and</w:t>
      </w:r>
    </w:p>
    <w:p w:rsidR="008934C4" w:rsidRDefault="001C58C1">
      <w:pPr>
        <w:pStyle w:val="Indenta"/>
      </w:pPr>
      <w:r>
        <w:tab/>
        <w:t>(b)</w:t>
      </w:r>
      <w:r>
        <w:tab/>
        <w:t>the death is a reportable death solely because it appears to have been unexpected.</w:t>
      </w:r>
    </w:p>
    <w:p w:rsidR="008934C4" w:rsidRDefault="001C58C1">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rsidR="008934C4" w:rsidRDefault="001C58C1">
      <w:pPr>
        <w:pStyle w:val="Subsection"/>
      </w:pPr>
      <w:r>
        <w:tab/>
        <w:t>(3)</w:t>
      </w:r>
      <w:r>
        <w:tab/>
        <w:t xml:space="preserve">However, a determination cannot be made under subsection (1) about a reportable death if — </w:t>
      </w:r>
    </w:p>
    <w:p w:rsidR="008934C4" w:rsidRDefault="001C58C1">
      <w:pPr>
        <w:pStyle w:val="Indenta"/>
      </w:pPr>
      <w:r>
        <w:tab/>
        <w:t>(a)</w:t>
      </w:r>
      <w:r>
        <w:tab/>
        <w:t>there is a duty to hold an inquest into the death under this Act; or</w:t>
      </w:r>
    </w:p>
    <w:p w:rsidR="008934C4" w:rsidRDefault="001C58C1">
      <w:pPr>
        <w:pStyle w:val="Indenta"/>
      </w:pPr>
      <w:r>
        <w:tab/>
        <w:t>(b)</w:t>
      </w:r>
      <w:r>
        <w:tab/>
        <w:t>the death occurred during an anaesthetic.</w:t>
      </w:r>
    </w:p>
    <w:p w:rsidR="008934C4" w:rsidRDefault="001C58C1">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rsidR="008934C4" w:rsidRDefault="001C58C1">
      <w:pPr>
        <w:pStyle w:val="Footnotesection"/>
      </w:pPr>
      <w:r>
        <w:tab/>
        <w:t>[Section 19A inserted: No. 23 of 2018 s. 4.]</w:t>
      </w:r>
    </w:p>
    <w:p w:rsidR="008934C4" w:rsidRDefault="001C58C1">
      <w:pPr>
        <w:pStyle w:val="Heading5"/>
        <w:rPr>
          <w:snapToGrid w:val="0"/>
        </w:rPr>
      </w:pPr>
      <w:bookmarkStart w:id="96" w:name="_Toc74831246"/>
      <w:bookmarkStart w:id="97" w:name="_Toc32235480"/>
      <w:r>
        <w:rPr>
          <w:rStyle w:val="CharSectno"/>
        </w:rPr>
        <w:t>20</w:t>
      </w:r>
      <w:r>
        <w:rPr>
          <w:snapToGrid w:val="0"/>
        </w:rPr>
        <w:t>.</w:t>
      </w:r>
      <w:r>
        <w:rPr>
          <w:snapToGrid w:val="0"/>
        </w:rPr>
        <w:tab/>
        <w:t>Information to be provided to next of kin</w:t>
      </w:r>
      <w:bookmarkEnd w:id="96"/>
      <w:bookmarkEnd w:id="97"/>
      <w:r>
        <w:rPr>
          <w:snapToGrid w:val="0"/>
        </w:rPr>
        <w:t xml:space="preserve"> </w:t>
      </w:r>
    </w:p>
    <w:p w:rsidR="008934C4" w:rsidRDefault="001C58C1">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rsidR="008934C4" w:rsidRDefault="001C58C1">
      <w:pPr>
        <w:pStyle w:val="Indenta"/>
        <w:rPr>
          <w:snapToGrid w:val="0"/>
        </w:rPr>
      </w:pPr>
      <w:r>
        <w:rPr>
          <w:snapToGrid w:val="0"/>
        </w:rPr>
        <w:tab/>
        <w:t>(a)</w:t>
      </w:r>
      <w:r>
        <w:rPr>
          <w:snapToGrid w:val="0"/>
        </w:rPr>
        <w:tab/>
        <w:t>that the body is under the control of the coroner investigating the death; and</w:t>
      </w:r>
    </w:p>
    <w:p w:rsidR="008934C4" w:rsidRDefault="001C58C1">
      <w:pPr>
        <w:pStyle w:val="Indenta"/>
        <w:rPr>
          <w:snapToGrid w:val="0"/>
        </w:rPr>
      </w:pPr>
      <w:r>
        <w:rPr>
          <w:snapToGrid w:val="0"/>
        </w:rPr>
        <w:tab/>
        <w:t>(b)</w:t>
      </w:r>
      <w:r>
        <w:rPr>
          <w:snapToGrid w:val="0"/>
        </w:rPr>
        <w:tab/>
        <w:t>that a post mortem examination is likely to be performed on the body under section 34; and</w:t>
      </w:r>
    </w:p>
    <w:p w:rsidR="008934C4" w:rsidRDefault="001C58C1">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rsidR="008934C4" w:rsidRDefault="001C58C1">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rsidR="008934C4" w:rsidRDefault="001C58C1">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rsidR="008934C4" w:rsidRDefault="001C58C1">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rsidR="008934C4" w:rsidRDefault="001C58C1">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rsidR="008934C4" w:rsidRDefault="001C58C1">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rsidR="008934C4" w:rsidRDefault="001C58C1">
      <w:pPr>
        <w:pStyle w:val="Indenta"/>
        <w:rPr>
          <w:snapToGrid w:val="0"/>
        </w:rPr>
      </w:pPr>
      <w:r>
        <w:rPr>
          <w:snapToGrid w:val="0"/>
        </w:rPr>
        <w:tab/>
        <w:t>(i)</w:t>
      </w:r>
      <w:r>
        <w:rPr>
          <w:snapToGrid w:val="0"/>
        </w:rPr>
        <w:tab/>
        <w:t>a brief summary stating the manner in which objection under section 37 may be made; and</w:t>
      </w:r>
    </w:p>
    <w:p w:rsidR="008934C4" w:rsidRDefault="001C58C1">
      <w:pPr>
        <w:pStyle w:val="Indenta"/>
        <w:rPr>
          <w:snapToGrid w:val="0"/>
        </w:rPr>
      </w:pPr>
      <w:r>
        <w:rPr>
          <w:snapToGrid w:val="0"/>
        </w:rPr>
        <w:tab/>
        <w:t>(j)</w:t>
      </w:r>
      <w:r>
        <w:rPr>
          <w:snapToGrid w:val="0"/>
        </w:rPr>
        <w:tab/>
        <w:t>that a counselling service is available.</w:t>
      </w:r>
    </w:p>
    <w:p w:rsidR="008934C4" w:rsidRDefault="001C58C1">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rsidR="008934C4" w:rsidRDefault="001C58C1">
      <w:pPr>
        <w:pStyle w:val="Heading5"/>
        <w:spacing w:before="180"/>
        <w:rPr>
          <w:snapToGrid w:val="0"/>
        </w:rPr>
      </w:pPr>
      <w:bookmarkStart w:id="98" w:name="_Toc74831247"/>
      <w:bookmarkStart w:id="99" w:name="_Toc32235481"/>
      <w:r>
        <w:rPr>
          <w:rStyle w:val="CharSectno"/>
        </w:rPr>
        <w:t>21</w:t>
      </w:r>
      <w:r>
        <w:rPr>
          <w:snapToGrid w:val="0"/>
        </w:rPr>
        <w:t>.</w:t>
      </w:r>
      <w:r>
        <w:rPr>
          <w:snapToGrid w:val="0"/>
        </w:rPr>
        <w:tab/>
        <w:t>Directions by State Coroner</w:t>
      </w:r>
      <w:bookmarkEnd w:id="98"/>
      <w:bookmarkEnd w:id="99"/>
      <w:r>
        <w:rPr>
          <w:snapToGrid w:val="0"/>
        </w:rPr>
        <w:t xml:space="preserve"> </w:t>
      </w:r>
    </w:p>
    <w:p w:rsidR="008934C4" w:rsidRDefault="001C58C1">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rsidR="008934C4" w:rsidRDefault="001C58C1">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rsidR="008934C4" w:rsidRDefault="001C58C1">
      <w:pPr>
        <w:pStyle w:val="Footnotesection"/>
      </w:pPr>
      <w:r>
        <w:tab/>
        <w:t>[Section 21 amended: No. 8 of 2000 s. 5; No. 59 of 2004 s. 76.]</w:t>
      </w:r>
    </w:p>
    <w:p w:rsidR="008934C4" w:rsidRDefault="001C58C1">
      <w:pPr>
        <w:pStyle w:val="Heading5"/>
        <w:spacing w:before="180"/>
        <w:rPr>
          <w:snapToGrid w:val="0"/>
        </w:rPr>
      </w:pPr>
      <w:bookmarkStart w:id="100" w:name="_Toc74831248"/>
      <w:bookmarkStart w:id="101" w:name="_Toc32235482"/>
      <w:r>
        <w:rPr>
          <w:rStyle w:val="CharSectno"/>
        </w:rPr>
        <w:t>22</w:t>
      </w:r>
      <w:r>
        <w:rPr>
          <w:snapToGrid w:val="0"/>
        </w:rPr>
        <w:t>.</w:t>
      </w:r>
      <w:r>
        <w:rPr>
          <w:snapToGrid w:val="0"/>
        </w:rPr>
        <w:tab/>
        <w:t>Jurisdiction of coroner to hold inquest into death</w:t>
      </w:r>
      <w:bookmarkEnd w:id="100"/>
      <w:bookmarkEnd w:id="101"/>
      <w:r>
        <w:rPr>
          <w:snapToGrid w:val="0"/>
        </w:rPr>
        <w:t xml:space="preserve"> </w:t>
      </w:r>
    </w:p>
    <w:p w:rsidR="008934C4" w:rsidRDefault="001C58C1">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rsidR="008934C4" w:rsidRDefault="001C58C1">
      <w:pPr>
        <w:pStyle w:val="Indenta"/>
        <w:rPr>
          <w:snapToGrid w:val="0"/>
        </w:rPr>
      </w:pPr>
      <w:r>
        <w:rPr>
          <w:snapToGrid w:val="0"/>
        </w:rPr>
        <w:tab/>
        <w:t>(a)</w:t>
      </w:r>
      <w:r>
        <w:rPr>
          <w:snapToGrid w:val="0"/>
        </w:rPr>
        <w:tab/>
        <w:t>the deceased was immediately before death a person held in care; or</w:t>
      </w:r>
    </w:p>
    <w:p w:rsidR="008934C4" w:rsidRDefault="001C58C1">
      <w:pPr>
        <w:pStyle w:val="Indenta"/>
        <w:rPr>
          <w:snapToGrid w:val="0"/>
        </w:rPr>
      </w:pPr>
      <w:r>
        <w:rPr>
          <w:snapToGrid w:val="0"/>
        </w:rPr>
        <w:tab/>
        <w:t>(b)</w:t>
      </w:r>
      <w:r>
        <w:rPr>
          <w:snapToGrid w:val="0"/>
        </w:rPr>
        <w:tab/>
        <w:t>it appears that the death was caused, or contributed to, by any action of a member of the Police Force; or</w:t>
      </w:r>
    </w:p>
    <w:p w:rsidR="008934C4" w:rsidRDefault="001C58C1">
      <w:pPr>
        <w:pStyle w:val="Indenta"/>
        <w:rPr>
          <w:snapToGrid w:val="0"/>
        </w:rPr>
      </w:pPr>
      <w:r>
        <w:rPr>
          <w:snapToGrid w:val="0"/>
        </w:rPr>
        <w:tab/>
        <w:t>(c)</w:t>
      </w:r>
      <w:r>
        <w:rPr>
          <w:snapToGrid w:val="0"/>
        </w:rPr>
        <w:tab/>
        <w:t>it appears that the death was caused, or contributed to, while the deceased was a person held in care; or</w:t>
      </w:r>
    </w:p>
    <w:p w:rsidR="008934C4" w:rsidRDefault="001C58C1">
      <w:pPr>
        <w:pStyle w:val="Indenta"/>
        <w:rPr>
          <w:snapToGrid w:val="0"/>
        </w:rPr>
      </w:pPr>
      <w:r>
        <w:rPr>
          <w:snapToGrid w:val="0"/>
        </w:rPr>
        <w:tab/>
        <w:t>(d)</w:t>
      </w:r>
      <w:r>
        <w:rPr>
          <w:snapToGrid w:val="0"/>
        </w:rPr>
        <w:tab/>
        <w:t>the Attorney General so directs; or</w:t>
      </w:r>
    </w:p>
    <w:p w:rsidR="008934C4" w:rsidRDefault="001C58C1">
      <w:pPr>
        <w:pStyle w:val="Indenta"/>
        <w:rPr>
          <w:snapToGrid w:val="0"/>
        </w:rPr>
      </w:pPr>
      <w:r>
        <w:rPr>
          <w:snapToGrid w:val="0"/>
        </w:rPr>
        <w:tab/>
        <w:t>(e)</w:t>
      </w:r>
      <w:r>
        <w:rPr>
          <w:snapToGrid w:val="0"/>
        </w:rPr>
        <w:tab/>
        <w:t>the State Coroner so directs; or</w:t>
      </w:r>
    </w:p>
    <w:p w:rsidR="008934C4" w:rsidRDefault="001C58C1">
      <w:pPr>
        <w:pStyle w:val="Indenta"/>
        <w:rPr>
          <w:snapToGrid w:val="0"/>
        </w:rPr>
      </w:pPr>
      <w:r>
        <w:rPr>
          <w:snapToGrid w:val="0"/>
        </w:rPr>
        <w:tab/>
        <w:t>(f)</w:t>
      </w:r>
      <w:r>
        <w:rPr>
          <w:snapToGrid w:val="0"/>
        </w:rPr>
        <w:tab/>
        <w:t>the death occurred in prescribed circumstances.</w:t>
      </w:r>
    </w:p>
    <w:p w:rsidR="008934C4" w:rsidRDefault="001C58C1">
      <w:pPr>
        <w:pStyle w:val="Subsection"/>
        <w:rPr>
          <w:snapToGrid w:val="0"/>
        </w:rPr>
      </w:pPr>
      <w:r>
        <w:rPr>
          <w:snapToGrid w:val="0"/>
        </w:rPr>
        <w:tab/>
        <w:t>(2)</w:t>
      </w:r>
      <w:r>
        <w:rPr>
          <w:snapToGrid w:val="0"/>
        </w:rPr>
        <w:tab/>
        <w:t>A coroner who has jurisdiction to investigate a death may hold an inquest if the coroner believes it is desirable.</w:t>
      </w:r>
    </w:p>
    <w:p w:rsidR="008934C4" w:rsidRDefault="001C58C1">
      <w:pPr>
        <w:pStyle w:val="Heading5"/>
        <w:rPr>
          <w:snapToGrid w:val="0"/>
        </w:rPr>
      </w:pPr>
      <w:bookmarkStart w:id="102" w:name="_Toc74831249"/>
      <w:bookmarkStart w:id="103" w:name="_Toc32235483"/>
      <w:r>
        <w:rPr>
          <w:rStyle w:val="CharSectno"/>
        </w:rPr>
        <w:t>23</w:t>
      </w:r>
      <w:r>
        <w:rPr>
          <w:snapToGrid w:val="0"/>
        </w:rPr>
        <w:t>.</w:t>
      </w:r>
      <w:r>
        <w:rPr>
          <w:snapToGrid w:val="0"/>
        </w:rPr>
        <w:tab/>
        <w:t>Investigation of suspected deaths</w:t>
      </w:r>
      <w:bookmarkEnd w:id="102"/>
      <w:bookmarkEnd w:id="103"/>
      <w:r>
        <w:rPr>
          <w:snapToGrid w:val="0"/>
        </w:rPr>
        <w:t xml:space="preserve"> </w:t>
      </w:r>
    </w:p>
    <w:p w:rsidR="008934C4" w:rsidRDefault="001C58C1">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rsidR="008934C4" w:rsidRDefault="001C58C1">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rsidR="008934C4" w:rsidRDefault="001C58C1">
      <w:pPr>
        <w:pStyle w:val="Heading5"/>
        <w:rPr>
          <w:snapToGrid w:val="0"/>
        </w:rPr>
      </w:pPr>
      <w:bookmarkStart w:id="104" w:name="_Toc74831250"/>
      <w:bookmarkStart w:id="105" w:name="_Toc32235484"/>
      <w:r>
        <w:rPr>
          <w:rStyle w:val="CharSectno"/>
        </w:rPr>
        <w:t>24</w:t>
      </w:r>
      <w:r>
        <w:rPr>
          <w:snapToGrid w:val="0"/>
        </w:rPr>
        <w:t>.</w:t>
      </w:r>
      <w:r>
        <w:rPr>
          <w:snapToGrid w:val="0"/>
        </w:rPr>
        <w:tab/>
        <w:t>Application for inquest into death</w:t>
      </w:r>
      <w:bookmarkEnd w:id="104"/>
      <w:bookmarkEnd w:id="105"/>
      <w:r>
        <w:rPr>
          <w:snapToGrid w:val="0"/>
        </w:rPr>
        <w:t xml:space="preserve"> </w:t>
      </w:r>
    </w:p>
    <w:p w:rsidR="008934C4" w:rsidRDefault="001C58C1">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rsidR="008934C4" w:rsidRDefault="001C58C1">
      <w:pPr>
        <w:pStyle w:val="Indenta"/>
        <w:rPr>
          <w:snapToGrid w:val="0"/>
        </w:rPr>
      </w:pPr>
      <w:r>
        <w:rPr>
          <w:snapToGrid w:val="0"/>
        </w:rPr>
        <w:tab/>
        <w:t>(a)</w:t>
      </w:r>
      <w:r>
        <w:rPr>
          <w:snapToGrid w:val="0"/>
        </w:rPr>
        <w:tab/>
        <w:t>hold an inquest or ask another coroner to do so; or</w:t>
      </w:r>
    </w:p>
    <w:p w:rsidR="008934C4" w:rsidRDefault="001C58C1">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rsidR="008934C4" w:rsidRDefault="001C58C1">
      <w:pPr>
        <w:pStyle w:val="Subsection"/>
      </w:pPr>
      <w:r>
        <w:tab/>
        <w:t>(1a)</w:t>
      </w:r>
      <w:r>
        <w:tab/>
        <w:t xml:space="preserve">A request under subsection (1) is to — </w:t>
      </w:r>
    </w:p>
    <w:p w:rsidR="008934C4" w:rsidRDefault="001C58C1">
      <w:pPr>
        <w:pStyle w:val="Indenta"/>
      </w:pPr>
      <w:r>
        <w:tab/>
        <w:t>(a)</w:t>
      </w:r>
      <w:r>
        <w:tab/>
        <w:t xml:space="preserve">be made in writing; and </w:t>
      </w:r>
    </w:p>
    <w:p w:rsidR="008934C4" w:rsidRDefault="001C58C1">
      <w:pPr>
        <w:pStyle w:val="Indenta"/>
      </w:pPr>
      <w:r>
        <w:tab/>
        <w:t>(b)</w:t>
      </w:r>
      <w:r>
        <w:tab/>
        <w:t>contain reasons for the request.</w:t>
      </w:r>
    </w:p>
    <w:p w:rsidR="008934C4" w:rsidRDefault="001C58C1">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rsidR="008934C4" w:rsidRDefault="001C58C1">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rsidR="008934C4" w:rsidRDefault="001C58C1">
      <w:pPr>
        <w:pStyle w:val="Footnotesection"/>
      </w:pPr>
      <w:r>
        <w:tab/>
        <w:t>[Section 24 amended: No. 15 of 2003 s. 7.]</w:t>
      </w:r>
    </w:p>
    <w:p w:rsidR="008934C4" w:rsidRDefault="001C58C1">
      <w:pPr>
        <w:pStyle w:val="Heading5"/>
        <w:rPr>
          <w:snapToGrid w:val="0"/>
        </w:rPr>
      </w:pPr>
      <w:bookmarkStart w:id="106" w:name="_Toc74831251"/>
      <w:bookmarkStart w:id="107" w:name="_Toc32235485"/>
      <w:r>
        <w:rPr>
          <w:rStyle w:val="CharSectno"/>
        </w:rPr>
        <w:t>25</w:t>
      </w:r>
      <w:r>
        <w:rPr>
          <w:snapToGrid w:val="0"/>
        </w:rPr>
        <w:t>.</w:t>
      </w:r>
      <w:r>
        <w:rPr>
          <w:snapToGrid w:val="0"/>
        </w:rPr>
        <w:tab/>
        <w:t>Findings and comments of coroner</w:t>
      </w:r>
      <w:bookmarkEnd w:id="106"/>
      <w:bookmarkEnd w:id="107"/>
      <w:r>
        <w:rPr>
          <w:snapToGrid w:val="0"/>
        </w:rPr>
        <w:t xml:space="preserve"> </w:t>
      </w:r>
    </w:p>
    <w:p w:rsidR="008934C4" w:rsidRDefault="001C58C1">
      <w:pPr>
        <w:pStyle w:val="Subsection"/>
        <w:keepNext/>
        <w:rPr>
          <w:snapToGrid w:val="0"/>
        </w:rPr>
      </w:pPr>
      <w:r>
        <w:rPr>
          <w:snapToGrid w:val="0"/>
        </w:rPr>
        <w:tab/>
        <w:t>(1)</w:t>
      </w:r>
      <w:r>
        <w:rPr>
          <w:snapToGrid w:val="0"/>
        </w:rPr>
        <w:tab/>
        <w:t>A coroner investigating a death must find if possible — </w:t>
      </w:r>
    </w:p>
    <w:p w:rsidR="008934C4" w:rsidRDefault="001C58C1">
      <w:pPr>
        <w:pStyle w:val="Indenta"/>
        <w:rPr>
          <w:snapToGrid w:val="0"/>
        </w:rPr>
      </w:pPr>
      <w:r>
        <w:rPr>
          <w:snapToGrid w:val="0"/>
        </w:rPr>
        <w:tab/>
        <w:t>(a)</w:t>
      </w:r>
      <w:r>
        <w:rPr>
          <w:snapToGrid w:val="0"/>
        </w:rPr>
        <w:tab/>
        <w:t>the identity of the deceased; and</w:t>
      </w:r>
    </w:p>
    <w:p w:rsidR="008934C4" w:rsidRDefault="001C58C1">
      <w:pPr>
        <w:pStyle w:val="Indenta"/>
        <w:rPr>
          <w:snapToGrid w:val="0"/>
        </w:rPr>
      </w:pPr>
      <w:r>
        <w:rPr>
          <w:snapToGrid w:val="0"/>
        </w:rPr>
        <w:tab/>
        <w:t>(b)</w:t>
      </w:r>
      <w:r>
        <w:rPr>
          <w:snapToGrid w:val="0"/>
        </w:rPr>
        <w:tab/>
        <w:t>how death occurred; and</w:t>
      </w:r>
    </w:p>
    <w:p w:rsidR="008934C4" w:rsidRDefault="001C58C1">
      <w:pPr>
        <w:pStyle w:val="Indenta"/>
        <w:rPr>
          <w:snapToGrid w:val="0"/>
        </w:rPr>
      </w:pPr>
      <w:r>
        <w:rPr>
          <w:snapToGrid w:val="0"/>
        </w:rPr>
        <w:tab/>
        <w:t>(c)</w:t>
      </w:r>
      <w:r>
        <w:rPr>
          <w:snapToGrid w:val="0"/>
        </w:rPr>
        <w:tab/>
        <w:t>the cause of death; and</w:t>
      </w:r>
    </w:p>
    <w:p w:rsidR="008934C4" w:rsidRDefault="001C58C1">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rsidR="008934C4" w:rsidRDefault="001C58C1">
      <w:pPr>
        <w:pStyle w:val="Subsection"/>
      </w:pPr>
      <w:r>
        <w:tab/>
        <w:t>(1A)</w:t>
      </w:r>
      <w:r>
        <w:tab/>
        <w:t xml:space="preserve">However, a coroner is not under a duty to make a finding under subsection (1)(b) as to how death occurred, even if it is possible to do so, if — </w:t>
      </w:r>
    </w:p>
    <w:p w:rsidR="008934C4" w:rsidRDefault="001C58C1">
      <w:pPr>
        <w:pStyle w:val="Indenta"/>
      </w:pPr>
      <w:r>
        <w:tab/>
        <w:t>(a)</w:t>
      </w:r>
      <w:r>
        <w:tab/>
        <w:t>there is no duty to hold an inquest into the death under this Act; and</w:t>
      </w:r>
    </w:p>
    <w:p w:rsidR="008934C4" w:rsidRDefault="001C58C1">
      <w:pPr>
        <w:pStyle w:val="Indenta"/>
      </w:pPr>
      <w:r>
        <w:tab/>
        <w:t>(b)</w:t>
      </w:r>
      <w:r>
        <w:tab/>
        <w:t>the coroner determines that there is no public interest to be served in making a finding as to how the death occurred.</w:t>
      </w:r>
    </w:p>
    <w:p w:rsidR="008934C4" w:rsidRDefault="001C58C1">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rsidR="008934C4" w:rsidRDefault="001C58C1">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rsidR="008934C4" w:rsidRDefault="001C58C1">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rsidR="008934C4" w:rsidRDefault="001C58C1">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rsidR="008934C4" w:rsidRDefault="001C58C1">
      <w:pPr>
        <w:pStyle w:val="Footnotesection"/>
      </w:pPr>
      <w:r>
        <w:tab/>
        <w:t>[Section 25 amended: No. 40 of 1998 s. 8(4); No. 23 of 2018 s. 5.]</w:t>
      </w:r>
    </w:p>
    <w:p w:rsidR="008934C4" w:rsidRDefault="001C58C1">
      <w:pPr>
        <w:pStyle w:val="Heading5"/>
        <w:rPr>
          <w:snapToGrid w:val="0"/>
        </w:rPr>
      </w:pPr>
      <w:bookmarkStart w:id="108" w:name="_Toc74831252"/>
      <w:bookmarkStart w:id="109" w:name="_Toc32235486"/>
      <w:r>
        <w:rPr>
          <w:rStyle w:val="CharSectno"/>
        </w:rPr>
        <w:t>26</w:t>
      </w:r>
      <w:r>
        <w:rPr>
          <w:snapToGrid w:val="0"/>
        </w:rPr>
        <w:t>.</w:t>
      </w:r>
      <w:r>
        <w:rPr>
          <w:snapToGrid w:val="0"/>
        </w:rPr>
        <w:tab/>
        <w:t>Record of findings and comments</w:t>
      </w:r>
      <w:bookmarkEnd w:id="108"/>
      <w:bookmarkEnd w:id="109"/>
      <w:r>
        <w:rPr>
          <w:snapToGrid w:val="0"/>
        </w:rPr>
        <w:t xml:space="preserve"> </w:t>
      </w:r>
    </w:p>
    <w:p w:rsidR="008934C4" w:rsidRDefault="001C58C1">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rsidR="008934C4" w:rsidRDefault="001C58C1">
      <w:pPr>
        <w:pStyle w:val="Subsection"/>
        <w:rPr>
          <w:snapToGrid w:val="0"/>
        </w:rPr>
      </w:pPr>
      <w:r>
        <w:rPr>
          <w:snapToGrid w:val="0"/>
        </w:rPr>
        <w:tab/>
        <w:t>(2)</w:t>
      </w:r>
      <w:r>
        <w:rPr>
          <w:snapToGrid w:val="0"/>
        </w:rPr>
        <w:tab/>
        <w:t>A record is not evidence in any court of any fact asserted to in it.</w:t>
      </w:r>
    </w:p>
    <w:p w:rsidR="008934C4" w:rsidRDefault="001C58C1">
      <w:pPr>
        <w:pStyle w:val="Footnotesection"/>
      </w:pPr>
      <w:r>
        <w:tab/>
        <w:t>[Section 26 amended: No. 15 of 2003 s. 8; No. 59 of 2004 s. 76.]</w:t>
      </w:r>
    </w:p>
    <w:p w:rsidR="008934C4" w:rsidRDefault="001C58C1">
      <w:pPr>
        <w:pStyle w:val="Heading5"/>
      </w:pPr>
      <w:bookmarkStart w:id="110" w:name="_Toc74831253"/>
      <w:bookmarkStart w:id="111" w:name="_Toc32235487"/>
      <w:r>
        <w:rPr>
          <w:rStyle w:val="CharSectno"/>
        </w:rPr>
        <w:t>26A</w:t>
      </w:r>
      <w:r>
        <w:t>.</w:t>
      </w:r>
      <w:r>
        <w:tab/>
        <w:t>Access to evidence</w:t>
      </w:r>
      <w:bookmarkEnd w:id="110"/>
      <w:bookmarkEnd w:id="111"/>
    </w:p>
    <w:p w:rsidR="008934C4" w:rsidRDefault="001C58C1">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rsidR="008934C4" w:rsidRDefault="001C58C1">
      <w:pPr>
        <w:pStyle w:val="Footnotesection"/>
      </w:pPr>
      <w:r>
        <w:tab/>
        <w:t>[Section 26A inserted: No. 15 of 2003 s. 9.]</w:t>
      </w:r>
    </w:p>
    <w:p w:rsidR="008934C4" w:rsidRDefault="001C58C1">
      <w:pPr>
        <w:pStyle w:val="Heading5"/>
        <w:rPr>
          <w:snapToGrid w:val="0"/>
        </w:rPr>
      </w:pPr>
      <w:bookmarkStart w:id="112" w:name="_Toc74831254"/>
      <w:bookmarkStart w:id="113" w:name="_Toc32235488"/>
      <w:r>
        <w:rPr>
          <w:rStyle w:val="CharSectno"/>
        </w:rPr>
        <w:t>27</w:t>
      </w:r>
      <w:r>
        <w:rPr>
          <w:snapToGrid w:val="0"/>
        </w:rPr>
        <w:t>.</w:t>
      </w:r>
      <w:r>
        <w:rPr>
          <w:snapToGrid w:val="0"/>
        </w:rPr>
        <w:tab/>
        <w:t>Reports</w:t>
      </w:r>
      <w:bookmarkEnd w:id="112"/>
      <w:bookmarkEnd w:id="113"/>
      <w:r>
        <w:rPr>
          <w:snapToGrid w:val="0"/>
        </w:rPr>
        <w:t xml:space="preserve"> </w:t>
      </w:r>
    </w:p>
    <w:p w:rsidR="008934C4" w:rsidRDefault="001C58C1">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rsidR="008934C4" w:rsidRDefault="001C58C1">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rsidR="008934C4" w:rsidRDefault="001C58C1">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rsidR="008934C4" w:rsidRDefault="001C58C1">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rsidR="008934C4" w:rsidRDefault="001C58C1">
      <w:pPr>
        <w:pStyle w:val="Subsection"/>
        <w:rPr>
          <w:snapToGrid w:val="0"/>
        </w:rPr>
      </w:pPr>
      <w:r>
        <w:rPr>
          <w:snapToGrid w:val="0"/>
        </w:rPr>
        <w:tab/>
        <w:t>(5)</w:t>
      </w:r>
      <w:r>
        <w:rPr>
          <w:snapToGrid w:val="0"/>
        </w:rPr>
        <w:tab/>
        <w:t>A coroner may report to — </w:t>
      </w:r>
    </w:p>
    <w:p w:rsidR="008934C4" w:rsidRDefault="001C58C1">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rsidR="008934C4" w:rsidRDefault="001C58C1">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rsidR="008934C4" w:rsidRDefault="001C58C1">
      <w:pPr>
        <w:pStyle w:val="Footnotesection"/>
      </w:pPr>
      <w:r>
        <w:tab/>
        <w:t>[Section 27 amended: No. 15 of 2003 s. 10.]</w:t>
      </w:r>
    </w:p>
    <w:p w:rsidR="008934C4" w:rsidRDefault="001C58C1">
      <w:pPr>
        <w:pStyle w:val="Heading5"/>
        <w:rPr>
          <w:snapToGrid w:val="0"/>
        </w:rPr>
      </w:pPr>
      <w:bookmarkStart w:id="114" w:name="_Toc74831255"/>
      <w:bookmarkStart w:id="115" w:name="_Toc32235489"/>
      <w:r>
        <w:rPr>
          <w:rStyle w:val="CharSectno"/>
        </w:rPr>
        <w:t>28</w:t>
      </w:r>
      <w:r>
        <w:rPr>
          <w:snapToGrid w:val="0"/>
        </w:rPr>
        <w:t>.</w:t>
      </w:r>
      <w:r>
        <w:rPr>
          <w:snapToGrid w:val="0"/>
        </w:rPr>
        <w:tab/>
        <w:t>Notification of reported deaths to Registrar of Births, Deaths and Marriages</w:t>
      </w:r>
      <w:bookmarkEnd w:id="114"/>
      <w:bookmarkEnd w:id="115"/>
    </w:p>
    <w:p w:rsidR="008934C4" w:rsidRDefault="001C58C1">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rsidR="008934C4" w:rsidRDefault="001C58C1">
      <w:pPr>
        <w:pStyle w:val="Subsection"/>
        <w:rPr>
          <w:snapToGrid w:val="0"/>
        </w:rPr>
      </w:pPr>
      <w:r>
        <w:rPr>
          <w:snapToGrid w:val="0"/>
        </w:rPr>
        <w:tab/>
        <w:t>(2)</w:t>
      </w:r>
      <w:r>
        <w:rPr>
          <w:snapToGrid w:val="0"/>
        </w:rPr>
        <w:tab/>
        <w:t>If a coroner believes — </w:t>
      </w:r>
    </w:p>
    <w:p w:rsidR="008934C4" w:rsidRDefault="001C58C1">
      <w:pPr>
        <w:pStyle w:val="Indenta"/>
        <w:rPr>
          <w:snapToGrid w:val="0"/>
        </w:rPr>
      </w:pPr>
      <w:r>
        <w:rPr>
          <w:snapToGrid w:val="0"/>
        </w:rPr>
        <w:tab/>
        <w:t>(a)</w:t>
      </w:r>
      <w:r>
        <w:rPr>
          <w:snapToGrid w:val="0"/>
        </w:rPr>
        <w:tab/>
        <w:t>that there will be a delay in concluding an investigation; and</w:t>
      </w:r>
    </w:p>
    <w:p w:rsidR="008934C4" w:rsidRDefault="001C58C1">
      <w:pPr>
        <w:pStyle w:val="Indenta"/>
        <w:rPr>
          <w:snapToGrid w:val="0"/>
        </w:rPr>
      </w:pPr>
      <w:r>
        <w:rPr>
          <w:snapToGrid w:val="0"/>
        </w:rPr>
        <w:tab/>
        <w:t>(b)</w:t>
      </w:r>
      <w:r>
        <w:rPr>
          <w:snapToGrid w:val="0"/>
        </w:rPr>
        <w:tab/>
        <w:t>that there is sufficient evidence to determine the identity of the deceased and the date, place and cause of death,</w:t>
      </w:r>
    </w:p>
    <w:p w:rsidR="008934C4" w:rsidRDefault="001C58C1">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rsidR="008934C4" w:rsidRDefault="001C58C1">
      <w:pPr>
        <w:pStyle w:val="Footnotesection"/>
      </w:pPr>
      <w:r>
        <w:tab/>
        <w:t>[Section 28 amended: No. 40 of 1998 s. 8(5) and (6); No. 23 of 2018 s. 6.]</w:t>
      </w:r>
    </w:p>
    <w:p w:rsidR="008934C4" w:rsidRDefault="001C58C1">
      <w:pPr>
        <w:pStyle w:val="Heading5"/>
        <w:rPr>
          <w:snapToGrid w:val="0"/>
        </w:rPr>
      </w:pPr>
      <w:bookmarkStart w:id="116" w:name="_Toc74831256"/>
      <w:bookmarkStart w:id="117" w:name="_Toc32235490"/>
      <w:r>
        <w:rPr>
          <w:rStyle w:val="CharSectno"/>
        </w:rPr>
        <w:t>29</w:t>
      </w:r>
      <w:r>
        <w:rPr>
          <w:snapToGrid w:val="0"/>
        </w:rPr>
        <w:t>.</w:t>
      </w:r>
      <w:r>
        <w:rPr>
          <w:snapToGrid w:val="0"/>
        </w:rPr>
        <w:tab/>
        <w:t>Certificate of disposal of body</w:t>
      </w:r>
      <w:bookmarkEnd w:id="116"/>
      <w:bookmarkEnd w:id="117"/>
      <w:r>
        <w:rPr>
          <w:snapToGrid w:val="0"/>
        </w:rPr>
        <w:t xml:space="preserve"> </w:t>
      </w:r>
    </w:p>
    <w:p w:rsidR="008934C4" w:rsidRDefault="001C58C1">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rsidR="008934C4" w:rsidRDefault="001C58C1">
      <w:pPr>
        <w:pStyle w:val="Subsection"/>
        <w:keepNext/>
      </w:pPr>
      <w:r>
        <w:rPr>
          <w:snapToGrid w:val="0"/>
        </w:rPr>
        <w:tab/>
        <w:t>(2)</w:t>
      </w:r>
      <w:r>
        <w:rPr>
          <w:snapToGrid w:val="0"/>
        </w:rPr>
        <w:tab/>
        <w:t>A certificate under subsection (1) must not be issued until</w:t>
      </w:r>
      <w:r>
        <w:t> —</w:t>
      </w:r>
    </w:p>
    <w:p w:rsidR="008934C4" w:rsidRDefault="001C58C1">
      <w:pPr>
        <w:pStyle w:val="Indenta"/>
      </w:pPr>
      <w:r>
        <w:tab/>
        <w:t>(a)</w:t>
      </w:r>
      <w:r>
        <w:tab/>
        <w:t>an application made under section 36(3) is disposed of; or</w:t>
      </w:r>
    </w:p>
    <w:p w:rsidR="008934C4" w:rsidRDefault="001C58C1">
      <w:pPr>
        <w:pStyle w:val="Indenta"/>
      </w:pPr>
      <w:r>
        <w:tab/>
        <w:t>(b)</w:t>
      </w:r>
      <w:r>
        <w:tab/>
        <w:t>the time specified in section 36(3) for making an application has expired; or</w:t>
      </w:r>
    </w:p>
    <w:p w:rsidR="008934C4" w:rsidRDefault="001C58C1">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rsidR="008934C4" w:rsidRDefault="001C58C1">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rsidR="008934C4" w:rsidRDefault="001C58C1">
      <w:pPr>
        <w:pStyle w:val="Footnotesection"/>
      </w:pPr>
      <w:r>
        <w:tab/>
        <w:t>[Section 29 amended: No. 8 of 2000 s. 6.]</w:t>
      </w:r>
    </w:p>
    <w:p w:rsidR="008934C4" w:rsidRDefault="001C58C1">
      <w:pPr>
        <w:pStyle w:val="Heading5"/>
        <w:rPr>
          <w:snapToGrid w:val="0"/>
        </w:rPr>
      </w:pPr>
      <w:bookmarkStart w:id="118" w:name="_Toc74831257"/>
      <w:bookmarkStart w:id="119" w:name="_Toc32235491"/>
      <w:r>
        <w:rPr>
          <w:rStyle w:val="CharSectno"/>
        </w:rPr>
        <w:t>30</w:t>
      </w:r>
      <w:r>
        <w:rPr>
          <w:snapToGrid w:val="0"/>
        </w:rPr>
        <w:t>.</w:t>
      </w:r>
      <w:r>
        <w:rPr>
          <w:snapToGrid w:val="0"/>
        </w:rPr>
        <w:tab/>
        <w:t>Control of body</w:t>
      </w:r>
      <w:bookmarkEnd w:id="118"/>
      <w:bookmarkEnd w:id="119"/>
      <w:r>
        <w:rPr>
          <w:snapToGrid w:val="0"/>
        </w:rPr>
        <w:t xml:space="preserve"> </w:t>
      </w:r>
    </w:p>
    <w:p w:rsidR="008934C4" w:rsidRDefault="001C58C1">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rsidR="008934C4" w:rsidRDefault="001C58C1">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rsidR="008934C4" w:rsidRDefault="001C58C1">
      <w:pPr>
        <w:pStyle w:val="Heading5"/>
        <w:rPr>
          <w:snapToGrid w:val="0"/>
        </w:rPr>
      </w:pPr>
      <w:bookmarkStart w:id="120" w:name="_Toc74831258"/>
      <w:bookmarkStart w:id="121" w:name="_Toc32235492"/>
      <w:r>
        <w:rPr>
          <w:rStyle w:val="CharSectno"/>
        </w:rPr>
        <w:t>31</w:t>
      </w:r>
      <w:r>
        <w:rPr>
          <w:snapToGrid w:val="0"/>
        </w:rPr>
        <w:t>.</w:t>
      </w:r>
      <w:r>
        <w:rPr>
          <w:snapToGrid w:val="0"/>
        </w:rPr>
        <w:tab/>
        <w:t>Aid to coroners in other places</w:t>
      </w:r>
      <w:bookmarkEnd w:id="120"/>
      <w:bookmarkEnd w:id="121"/>
      <w:r>
        <w:rPr>
          <w:snapToGrid w:val="0"/>
        </w:rPr>
        <w:t xml:space="preserve"> </w:t>
      </w:r>
    </w:p>
    <w:p w:rsidR="008934C4" w:rsidRDefault="001C58C1">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rsidR="008934C4" w:rsidRDefault="001C58C1">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rsidR="008934C4" w:rsidRDefault="001C58C1">
      <w:pPr>
        <w:pStyle w:val="Heading3"/>
        <w:rPr>
          <w:snapToGrid w:val="0"/>
        </w:rPr>
      </w:pPr>
      <w:bookmarkStart w:id="122" w:name="_Toc74823857"/>
      <w:bookmarkStart w:id="123" w:name="_Toc74823964"/>
      <w:bookmarkStart w:id="124" w:name="_Toc74831259"/>
      <w:bookmarkStart w:id="125" w:name="_Toc32235410"/>
      <w:bookmarkStart w:id="126" w:name="_Toc32235493"/>
      <w:r>
        <w:rPr>
          <w:rStyle w:val="CharDivNo"/>
        </w:rPr>
        <w:t>Division 2</w:t>
      </w:r>
      <w:r>
        <w:rPr>
          <w:snapToGrid w:val="0"/>
        </w:rPr>
        <w:t> — </w:t>
      </w:r>
      <w:r>
        <w:rPr>
          <w:rStyle w:val="CharDivText"/>
        </w:rPr>
        <w:t>Powers of investigation</w:t>
      </w:r>
      <w:bookmarkEnd w:id="122"/>
      <w:bookmarkEnd w:id="123"/>
      <w:bookmarkEnd w:id="124"/>
      <w:bookmarkEnd w:id="125"/>
      <w:bookmarkEnd w:id="126"/>
      <w:r>
        <w:rPr>
          <w:rStyle w:val="CharDivText"/>
        </w:rPr>
        <w:t xml:space="preserve"> </w:t>
      </w:r>
    </w:p>
    <w:p w:rsidR="008934C4" w:rsidRDefault="001C58C1">
      <w:pPr>
        <w:pStyle w:val="Heading5"/>
        <w:rPr>
          <w:snapToGrid w:val="0"/>
        </w:rPr>
      </w:pPr>
      <w:bookmarkStart w:id="127" w:name="_Toc74831260"/>
      <w:bookmarkStart w:id="128" w:name="_Toc32235494"/>
      <w:r>
        <w:rPr>
          <w:rStyle w:val="CharSectno"/>
        </w:rPr>
        <w:t>32</w:t>
      </w:r>
      <w:r>
        <w:rPr>
          <w:snapToGrid w:val="0"/>
        </w:rPr>
        <w:t>.</w:t>
      </w:r>
      <w:r>
        <w:rPr>
          <w:snapToGrid w:val="0"/>
        </w:rPr>
        <w:tab/>
        <w:t>Restriction of access to area</w:t>
      </w:r>
      <w:bookmarkEnd w:id="127"/>
      <w:bookmarkEnd w:id="128"/>
      <w:r>
        <w:rPr>
          <w:snapToGrid w:val="0"/>
        </w:rPr>
        <w:t xml:space="preserve"> </w:t>
      </w:r>
    </w:p>
    <w:p w:rsidR="008934C4" w:rsidRDefault="001C58C1">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rsidR="008934C4" w:rsidRDefault="001C58C1">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rsidR="008934C4" w:rsidRDefault="001C58C1">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rsidR="008934C4" w:rsidRDefault="001C58C1">
      <w:pPr>
        <w:pStyle w:val="Subsection"/>
        <w:rPr>
          <w:snapToGrid w:val="0"/>
        </w:rPr>
      </w:pPr>
      <w:r>
        <w:rPr>
          <w:snapToGrid w:val="0"/>
        </w:rPr>
        <w:tab/>
        <w:t>(4)</w:t>
      </w:r>
      <w:r>
        <w:rPr>
          <w:snapToGrid w:val="0"/>
        </w:rPr>
        <w:tab/>
        <w:t>A prescribed notice may be put up at the place to which access is to be restricted.</w:t>
      </w:r>
    </w:p>
    <w:p w:rsidR="008934C4" w:rsidRDefault="001C58C1">
      <w:pPr>
        <w:pStyle w:val="Subsection"/>
        <w:rPr>
          <w:snapToGrid w:val="0"/>
        </w:rPr>
      </w:pPr>
      <w:r>
        <w:rPr>
          <w:snapToGrid w:val="0"/>
        </w:rPr>
        <w:tab/>
        <w:t>(5)</w:t>
      </w:r>
      <w:r>
        <w:rPr>
          <w:snapToGrid w:val="0"/>
        </w:rPr>
        <w:tab/>
        <w:t>A person must not without good cause enter or interfere with an area to which access is restricted under this section.</w:t>
      </w:r>
    </w:p>
    <w:p w:rsidR="008934C4" w:rsidRDefault="001C58C1">
      <w:pPr>
        <w:pStyle w:val="Penstart"/>
        <w:rPr>
          <w:snapToGrid w:val="0"/>
        </w:rPr>
      </w:pPr>
      <w:r>
        <w:rPr>
          <w:snapToGrid w:val="0"/>
        </w:rPr>
        <w:tab/>
        <w:t>Penalty: $2 000.</w:t>
      </w:r>
    </w:p>
    <w:p w:rsidR="008934C4" w:rsidRDefault="001C58C1">
      <w:pPr>
        <w:pStyle w:val="Subsection"/>
        <w:rPr>
          <w:snapToGrid w:val="0"/>
        </w:rPr>
      </w:pPr>
      <w:r>
        <w:rPr>
          <w:snapToGrid w:val="0"/>
        </w:rPr>
        <w:tab/>
        <w:t>(6)</w:t>
      </w:r>
      <w:r>
        <w:rPr>
          <w:snapToGrid w:val="0"/>
        </w:rPr>
        <w:tab/>
        <w:t>A coroner is to ensure that access to an area is not restricted for any longer than necessary.</w:t>
      </w:r>
    </w:p>
    <w:p w:rsidR="008934C4" w:rsidRDefault="001C58C1">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rsidR="008934C4" w:rsidRDefault="001C58C1">
      <w:pPr>
        <w:pStyle w:val="Heading5"/>
        <w:rPr>
          <w:snapToGrid w:val="0"/>
        </w:rPr>
      </w:pPr>
      <w:bookmarkStart w:id="129" w:name="_Toc74831261"/>
      <w:bookmarkStart w:id="130" w:name="_Toc32235495"/>
      <w:r>
        <w:rPr>
          <w:rStyle w:val="CharSectno"/>
        </w:rPr>
        <w:t>33</w:t>
      </w:r>
      <w:r>
        <w:rPr>
          <w:snapToGrid w:val="0"/>
        </w:rPr>
        <w:t>.</w:t>
      </w:r>
      <w:r>
        <w:rPr>
          <w:snapToGrid w:val="0"/>
        </w:rPr>
        <w:tab/>
        <w:t>Powers of entry, inspection and possession</w:t>
      </w:r>
      <w:bookmarkEnd w:id="129"/>
      <w:bookmarkEnd w:id="130"/>
      <w:r>
        <w:rPr>
          <w:snapToGrid w:val="0"/>
        </w:rPr>
        <w:t xml:space="preserve"> </w:t>
      </w:r>
    </w:p>
    <w:p w:rsidR="008934C4" w:rsidRDefault="001C58C1">
      <w:pPr>
        <w:pStyle w:val="Subsection"/>
        <w:rPr>
          <w:snapToGrid w:val="0"/>
        </w:rPr>
      </w:pPr>
      <w:r>
        <w:rPr>
          <w:snapToGrid w:val="0"/>
        </w:rPr>
        <w:tab/>
        <w:t>(1)</w:t>
      </w:r>
      <w:r>
        <w:rPr>
          <w:snapToGrid w:val="0"/>
        </w:rPr>
        <w:tab/>
        <w:t>A coroner who has jurisdiction to investigate a death may, with any help thought fit — </w:t>
      </w:r>
    </w:p>
    <w:p w:rsidR="008934C4" w:rsidRDefault="001C58C1">
      <w:pPr>
        <w:pStyle w:val="Indenta"/>
        <w:rPr>
          <w:snapToGrid w:val="0"/>
        </w:rPr>
      </w:pPr>
      <w:r>
        <w:rPr>
          <w:snapToGrid w:val="0"/>
        </w:rPr>
        <w:tab/>
        <w:t>(a)</w:t>
      </w:r>
      <w:r>
        <w:rPr>
          <w:snapToGrid w:val="0"/>
        </w:rPr>
        <w:tab/>
        <w:t>enter and inspect any place and anything in it; and</w:t>
      </w:r>
    </w:p>
    <w:p w:rsidR="008934C4" w:rsidRDefault="001C58C1">
      <w:pPr>
        <w:pStyle w:val="Indenta"/>
        <w:rPr>
          <w:snapToGrid w:val="0"/>
        </w:rPr>
      </w:pPr>
      <w:r>
        <w:rPr>
          <w:snapToGrid w:val="0"/>
        </w:rPr>
        <w:tab/>
        <w:t>(b)</w:t>
      </w:r>
      <w:r>
        <w:rPr>
          <w:snapToGrid w:val="0"/>
        </w:rPr>
        <w:tab/>
        <w:t>take a copy of any document relevant to the investigation; and</w:t>
      </w:r>
    </w:p>
    <w:p w:rsidR="008934C4" w:rsidRDefault="001C58C1">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rsidR="008934C4" w:rsidRDefault="001C58C1">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rsidR="008934C4" w:rsidRDefault="001C58C1">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rsidR="008934C4" w:rsidRDefault="001C58C1">
      <w:pPr>
        <w:pStyle w:val="Indenta"/>
      </w:pPr>
      <w:r>
        <w:tab/>
        <w:t>(a)</w:t>
      </w:r>
      <w:r>
        <w:tab/>
        <w:t>enter the place where the body is or where, in the opinion of the coroner’s investigator, the death, or the event which caused or contributed to the death, occurred; and</w:t>
      </w:r>
    </w:p>
    <w:p w:rsidR="008934C4" w:rsidRDefault="001C58C1">
      <w:pPr>
        <w:pStyle w:val="Indenta"/>
      </w:pPr>
      <w:r>
        <w:tab/>
        <w:t>(b)</w:t>
      </w:r>
      <w:r>
        <w:tab/>
        <w:t>inspect the place where the body is or where, in the opinion of the coroner’s investigator, the death, or the event which caused or contributed to the death, occurred; and</w:t>
      </w:r>
    </w:p>
    <w:p w:rsidR="008934C4" w:rsidRDefault="001C58C1">
      <w:pPr>
        <w:pStyle w:val="Indenta"/>
      </w:pPr>
      <w:r>
        <w:tab/>
        <w:t>(c)</w:t>
      </w:r>
      <w:r>
        <w:tab/>
        <w:t>take possession of anything which the coroner’s investigator reasonably believes is directly relevant to an investigation of the death.</w:t>
      </w:r>
    </w:p>
    <w:p w:rsidR="008934C4" w:rsidRDefault="001C58C1">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rsidR="008934C4" w:rsidRDefault="001C58C1">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rsidR="008934C4" w:rsidRDefault="001C58C1">
      <w:pPr>
        <w:pStyle w:val="Indenta"/>
      </w:pPr>
      <w:r>
        <w:tab/>
        <w:t>(a)</w:t>
      </w:r>
      <w:r>
        <w:tab/>
        <w:t>in the case of a member of the Police Force, written evidence of the fact that he or she is a member of the Police Force; or</w:t>
      </w:r>
    </w:p>
    <w:p w:rsidR="008934C4" w:rsidRDefault="001C58C1">
      <w:pPr>
        <w:pStyle w:val="Indenta"/>
      </w:pPr>
      <w:r>
        <w:tab/>
        <w:t>(b)</w:t>
      </w:r>
      <w:r>
        <w:tab/>
        <w:t>in any other case, his or her identity card.</w:t>
      </w:r>
    </w:p>
    <w:p w:rsidR="008934C4" w:rsidRDefault="001C58C1">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rsidR="008934C4" w:rsidRDefault="001C58C1">
      <w:pPr>
        <w:pStyle w:val="Indenta"/>
        <w:rPr>
          <w:snapToGrid w:val="0"/>
        </w:rPr>
      </w:pPr>
      <w:r>
        <w:rPr>
          <w:snapToGrid w:val="0"/>
        </w:rPr>
        <w:tab/>
        <w:t>(a)</w:t>
      </w:r>
      <w:r>
        <w:rPr>
          <w:snapToGrid w:val="0"/>
        </w:rPr>
        <w:tab/>
        <w:t>to enter a specified place; and</w:t>
      </w:r>
    </w:p>
    <w:p w:rsidR="008934C4" w:rsidRDefault="001C58C1">
      <w:pPr>
        <w:pStyle w:val="Indenta"/>
        <w:rPr>
          <w:snapToGrid w:val="0"/>
        </w:rPr>
      </w:pPr>
      <w:r>
        <w:rPr>
          <w:snapToGrid w:val="0"/>
        </w:rPr>
        <w:tab/>
        <w:t>(b)</w:t>
      </w:r>
      <w:r>
        <w:rPr>
          <w:snapToGrid w:val="0"/>
        </w:rPr>
        <w:tab/>
        <w:t>to inspect a specified place and anything in it; and</w:t>
      </w:r>
    </w:p>
    <w:p w:rsidR="008934C4" w:rsidRDefault="001C58C1">
      <w:pPr>
        <w:pStyle w:val="Indenta"/>
        <w:rPr>
          <w:snapToGrid w:val="0"/>
        </w:rPr>
      </w:pPr>
      <w:r>
        <w:rPr>
          <w:snapToGrid w:val="0"/>
        </w:rPr>
        <w:tab/>
        <w:t>(c)</w:t>
      </w:r>
      <w:r>
        <w:rPr>
          <w:snapToGrid w:val="0"/>
        </w:rPr>
        <w:tab/>
        <w:t>to take a copy of specified documents or classes of documents; and</w:t>
      </w:r>
    </w:p>
    <w:p w:rsidR="008934C4" w:rsidRDefault="001C58C1">
      <w:pPr>
        <w:pStyle w:val="Indenta"/>
        <w:rPr>
          <w:snapToGrid w:val="0"/>
        </w:rPr>
      </w:pPr>
      <w:r>
        <w:rPr>
          <w:snapToGrid w:val="0"/>
        </w:rPr>
        <w:tab/>
        <w:t>(d)</w:t>
      </w:r>
      <w:r>
        <w:rPr>
          <w:snapToGrid w:val="0"/>
        </w:rPr>
        <w:tab/>
        <w:t>to take possession of specified things or classes of things.</w:t>
      </w:r>
    </w:p>
    <w:p w:rsidR="008934C4" w:rsidRDefault="001C58C1">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rsidR="008934C4" w:rsidRDefault="001C58C1">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rsidR="008934C4" w:rsidRDefault="001C58C1">
      <w:pPr>
        <w:pStyle w:val="Subsection"/>
        <w:rPr>
          <w:snapToGrid w:val="0"/>
        </w:rPr>
      </w:pPr>
      <w:r>
        <w:rPr>
          <w:snapToGrid w:val="0"/>
        </w:rPr>
        <w:tab/>
        <w:t>(6)</w:t>
      </w:r>
      <w:r>
        <w:rPr>
          <w:snapToGrid w:val="0"/>
        </w:rPr>
        <w:tab/>
        <w:t>A person must comply with an undertaking concerning release.</w:t>
      </w:r>
    </w:p>
    <w:p w:rsidR="008934C4" w:rsidRDefault="001C58C1">
      <w:pPr>
        <w:pStyle w:val="Penstart"/>
        <w:rPr>
          <w:snapToGrid w:val="0"/>
        </w:rPr>
      </w:pPr>
      <w:r>
        <w:rPr>
          <w:snapToGrid w:val="0"/>
        </w:rPr>
        <w:tab/>
        <w:t xml:space="preserve">Penalty for an offence against this subsection: $2 000. </w:t>
      </w:r>
    </w:p>
    <w:p w:rsidR="008934C4" w:rsidRDefault="001C58C1">
      <w:pPr>
        <w:pStyle w:val="Subsection"/>
      </w:pPr>
      <w:r>
        <w:tab/>
        <w:t>(7)</w:t>
      </w:r>
      <w:r>
        <w:tab/>
        <w:t>A person must not delay, obstruct or otherwise hinder a coroner or a coroner’s investigator exercising a power under this section.</w:t>
      </w:r>
    </w:p>
    <w:p w:rsidR="008934C4" w:rsidRDefault="001C58C1">
      <w:pPr>
        <w:pStyle w:val="Penstart"/>
      </w:pPr>
      <w:r>
        <w:tab/>
        <w:t>Penalty: $2 000.</w:t>
      </w:r>
    </w:p>
    <w:p w:rsidR="008934C4" w:rsidRDefault="001C58C1">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rsidR="008934C4" w:rsidRDefault="001C58C1">
      <w:pPr>
        <w:pStyle w:val="Footnotesection"/>
      </w:pPr>
      <w:r>
        <w:tab/>
        <w:t>[Section 33 amended: No. 15 of 2003 s. 11.]</w:t>
      </w:r>
    </w:p>
    <w:p w:rsidR="008934C4" w:rsidRDefault="001C58C1">
      <w:pPr>
        <w:pStyle w:val="Heading5"/>
        <w:rPr>
          <w:snapToGrid w:val="0"/>
        </w:rPr>
      </w:pPr>
      <w:bookmarkStart w:id="131" w:name="_Toc74831262"/>
      <w:bookmarkStart w:id="132" w:name="_Toc32235496"/>
      <w:r>
        <w:rPr>
          <w:rStyle w:val="CharSectno"/>
        </w:rPr>
        <w:t>34</w:t>
      </w:r>
      <w:r>
        <w:rPr>
          <w:snapToGrid w:val="0"/>
        </w:rPr>
        <w:t>.</w:t>
      </w:r>
      <w:r>
        <w:rPr>
          <w:snapToGrid w:val="0"/>
        </w:rPr>
        <w:tab/>
        <w:t>Post mortem examinations</w:t>
      </w:r>
      <w:bookmarkEnd w:id="131"/>
      <w:bookmarkEnd w:id="132"/>
    </w:p>
    <w:p w:rsidR="008934C4" w:rsidRDefault="001C58C1">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rsidR="008934C4" w:rsidRDefault="001C58C1">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rsidR="008934C4" w:rsidRDefault="001C58C1">
      <w:pPr>
        <w:pStyle w:val="Subsection"/>
        <w:rPr>
          <w:snapToGrid w:val="0"/>
        </w:rPr>
      </w:pPr>
      <w:r>
        <w:rPr>
          <w:snapToGrid w:val="0"/>
        </w:rPr>
        <w:tab/>
        <w:t>(3)</w:t>
      </w:r>
      <w:r>
        <w:rPr>
          <w:snapToGrid w:val="0"/>
        </w:rPr>
        <w:tab/>
        <w:t>The pathologist or doctor performing the post mortem examination may cause tissue to be removed from the body — </w:t>
      </w:r>
    </w:p>
    <w:p w:rsidR="008934C4" w:rsidRDefault="001C58C1">
      <w:pPr>
        <w:pStyle w:val="Indenta"/>
        <w:rPr>
          <w:snapToGrid w:val="0"/>
        </w:rPr>
      </w:pPr>
      <w:r>
        <w:rPr>
          <w:snapToGrid w:val="0"/>
        </w:rPr>
        <w:tab/>
        <w:t>(a)</w:t>
      </w:r>
      <w:r>
        <w:rPr>
          <w:snapToGrid w:val="0"/>
        </w:rPr>
        <w:tab/>
        <w:t>in accordance with a direction under subsection (2); or</w:t>
      </w:r>
    </w:p>
    <w:p w:rsidR="008934C4" w:rsidRDefault="001C58C1">
      <w:pPr>
        <w:pStyle w:val="Indenta"/>
        <w:rPr>
          <w:snapToGrid w:val="0"/>
        </w:rPr>
      </w:pPr>
      <w:r>
        <w:rPr>
          <w:snapToGrid w:val="0"/>
        </w:rPr>
        <w:tab/>
        <w:t>(b)</w:t>
      </w:r>
      <w:r>
        <w:rPr>
          <w:snapToGrid w:val="0"/>
        </w:rPr>
        <w:tab/>
        <w:t>in accordance with the written permission of the deceased; or</w:t>
      </w:r>
    </w:p>
    <w:p w:rsidR="008934C4" w:rsidRDefault="001C58C1">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rsidR="008934C4" w:rsidRDefault="001C58C1">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rsidR="008934C4" w:rsidRDefault="001C58C1">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rsidR="008934C4" w:rsidRDefault="001C58C1">
      <w:pPr>
        <w:pStyle w:val="Indenta"/>
        <w:rPr>
          <w:snapToGrid w:val="0"/>
        </w:rPr>
      </w:pPr>
      <w:r>
        <w:rPr>
          <w:snapToGrid w:val="0"/>
        </w:rPr>
        <w:tab/>
        <w:t>(a)</w:t>
      </w:r>
      <w:r>
        <w:rPr>
          <w:snapToGrid w:val="0"/>
        </w:rPr>
        <w:tab/>
        <w:t>otherwise than as authorised under subsection (3); or</w:t>
      </w:r>
    </w:p>
    <w:p w:rsidR="008934C4" w:rsidRDefault="001C58C1">
      <w:pPr>
        <w:pStyle w:val="Indenta"/>
        <w:rPr>
          <w:snapToGrid w:val="0"/>
        </w:rPr>
      </w:pPr>
      <w:r>
        <w:rPr>
          <w:snapToGrid w:val="0"/>
        </w:rPr>
        <w:tab/>
        <w:t>(b)</w:t>
      </w:r>
      <w:r>
        <w:rPr>
          <w:snapToGrid w:val="0"/>
        </w:rPr>
        <w:tab/>
        <w:t>contrary to a direction of a coroner under subsection (4),</w:t>
      </w:r>
    </w:p>
    <w:p w:rsidR="008934C4" w:rsidRDefault="001C58C1">
      <w:pPr>
        <w:pStyle w:val="Subsection"/>
        <w:rPr>
          <w:snapToGrid w:val="0"/>
        </w:rPr>
      </w:pPr>
      <w:r>
        <w:rPr>
          <w:snapToGrid w:val="0"/>
        </w:rPr>
        <w:tab/>
      </w:r>
      <w:r>
        <w:rPr>
          <w:snapToGrid w:val="0"/>
        </w:rPr>
        <w:tab/>
        <w:t>commits an offence.</w:t>
      </w:r>
    </w:p>
    <w:p w:rsidR="008934C4" w:rsidRDefault="001C58C1">
      <w:pPr>
        <w:pStyle w:val="Penstart"/>
        <w:rPr>
          <w:snapToGrid w:val="0"/>
        </w:rPr>
      </w:pPr>
      <w:r>
        <w:rPr>
          <w:snapToGrid w:val="0"/>
        </w:rPr>
        <w:tab/>
        <w:t>Penalty: $10 000.</w:t>
      </w:r>
    </w:p>
    <w:p w:rsidR="008934C4" w:rsidRDefault="001C58C1">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rsidR="008934C4" w:rsidRDefault="001C58C1">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rsidR="008934C4" w:rsidRDefault="001C58C1">
      <w:pPr>
        <w:pStyle w:val="Heading5"/>
        <w:rPr>
          <w:snapToGrid w:val="0"/>
        </w:rPr>
      </w:pPr>
      <w:bookmarkStart w:id="133" w:name="_Toc74831263"/>
      <w:bookmarkStart w:id="134" w:name="_Toc32235497"/>
      <w:r>
        <w:rPr>
          <w:rStyle w:val="CharSectno"/>
        </w:rPr>
        <w:t>35</w:t>
      </w:r>
      <w:r>
        <w:rPr>
          <w:snapToGrid w:val="0"/>
        </w:rPr>
        <w:t>.</w:t>
      </w:r>
      <w:r>
        <w:rPr>
          <w:snapToGrid w:val="0"/>
        </w:rPr>
        <w:tab/>
        <w:t>Independent doctor at post mortem examination</w:t>
      </w:r>
      <w:bookmarkEnd w:id="133"/>
      <w:bookmarkEnd w:id="134"/>
      <w:r>
        <w:rPr>
          <w:snapToGrid w:val="0"/>
        </w:rPr>
        <w:t xml:space="preserve"> </w:t>
      </w:r>
    </w:p>
    <w:p w:rsidR="008934C4" w:rsidRDefault="001C58C1">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rsidR="008934C4" w:rsidRDefault="001C58C1">
      <w:pPr>
        <w:pStyle w:val="Heading5"/>
        <w:rPr>
          <w:snapToGrid w:val="0"/>
        </w:rPr>
      </w:pPr>
      <w:bookmarkStart w:id="135" w:name="_Toc74831264"/>
      <w:bookmarkStart w:id="136" w:name="_Toc32235498"/>
      <w:r>
        <w:rPr>
          <w:rStyle w:val="CharSectno"/>
        </w:rPr>
        <w:t>36</w:t>
      </w:r>
      <w:r>
        <w:rPr>
          <w:snapToGrid w:val="0"/>
        </w:rPr>
        <w:t>.</w:t>
      </w:r>
      <w:r>
        <w:rPr>
          <w:snapToGrid w:val="0"/>
        </w:rPr>
        <w:tab/>
        <w:t>Application for post mortem examination</w:t>
      </w:r>
      <w:bookmarkEnd w:id="135"/>
      <w:bookmarkEnd w:id="136"/>
      <w:r>
        <w:rPr>
          <w:snapToGrid w:val="0"/>
        </w:rPr>
        <w:t xml:space="preserve"> </w:t>
      </w:r>
    </w:p>
    <w:p w:rsidR="008934C4" w:rsidRDefault="001C58C1">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rsidR="008934C4" w:rsidRDefault="001C58C1">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rsidR="008934C4" w:rsidRDefault="001C58C1">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rsidR="008934C4" w:rsidRDefault="001C58C1">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rsidR="008934C4" w:rsidRDefault="001C58C1">
      <w:pPr>
        <w:pStyle w:val="Subsection"/>
        <w:rPr>
          <w:snapToGrid w:val="0"/>
        </w:rPr>
      </w:pPr>
      <w:r>
        <w:rPr>
          <w:snapToGrid w:val="0"/>
        </w:rPr>
        <w:tab/>
        <w:t>(4)</w:t>
      </w:r>
      <w:r>
        <w:rPr>
          <w:snapToGrid w:val="0"/>
        </w:rPr>
        <w:tab/>
        <w:t>If the Supreme Court is satisfied that it is desirable in all the circumstances, it may make an order — </w:t>
      </w:r>
    </w:p>
    <w:p w:rsidR="008934C4" w:rsidRDefault="001C58C1">
      <w:pPr>
        <w:pStyle w:val="Indenta"/>
        <w:rPr>
          <w:snapToGrid w:val="0"/>
        </w:rPr>
      </w:pPr>
      <w:r>
        <w:rPr>
          <w:snapToGrid w:val="0"/>
        </w:rPr>
        <w:tab/>
        <w:t>(a)</w:t>
      </w:r>
      <w:r>
        <w:rPr>
          <w:snapToGrid w:val="0"/>
        </w:rPr>
        <w:tab/>
        <w:t>directing the State Coroner to require a pathologist or a doctor to perform a post mortem examination; and</w:t>
      </w:r>
    </w:p>
    <w:p w:rsidR="008934C4" w:rsidRDefault="001C58C1">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rsidR="008934C4" w:rsidRDefault="001C58C1">
      <w:pPr>
        <w:pStyle w:val="Footnotesection"/>
      </w:pPr>
      <w:r>
        <w:tab/>
        <w:t>[Section 36 amended: No. 8 of 2000 s. 7.]</w:t>
      </w:r>
    </w:p>
    <w:p w:rsidR="008934C4" w:rsidRDefault="001C58C1">
      <w:pPr>
        <w:pStyle w:val="Heading5"/>
        <w:rPr>
          <w:snapToGrid w:val="0"/>
        </w:rPr>
      </w:pPr>
      <w:bookmarkStart w:id="137" w:name="_Toc74831265"/>
      <w:bookmarkStart w:id="138" w:name="_Toc32235499"/>
      <w:r>
        <w:rPr>
          <w:rStyle w:val="CharSectno"/>
        </w:rPr>
        <w:t>37</w:t>
      </w:r>
      <w:r>
        <w:rPr>
          <w:snapToGrid w:val="0"/>
        </w:rPr>
        <w:t>.</w:t>
      </w:r>
      <w:r>
        <w:rPr>
          <w:snapToGrid w:val="0"/>
        </w:rPr>
        <w:tab/>
        <w:t>Objections to post mortem examinations</w:t>
      </w:r>
      <w:bookmarkEnd w:id="137"/>
      <w:bookmarkEnd w:id="138"/>
      <w:r>
        <w:rPr>
          <w:snapToGrid w:val="0"/>
        </w:rPr>
        <w:t xml:space="preserve"> </w:t>
      </w:r>
    </w:p>
    <w:p w:rsidR="008934C4" w:rsidRDefault="001C58C1">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rsidR="008934C4" w:rsidRDefault="001C58C1">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rsidR="008934C4" w:rsidRDefault="001C58C1">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rsidR="008934C4" w:rsidRDefault="001C58C1">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rsidR="008934C4" w:rsidRDefault="001C58C1">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rsidR="008934C4" w:rsidRDefault="001C58C1">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rsidR="008934C4" w:rsidRDefault="001C58C1">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rsidR="008934C4" w:rsidRDefault="001C58C1">
      <w:pPr>
        <w:pStyle w:val="Indenta"/>
      </w:pPr>
      <w:r>
        <w:tab/>
        <w:t>(a)</w:t>
      </w:r>
      <w:r>
        <w:tab/>
        <w:t xml:space="preserve">a person who, immediately before death, was living with the person and was either — </w:t>
      </w:r>
    </w:p>
    <w:p w:rsidR="008934C4" w:rsidRDefault="001C58C1">
      <w:pPr>
        <w:pStyle w:val="Indenti"/>
      </w:pPr>
      <w:r>
        <w:tab/>
        <w:t>(i)</w:t>
      </w:r>
      <w:r>
        <w:tab/>
        <w:t xml:space="preserve">legally married to the person; or </w:t>
      </w:r>
    </w:p>
    <w:p w:rsidR="008934C4" w:rsidRDefault="001C58C1">
      <w:pPr>
        <w:pStyle w:val="Indenti"/>
      </w:pPr>
      <w:r>
        <w:tab/>
        <w:t>(ii)</w:t>
      </w:r>
      <w:r>
        <w:tab/>
        <w:t>of or over the age of 18 years and in a marriage</w:t>
      </w:r>
      <w:r>
        <w:noBreakHyphen/>
        <w:t>like relationship (whether the persons are different sexes or the same sex) with the person;</w:t>
      </w:r>
    </w:p>
    <w:p w:rsidR="008934C4" w:rsidRDefault="001C58C1">
      <w:pPr>
        <w:pStyle w:val="Indenta"/>
      </w:pPr>
      <w:r>
        <w:tab/>
      </w:r>
      <w:r>
        <w:tab/>
        <w:t>or</w:t>
      </w:r>
    </w:p>
    <w:p w:rsidR="008934C4" w:rsidRDefault="001C58C1">
      <w:pPr>
        <w:pStyle w:val="Indenta"/>
      </w:pPr>
      <w:r>
        <w:tab/>
        <w:t>(b)</w:t>
      </w:r>
      <w:r>
        <w:tab/>
        <w:t>a person who, immediately before death, was legally married to the person; or</w:t>
      </w:r>
    </w:p>
    <w:p w:rsidR="008934C4" w:rsidRDefault="001C58C1">
      <w:pPr>
        <w:pStyle w:val="Indenta"/>
      </w:pPr>
      <w:r>
        <w:tab/>
        <w:t>(c)</w:t>
      </w:r>
      <w:r>
        <w:tab/>
        <w:t>a son or daughter, who is of or over the age of 18 years, of the person; or</w:t>
      </w:r>
    </w:p>
    <w:p w:rsidR="008934C4" w:rsidRDefault="001C58C1">
      <w:pPr>
        <w:pStyle w:val="Indenta"/>
      </w:pPr>
      <w:r>
        <w:tab/>
        <w:t>(d)</w:t>
      </w:r>
      <w:r>
        <w:tab/>
        <w:t>a parent of the person; or</w:t>
      </w:r>
    </w:p>
    <w:p w:rsidR="008934C4" w:rsidRDefault="001C58C1">
      <w:pPr>
        <w:pStyle w:val="Indenta"/>
      </w:pPr>
      <w:r>
        <w:tab/>
        <w:t>(e)</w:t>
      </w:r>
      <w:r>
        <w:tab/>
        <w:t>a brother or sister, who is of or over the age of 18 years, of the person; or</w:t>
      </w:r>
    </w:p>
    <w:p w:rsidR="008934C4" w:rsidRDefault="001C58C1">
      <w:pPr>
        <w:pStyle w:val="Indenta"/>
      </w:pPr>
      <w:r>
        <w:tab/>
        <w:t>(f)</w:t>
      </w:r>
      <w:r>
        <w:tab/>
        <w:t>an executor named in the will of the person or a person who, immediately before the death, was a personal representative of the person; or</w:t>
      </w:r>
    </w:p>
    <w:p w:rsidR="008934C4" w:rsidRDefault="001C58C1">
      <w:pPr>
        <w:pStyle w:val="Indenta"/>
      </w:pPr>
      <w:r>
        <w:tab/>
        <w:t>(g)</w:t>
      </w:r>
      <w:r>
        <w:tab/>
        <w:t>any person nominated by the person to be contacted in an emergency.</w:t>
      </w:r>
    </w:p>
    <w:p w:rsidR="008934C4" w:rsidRDefault="001C58C1">
      <w:pPr>
        <w:pStyle w:val="Footnotesection"/>
      </w:pPr>
      <w:r>
        <w:tab/>
        <w:t>[Section 37 amended: No. 8 of 2000 s. 8; No. 15 of 2003 s. 12; No. 28 of 2003 s. 27.]</w:t>
      </w:r>
    </w:p>
    <w:p w:rsidR="008934C4" w:rsidRDefault="001C58C1">
      <w:pPr>
        <w:pStyle w:val="Heading5"/>
        <w:rPr>
          <w:snapToGrid w:val="0"/>
        </w:rPr>
      </w:pPr>
      <w:bookmarkStart w:id="139" w:name="_Toc74831266"/>
      <w:bookmarkStart w:id="140" w:name="_Toc32235500"/>
      <w:r>
        <w:rPr>
          <w:rStyle w:val="CharSectno"/>
        </w:rPr>
        <w:t>38</w:t>
      </w:r>
      <w:r>
        <w:rPr>
          <w:snapToGrid w:val="0"/>
        </w:rPr>
        <w:t>.</w:t>
      </w:r>
      <w:r>
        <w:rPr>
          <w:snapToGrid w:val="0"/>
        </w:rPr>
        <w:tab/>
        <w:t>Exhumation</w:t>
      </w:r>
      <w:bookmarkEnd w:id="139"/>
      <w:bookmarkEnd w:id="140"/>
      <w:r>
        <w:rPr>
          <w:snapToGrid w:val="0"/>
        </w:rPr>
        <w:t xml:space="preserve"> </w:t>
      </w:r>
    </w:p>
    <w:p w:rsidR="008934C4" w:rsidRDefault="001C58C1">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rsidR="008934C4" w:rsidRDefault="001C58C1">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rsidR="008934C4" w:rsidRDefault="001C58C1">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rsidR="008934C4" w:rsidRDefault="001C58C1">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rsidR="008934C4" w:rsidRDefault="001C58C1">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rsidR="008934C4" w:rsidRDefault="001C58C1">
      <w:pPr>
        <w:pStyle w:val="Subsection"/>
        <w:keepNext/>
      </w:pPr>
      <w:r>
        <w:rPr>
          <w:snapToGrid w:val="0"/>
        </w:rPr>
        <w:tab/>
        <w:t>(6)</w:t>
      </w:r>
      <w:r>
        <w:rPr>
          <w:snapToGrid w:val="0"/>
        </w:rPr>
        <w:tab/>
        <w:t xml:space="preserve">Where notice is given under subsection (5), the exhumation of the body must </w:t>
      </w:r>
      <w:r>
        <w:t>not take place —</w:t>
      </w:r>
    </w:p>
    <w:p w:rsidR="008934C4" w:rsidRDefault="001C58C1">
      <w:pPr>
        <w:pStyle w:val="Indenta"/>
      </w:pPr>
      <w:r>
        <w:tab/>
        <w:t>(a)</w:t>
      </w:r>
      <w:r>
        <w:tab/>
        <w:t>until 2 clear working days after that notice is received by the senior next of kin; or</w:t>
      </w:r>
    </w:p>
    <w:p w:rsidR="008934C4" w:rsidRDefault="001C58C1">
      <w:pPr>
        <w:pStyle w:val="Indenta"/>
        <w:rPr>
          <w:snapToGrid w:val="0"/>
        </w:rPr>
      </w:pPr>
      <w:r>
        <w:tab/>
        <w:t>(b)</w:t>
      </w:r>
      <w:r>
        <w:tab/>
        <w:t>if an application for an extension of time has been made, until the application is refused or the application for an order that the body not be exhumed is dealt with.</w:t>
      </w:r>
    </w:p>
    <w:p w:rsidR="008934C4" w:rsidRDefault="001C58C1">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rsidR="008934C4" w:rsidRDefault="001C58C1">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rsidR="008934C4" w:rsidRDefault="001C58C1">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rsidR="008934C4" w:rsidRDefault="001C58C1">
      <w:pPr>
        <w:pStyle w:val="Subsection"/>
        <w:rPr>
          <w:snapToGrid w:val="0"/>
        </w:rPr>
      </w:pPr>
      <w:r>
        <w:tab/>
        <w:t>(9)</w:t>
      </w:r>
      <w:r>
        <w:tab/>
        <w:t>This section does not apply if the Supreme Court by order under section 36(4)(b) directs that a body be exhumed.</w:t>
      </w:r>
    </w:p>
    <w:p w:rsidR="008934C4" w:rsidRDefault="001C58C1">
      <w:pPr>
        <w:pStyle w:val="Footnotesection"/>
      </w:pPr>
      <w:r>
        <w:tab/>
        <w:t xml:space="preserve">[Section 38 amended: No. 14 of 1996 s. 4; No. 8 of 2000 s. 9; No. 15 of 2003 s. 13.] </w:t>
      </w:r>
    </w:p>
    <w:p w:rsidR="008934C4" w:rsidRDefault="001C58C1">
      <w:pPr>
        <w:pStyle w:val="Heading2"/>
      </w:pPr>
      <w:bookmarkStart w:id="141" w:name="_Toc74823865"/>
      <w:bookmarkStart w:id="142" w:name="_Toc74823972"/>
      <w:bookmarkStart w:id="143" w:name="_Toc74831267"/>
      <w:bookmarkStart w:id="144" w:name="_Toc32235418"/>
      <w:bookmarkStart w:id="145" w:name="_Toc32235501"/>
      <w:r>
        <w:rPr>
          <w:rStyle w:val="CharPartNo"/>
        </w:rPr>
        <w:t>Part 5</w:t>
      </w:r>
      <w:r>
        <w:rPr>
          <w:rStyle w:val="CharDivNo"/>
        </w:rPr>
        <w:t> </w:t>
      </w:r>
      <w:r>
        <w:t>—</w:t>
      </w:r>
      <w:r>
        <w:rPr>
          <w:rStyle w:val="CharDivText"/>
        </w:rPr>
        <w:t> </w:t>
      </w:r>
      <w:r>
        <w:rPr>
          <w:rStyle w:val="CharPartText"/>
        </w:rPr>
        <w:t>Inquests into deaths</w:t>
      </w:r>
      <w:bookmarkEnd w:id="141"/>
      <w:bookmarkEnd w:id="142"/>
      <w:bookmarkEnd w:id="143"/>
      <w:bookmarkEnd w:id="144"/>
      <w:bookmarkEnd w:id="145"/>
      <w:r>
        <w:rPr>
          <w:rStyle w:val="CharPartText"/>
        </w:rPr>
        <w:t xml:space="preserve"> </w:t>
      </w:r>
    </w:p>
    <w:p w:rsidR="008934C4" w:rsidRDefault="001C58C1">
      <w:pPr>
        <w:pStyle w:val="Heading5"/>
        <w:rPr>
          <w:snapToGrid w:val="0"/>
        </w:rPr>
      </w:pPr>
      <w:bookmarkStart w:id="146" w:name="_Toc74831268"/>
      <w:bookmarkStart w:id="147" w:name="_Toc32235502"/>
      <w:r>
        <w:rPr>
          <w:rStyle w:val="CharSectno"/>
        </w:rPr>
        <w:t>39</w:t>
      </w:r>
      <w:r>
        <w:rPr>
          <w:snapToGrid w:val="0"/>
        </w:rPr>
        <w:t>.</w:t>
      </w:r>
      <w:r>
        <w:rPr>
          <w:snapToGrid w:val="0"/>
        </w:rPr>
        <w:tab/>
        <w:t>Advertisement of inquest</w:t>
      </w:r>
      <w:bookmarkEnd w:id="146"/>
      <w:bookmarkEnd w:id="147"/>
      <w:r>
        <w:rPr>
          <w:snapToGrid w:val="0"/>
        </w:rPr>
        <w:t xml:space="preserve"> </w:t>
      </w:r>
    </w:p>
    <w:p w:rsidR="008934C4" w:rsidRDefault="001C58C1">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rsidR="008934C4" w:rsidRDefault="001C58C1">
      <w:pPr>
        <w:pStyle w:val="Heading5"/>
        <w:rPr>
          <w:snapToGrid w:val="0"/>
        </w:rPr>
      </w:pPr>
      <w:bookmarkStart w:id="148" w:name="_Toc74831269"/>
      <w:bookmarkStart w:id="149" w:name="_Toc32235503"/>
      <w:r>
        <w:rPr>
          <w:rStyle w:val="CharSectno"/>
        </w:rPr>
        <w:t>40</w:t>
      </w:r>
      <w:r>
        <w:rPr>
          <w:snapToGrid w:val="0"/>
        </w:rPr>
        <w:t>.</w:t>
      </w:r>
      <w:r>
        <w:rPr>
          <w:snapToGrid w:val="0"/>
        </w:rPr>
        <w:tab/>
        <w:t>Two or more deaths</w:t>
      </w:r>
      <w:bookmarkEnd w:id="148"/>
      <w:bookmarkEnd w:id="149"/>
      <w:r>
        <w:rPr>
          <w:snapToGrid w:val="0"/>
        </w:rPr>
        <w:t xml:space="preserve"> </w:t>
      </w:r>
    </w:p>
    <w:p w:rsidR="008934C4" w:rsidRDefault="001C58C1">
      <w:pPr>
        <w:pStyle w:val="Subsection"/>
        <w:rPr>
          <w:snapToGrid w:val="0"/>
        </w:rPr>
      </w:pPr>
      <w:r>
        <w:rPr>
          <w:snapToGrid w:val="0"/>
        </w:rPr>
        <w:tab/>
      </w:r>
      <w:r>
        <w:rPr>
          <w:snapToGrid w:val="0"/>
        </w:rPr>
        <w:tab/>
        <w:t>The State Coroner may direct that more than one death be investigated at one inquest.</w:t>
      </w:r>
    </w:p>
    <w:p w:rsidR="008934C4" w:rsidRDefault="001C58C1">
      <w:pPr>
        <w:pStyle w:val="Heading5"/>
        <w:rPr>
          <w:snapToGrid w:val="0"/>
        </w:rPr>
      </w:pPr>
      <w:bookmarkStart w:id="150" w:name="_Toc74831270"/>
      <w:bookmarkStart w:id="151" w:name="_Toc32235504"/>
      <w:r>
        <w:rPr>
          <w:rStyle w:val="CharSectno"/>
        </w:rPr>
        <w:t>41</w:t>
      </w:r>
      <w:r>
        <w:rPr>
          <w:snapToGrid w:val="0"/>
        </w:rPr>
        <w:t>.</w:t>
      </w:r>
      <w:r>
        <w:rPr>
          <w:snapToGrid w:val="0"/>
        </w:rPr>
        <w:tab/>
        <w:t>Rules of evidence not to apply</w:t>
      </w:r>
      <w:bookmarkEnd w:id="150"/>
      <w:bookmarkEnd w:id="151"/>
      <w:r>
        <w:rPr>
          <w:snapToGrid w:val="0"/>
        </w:rPr>
        <w:t xml:space="preserve"> </w:t>
      </w:r>
    </w:p>
    <w:p w:rsidR="008934C4" w:rsidRDefault="001C58C1">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rsidR="008934C4" w:rsidRDefault="001C58C1">
      <w:pPr>
        <w:pStyle w:val="Heading5"/>
        <w:rPr>
          <w:snapToGrid w:val="0"/>
        </w:rPr>
      </w:pPr>
      <w:bookmarkStart w:id="152" w:name="_Toc74831271"/>
      <w:bookmarkStart w:id="153" w:name="_Toc32235505"/>
      <w:r>
        <w:rPr>
          <w:rStyle w:val="CharSectno"/>
        </w:rPr>
        <w:t>42</w:t>
      </w:r>
      <w:r>
        <w:rPr>
          <w:snapToGrid w:val="0"/>
        </w:rPr>
        <w:t>.</w:t>
      </w:r>
      <w:r>
        <w:rPr>
          <w:snapToGrid w:val="0"/>
        </w:rPr>
        <w:tab/>
        <w:t>Rights of interested persons</w:t>
      </w:r>
      <w:bookmarkEnd w:id="152"/>
      <w:bookmarkEnd w:id="153"/>
      <w:r>
        <w:rPr>
          <w:snapToGrid w:val="0"/>
        </w:rPr>
        <w:t xml:space="preserve"> </w:t>
      </w:r>
    </w:p>
    <w:p w:rsidR="008934C4" w:rsidRDefault="001C58C1">
      <w:pPr>
        <w:pStyle w:val="Subsection"/>
        <w:rPr>
          <w:snapToGrid w:val="0"/>
        </w:rPr>
      </w:pPr>
      <w:r>
        <w:rPr>
          <w:snapToGrid w:val="0"/>
        </w:rPr>
        <w:tab/>
      </w:r>
      <w:r>
        <w:rPr>
          <w:snapToGrid w:val="0"/>
        </w:rPr>
        <w:tab/>
        <w:t>A coroner may make available any statements that the coroner intends to consider to any person with a sufficient interest.</w:t>
      </w:r>
    </w:p>
    <w:p w:rsidR="008934C4" w:rsidRDefault="001C58C1">
      <w:pPr>
        <w:pStyle w:val="Heading5"/>
        <w:rPr>
          <w:snapToGrid w:val="0"/>
        </w:rPr>
      </w:pPr>
      <w:bookmarkStart w:id="154" w:name="_Toc74831272"/>
      <w:bookmarkStart w:id="155" w:name="_Toc32235506"/>
      <w:r>
        <w:rPr>
          <w:rStyle w:val="CharSectno"/>
        </w:rPr>
        <w:t>43</w:t>
      </w:r>
      <w:r>
        <w:rPr>
          <w:snapToGrid w:val="0"/>
        </w:rPr>
        <w:t>.</w:t>
      </w:r>
      <w:r>
        <w:rPr>
          <w:snapToGrid w:val="0"/>
        </w:rPr>
        <w:tab/>
        <w:t>Attorney General may appear at inquest</w:t>
      </w:r>
      <w:bookmarkEnd w:id="154"/>
      <w:bookmarkEnd w:id="155"/>
      <w:r>
        <w:rPr>
          <w:snapToGrid w:val="0"/>
        </w:rPr>
        <w:t xml:space="preserve"> </w:t>
      </w:r>
    </w:p>
    <w:p w:rsidR="008934C4" w:rsidRDefault="001C58C1">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rsidR="008934C4" w:rsidRDefault="001C58C1">
      <w:pPr>
        <w:pStyle w:val="Heading5"/>
        <w:rPr>
          <w:snapToGrid w:val="0"/>
        </w:rPr>
      </w:pPr>
      <w:bookmarkStart w:id="156" w:name="_Toc74831273"/>
      <w:bookmarkStart w:id="157" w:name="_Toc32235507"/>
      <w:r>
        <w:rPr>
          <w:rStyle w:val="CharSectno"/>
        </w:rPr>
        <w:t>44</w:t>
      </w:r>
      <w:r>
        <w:rPr>
          <w:snapToGrid w:val="0"/>
        </w:rPr>
        <w:t>.</w:t>
      </w:r>
      <w:r>
        <w:rPr>
          <w:snapToGrid w:val="0"/>
        </w:rPr>
        <w:tab/>
        <w:t>Other persons may appear at inquest</w:t>
      </w:r>
      <w:bookmarkEnd w:id="156"/>
      <w:bookmarkEnd w:id="157"/>
      <w:r>
        <w:rPr>
          <w:snapToGrid w:val="0"/>
        </w:rPr>
        <w:t xml:space="preserve"> </w:t>
      </w:r>
    </w:p>
    <w:p w:rsidR="008934C4" w:rsidRDefault="001C58C1">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rsidR="008934C4" w:rsidRDefault="001C58C1">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rsidR="008934C4" w:rsidRDefault="001C58C1">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rsidR="008934C4" w:rsidRDefault="001C58C1">
      <w:pPr>
        <w:pStyle w:val="Subsection"/>
        <w:rPr>
          <w:snapToGrid w:val="0"/>
        </w:rPr>
      </w:pPr>
      <w:r>
        <w:rPr>
          <w:snapToGrid w:val="0"/>
        </w:rPr>
        <w:tab/>
        <w:t>(4)</w:t>
      </w:r>
      <w:r>
        <w:rPr>
          <w:snapToGrid w:val="0"/>
        </w:rPr>
        <w:tab/>
        <w:t>A coroner may disallow any question which in the coroner’s opinion is not relevant or otherwise not a proper question.</w:t>
      </w:r>
    </w:p>
    <w:p w:rsidR="008934C4" w:rsidRDefault="001C58C1">
      <w:pPr>
        <w:pStyle w:val="Footnotesection"/>
      </w:pPr>
      <w:r>
        <w:tab/>
        <w:t>[Section 44 amended: No. 21 of 2008 s. 652(4).]</w:t>
      </w:r>
    </w:p>
    <w:p w:rsidR="008934C4" w:rsidRDefault="001C58C1">
      <w:pPr>
        <w:pStyle w:val="Heading5"/>
        <w:rPr>
          <w:snapToGrid w:val="0"/>
        </w:rPr>
      </w:pPr>
      <w:bookmarkStart w:id="158" w:name="_Toc74831274"/>
      <w:bookmarkStart w:id="159" w:name="_Toc32235508"/>
      <w:r>
        <w:rPr>
          <w:rStyle w:val="CharSectno"/>
        </w:rPr>
        <w:t>45</w:t>
      </w:r>
      <w:r>
        <w:rPr>
          <w:snapToGrid w:val="0"/>
        </w:rPr>
        <w:t>.</w:t>
      </w:r>
      <w:r>
        <w:rPr>
          <w:snapToGrid w:val="0"/>
        </w:rPr>
        <w:tab/>
        <w:t>Exclusion from inquest</w:t>
      </w:r>
      <w:bookmarkEnd w:id="158"/>
      <w:bookmarkEnd w:id="159"/>
      <w:r>
        <w:rPr>
          <w:snapToGrid w:val="0"/>
        </w:rPr>
        <w:t xml:space="preserve"> </w:t>
      </w:r>
    </w:p>
    <w:p w:rsidR="008934C4" w:rsidRDefault="001C58C1">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rsidR="008934C4" w:rsidRDefault="001C58C1">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rsidR="008934C4" w:rsidRDefault="001C58C1">
      <w:pPr>
        <w:pStyle w:val="Subsection"/>
        <w:rPr>
          <w:snapToGrid w:val="0"/>
        </w:rPr>
      </w:pPr>
      <w:r>
        <w:rPr>
          <w:snapToGrid w:val="0"/>
        </w:rPr>
        <w:tab/>
        <w:t>(3)</w:t>
      </w:r>
      <w:r>
        <w:rPr>
          <w:snapToGrid w:val="0"/>
        </w:rPr>
        <w:tab/>
        <w:t>A coroner may order — </w:t>
      </w:r>
    </w:p>
    <w:p w:rsidR="008934C4" w:rsidRDefault="001C58C1">
      <w:pPr>
        <w:pStyle w:val="Indenta"/>
        <w:rPr>
          <w:snapToGrid w:val="0"/>
        </w:rPr>
      </w:pPr>
      <w:r>
        <w:rPr>
          <w:snapToGrid w:val="0"/>
        </w:rPr>
        <w:tab/>
        <w:t>(a)</w:t>
      </w:r>
      <w:r>
        <w:rPr>
          <w:snapToGrid w:val="0"/>
        </w:rPr>
        <w:tab/>
        <w:t xml:space="preserve">the removal from an inquest of a person who disobeys an exclusion order; and </w:t>
      </w:r>
    </w:p>
    <w:p w:rsidR="008934C4" w:rsidRDefault="001C58C1">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rsidR="008934C4" w:rsidRDefault="001C58C1">
      <w:pPr>
        <w:pStyle w:val="Footnotesection"/>
      </w:pPr>
      <w:r>
        <w:tab/>
        <w:t>[Section 45 amended: No. 59 of 2004 s. 76.]</w:t>
      </w:r>
    </w:p>
    <w:p w:rsidR="008934C4" w:rsidRDefault="001C58C1">
      <w:pPr>
        <w:pStyle w:val="Heading5"/>
        <w:rPr>
          <w:snapToGrid w:val="0"/>
        </w:rPr>
      </w:pPr>
      <w:bookmarkStart w:id="160" w:name="_Toc74831275"/>
      <w:bookmarkStart w:id="161" w:name="_Toc32235509"/>
      <w:r>
        <w:rPr>
          <w:rStyle w:val="CharSectno"/>
        </w:rPr>
        <w:t>46</w:t>
      </w:r>
      <w:r>
        <w:rPr>
          <w:snapToGrid w:val="0"/>
        </w:rPr>
        <w:t>.</w:t>
      </w:r>
      <w:r>
        <w:rPr>
          <w:snapToGrid w:val="0"/>
        </w:rPr>
        <w:tab/>
        <w:t>Powers of coroners at inquests</w:t>
      </w:r>
      <w:bookmarkEnd w:id="160"/>
      <w:bookmarkEnd w:id="161"/>
      <w:r>
        <w:rPr>
          <w:snapToGrid w:val="0"/>
        </w:rPr>
        <w:t xml:space="preserve"> </w:t>
      </w:r>
    </w:p>
    <w:p w:rsidR="008934C4" w:rsidRDefault="001C58C1">
      <w:pPr>
        <w:pStyle w:val="Subsection"/>
        <w:rPr>
          <w:snapToGrid w:val="0"/>
        </w:rPr>
      </w:pPr>
      <w:r>
        <w:rPr>
          <w:snapToGrid w:val="0"/>
        </w:rPr>
        <w:tab/>
        <w:t>(1)</w:t>
      </w:r>
      <w:r>
        <w:rPr>
          <w:snapToGrid w:val="0"/>
        </w:rPr>
        <w:tab/>
        <w:t>If a coroner reasonably believes it is necessary for the purpose of an inquest, the coroner may — </w:t>
      </w:r>
    </w:p>
    <w:p w:rsidR="008934C4" w:rsidRDefault="001C58C1">
      <w:pPr>
        <w:pStyle w:val="Indenta"/>
        <w:rPr>
          <w:snapToGrid w:val="0"/>
        </w:rPr>
      </w:pPr>
      <w:r>
        <w:rPr>
          <w:snapToGrid w:val="0"/>
        </w:rPr>
        <w:tab/>
        <w:t>(a)</w:t>
      </w:r>
      <w:r>
        <w:rPr>
          <w:snapToGrid w:val="0"/>
        </w:rPr>
        <w:tab/>
        <w:t>summon a person to attend as a witness or to produce any document or other materials; and</w:t>
      </w:r>
    </w:p>
    <w:p w:rsidR="008934C4" w:rsidRDefault="001C58C1">
      <w:pPr>
        <w:pStyle w:val="Indenta"/>
        <w:rPr>
          <w:snapToGrid w:val="0"/>
        </w:rPr>
      </w:pPr>
      <w:r>
        <w:rPr>
          <w:snapToGrid w:val="0"/>
        </w:rPr>
        <w:tab/>
        <w:t>(b)</w:t>
      </w:r>
      <w:r>
        <w:rPr>
          <w:snapToGrid w:val="0"/>
        </w:rPr>
        <w:tab/>
        <w:t>inspect, copy and keep for a reasonable period any thing produced at the inquest; and</w:t>
      </w:r>
    </w:p>
    <w:p w:rsidR="008934C4" w:rsidRDefault="001C58C1">
      <w:pPr>
        <w:pStyle w:val="Indenta"/>
        <w:rPr>
          <w:snapToGrid w:val="0"/>
        </w:rPr>
      </w:pPr>
      <w:r>
        <w:rPr>
          <w:snapToGrid w:val="0"/>
        </w:rPr>
        <w:tab/>
        <w:t>(c)</w:t>
      </w:r>
      <w:r>
        <w:rPr>
          <w:snapToGrid w:val="0"/>
        </w:rPr>
        <w:tab/>
        <w:t>order a witness to answer questions; and</w:t>
      </w:r>
    </w:p>
    <w:p w:rsidR="008934C4" w:rsidRDefault="001C58C1">
      <w:pPr>
        <w:pStyle w:val="Indenta"/>
        <w:rPr>
          <w:snapToGrid w:val="0"/>
        </w:rPr>
      </w:pPr>
      <w:r>
        <w:rPr>
          <w:snapToGrid w:val="0"/>
        </w:rPr>
        <w:tab/>
        <w:t>(d)</w:t>
      </w:r>
      <w:r>
        <w:rPr>
          <w:snapToGrid w:val="0"/>
        </w:rPr>
        <w:tab/>
        <w:t>order a witness to take an oath or affirmation to answer questions; and</w:t>
      </w:r>
    </w:p>
    <w:p w:rsidR="008934C4" w:rsidRDefault="001C58C1">
      <w:pPr>
        <w:pStyle w:val="Indenta"/>
        <w:rPr>
          <w:snapToGrid w:val="0"/>
        </w:rPr>
      </w:pPr>
      <w:r>
        <w:rPr>
          <w:snapToGrid w:val="0"/>
        </w:rPr>
        <w:tab/>
        <w:t>(e)</w:t>
      </w:r>
      <w:r>
        <w:rPr>
          <w:snapToGrid w:val="0"/>
        </w:rPr>
        <w:tab/>
        <w:t>give any other directions and do anything else the coroner believes necessary.</w:t>
      </w:r>
    </w:p>
    <w:p w:rsidR="008934C4" w:rsidRDefault="001C58C1">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rsidR="008934C4" w:rsidRDefault="001C58C1">
      <w:pPr>
        <w:pStyle w:val="Ednotesubsection"/>
        <w:spacing w:before="140"/>
      </w:pPr>
      <w:r>
        <w:tab/>
        <w:t>[(3)</w:t>
      </w:r>
      <w:r>
        <w:tab/>
        <w:t>deleted]</w:t>
      </w:r>
    </w:p>
    <w:p w:rsidR="008934C4" w:rsidRDefault="001C58C1">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rsidR="008934C4" w:rsidRDefault="001C58C1">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rsidR="008934C4" w:rsidRDefault="001C58C1">
      <w:pPr>
        <w:pStyle w:val="Footnotesection"/>
        <w:spacing w:before="100"/>
      </w:pPr>
      <w:r>
        <w:tab/>
        <w:t>[Section 46 amended: No. 35 of 2001 s. 3(1); No. 59 of 2004 s. 76.]</w:t>
      </w:r>
    </w:p>
    <w:p w:rsidR="008934C4" w:rsidRDefault="001C58C1">
      <w:pPr>
        <w:pStyle w:val="Heading5"/>
        <w:spacing w:before="200"/>
      </w:pPr>
      <w:bookmarkStart w:id="162" w:name="_Toc74831276"/>
      <w:bookmarkStart w:id="163" w:name="_Toc32235510"/>
      <w:r>
        <w:rPr>
          <w:rStyle w:val="CharSectno"/>
        </w:rPr>
        <w:t>46A</w:t>
      </w:r>
      <w:r>
        <w:t>.</w:t>
      </w:r>
      <w:r>
        <w:tab/>
        <w:t>Disobeying coroner</w:t>
      </w:r>
      <w:bookmarkEnd w:id="162"/>
      <w:bookmarkEnd w:id="163"/>
    </w:p>
    <w:p w:rsidR="008934C4" w:rsidRDefault="001C58C1">
      <w:pPr>
        <w:pStyle w:val="Subsection"/>
        <w:spacing w:before="140"/>
      </w:pPr>
      <w:r>
        <w:tab/>
      </w:r>
      <w:r>
        <w:tab/>
        <w:t>A person who does not obey a summons, order, or direction of a coroner issued or given under section 46(1) is guilty of a crime and is liable to imprisonment for 5 years and to a fine of $100 000.</w:t>
      </w:r>
    </w:p>
    <w:p w:rsidR="008934C4" w:rsidRDefault="001C58C1">
      <w:pPr>
        <w:pStyle w:val="Penstart"/>
      </w:pPr>
      <w:r>
        <w:tab/>
        <w:t>Summary conviction penalty: imprisonment for 2 years and a fine of $40 000.</w:t>
      </w:r>
    </w:p>
    <w:p w:rsidR="008934C4" w:rsidRDefault="001C58C1">
      <w:pPr>
        <w:pStyle w:val="Footnotesection"/>
        <w:spacing w:before="100"/>
      </w:pPr>
      <w:r>
        <w:tab/>
        <w:t>[Section 46A inserted: No. 4 of 2004 s. 58.]</w:t>
      </w:r>
    </w:p>
    <w:p w:rsidR="008934C4" w:rsidRDefault="001C58C1">
      <w:pPr>
        <w:pStyle w:val="Heading5"/>
        <w:spacing w:before="200"/>
        <w:rPr>
          <w:snapToGrid w:val="0"/>
        </w:rPr>
      </w:pPr>
      <w:bookmarkStart w:id="164" w:name="_Toc74831277"/>
      <w:bookmarkStart w:id="165" w:name="_Toc32235511"/>
      <w:r>
        <w:rPr>
          <w:rStyle w:val="CharSectno"/>
        </w:rPr>
        <w:t>47</w:t>
      </w:r>
      <w:r>
        <w:rPr>
          <w:snapToGrid w:val="0"/>
        </w:rPr>
        <w:t>.</w:t>
      </w:r>
      <w:r>
        <w:rPr>
          <w:snapToGrid w:val="0"/>
        </w:rPr>
        <w:tab/>
        <w:t>Statements made by witness</w:t>
      </w:r>
      <w:bookmarkEnd w:id="164"/>
      <w:bookmarkEnd w:id="165"/>
      <w:r>
        <w:rPr>
          <w:snapToGrid w:val="0"/>
        </w:rPr>
        <w:t xml:space="preserve"> </w:t>
      </w:r>
    </w:p>
    <w:p w:rsidR="008934C4" w:rsidRDefault="001C58C1">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rsidR="008934C4" w:rsidRDefault="001C58C1">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rsidR="008934C4" w:rsidRDefault="001C58C1">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rsidR="008934C4" w:rsidRDefault="001C58C1">
      <w:pPr>
        <w:pStyle w:val="Heading5"/>
        <w:rPr>
          <w:snapToGrid w:val="0"/>
        </w:rPr>
      </w:pPr>
      <w:bookmarkStart w:id="166" w:name="_Toc74831278"/>
      <w:bookmarkStart w:id="167" w:name="_Toc32235512"/>
      <w:r>
        <w:rPr>
          <w:rStyle w:val="CharSectno"/>
        </w:rPr>
        <w:t>48</w:t>
      </w:r>
      <w:r>
        <w:rPr>
          <w:snapToGrid w:val="0"/>
        </w:rPr>
        <w:t>.</w:t>
      </w:r>
      <w:r>
        <w:rPr>
          <w:snapToGrid w:val="0"/>
        </w:rPr>
        <w:tab/>
        <w:t>Record of evidence</w:t>
      </w:r>
      <w:bookmarkEnd w:id="166"/>
      <w:bookmarkEnd w:id="167"/>
      <w:r>
        <w:rPr>
          <w:snapToGrid w:val="0"/>
        </w:rPr>
        <w:t xml:space="preserve"> </w:t>
      </w:r>
    </w:p>
    <w:p w:rsidR="008934C4" w:rsidRDefault="001C58C1">
      <w:pPr>
        <w:pStyle w:val="Subsection"/>
        <w:spacing w:before="140"/>
        <w:rPr>
          <w:snapToGrid w:val="0"/>
        </w:rPr>
      </w:pPr>
      <w:r>
        <w:rPr>
          <w:snapToGrid w:val="0"/>
        </w:rPr>
        <w:tab/>
        <w:t>(1)</w:t>
      </w:r>
      <w:r>
        <w:rPr>
          <w:snapToGrid w:val="0"/>
        </w:rPr>
        <w:tab/>
        <w:t>The coroner must ensure that evidence given at an inquest is — </w:t>
      </w:r>
    </w:p>
    <w:p w:rsidR="008934C4" w:rsidRDefault="001C58C1">
      <w:pPr>
        <w:pStyle w:val="Indenta"/>
        <w:rPr>
          <w:snapToGrid w:val="0"/>
        </w:rPr>
      </w:pPr>
      <w:r>
        <w:rPr>
          <w:snapToGrid w:val="0"/>
        </w:rPr>
        <w:tab/>
        <w:t>(a)</w:t>
      </w:r>
      <w:r>
        <w:rPr>
          <w:snapToGrid w:val="0"/>
        </w:rPr>
        <w:tab/>
        <w:t>recorded in writing; or</w:t>
      </w:r>
    </w:p>
    <w:p w:rsidR="008934C4" w:rsidRDefault="001C58C1">
      <w:pPr>
        <w:pStyle w:val="Indenta"/>
        <w:rPr>
          <w:snapToGrid w:val="0"/>
        </w:rPr>
      </w:pPr>
      <w:r>
        <w:rPr>
          <w:snapToGrid w:val="0"/>
        </w:rPr>
        <w:tab/>
        <w:t>(b)</w:t>
      </w:r>
      <w:r>
        <w:rPr>
          <w:snapToGrid w:val="0"/>
        </w:rPr>
        <w:tab/>
        <w:t>recorded by sound recording apparatus.</w:t>
      </w:r>
    </w:p>
    <w:p w:rsidR="008934C4" w:rsidRDefault="001C58C1">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rsidR="008934C4" w:rsidRDefault="001C58C1">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rsidR="008934C4" w:rsidRDefault="001C58C1">
      <w:pPr>
        <w:pStyle w:val="Indenta"/>
        <w:rPr>
          <w:snapToGrid w:val="0"/>
        </w:rPr>
      </w:pPr>
      <w:r>
        <w:rPr>
          <w:snapToGrid w:val="0"/>
        </w:rPr>
        <w:tab/>
        <w:t>(a)</w:t>
      </w:r>
      <w:r>
        <w:rPr>
          <w:snapToGrid w:val="0"/>
        </w:rPr>
        <w:tab/>
        <w:t>the person who prepared the transcript; or</w:t>
      </w:r>
    </w:p>
    <w:p w:rsidR="008934C4" w:rsidRDefault="001C58C1">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rsidR="008934C4" w:rsidRDefault="001C58C1">
      <w:pPr>
        <w:pStyle w:val="Subsection"/>
        <w:spacing w:before="140"/>
        <w:rPr>
          <w:snapToGrid w:val="0"/>
        </w:rPr>
      </w:pPr>
      <w:r>
        <w:rPr>
          <w:snapToGrid w:val="0"/>
        </w:rPr>
        <w:tab/>
        <w:t>(4)</w:t>
      </w:r>
      <w:r>
        <w:rPr>
          <w:snapToGrid w:val="0"/>
        </w:rPr>
        <w:tab/>
        <w:t>A person must not — </w:t>
      </w:r>
    </w:p>
    <w:p w:rsidR="008934C4" w:rsidRDefault="001C58C1">
      <w:pPr>
        <w:pStyle w:val="Indenta"/>
        <w:rPr>
          <w:snapToGrid w:val="0"/>
        </w:rPr>
      </w:pPr>
      <w:r>
        <w:rPr>
          <w:snapToGrid w:val="0"/>
        </w:rPr>
        <w:tab/>
        <w:t>(a)</w:t>
      </w:r>
      <w:r>
        <w:rPr>
          <w:snapToGrid w:val="0"/>
        </w:rPr>
        <w:tab/>
        <w:t>certify that a transcript is a correct transcript unless authorised to do so under subsection (3); or</w:t>
      </w:r>
    </w:p>
    <w:p w:rsidR="008934C4" w:rsidRDefault="001C58C1">
      <w:pPr>
        <w:pStyle w:val="Indenta"/>
        <w:rPr>
          <w:snapToGrid w:val="0"/>
        </w:rPr>
      </w:pPr>
      <w:r>
        <w:rPr>
          <w:snapToGrid w:val="0"/>
        </w:rPr>
        <w:tab/>
        <w:t>(b)</w:t>
      </w:r>
      <w:r>
        <w:rPr>
          <w:snapToGrid w:val="0"/>
        </w:rPr>
        <w:tab/>
        <w:t>provide a certificate in respect of any transcript which that person knows to be false in any material particular.</w:t>
      </w:r>
    </w:p>
    <w:p w:rsidR="008934C4" w:rsidRDefault="001C58C1">
      <w:pPr>
        <w:pStyle w:val="Penstart"/>
        <w:rPr>
          <w:snapToGrid w:val="0"/>
        </w:rPr>
      </w:pPr>
      <w:r>
        <w:rPr>
          <w:snapToGrid w:val="0"/>
        </w:rPr>
        <w:tab/>
        <w:t>Penalty: $2 000.</w:t>
      </w:r>
    </w:p>
    <w:p w:rsidR="008934C4" w:rsidRDefault="001C58C1">
      <w:pPr>
        <w:pStyle w:val="Subsection"/>
        <w:rPr>
          <w:snapToGrid w:val="0"/>
          <w:spacing w:val="-4"/>
        </w:rPr>
      </w:pPr>
      <w:r>
        <w:rPr>
          <w:snapToGrid w:val="0"/>
          <w:spacing w:val="-4"/>
        </w:rPr>
        <w:tab/>
        <w:t>(5)</w:t>
      </w:r>
      <w:r>
        <w:rPr>
          <w:snapToGrid w:val="0"/>
          <w:spacing w:val="-4"/>
        </w:rPr>
        <w:tab/>
        <w:t>A record is not evidence in any court of any fact asserted to in it.</w:t>
      </w:r>
    </w:p>
    <w:p w:rsidR="008934C4" w:rsidRDefault="001C58C1">
      <w:pPr>
        <w:pStyle w:val="Heading5"/>
        <w:rPr>
          <w:snapToGrid w:val="0"/>
        </w:rPr>
      </w:pPr>
      <w:bookmarkStart w:id="168" w:name="_Toc74831279"/>
      <w:bookmarkStart w:id="169" w:name="_Toc32235513"/>
      <w:r>
        <w:rPr>
          <w:rStyle w:val="CharSectno"/>
        </w:rPr>
        <w:t>49</w:t>
      </w:r>
      <w:r>
        <w:rPr>
          <w:snapToGrid w:val="0"/>
        </w:rPr>
        <w:t>.</w:t>
      </w:r>
      <w:r>
        <w:rPr>
          <w:snapToGrid w:val="0"/>
        </w:rPr>
        <w:tab/>
        <w:t>Restriction on publication of reports</w:t>
      </w:r>
      <w:bookmarkEnd w:id="168"/>
      <w:bookmarkEnd w:id="169"/>
      <w:r>
        <w:rPr>
          <w:snapToGrid w:val="0"/>
        </w:rPr>
        <w:t xml:space="preserve"> </w:t>
      </w:r>
    </w:p>
    <w:p w:rsidR="008934C4" w:rsidRDefault="001C58C1">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rsidR="008934C4" w:rsidRDefault="001C58C1">
      <w:pPr>
        <w:pStyle w:val="Indenta"/>
        <w:rPr>
          <w:snapToGrid w:val="0"/>
        </w:rPr>
      </w:pPr>
      <w:r>
        <w:rPr>
          <w:snapToGrid w:val="0"/>
        </w:rPr>
        <w:tab/>
        <w:t>(a)</w:t>
      </w:r>
      <w:r>
        <w:rPr>
          <w:snapToGrid w:val="0"/>
        </w:rPr>
        <w:tab/>
        <w:t>be likely to prejudice the fair trial of a person; or</w:t>
      </w:r>
    </w:p>
    <w:p w:rsidR="008934C4" w:rsidRDefault="001C58C1">
      <w:pPr>
        <w:pStyle w:val="Indenta"/>
        <w:rPr>
          <w:snapToGrid w:val="0"/>
        </w:rPr>
      </w:pPr>
      <w:r>
        <w:rPr>
          <w:snapToGrid w:val="0"/>
        </w:rPr>
        <w:tab/>
        <w:t>(b)</w:t>
      </w:r>
      <w:r>
        <w:rPr>
          <w:snapToGrid w:val="0"/>
        </w:rPr>
        <w:tab/>
        <w:t>be contrary to the public interest.</w:t>
      </w:r>
    </w:p>
    <w:p w:rsidR="008934C4" w:rsidRDefault="001C58C1">
      <w:pPr>
        <w:pStyle w:val="Subsection"/>
        <w:rPr>
          <w:snapToGrid w:val="0"/>
        </w:rPr>
      </w:pPr>
      <w:r>
        <w:rPr>
          <w:snapToGrid w:val="0"/>
        </w:rPr>
        <w:tab/>
        <w:t>(2)</w:t>
      </w:r>
      <w:r>
        <w:rPr>
          <w:snapToGrid w:val="0"/>
        </w:rPr>
        <w:tab/>
        <w:t>A person must not contravene an order made under subsection (1).</w:t>
      </w:r>
    </w:p>
    <w:p w:rsidR="008934C4" w:rsidRDefault="001C58C1">
      <w:pPr>
        <w:pStyle w:val="Penstart"/>
        <w:rPr>
          <w:snapToGrid w:val="0"/>
        </w:rPr>
      </w:pPr>
      <w:r>
        <w:rPr>
          <w:snapToGrid w:val="0"/>
        </w:rPr>
        <w:tab/>
        <w:t>Penalty: $5 000.</w:t>
      </w:r>
    </w:p>
    <w:p w:rsidR="008934C4" w:rsidRDefault="001C58C1">
      <w:pPr>
        <w:pStyle w:val="Heading5"/>
        <w:rPr>
          <w:snapToGrid w:val="0"/>
        </w:rPr>
      </w:pPr>
      <w:bookmarkStart w:id="170" w:name="_Toc74831280"/>
      <w:bookmarkStart w:id="171" w:name="_Toc32235514"/>
      <w:r>
        <w:rPr>
          <w:rStyle w:val="CharSectno"/>
        </w:rPr>
        <w:t>50</w:t>
      </w:r>
      <w:r>
        <w:rPr>
          <w:snapToGrid w:val="0"/>
        </w:rPr>
        <w:t>.</w:t>
      </w:r>
      <w:r>
        <w:rPr>
          <w:snapToGrid w:val="0"/>
        </w:rPr>
        <w:tab/>
        <w:t>Reference to disciplinary body</w:t>
      </w:r>
      <w:bookmarkEnd w:id="170"/>
      <w:bookmarkEnd w:id="171"/>
      <w:r>
        <w:rPr>
          <w:snapToGrid w:val="0"/>
        </w:rPr>
        <w:t xml:space="preserve"> </w:t>
      </w:r>
    </w:p>
    <w:p w:rsidR="008934C4" w:rsidRDefault="001C58C1">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rsidR="008934C4" w:rsidRDefault="001C58C1">
      <w:pPr>
        <w:pStyle w:val="Indenta"/>
        <w:rPr>
          <w:snapToGrid w:val="0"/>
        </w:rPr>
      </w:pPr>
      <w:r>
        <w:rPr>
          <w:snapToGrid w:val="0"/>
        </w:rPr>
        <w:tab/>
        <w:t>(a)</w:t>
      </w:r>
      <w:r>
        <w:rPr>
          <w:snapToGrid w:val="0"/>
        </w:rPr>
        <w:tab/>
        <w:t>touches on the conduct of that person in relation to that trade or profession; and</w:t>
      </w:r>
    </w:p>
    <w:p w:rsidR="008934C4" w:rsidRDefault="001C58C1">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rsidR="008934C4" w:rsidRDefault="001C58C1">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rsidR="008934C4" w:rsidRDefault="001C58C1">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rsidR="008934C4" w:rsidRDefault="001C58C1">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rsidR="008934C4" w:rsidRDefault="001C58C1">
      <w:pPr>
        <w:pStyle w:val="Heading5"/>
        <w:rPr>
          <w:snapToGrid w:val="0"/>
        </w:rPr>
      </w:pPr>
      <w:bookmarkStart w:id="172" w:name="_Toc74831281"/>
      <w:bookmarkStart w:id="173" w:name="_Toc32235515"/>
      <w:r>
        <w:rPr>
          <w:rStyle w:val="CharSectno"/>
        </w:rPr>
        <w:t>51</w:t>
      </w:r>
      <w:r>
        <w:rPr>
          <w:snapToGrid w:val="0"/>
        </w:rPr>
        <w:t>.</w:t>
      </w:r>
      <w:r>
        <w:rPr>
          <w:snapToGrid w:val="0"/>
        </w:rPr>
        <w:tab/>
        <w:t>Interruption of inquest</w:t>
      </w:r>
      <w:bookmarkEnd w:id="172"/>
      <w:bookmarkEnd w:id="173"/>
      <w:r>
        <w:rPr>
          <w:snapToGrid w:val="0"/>
        </w:rPr>
        <w:t xml:space="preserve"> </w:t>
      </w:r>
    </w:p>
    <w:p w:rsidR="008934C4" w:rsidRDefault="001C58C1">
      <w:pPr>
        <w:pStyle w:val="Subsection"/>
        <w:rPr>
          <w:snapToGrid w:val="0"/>
        </w:rPr>
      </w:pPr>
      <w:r>
        <w:rPr>
          <w:snapToGrid w:val="0"/>
        </w:rPr>
        <w:tab/>
      </w:r>
      <w:r>
        <w:rPr>
          <w:snapToGrid w:val="0"/>
        </w:rPr>
        <w:tab/>
        <w:t>A person must not interrupt an inquest.</w:t>
      </w:r>
    </w:p>
    <w:p w:rsidR="008934C4" w:rsidRDefault="001C58C1">
      <w:pPr>
        <w:pStyle w:val="Penstart"/>
        <w:rPr>
          <w:snapToGrid w:val="0"/>
        </w:rPr>
      </w:pPr>
      <w:r>
        <w:rPr>
          <w:snapToGrid w:val="0"/>
        </w:rPr>
        <w:tab/>
        <w:t>Penalty: $5 000.</w:t>
      </w:r>
    </w:p>
    <w:p w:rsidR="008934C4" w:rsidRDefault="001C58C1">
      <w:pPr>
        <w:pStyle w:val="Heading5"/>
        <w:rPr>
          <w:snapToGrid w:val="0"/>
        </w:rPr>
      </w:pPr>
      <w:bookmarkStart w:id="174" w:name="_Toc74831282"/>
      <w:bookmarkStart w:id="175" w:name="_Toc32235516"/>
      <w:r>
        <w:rPr>
          <w:rStyle w:val="CharSectno"/>
        </w:rPr>
        <w:t>52</w:t>
      </w:r>
      <w:r>
        <w:rPr>
          <w:snapToGrid w:val="0"/>
        </w:rPr>
        <w:t>.</w:t>
      </w:r>
      <w:r>
        <w:rPr>
          <w:snapToGrid w:val="0"/>
        </w:rPr>
        <w:tab/>
        <w:t>New inquests and re</w:t>
      </w:r>
      <w:r>
        <w:rPr>
          <w:snapToGrid w:val="0"/>
        </w:rPr>
        <w:noBreakHyphen/>
        <w:t>opening of inquests</w:t>
      </w:r>
      <w:bookmarkEnd w:id="174"/>
      <w:bookmarkEnd w:id="175"/>
      <w:r>
        <w:rPr>
          <w:snapToGrid w:val="0"/>
        </w:rPr>
        <w:t xml:space="preserve"> </w:t>
      </w:r>
    </w:p>
    <w:p w:rsidR="008934C4" w:rsidRDefault="001C58C1">
      <w:pPr>
        <w:pStyle w:val="Subsection"/>
        <w:rPr>
          <w:snapToGrid w:val="0"/>
        </w:rPr>
      </w:pPr>
      <w:r>
        <w:rPr>
          <w:snapToGrid w:val="0"/>
        </w:rPr>
        <w:tab/>
        <w:t>(1)</w:t>
      </w:r>
      <w:r>
        <w:rPr>
          <w:snapToGrid w:val="0"/>
        </w:rPr>
        <w:tab/>
        <w:t>Any person may apply to the Supreme Court for an order that some or all of the findings of an inquest are void.</w:t>
      </w:r>
    </w:p>
    <w:p w:rsidR="008934C4" w:rsidRDefault="001C58C1">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rsidR="008934C4" w:rsidRDefault="001C58C1">
      <w:pPr>
        <w:pStyle w:val="Indenta"/>
        <w:rPr>
          <w:snapToGrid w:val="0"/>
        </w:rPr>
      </w:pPr>
      <w:r>
        <w:rPr>
          <w:snapToGrid w:val="0"/>
        </w:rPr>
        <w:tab/>
        <w:t>(a)</w:t>
      </w:r>
      <w:r>
        <w:rPr>
          <w:snapToGrid w:val="0"/>
        </w:rPr>
        <w:tab/>
        <w:t>to hold a new inquest, or direct any coroner, other than the coroner who held the first inquest, to hold a new inquest; or</w:t>
      </w:r>
    </w:p>
    <w:p w:rsidR="008934C4" w:rsidRDefault="001C58C1">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rsidR="008934C4" w:rsidRDefault="001C58C1">
      <w:pPr>
        <w:pStyle w:val="Subsection"/>
        <w:rPr>
          <w:snapToGrid w:val="0"/>
        </w:rPr>
      </w:pPr>
      <w:r>
        <w:rPr>
          <w:snapToGrid w:val="0"/>
        </w:rPr>
        <w:tab/>
        <w:t>(3)</w:t>
      </w:r>
      <w:r>
        <w:rPr>
          <w:snapToGrid w:val="0"/>
        </w:rPr>
        <w:tab/>
        <w:t>The Supreme Court may only make an order if it is satisfied that — </w:t>
      </w:r>
    </w:p>
    <w:p w:rsidR="008934C4" w:rsidRDefault="001C58C1">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rsidR="008934C4" w:rsidRDefault="001C58C1">
      <w:pPr>
        <w:pStyle w:val="Indenta"/>
        <w:rPr>
          <w:snapToGrid w:val="0"/>
        </w:rPr>
      </w:pPr>
      <w:r>
        <w:rPr>
          <w:snapToGrid w:val="0"/>
        </w:rPr>
        <w:tab/>
        <w:t>(b)</w:t>
      </w:r>
      <w:r>
        <w:rPr>
          <w:snapToGrid w:val="0"/>
        </w:rPr>
        <w:tab/>
        <w:t>there is a mistake in the record of the findings; or</w:t>
      </w:r>
    </w:p>
    <w:p w:rsidR="008934C4" w:rsidRDefault="001C58C1">
      <w:pPr>
        <w:pStyle w:val="Indenta"/>
        <w:rPr>
          <w:snapToGrid w:val="0"/>
        </w:rPr>
      </w:pPr>
      <w:r>
        <w:rPr>
          <w:snapToGrid w:val="0"/>
        </w:rPr>
        <w:tab/>
        <w:t>(c)</w:t>
      </w:r>
      <w:r>
        <w:rPr>
          <w:snapToGrid w:val="0"/>
        </w:rPr>
        <w:tab/>
        <w:t>it is desirable because of new facts or evidence; or</w:t>
      </w:r>
    </w:p>
    <w:p w:rsidR="008934C4" w:rsidRDefault="001C58C1">
      <w:pPr>
        <w:pStyle w:val="Indenta"/>
        <w:rPr>
          <w:snapToGrid w:val="0"/>
        </w:rPr>
      </w:pPr>
      <w:r>
        <w:rPr>
          <w:snapToGrid w:val="0"/>
        </w:rPr>
        <w:tab/>
        <w:t>(d)</w:t>
      </w:r>
      <w:r>
        <w:rPr>
          <w:snapToGrid w:val="0"/>
        </w:rPr>
        <w:tab/>
        <w:t>the findings are against the evidence or the weight of the evidence.</w:t>
      </w:r>
    </w:p>
    <w:p w:rsidR="008934C4" w:rsidRDefault="001C58C1">
      <w:pPr>
        <w:pStyle w:val="Heading5"/>
        <w:rPr>
          <w:snapToGrid w:val="0"/>
        </w:rPr>
      </w:pPr>
      <w:bookmarkStart w:id="176" w:name="_Toc74831283"/>
      <w:bookmarkStart w:id="177" w:name="_Toc32235517"/>
      <w:r>
        <w:rPr>
          <w:rStyle w:val="CharSectno"/>
        </w:rPr>
        <w:t>53</w:t>
      </w:r>
      <w:r>
        <w:rPr>
          <w:snapToGrid w:val="0"/>
        </w:rPr>
        <w:t>.</w:t>
      </w:r>
      <w:r>
        <w:rPr>
          <w:snapToGrid w:val="0"/>
        </w:rPr>
        <w:tab/>
        <w:t>Inquest not to proceed where criminal proceedings instituted</w:t>
      </w:r>
      <w:bookmarkEnd w:id="176"/>
      <w:bookmarkEnd w:id="177"/>
      <w:r>
        <w:rPr>
          <w:snapToGrid w:val="0"/>
        </w:rPr>
        <w:t xml:space="preserve"> </w:t>
      </w:r>
    </w:p>
    <w:p w:rsidR="008934C4" w:rsidRDefault="001C58C1">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rsidR="008934C4" w:rsidRDefault="001C58C1">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rsidR="008934C4" w:rsidRDefault="001C58C1">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rsidR="008934C4" w:rsidRDefault="001C58C1">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rsidR="008934C4" w:rsidRDefault="001C58C1">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rsidR="008934C4" w:rsidRDefault="001C58C1">
      <w:pPr>
        <w:pStyle w:val="Heading2"/>
      </w:pPr>
      <w:bookmarkStart w:id="178" w:name="_Toc74823882"/>
      <w:bookmarkStart w:id="179" w:name="_Toc74823989"/>
      <w:bookmarkStart w:id="180" w:name="_Toc74831284"/>
      <w:bookmarkStart w:id="181" w:name="_Toc32235435"/>
      <w:bookmarkStart w:id="182" w:name="_Toc32235518"/>
      <w:r>
        <w:rPr>
          <w:rStyle w:val="CharPartNo"/>
        </w:rPr>
        <w:t>Part 6</w:t>
      </w:r>
      <w:r>
        <w:rPr>
          <w:rStyle w:val="CharDivNo"/>
        </w:rPr>
        <w:t> </w:t>
      </w:r>
      <w:r>
        <w:t>—</w:t>
      </w:r>
      <w:r>
        <w:rPr>
          <w:rStyle w:val="CharDivText"/>
        </w:rPr>
        <w:t> </w:t>
      </w:r>
      <w:r>
        <w:rPr>
          <w:rStyle w:val="CharPartText"/>
        </w:rPr>
        <w:t>Miscellaneous</w:t>
      </w:r>
      <w:bookmarkEnd w:id="178"/>
      <w:bookmarkEnd w:id="179"/>
      <w:bookmarkEnd w:id="180"/>
      <w:bookmarkEnd w:id="181"/>
      <w:bookmarkEnd w:id="182"/>
      <w:r>
        <w:rPr>
          <w:rStyle w:val="CharPartText"/>
        </w:rPr>
        <w:t xml:space="preserve"> </w:t>
      </w:r>
    </w:p>
    <w:p w:rsidR="008934C4" w:rsidRDefault="001C58C1">
      <w:pPr>
        <w:pStyle w:val="Heading5"/>
      </w:pPr>
      <w:bookmarkStart w:id="183" w:name="_Toc74831285"/>
      <w:bookmarkStart w:id="184" w:name="_Toc32235519"/>
      <w:r>
        <w:rPr>
          <w:rStyle w:val="CharSectno"/>
        </w:rPr>
        <w:t>53A</w:t>
      </w:r>
      <w:r>
        <w:t>.</w:t>
      </w:r>
      <w:r>
        <w:tab/>
        <w:t>State Coroner may provide information about deaths to human tissue donation agencies</w:t>
      </w:r>
      <w:bookmarkEnd w:id="183"/>
      <w:bookmarkEnd w:id="184"/>
    </w:p>
    <w:p w:rsidR="008934C4" w:rsidRDefault="001C58C1">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rsidR="008934C4" w:rsidRDefault="001C58C1">
      <w:pPr>
        <w:pStyle w:val="Indenta"/>
      </w:pPr>
      <w:r>
        <w:tab/>
        <w:t>(a)</w:t>
      </w:r>
      <w:r>
        <w:tab/>
        <w:t>the deceased person’s name; and</w:t>
      </w:r>
    </w:p>
    <w:p w:rsidR="008934C4" w:rsidRDefault="001C58C1">
      <w:pPr>
        <w:pStyle w:val="Indenta"/>
      </w:pPr>
      <w:r>
        <w:tab/>
        <w:t>(b)</w:t>
      </w:r>
      <w:r>
        <w:tab/>
        <w:t>the deceased person’s age; and</w:t>
      </w:r>
    </w:p>
    <w:p w:rsidR="008934C4" w:rsidRDefault="001C58C1">
      <w:pPr>
        <w:pStyle w:val="Indenta"/>
      </w:pPr>
      <w:r>
        <w:tab/>
        <w:t>(c)</w:t>
      </w:r>
      <w:r>
        <w:tab/>
        <w:t>a brief description of the circumstances of death; and</w:t>
      </w:r>
    </w:p>
    <w:p w:rsidR="008934C4" w:rsidRDefault="001C58C1">
      <w:pPr>
        <w:pStyle w:val="Indenta"/>
      </w:pPr>
      <w:r>
        <w:tab/>
        <w:t>(d)</w:t>
      </w:r>
      <w:r>
        <w:tab/>
        <w:t>the name of the deceased person’s senior next of kin, or if that is not known, the name of any of the person’s next of kin under section 37(5); and</w:t>
      </w:r>
    </w:p>
    <w:p w:rsidR="008934C4" w:rsidRDefault="001C58C1">
      <w:pPr>
        <w:pStyle w:val="Indenta"/>
      </w:pPr>
      <w:r>
        <w:tab/>
        <w:t>(e)</w:t>
      </w:r>
      <w:r>
        <w:tab/>
        <w:t>an address, telephone number or other contact details for the person whose name is provided under paragraph (d).</w:t>
      </w:r>
    </w:p>
    <w:p w:rsidR="008934C4" w:rsidRDefault="001C58C1">
      <w:pPr>
        <w:pStyle w:val="Subsection"/>
      </w:pPr>
      <w:r>
        <w:tab/>
        <w:t>(2)</w:t>
      </w:r>
      <w:r>
        <w:tab/>
        <w:t>If information is provided under subsection (1) in a document, then the human tissue donation agency to which it was provided is to ensure that the document is destroyed within 2 days of it being so provided.</w:t>
      </w:r>
    </w:p>
    <w:p w:rsidR="008934C4" w:rsidRDefault="001C58C1">
      <w:pPr>
        <w:pStyle w:val="Subsection"/>
      </w:pPr>
      <w:r>
        <w:tab/>
        <w:t>(3)</w:t>
      </w:r>
      <w:r>
        <w:tab/>
        <w:t xml:space="preserve">In this section — </w:t>
      </w:r>
    </w:p>
    <w:p w:rsidR="008934C4" w:rsidRDefault="001C58C1">
      <w:pPr>
        <w:pStyle w:val="Defstart"/>
      </w:pPr>
      <w:r>
        <w:rPr>
          <w:b/>
        </w:rPr>
        <w:tab/>
      </w:r>
      <w:r>
        <w:rPr>
          <w:rStyle w:val="CharDefText"/>
        </w:rPr>
        <w:t>human tissue donation agency</w:t>
      </w:r>
      <w:r>
        <w:t xml:space="preserve"> means an office or organisational unit which — </w:t>
      </w:r>
    </w:p>
    <w:p w:rsidR="008934C4" w:rsidRDefault="001C58C1">
      <w:pPr>
        <w:pStyle w:val="Defpara"/>
      </w:pPr>
      <w:r>
        <w:tab/>
        <w:t>(a)</w:t>
      </w:r>
      <w:r>
        <w:tab/>
        <w:t xml:space="preserve">coordinates or encourages the donation of human tissue for transplantation in accordance with the </w:t>
      </w:r>
      <w:r>
        <w:rPr>
          <w:i/>
        </w:rPr>
        <w:t>Human Tissue and Transplant Act 1982</w:t>
      </w:r>
      <w:r>
        <w:t>; and</w:t>
      </w:r>
    </w:p>
    <w:p w:rsidR="008934C4" w:rsidRDefault="001C58C1">
      <w:pPr>
        <w:pStyle w:val="Defpara"/>
      </w:pPr>
      <w:r>
        <w:tab/>
        <w:t>(b)</w:t>
      </w:r>
      <w:r>
        <w:tab/>
        <w:t>is within the department of the Public Service principally assisting the Minister administering that Act.</w:t>
      </w:r>
    </w:p>
    <w:p w:rsidR="008934C4" w:rsidRDefault="001C58C1">
      <w:pPr>
        <w:pStyle w:val="Footnotesection"/>
      </w:pPr>
      <w:r>
        <w:tab/>
        <w:t>[Section 53A inserted: No. 22 of 2004 s. 3.]</w:t>
      </w:r>
    </w:p>
    <w:p w:rsidR="008934C4" w:rsidRDefault="001C58C1">
      <w:pPr>
        <w:pStyle w:val="Heading5"/>
        <w:rPr>
          <w:snapToGrid w:val="0"/>
        </w:rPr>
      </w:pPr>
      <w:bookmarkStart w:id="185" w:name="_Toc74831286"/>
      <w:bookmarkStart w:id="186" w:name="_Toc32235520"/>
      <w:r>
        <w:rPr>
          <w:rStyle w:val="CharSectno"/>
        </w:rPr>
        <w:t>54</w:t>
      </w:r>
      <w:r>
        <w:rPr>
          <w:snapToGrid w:val="0"/>
        </w:rPr>
        <w:t>.</w:t>
      </w:r>
      <w:r>
        <w:rPr>
          <w:snapToGrid w:val="0"/>
        </w:rPr>
        <w:tab/>
        <w:t>Obstruction</w:t>
      </w:r>
      <w:bookmarkEnd w:id="185"/>
      <w:bookmarkEnd w:id="186"/>
      <w:r>
        <w:rPr>
          <w:snapToGrid w:val="0"/>
        </w:rPr>
        <w:t xml:space="preserve"> </w:t>
      </w:r>
    </w:p>
    <w:p w:rsidR="008934C4" w:rsidRDefault="001C58C1">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rsidR="008934C4" w:rsidRDefault="001C58C1">
      <w:pPr>
        <w:pStyle w:val="Penstart"/>
        <w:rPr>
          <w:snapToGrid w:val="0"/>
        </w:rPr>
      </w:pPr>
      <w:r>
        <w:rPr>
          <w:snapToGrid w:val="0"/>
        </w:rPr>
        <w:tab/>
        <w:t>Penalty: $5 000.</w:t>
      </w:r>
    </w:p>
    <w:p w:rsidR="008934C4" w:rsidRDefault="001C58C1">
      <w:pPr>
        <w:pStyle w:val="Heading5"/>
        <w:rPr>
          <w:snapToGrid w:val="0"/>
        </w:rPr>
      </w:pPr>
      <w:bookmarkStart w:id="187" w:name="_Toc74831287"/>
      <w:bookmarkStart w:id="188" w:name="_Toc32235521"/>
      <w:r>
        <w:rPr>
          <w:rStyle w:val="CharSectno"/>
        </w:rPr>
        <w:t>55</w:t>
      </w:r>
      <w:r>
        <w:rPr>
          <w:snapToGrid w:val="0"/>
        </w:rPr>
        <w:t>.</w:t>
      </w:r>
      <w:r>
        <w:rPr>
          <w:snapToGrid w:val="0"/>
        </w:rPr>
        <w:tab/>
        <w:t>Protection from legal proceedings</w:t>
      </w:r>
      <w:bookmarkEnd w:id="187"/>
      <w:bookmarkEnd w:id="188"/>
      <w:r>
        <w:rPr>
          <w:snapToGrid w:val="0"/>
        </w:rPr>
        <w:t xml:space="preserve"> </w:t>
      </w:r>
    </w:p>
    <w:p w:rsidR="008934C4" w:rsidRDefault="001C58C1">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rsidR="008934C4" w:rsidRDefault="001C58C1">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rsidR="008934C4" w:rsidRDefault="001C58C1">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rsidR="008934C4" w:rsidRDefault="001C58C1">
      <w:pPr>
        <w:pStyle w:val="Heading5"/>
        <w:rPr>
          <w:snapToGrid w:val="0"/>
        </w:rPr>
      </w:pPr>
      <w:bookmarkStart w:id="189" w:name="_Toc74831288"/>
      <w:bookmarkStart w:id="190" w:name="_Toc32235522"/>
      <w:r>
        <w:rPr>
          <w:rStyle w:val="CharSectno"/>
        </w:rPr>
        <w:t>56</w:t>
      </w:r>
      <w:r>
        <w:rPr>
          <w:snapToGrid w:val="0"/>
        </w:rPr>
        <w:t>.</w:t>
      </w:r>
      <w:r>
        <w:rPr>
          <w:snapToGrid w:val="0"/>
        </w:rPr>
        <w:tab/>
        <w:t>Coroner not to be called as witness</w:t>
      </w:r>
      <w:bookmarkEnd w:id="189"/>
      <w:bookmarkEnd w:id="190"/>
      <w:r>
        <w:rPr>
          <w:snapToGrid w:val="0"/>
        </w:rPr>
        <w:t xml:space="preserve"> </w:t>
      </w:r>
    </w:p>
    <w:p w:rsidR="008934C4" w:rsidRDefault="001C58C1">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rsidR="008934C4" w:rsidRDefault="001C58C1">
      <w:pPr>
        <w:pStyle w:val="Subsection"/>
        <w:rPr>
          <w:snapToGrid w:val="0"/>
        </w:rPr>
      </w:pPr>
      <w:r>
        <w:rPr>
          <w:snapToGrid w:val="0"/>
        </w:rPr>
        <w:tab/>
        <w:t>(2)</w:t>
      </w:r>
      <w:r>
        <w:rPr>
          <w:snapToGrid w:val="0"/>
        </w:rPr>
        <w:tab/>
        <w:t>Subsection (1) does not apply in relation to proceedings against a coroner for anything done in bad faith.</w:t>
      </w:r>
    </w:p>
    <w:p w:rsidR="008934C4" w:rsidRDefault="001C58C1">
      <w:pPr>
        <w:pStyle w:val="Heading5"/>
        <w:rPr>
          <w:snapToGrid w:val="0"/>
        </w:rPr>
      </w:pPr>
      <w:bookmarkStart w:id="191" w:name="_Toc74831289"/>
      <w:bookmarkStart w:id="192" w:name="_Toc32235523"/>
      <w:r>
        <w:rPr>
          <w:rStyle w:val="CharSectno"/>
        </w:rPr>
        <w:t>57</w:t>
      </w:r>
      <w:r>
        <w:rPr>
          <w:snapToGrid w:val="0"/>
        </w:rPr>
        <w:t>.</w:t>
      </w:r>
      <w:r>
        <w:rPr>
          <w:snapToGrid w:val="0"/>
        </w:rPr>
        <w:tab/>
        <w:t>Review of Act</w:t>
      </w:r>
      <w:bookmarkEnd w:id="191"/>
      <w:bookmarkEnd w:id="192"/>
      <w:r>
        <w:rPr>
          <w:snapToGrid w:val="0"/>
        </w:rPr>
        <w:t> </w:t>
      </w:r>
    </w:p>
    <w:p w:rsidR="008934C4" w:rsidRDefault="001C58C1">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rsidR="008934C4" w:rsidRDefault="001C58C1">
      <w:pPr>
        <w:pStyle w:val="Indenta"/>
        <w:rPr>
          <w:snapToGrid w:val="0"/>
        </w:rPr>
      </w:pPr>
      <w:r>
        <w:rPr>
          <w:snapToGrid w:val="0"/>
        </w:rPr>
        <w:tab/>
        <w:t>(a)</w:t>
      </w:r>
      <w:r>
        <w:rPr>
          <w:snapToGrid w:val="0"/>
        </w:rPr>
        <w:tab/>
        <w:t>the attainment of the objects of this Act; and</w:t>
      </w:r>
    </w:p>
    <w:p w:rsidR="008934C4" w:rsidRDefault="001C58C1">
      <w:pPr>
        <w:pStyle w:val="Indenta"/>
        <w:rPr>
          <w:snapToGrid w:val="0"/>
        </w:rPr>
      </w:pPr>
      <w:r>
        <w:rPr>
          <w:snapToGrid w:val="0"/>
        </w:rPr>
        <w:tab/>
        <w:t>(b)</w:t>
      </w:r>
      <w:r>
        <w:rPr>
          <w:snapToGrid w:val="0"/>
        </w:rPr>
        <w:tab/>
        <w:t>the administration of this Act; and</w:t>
      </w:r>
    </w:p>
    <w:p w:rsidR="008934C4" w:rsidRDefault="001C58C1">
      <w:pPr>
        <w:pStyle w:val="Indenta"/>
        <w:rPr>
          <w:snapToGrid w:val="0"/>
        </w:rPr>
      </w:pPr>
      <w:r>
        <w:rPr>
          <w:snapToGrid w:val="0"/>
        </w:rPr>
        <w:tab/>
        <w:t>(c)</w:t>
      </w:r>
      <w:r>
        <w:rPr>
          <w:snapToGrid w:val="0"/>
        </w:rPr>
        <w:tab/>
        <w:t>the effectiveness of the operation of the court; and</w:t>
      </w:r>
    </w:p>
    <w:p w:rsidR="008934C4" w:rsidRDefault="001C58C1">
      <w:pPr>
        <w:pStyle w:val="Indenta"/>
        <w:rPr>
          <w:snapToGrid w:val="0"/>
        </w:rPr>
      </w:pPr>
      <w:r>
        <w:rPr>
          <w:snapToGrid w:val="0"/>
        </w:rPr>
        <w:tab/>
        <w:t>(d)</w:t>
      </w:r>
      <w:r>
        <w:rPr>
          <w:snapToGrid w:val="0"/>
        </w:rPr>
        <w:tab/>
        <w:t>such other matters as appear to be relevant to the operation and effectiveness of this Act.</w:t>
      </w:r>
    </w:p>
    <w:p w:rsidR="008934C4" w:rsidRDefault="001C58C1">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rsidR="008934C4" w:rsidRDefault="001C58C1">
      <w:pPr>
        <w:pStyle w:val="Heading5"/>
        <w:rPr>
          <w:snapToGrid w:val="0"/>
        </w:rPr>
      </w:pPr>
      <w:bookmarkStart w:id="193" w:name="_Toc74831290"/>
      <w:bookmarkStart w:id="194" w:name="_Toc32235524"/>
      <w:r>
        <w:rPr>
          <w:rStyle w:val="CharSectno"/>
        </w:rPr>
        <w:t>58</w:t>
      </w:r>
      <w:r>
        <w:rPr>
          <w:snapToGrid w:val="0"/>
        </w:rPr>
        <w:t>.</w:t>
      </w:r>
      <w:r>
        <w:rPr>
          <w:snapToGrid w:val="0"/>
        </w:rPr>
        <w:tab/>
        <w:t>Guidelines</w:t>
      </w:r>
      <w:bookmarkEnd w:id="193"/>
      <w:bookmarkEnd w:id="194"/>
      <w:r>
        <w:rPr>
          <w:snapToGrid w:val="0"/>
        </w:rPr>
        <w:t xml:space="preserve"> </w:t>
      </w:r>
    </w:p>
    <w:p w:rsidR="008934C4" w:rsidRDefault="001C58C1">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rsidR="008934C4" w:rsidRDefault="001C58C1">
      <w:pPr>
        <w:pStyle w:val="Subsection"/>
        <w:rPr>
          <w:snapToGrid w:val="0"/>
        </w:rPr>
      </w:pPr>
      <w:r>
        <w:rPr>
          <w:snapToGrid w:val="0"/>
        </w:rPr>
        <w:tab/>
        <w:t>(2)</w:t>
      </w:r>
      <w:r>
        <w:rPr>
          <w:snapToGrid w:val="0"/>
        </w:rPr>
        <w:tab/>
        <w:t>Without limiting the generality of subsection (1), the State Coroner may issue guidelines relating to — </w:t>
      </w:r>
    </w:p>
    <w:p w:rsidR="008934C4" w:rsidRDefault="001C58C1">
      <w:pPr>
        <w:pStyle w:val="Indenta"/>
        <w:rPr>
          <w:snapToGrid w:val="0"/>
        </w:rPr>
      </w:pPr>
      <w:r>
        <w:rPr>
          <w:snapToGrid w:val="0"/>
        </w:rPr>
        <w:tab/>
        <w:t>(a)</w:t>
      </w:r>
      <w:r>
        <w:rPr>
          <w:snapToGrid w:val="0"/>
        </w:rPr>
        <w:tab/>
        <w:t xml:space="preserve">the administration of the State coronial system; </w:t>
      </w:r>
    </w:p>
    <w:p w:rsidR="008934C4" w:rsidRDefault="001C58C1">
      <w:pPr>
        <w:pStyle w:val="Indenta"/>
        <w:rPr>
          <w:snapToGrid w:val="0"/>
        </w:rPr>
      </w:pPr>
      <w:r>
        <w:rPr>
          <w:snapToGrid w:val="0"/>
        </w:rPr>
        <w:tab/>
        <w:t>(b)</w:t>
      </w:r>
      <w:r>
        <w:rPr>
          <w:snapToGrid w:val="0"/>
        </w:rPr>
        <w:tab/>
        <w:t>forms that are to be used and the circumstances when a particular form is appropriate;</w:t>
      </w:r>
    </w:p>
    <w:p w:rsidR="008934C4" w:rsidRDefault="001C58C1">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rsidR="008934C4" w:rsidRDefault="001C58C1">
      <w:pPr>
        <w:pStyle w:val="Indenta"/>
        <w:rPr>
          <w:snapToGrid w:val="0"/>
        </w:rPr>
      </w:pPr>
      <w:r>
        <w:rPr>
          <w:snapToGrid w:val="0"/>
        </w:rPr>
        <w:tab/>
        <w:t>(d)</w:t>
      </w:r>
      <w:r>
        <w:rPr>
          <w:snapToGrid w:val="0"/>
        </w:rPr>
        <w:tab/>
        <w:t>the establishment and functions of an advisory ethics committee;</w:t>
      </w:r>
    </w:p>
    <w:p w:rsidR="008934C4" w:rsidRDefault="001C58C1">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rsidR="008934C4" w:rsidRDefault="001C58C1">
      <w:pPr>
        <w:pStyle w:val="Indenta"/>
        <w:rPr>
          <w:snapToGrid w:val="0"/>
        </w:rPr>
      </w:pPr>
      <w:r>
        <w:rPr>
          <w:snapToGrid w:val="0"/>
        </w:rPr>
        <w:tab/>
        <w:t>(f)</w:t>
      </w:r>
      <w:r>
        <w:rPr>
          <w:snapToGrid w:val="0"/>
        </w:rPr>
        <w:tab/>
        <w:t>tissue removed under section 34(2).</w:t>
      </w:r>
    </w:p>
    <w:p w:rsidR="008934C4" w:rsidRDefault="001C58C1">
      <w:pPr>
        <w:pStyle w:val="Heading5"/>
        <w:rPr>
          <w:snapToGrid w:val="0"/>
        </w:rPr>
      </w:pPr>
      <w:bookmarkStart w:id="195" w:name="_Toc74831291"/>
      <w:bookmarkStart w:id="196" w:name="_Toc32235525"/>
      <w:r>
        <w:rPr>
          <w:rStyle w:val="CharSectno"/>
        </w:rPr>
        <w:t>59</w:t>
      </w:r>
      <w:r>
        <w:rPr>
          <w:snapToGrid w:val="0"/>
        </w:rPr>
        <w:t>.</w:t>
      </w:r>
      <w:r>
        <w:rPr>
          <w:snapToGrid w:val="0"/>
        </w:rPr>
        <w:tab/>
        <w:t>Regulations</w:t>
      </w:r>
      <w:bookmarkEnd w:id="195"/>
      <w:bookmarkEnd w:id="196"/>
      <w:r>
        <w:rPr>
          <w:snapToGrid w:val="0"/>
        </w:rPr>
        <w:t xml:space="preserve"> </w:t>
      </w:r>
    </w:p>
    <w:p w:rsidR="008934C4" w:rsidRDefault="001C58C1">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rsidR="008934C4" w:rsidRDefault="001C58C1">
      <w:pPr>
        <w:pStyle w:val="Subsection"/>
        <w:rPr>
          <w:snapToGrid w:val="0"/>
        </w:rPr>
      </w:pPr>
      <w:r>
        <w:rPr>
          <w:snapToGrid w:val="0"/>
        </w:rPr>
        <w:tab/>
        <w:t>(2)</w:t>
      </w:r>
      <w:r>
        <w:rPr>
          <w:snapToGrid w:val="0"/>
        </w:rPr>
        <w:tab/>
        <w:t>Without limiting the generality of subsection (1), regulations may — </w:t>
      </w:r>
    </w:p>
    <w:p w:rsidR="008934C4" w:rsidRDefault="001C58C1">
      <w:pPr>
        <w:pStyle w:val="Indenta"/>
        <w:rPr>
          <w:snapToGrid w:val="0"/>
        </w:rPr>
      </w:pPr>
      <w:r>
        <w:rPr>
          <w:snapToGrid w:val="0"/>
        </w:rPr>
        <w:tab/>
        <w:t>(a)</w:t>
      </w:r>
      <w:r>
        <w:rPr>
          <w:snapToGrid w:val="0"/>
        </w:rPr>
        <w:tab/>
        <w:t>specify the matters to be taken into account when considering whether or not a post mortem examination should be performed;</w:t>
      </w:r>
    </w:p>
    <w:p w:rsidR="008934C4" w:rsidRDefault="001C58C1">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rsidR="008934C4" w:rsidRDefault="001C58C1">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rsidR="008934C4" w:rsidRDefault="001C58C1">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rsidR="008934C4" w:rsidRDefault="001C58C1">
      <w:pPr>
        <w:pStyle w:val="Heading2"/>
        <w:ind w:left="720"/>
      </w:pPr>
      <w:bookmarkStart w:id="197" w:name="_Toc74823890"/>
      <w:bookmarkStart w:id="198" w:name="_Toc74823997"/>
      <w:bookmarkStart w:id="199" w:name="_Toc74831292"/>
      <w:bookmarkStart w:id="200" w:name="_Toc32235443"/>
      <w:bookmarkStart w:id="201" w:name="_Toc32235526"/>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97"/>
      <w:bookmarkEnd w:id="198"/>
      <w:bookmarkEnd w:id="199"/>
      <w:bookmarkEnd w:id="200"/>
      <w:bookmarkEnd w:id="201"/>
    </w:p>
    <w:p w:rsidR="008934C4" w:rsidRDefault="001C58C1">
      <w:pPr>
        <w:pStyle w:val="Ednotesection"/>
        <w:ind w:left="0" w:firstLine="0"/>
      </w:pPr>
      <w:r>
        <w:t>[</w:t>
      </w:r>
      <w:r>
        <w:rPr>
          <w:b/>
        </w:rPr>
        <w:t>60.</w:t>
      </w:r>
      <w:r>
        <w:rPr>
          <w:b/>
        </w:rPr>
        <w:tab/>
      </w:r>
      <w:r>
        <w:t>Omitted under the Reprints Act 1984 s. 7(4)(f).]</w:t>
      </w:r>
    </w:p>
    <w:p w:rsidR="008934C4" w:rsidRDefault="001C58C1">
      <w:pPr>
        <w:pStyle w:val="Ednotesection"/>
      </w:pPr>
      <w:r>
        <w:t>[</w:t>
      </w:r>
      <w:r>
        <w:rPr>
          <w:b/>
        </w:rPr>
        <w:t>61.</w:t>
      </w:r>
      <w:r>
        <w:rPr>
          <w:b/>
        </w:rPr>
        <w:tab/>
      </w:r>
      <w:r>
        <w:t>Omitted under the Reprints Act 1984 s. 7(4)(e).]</w:t>
      </w:r>
    </w:p>
    <w:p w:rsidR="008934C4" w:rsidRDefault="001C58C1">
      <w:pPr>
        <w:pStyle w:val="Heading5"/>
      </w:pPr>
      <w:bookmarkStart w:id="202" w:name="_Toc74831293"/>
      <w:bookmarkStart w:id="203" w:name="_Toc32235527"/>
      <w:r>
        <w:rPr>
          <w:rStyle w:val="CharSectno"/>
        </w:rPr>
        <w:t>62</w:t>
      </w:r>
      <w:r>
        <w:t>.</w:t>
      </w:r>
      <w:r>
        <w:tab/>
        <w:t>Application of Act to deaths which occurred before Act came into operation</w:t>
      </w:r>
      <w:bookmarkEnd w:id="202"/>
      <w:bookmarkEnd w:id="203"/>
    </w:p>
    <w:p w:rsidR="008934C4" w:rsidRDefault="001C58C1">
      <w:pPr>
        <w:pStyle w:val="Subsection"/>
      </w:pPr>
      <w:r>
        <w:tab/>
      </w:r>
      <w:r>
        <w:tab/>
        <w:t>This Act applies to and in respect of deaths which occurred before this Act came into operation.</w:t>
      </w:r>
    </w:p>
    <w:p w:rsidR="008934C4" w:rsidRDefault="001C58C1">
      <w:pPr>
        <w:pStyle w:val="Footnotesection"/>
        <w:keepLines w:val="0"/>
      </w:pPr>
      <w:r>
        <w:tab/>
        <w:t>[Section 62 inserted: No. 15 of 2003 s. 14(1).]</w:t>
      </w:r>
    </w:p>
    <w:p w:rsidR="008934C4" w:rsidRDefault="001C58C1">
      <w:pPr>
        <w:pStyle w:val="yEdnoteschedule"/>
      </w:pPr>
      <w:r>
        <w:t>[Schedule 1 omitted under the Reprints Act 1984 s. 7(4)(e).]</w:t>
      </w:r>
    </w:p>
    <w:p w:rsidR="008934C4" w:rsidRDefault="001C58C1">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934C4" w:rsidRDefault="008934C4">
      <w:pPr>
        <w:sectPr w:rsidR="008934C4">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rsidR="008934C4" w:rsidRDefault="001C58C1">
      <w:pPr>
        <w:pStyle w:val="nHeading2"/>
      </w:pPr>
      <w:bookmarkStart w:id="204" w:name="_Toc74823892"/>
      <w:bookmarkStart w:id="205" w:name="_Toc74823999"/>
      <w:bookmarkStart w:id="206" w:name="_Toc74831294"/>
      <w:bookmarkStart w:id="207" w:name="_Toc32235445"/>
      <w:bookmarkStart w:id="208" w:name="_Toc32235528"/>
      <w:r>
        <w:t>Notes</w:t>
      </w:r>
      <w:bookmarkEnd w:id="204"/>
      <w:bookmarkEnd w:id="205"/>
      <w:bookmarkEnd w:id="206"/>
      <w:bookmarkEnd w:id="207"/>
      <w:bookmarkEnd w:id="208"/>
    </w:p>
    <w:p w:rsidR="008934C4" w:rsidRDefault="001C58C1">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934C4" w:rsidRDefault="001C58C1">
      <w:pPr>
        <w:pStyle w:val="nHeading3"/>
      </w:pPr>
      <w:bookmarkStart w:id="209" w:name="_Toc74831295"/>
      <w:bookmarkStart w:id="210" w:name="_Toc32235529"/>
      <w:r>
        <w:t>Compilation table</w:t>
      </w:r>
      <w:bookmarkEnd w:id="209"/>
      <w:bookmarkEnd w:id="2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04"/>
      </w:tblGrid>
      <w:tr w:rsidR="008934C4">
        <w:trPr>
          <w:tblHeader/>
        </w:trPr>
        <w:tc>
          <w:tcPr>
            <w:tcW w:w="2268" w:type="dxa"/>
          </w:tcPr>
          <w:p w:rsidR="008934C4" w:rsidRDefault="001C58C1">
            <w:pPr>
              <w:pStyle w:val="nTable"/>
              <w:spacing w:after="40"/>
              <w:rPr>
                <w:b/>
              </w:rPr>
            </w:pPr>
            <w:r>
              <w:rPr>
                <w:b/>
              </w:rPr>
              <w:t>Short title</w:t>
            </w:r>
          </w:p>
        </w:tc>
        <w:tc>
          <w:tcPr>
            <w:tcW w:w="1134" w:type="dxa"/>
            <w:gridSpan w:val="2"/>
          </w:tcPr>
          <w:p w:rsidR="008934C4" w:rsidRDefault="001C58C1">
            <w:pPr>
              <w:pStyle w:val="nTable"/>
              <w:spacing w:after="40"/>
              <w:rPr>
                <w:b/>
              </w:rPr>
            </w:pPr>
            <w:r>
              <w:rPr>
                <w:b/>
              </w:rPr>
              <w:t>Number and year</w:t>
            </w:r>
          </w:p>
        </w:tc>
        <w:tc>
          <w:tcPr>
            <w:tcW w:w="1134" w:type="dxa"/>
            <w:gridSpan w:val="2"/>
          </w:tcPr>
          <w:p w:rsidR="008934C4" w:rsidRDefault="001C58C1">
            <w:pPr>
              <w:pStyle w:val="nTable"/>
              <w:spacing w:after="40"/>
              <w:rPr>
                <w:b/>
              </w:rPr>
            </w:pPr>
            <w:r>
              <w:rPr>
                <w:b/>
              </w:rPr>
              <w:t>Assent</w:t>
            </w:r>
          </w:p>
        </w:tc>
        <w:tc>
          <w:tcPr>
            <w:tcW w:w="2533" w:type="dxa"/>
            <w:gridSpan w:val="2"/>
          </w:tcPr>
          <w:p w:rsidR="008934C4" w:rsidRDefault="001C58C1">
            <w:pPr>
              <w:pStyle w:val="nTable"/>
              <w:spacing w:after="40"/>
              <w:rPr>
                <w:b/>
              </w:rPr>
            </w:pPr>
            <w:r>
              <w:rPr>
                <w:b/>
              </w:rPr>
              <w:t>Commencement</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pPr>
            <w:r>
              <w:rPr>
                <w:i/>
              </w:rPr>
              <w:t>Coroners Act 1996</w:t>
            </w:r>
          </w:p>
        </w:tc>
        <w:tc>
          <w:tcPr>
            <w:tcW w:w="1134" w:type="dxa"/>
            <w:gridSpan w:val="2"/>
          </w:tcPr>
          <w:p w:rsidR="008934C4" w:rsidRDefault="001C58C1">
            <w:pPr>
              <w:pStyle w:val="nTable"/>
              <w:spacing w:after="40"/>
            </w:pPr>
            <w:r>
              <w:t>2 of 1996</w:t>
            </w:r>
          </w:p>
        </w:tc>
        <w:tc>
          <w:tcPr>
            <w:tcW w:w="1135" w:type="dxa"/>
            <w:gridSpan w:val="2"/>
          </w:tcPr>
          <w:p w:rsidR="008934C4" w:rsidRDefault="001C58C1">
            <w:pPr>
              <w:pStyle w:val="nTable"/>
              <w:spacing w:after="40"/>
            </w:pPr>
            <w:r>
              <w:t>24 May 1996</w:t>
            </w:r>
          </w:p>
        </w:tc>
        <w:tc>
          <w:tcPr>
            <w:tcW w:w="2504" w:type="dxa"/>
          </w:tcPr>
          <w:p w:rsidR="008934C4" w:rsidRDefault="001C58C1">
            <w:pPr>
              <w:pStyle w:val="nTable"/>
              <w:spacing w:after="40"/>
            </w:pPr>
            <w:r>
              <w:t>s. 1 and 2: 24 May 1996;</w:t>
            </w:r>
            <w:r>
              <w:br/>
              <w:t xml:space="preserve">Act other than s. 1 and 2: 7 Apr 1997 (see s. 2 and </w:t>
            </w:r>
            <w:r>
              <w:rPr>
                <w:i/>
              </w:rPr>
              <w:t>Gazette</w:t>
            </w:r>
            <w:r>
              <w:t xml:space="preserve"> 18 Mar 1997 p. 1529)</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pPr>
            <w:r>
              <w:rPr>
                <w:i/>
              </w:rPr>
              <w:t xml:space="preserve">Local Government (Consequential Amendments) Act 1996 </w:t>
            </w:r>
            <w:r>
              <w:t>s. 4</w:t>
            </w:r>
          </w:p>
        </w:tc>
        <w:tc>
          <w:tcPr>
            <w:tcW w:w="1134" w:type="dxa"/>
            <w:gridSpan w:val="2"/>
          </w:tcPr>
          <w:p w:rsidR="008934C4" w:rsidRDefault="001C58C1">
            <w:pPr>
              <w:pStyle w:val="nTable"/>
              <w:spacing w:after="40"/>
            </w:pPr>
            <w:r>
              <w:t>14 of 1996</w:t>
            </w:r>
          </w:p>
        </w:tc>
        <w:tc>
          <w:tcPr>
            <w:tcW w:w="1135" w:type="dxa"/>
            <w:gridSpan w:val="2"/>
          </w:tcPr>
          <w:p w:rsidR="008934C4" w:rsidRDefault="001C58C1">
            <w:pPr>
              <w:pStyle w:val="nTable"/>
              <w:spacing w:after="40"/>
            </w:pPr>
            <w:r>
              <w:t>28 Jun 1996</w:t>
            </w:r>
          </w:p>
        </w:tc>
        <w:tc>
          <w:tcPr>
            <w:tcW w:w="2504" w:type="dxa"/>
          </w:tcPr>
          <w:p w:rsidR="008934C4" w:rsidRDefault="001C58C1">
            <w:pPr>
              <w:pStyle w:val="nTable"/>
              <w:spacing w:after="40"/>
            </w:pPr>
            <w:r>
              <w:t>1 Jul 1996 (see s. 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pPr>
            <w:r>
              <w:rPr>
                <w:i/>
              </w:rPr>
              <w:t xml:space="preserve">Statutes (Repeals and Minor Amendments) Act 1997 </w:t>
            </w:r>
            <w:r>
              <w:t>s. 42</w:t>
            </w:r>
          </w:p>
        </w:tc>
        <w:tc>
          <w:tcPr>
            <w:tcW w:w="1134" w:type="dxa"/>
            <w:gridSpan w:val="2"/>
          </w:tcPr>
          <w:p w:rsidR="008934C4" w:rsidRDefault="001C58C1">
            <w:pPr>
              <w:pStyle w:val="nTable"/>
              <w:spacing w:after="40"/>
            </w:pPr>
            <w:r>
              <w:t>57 of 1997</w:t>
            </w:r>
          </w:p>
        </w:tc>
        <w:tc>
          <w:tcPr>
            <w:tcW w:w="1135" w:type="dxa"/>
            <w:gridSpan w:val="2"/>
          </w:tcPr>
          <w:p w:rsidR="008934C4" w:rsidRDefault="001C58C1">
            <w:pPr>
              <w:pStyle w:val="nTable"/>
              <w:spacing w:after="40"/>
            </w:pPr>
            <w:r>
              <w:t>15 Dec 1997</w:t>
            </w:r>
          </w:p>
        </w:tc>
        <w:tc>
          <w:tcPr>
            <w:tcW w:w="2504" w:type="dxa"/>
          </w:tcPr>
          <w:p w:rsidR="008934C4" w:rsidRDefault="001C58C1">
            <w:pPr>
              <w:pStyle w:val="nTable"/>
              <w:spacing w:after="40"/>
            </w:pPr>
            <w:r>
              <w:t>15 Dec 1997 (see s. 2(1))</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Acts Repeal and Amendment (Births, Deaths and Marriages Registration) Act 1998 </w:t>
            </w:r>
            <w:r>
              <w:t>s. 8</w:t>
            </w:r>
          </w:p>
        </w:tc>
        <w:tc>
          <w:tcPr>
            <w:tcW w:w="1134" w:type="dxa"/>
            <w:gridSpan w:val="2"/>
          </w:tcPr>
          <w:p w:rsidR="008934C4" w:rsidRDefault="001C58C1">
            <w:pPr>
              <w:pStyle w:val="nTable"/>
              <w:spacing w:after="40"/>
            </w:pPr>
            <w:r>
              <w:t>40 of 1998</w:t>
            </w:r>
          </w:p>
        </w:tc>
        <w:tc>
          <w:tcPr>
            <w:tcW w:w="1135" w:type="dxa"/>
            <w:gridSpan w:val="2"/>
          </w:tcPr>
          <w:p w:rsidR="008934C4" w:rsidRDefault="001C58C1">
            <w:pPr>
              <w:pStyle w:val="nTable"/>
              <w:spacing w:after="40"/>
            </w:pPr>
            <w:r>
              <w:t>30 Oct 1998</w:t>
            </w:r>
          </w:p>
        </w:tc>
        <w:tc>
          <w:tcPr>
            <w:tcW w:w="2504" w:type="dxa"/>
          </w:tcPr>
          <w:p w:rsidR="008934C4" w:rsidRDefault="001C58C1">
            <w:pPr>
              <w:pStyle w:val="nTable"/>
              <w:spacing w:after="40"/>
            </w:pPr>
            <w:r>
              <w:t xml:space="preserve">14 Apr 1999 (see s. 2 and </w:t>
            </w:r>
            <w:r>
              <w:rPr>
                <w:i/>
              </w:rPr>
              <w:t>Gazette</w:t>
            </w:r>
            <w:r>
              <w:t xml:space="preserve"> 9 Apr 1999 p. 1433)</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Court Security and Custodial Services (Consequential Provisions) Act 1999 </w:t>
            </w:r>
            <w:r>
              <w:t>Pt. 4</w:t>
            </w:r>
          </w:p>
        </w:tc>
        <w:tc>
          <w:tcPr>
            <w:tcW w:w="1134" w:type="dxa"/>
            <w:gridSpan w:val="2"/>
          </w:tcPr>
          <w:p w:rsidR="008934C4" w:rsidRDefault="001C58C1">
            <w:pPr>
              <w:pStyle w:val="nTable"/>
              <w:spacing w:after="40"/>
            </w:pPr>
            <w:r>
              <w:t>47 of 1999</w:t>
            </w:r>
          </w:p>
        </w:tc>
        <w:tc>
          <w:tcPr>
            <w:tcW w:w="1135" w:type="dxa"/>
            <w:gridSpan w:val="2"/>
          </w:tcPr>
          <w:p w:rsidR="008934C4" w:rsidRDefault="001C58C1">
            <w:pPr>
              <w:pStyle w:val="nTable"/>
              <w:spacing w:after="40"/>
            </w:pPr>
            <w:r>
              <w:t>8 Dec 1999</w:t>
            </w:r>
          </w:p>
        </w:tc>
        <w:tc>
          <w:tcPr>
            <w:tcW w:w="2504" w:type="dxa"/>
          </w:tcPr>
          <w:p w:rsidR="008934C4" w:rsidRDefault="001C58C1">
            <w:pPr>
              <w:pStyle w:val="nTable"/>
              <w:spacing w:after="40"/>
            </w:pPr>
            <w:r>
              <w:t xml:space="preserve">18 Dec 1999 (see s. 2 and </w:t>
            </w:r>
            <w:r>
              <w:rPr>
                <w:i/>
              </w:rPr>
              <w:t>Gazette</w:t>
            </w:r>
            <w:r>
              <w:t xml:space="preserve"> 17 Dec 1999 p. 6175</w:t>
            </w:r>
            <w:r>
              <w:noBreakHyphen/>
              <w:t>6)</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Coroners Amendment Act 2000</w:t>
            </w:r>
          </w:p>
        </w:tc>
        <w:tc>
          <w:tcPr>
            <w:tcW w:w="1134" w:type="dxa"/>
            <w:gridSpan w:val="2"/>
          </w:tcPr>
          <w:p w:rsidR="008934C4" w:rsidRDefault="001C58C1">
            <w:pPr>
              <w:pStyle w:val="nTable"/>
              <w:spacing w:after="40"/>
            </w:pPr>
            <w:r>
              <w:t>8 of 2000</w:t>
            </w:r>
          </w:p>
        </w:tc>
        <w:tc>
          <w:tcPr>
            <w:tcW w:w="1135" w:type="dxa"/>
            <w:gridSpan w:val="2"/>
          </w:tcPr>
          <w:p w:rsidR="008934C4" w:rsidRDefault="001C58C1">
            <w:pPr>
              <w:pStyle w:val="nTable"/>
              <w:spacing w:after="40"/>
            </w:pPr>
            <w:r>
              <w:t>12 May 2000</w:t>
            </w:r>
          </w:p>
        </w:tc>
        <w:tc>
          <w:tcPr>
            <w:tcW w:w="2504" w:type="dxa"/>
          </w:tcPr>
          <w:p w:rsidR="008934C4" w:rsidRDefault="001C58C1">
            <w:pPr>
              <w:pStyle w:val="nTable"/>
              <w:spacing w:after="40"/>
            </w:pPr>
            <w:r>
              <w:t>9 Jun 2000</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State Superannuation (Transitional and Consequential Provisions) Act 2000 </w:t>
            </w:r>
            <w:r>
              <w:t>s. 36(1)</w:t>
            </w:r>
          </w:p>
        </w:tc>
        <w:tc>
          <w:tcPr>
            <w:tcW w:w="1134" w:type="dxa"/>
            <w:gridSpan w:val="2"/>
          </w:tcPr>
          <w:p w:rsidR="008934C4" w:rsidRDefault="001C58C1">
            <w:pPr>
              <w:pStyle w:val="nTable"/>
              <w:spacing w:after="40"/>
            </w:pPr>
            <w:r>
              <w:t>43 of 2000</w:t>
            </w:r>
          </w:p>
        </w:tc>
        <w:tc>
          <w:tcPr>
            <w:tcW w:w="1135" w:type="dxa"/>
            <w:gridSpan w:val="2"/>
          </w:tcPr>
          <w:p w:rsidR="008934C4" w:rsidRDefault="001C58C1">
            <w:pPr>
              <w:pStyle w:val="nTable"/>
              <w:spacing w:after="40"/>
            </w:pPr>
            <w:r>
              <w:t>2 Nov 2000</w:t>
            </w:r>
          </w:p>
        </w:tc>
        <w:tc>
          <w:tcPr>
            <w:tcW w:w="2504" w:type="dxa"/>
          </w:tcPr>
          <w:p w:rsidR="008934C4" w:rsidRDefault="001C58C1">
            <w:pPr>
              <w:pStyle w:val="nTable"/>
              <w:spacing w:after="40"/>
            </w:pPr>
            <w:r>
              <w:t xml:space="preserve">17 Feb 2001 (see s. 2(2) and </w:t>
            </w:r>
            <w:r>
              <w:rPr>
                <w:i/>
              </w:rPr>
              <w:t>Gazette</w:t>
            </w:r>
            <w:r>
              <w:t xml:space="preserve"> 16 Feb 2001 p. 903)</w:t>
            </w:r>
          </w:p>
        </w:tc>
      </w:tr>
      <w:tr w:rsidR="008934C4">
        <w:tblPrEx>
          <w:tblBorders>
            <w:top w:val="none" w:sz="0" w:space="0" w:color="auto"/>
            <w:bottom w:val="none" w:sz="0" w:space="0" w:color="auto"/>
            <w:insideH w:val="none" w:sz="0" w:space="0" w:color="auto"/>
          </w:tblBorders>
        </w:tblPrEx>
        <w:trPr>
          <w:cantSplit/>
        </w:trPr>
        <w:tc>
          <w:tcPr>
            <w:tcW w:w="7069" w:type="dxa"/>
            <w:gridSpan w:val="7"/>
          </w:tcPr>
          <w:p w:rsidR="008934C4" w:rsidRDefault="001C58C1">
            <w:pPr>
              <w:pStyle w:val="nTable"/>
              <w:spacing w:after="40"/>
            </w:pPr>
            <w:r>
              <w:rPr>
                <w:b/>
              </w:rPr>
              <w:t xml:space="preserve">Reprint of the </w:t>
            </w:r>
            <w:r>
              <w:rPr>
                <w:b/>
                <w:i/>
              </w:rPr>
              <w:t>Coroners Act 1996</w:t>
            </w:r>
            <w:r>
              <w:rPr>
                <w:b/>
              </w:rPr>
              <w:t xml:space="preserve"> as at 3 Aug 2001 </w:t>
            </w:r>
            <w:r>
              <w:t>(includes amendments listed above)</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 xml:space="preserve">Acts Amendment (Criminal Investigation) Act 2001 </w:t>
            </w:r>
            <w:r>
              <w:t>s. 3</w:t>
            </w:r>
          </w:p>
        </w:tc>
        <w:tc>
          <w:tcPr>
            <w:tcW w:w="1134" w:type="dxa"/>
            <w:gridSpan w:val="2"/>
          </w:tcPr>
          <w:p w:rsidR="008934C4" w:rsidRDefault="001C58C1">
            <w:pPr>
              <w:pStyle w:val="nTable"/>
              <w:spacing w:after="40"/>
            </w:pPr>
            <w:r>
              <w:t>35 of 2001</w:t>
            </w:r>
          </w:p>
        </w:tc>
        <w:tc>
          <w:tcPr>
            <w:tcW w:w="1135" w:type="dxa"/>
            <w:gridSpan w:val="2"/>
          </w:tcPr>
          <w:p w:rsidR="008934C4" w:rsidRDefault="001C58C1">
            <w:pPr>
              <w:pStyle w:val="nTable"/>
              <w:spacing w:after="40"/>
            </w:pPr>
            <w:r>
              <w:t>7 Jan 2002</w:t>
            </w:r>
          </w:p>
        </w:tc>
        <w:tc>
          <w:tcPr>
            <w:tcW w:w="2504" w:type="dxa"/>
          </w:tcPr>
          <w:p w:rsidR="008934C4" w:rsidRDefault="001C58C1">
            <w:pPr>
              <w:pStyle w:val="nTable"/>
              <w:spacing w:after="40"/>
            </w:pPr>
            <w:r>
              <w:t>14 Jan 2002 (see s. 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after="40"/>
              <w:ind w:right="113"/>
              <w:rPr>
                <w:i/>
              </w:rPr>
            </w:pPr>
            <w:r>
              <w:rPr>
                <w:i/>
              </w:rPr>
              <w:t>Coroners Amendment Act 2003</w:t>
            </w:r>
            <w:r>
              <w:rPr>
                <w:vertAlign w:val="superscript"/>
              </w:rPr>
              <w:t> 3</w:t>
            </w:r>
          </w:p>
        </w:tc>
        <w:tc>
          <w:tcPr>
            <w:tcW w:w="1134" w:type="dxa"/>
            <w:gridSpan w:val="2"/>
          </w:tcPr>
          <w:p w:rsidR="008934C4" w:rsidRDefault="001C58C1">
            <w:pPr>
              <w:pStyle w:val="nTable"/>
              <w:spacing w:after="40"/>
            </w:pPr>
            <w:r>
              <w:t>15 of 2003</w:t>
            </w:r>
          </w:p>
        </w:tc>
        <w:tc>
          <w:tcPr>
            <w:tcW w:w="1135" w:type="dxa"/>
            <w:gridSpan w:val="2"/>
          </w:tcPr>
          <w:p w:rsidR="008934C4" w:rsidRDefault="001C58C1">
            <w:pPr>
              <w:pStyle w:val="nTable"/>
              <w:spacing w:after="40"/>
            </w:pPr>
            <w:r>
              <w:t>17 Apr 2003</w:t>
            </w:r>
          </w:p>
        </w:tc>
        <w:tc>
          <w:tcPr>
            <w:tcW w:w="2504" w:type="dxa"/>
          </w:tcPr>
          <w:p w:rsidR="008934C4" w:rsidRDefault="001C58C1">
            <w:pPr>
              <w:pStyle w:val="nTable"/>
              <w:spacing w:after="40"/>
            </w:pPr>
            <w:r>
              <w:t>s. 1 and 2: 17 Apr 2003;</w:t>
            </w:r>
            <w:r>
              <w:br/>
              <w:t xml:space="preserve">Act other than s. 1 and 2: 16 Jul 2003 (see s. 2 and </w:t>
            </w:r>
            <w:r>
              <w:rPr>
                <w:i/>
              </w:rPr>
              <w:t xml:space="preserve">Gazette </w:t>
            </w:r>
            <w:r>
              <w:t>15 Jul 2003 p. 2831)</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vertAlign w:val="superscript"/>
              </w:rPr>
            </w:pPr>
            <w:r>
              <w:rPr>
                <w:i/>
              </w:rPr>
              <w:t>Acts Amendment (Equality of Status) Act 2003</w:t>
            </w:r>
            <w:r>
              <w:t xml:space="preserve"> Pt. 9</w:t>
            </w:r>
          </w:p>
        </w:tc>
        <w:tc>
          <w:tcPr>
            <w:tcW w:w="1134" w:type="dxa"/>
            <w:gridSpan w:val="2"/>
          </w:tcPr>
          <w:p w:rsidR="008934C4" w:rsidRDefault="001C58C1">
            <w:pPr>
              <w:pStyle w:val="nTable"/>
              <w:spacing w:before="36" w:after="40"/>
            </w:pPr>
            <w:r>
              <w:t>28 of 2003</w:t>
            </w:r>
          </w:p>
        </w:tc>
        <w:tc>
          <w:tcPr>
            <w:tcW w:w="1135" w:type="dxa"/>
            <w:gridSpan w:val="2"/>
          </w:tcPr>
          <w:p w:rsidR="008934C4" w:rsidRDefault="001C58C1">
            <w:pPr>
              <w:pStyle w:val="nTable"/>
              <w:spacing w:before="36" w:after="40"/>
            </w:pPr>
            <w:r>
              <w:t>22 May 2003</w:t>
            </w:r>
          </w:p>
        </w:tc>
        <w:tc>
          <w:tcPr>
            <w:tcW w:w="2504" w:type="dxa"/>
          </w:tcPr>
          <w:p w:rsidR="008934C4" w:rsidRDefault="001C58C1">
            <w:pPr>
              <w:pStyle w:val="nTable"/>
              <w:spacing w:before="36" w:after="40"/>
            </w:pPr>
            <w:r>
              <w:t xml:space="preserve">1 Jul 2003 (see s. 2 and </w:t>
            </w:r>
            <w:r>
              <w:rPr>
                <w:i/>
              </w:rPr>
              <w:t xml:space="preserve">Gazette </w:t>
            </w:r>
            <w:r>
              <w:t>30 Jun 2003 p. 2579)</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pPr>
            <w:r>
              <w:rPr>
                <w:i/>
              </w:rPr>
              <w:t>Acts Amendment and Repeal (Courts and Legal Practice) Act 2003</w:t>
            </w:r>
            <w:r>
              <w:t xml:space="preserve"> s. 25</w:t>
            </w:r>
          </w:p>
        </w:tc>
        <w:tc>
          <w:tcPr>
            <w:tcW w:w="1134" w:type="dxa"/>
            <w:gridSpan w:val="2"/>
          </w:tcPr>
          <w:p w:rsidR="008934C4" w:rsidRDefault="001C58C1">
            <w:pPr>
              <w:pStyle w:val="nTable"/>
              <w:spacing w:before="36" w:after="40"/>
            </w:pPr>
            <w:r>
              <w:t>65 of 2003</w:t>
            </w:r>
          </w:p>
        </w:tc>
        <w:tc>
          <w:tcPr>
            <w:tcW w:w="1135" w:type="dxa"/>
            <w:gridSpan w:val="2"/>
          </w:tcPr>
          <w:p w:rsidR="008934C4" w:rsidRDefault="001C58C1">
            <w:pPr>
              <w:pStyle w:val="nTable"/>
              <w:spacing w:before="36" w:after="40"/>
            </w:pPr>
            <w:r>
              <w:t>4 Dec 2003</w:t>
            </w:r>
          </w:p>
        </w:tc>
        <w:tc>
          <w:tcPr>
            <w:tcW w:w="2504" w:type="dxa"/>
          </w:tcPr>
          <w:p w:rsidR="008934C4" w:rsidRDefault="001C58C1">
            <w:pPr>
              <w:pStyle w:val="nTable"/>
              <w:spacing w:before="36" w:after="40"/>
            </w:pPr>
            <w:r>
              <w:t xml:space="preserve">1 Jan 2004 (see s. 2 and </w:t>
            </w:r>
            <w:r>
              <w:rPr>
                <w:i/>
              </w:rPr>
              <w:t>Gazette</w:t>
            </w:r>
            <w:r>
              <w:t xml:space="preserve"> 30 Dec 2003 p. 5722)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
              </w:rPr>
            </w:pPr>
            <w:r>
              <w:rPr>
                <w:i/>
              </w:rPr>
              <w:t>Criminal Code Amendment Act 2004</w:t>
            </w:r>
            <w:r>
              <w:t xml:space="preserve"> s. 58</w:t>
            </w:r>
          </w:p>
        </w:tc>
        <w:tc>
          <w:tcPr>
            <w:tcW w:w="1134" w:type="dxa"/>
            <w:gridSpan w:val="2"/>
          </w:tcPr>
          <w:p w:rsidR="008934C4" w:rsidRDefault="001C58C1">
            <w:pPr>
              <w:pStyle w:val="nTable"/>
              <w:spacing w:before="36" w:after="40"/>
            </w:pPr>
            <w:r>
              <w:t>4 of 2004</w:t>
            </w:r>
          </w:p>
        </w:tc>
        <w:tc>
          <w:tcPr>
            <w:tcW w:w="1135" w:type="dxa"/>
            <w:gridSpan w:val="2"/>
          </w:tcPr>
          <w:p w:rsidR="008934C4" w:rsidRDefault="001C58C1">
            <w:pPr>
              <w:pStyle w:val="nTable"/>
              <w:spacing w:before="36" w:after="40"/>
            </w:pPr>
            <w:r>
              <w:t>23 Apr 2004</w:t>
            </w:r>
          </w:p>
        </w:tc>
        <w:tc>
          <w:tcPr>
            <w:tcW w:w="2504" w:type="dxa"/>
          </w:tcPr>
          <w:p w:rsidR="008934C4" w:rsidRDefault="001C58C1">
            <w:pPr>
              <w:pStyle w:val="nTable"/>
              <w:spacing w:before="36" w:after="40"/>
            </w:pPr>
            <w:r>
              <w:t>21 May 2004 (see s. 2)</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pPr>
            <w:r>
              <w:rPr>
                <w:i/>
              </w:rPr>
              <w:t>Coroners Amendment Act 2004</w:t>
            </w:r>
            <w:r>
              <w:t xml:space="preserve"> </w:t>
            </w:r>
          </w:p>
        </w:tc>
        <w:tc>
          <w:tcPr>
            <w:tcW w:w="1134" w:type="dxa"/>
            <w:gridSpan w:val="2"/>
          </w:tcPr>
          <w:p w:rsidR="008934C4" w:rsidRDefault="001C58C1">
            <w:pPr>
              <w:pStyle w:val="nTable"/>
              <w:spacing w:before="36" w:after="40"/>
            </w:pPr>
            <w:r>
              <w:t>22 of 2004</w:t>
            </w:r>
          </w:p>
        </w:tc>
        <w:tc>
          <w:tcPr>
            <w:tcW w:w="1135" w:type="dxa"/>
            <w:gridSpan w:val="2"/>
          </w:tcPr>
          <w:p w:rsidR="008934C4" w:rsidRDefault="001C58C1">
            <w:pPr>
              <w:pStyle w:val="nTable"/>
              <w:spacing w:before="36" w:after="40"/>
            </w:pPr>
            <w:r>
              <w:t>8 Sep 2004</w:t>
            </w:r>
          </w:p>
        </w:tc>
        <w:tc>
          <w:tcPr>
            <w:tcW w:w="2504" w:type="dxa"/>
          </w:tcPr>
          <w:p w:rsidR="008934C4" w:rsidRDefault="001C58C1">
            <w:pPr>
              <w:pStyle w:val="nTable"/>
              <w:spacing w:before="36" w:after="40"/>
            </w:pPr>
            <w:r>
              <w:t>6 Oct 2004</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rPr>
                <w:snapToGrid w:val="0"/>
              </w:rPr>
            </w:pPr>
            <w:r>
              <w:rPr>
                <w:i/>
                <w:snapToGrid w:val="0"/>
              </w:rPr>
              <w:t>Children and Community Services Act 2004</w:t>
            </w:r>
            <w:r>
              <w:rPr>
                <w:snapToGrid w:val="0"/>
              </w:rPr>
              <w:t xml:space="preserve"> Sch. 2 cl. 6</w:t>
            </w:r>
          </w:p>
        </w:tc>
        <w:tc>
          <w:tcPr>
            <w:tcW w:w="1134" w:type="dxa"/>
            <w:gridSpan w:val="2"/>
          </w:tcPr>
          <w:p w:rsidR="008934C4" w:rsidRDefault="001C58C1">
            <w:pPr>
              <w:pStyle w:val="nTable"/>
              <w:spacing w:before="36" w:after="40"/>
              <w:rPr>
                <w:snapToGrid w:val="0"/>
              </w:rPr>
            </w:pPr>
            <w:r>
              <w:rPr>
                <w:snapToGrid w:val="0"/>
              </w:rPr>
              <w:t>34 of 2004</w:t>
            </w:r>
          </w:p>
        </w:tc>
        <w:tc>
          <w:tcPr>
            <w:tcW w:w="1135" w:type="dxa"/>
            <w:gridSpan w:val="2"/>
          </w:tcPr>
          <w:p w:rsidR="008934C4" w:rsidRDefault="001C58C1">
            <w:pPr>
              <w:pStyle w:val="nTable"/>
              <w:spacing w:before="36" w:after="40"/>
              <w:rPr>
                <w:snapToGrid w:val="0"/>
              </w:rPr>
            </w:pPr>
            <w:r>
              <w:t>20 Oct 2004</w:t>
            </w:r>
          </w:p>
        </w:tc>
        <w:tc>
          <w:tcPr>
            <w:tcW w:w="2504" w:type="dxa"/>
          </w:tcPr>
          <w:p w:rsidR="008934C4" w:rsidRDefault="001C58C1">
            <w:pPr>
              <w:pStyle w:val="nTable"/>
              <w:spacing w:before="36" w:after="40"/>
            </w:pPr>
            <w:r>
              <w:t xml:space="preserve">1 Mar 2006 (see s. 2 and </w:t>
            </w:r>
            <w:r>
              <w:rPr>
                <w:i/>
              </w:rPr>
              <w:t>Gazette</w:t>
            </w:r>
            <w:r>
              <w:t xml:space="preserve"> 14 Feb 2006 p. 695)</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gridSpan w:val="2"/>
          </w:tcPr>
          <w:p w:rsidR="008934C4" w:rsidRDefault="001C58C1">
            <w:pPr>
              <w:pStyle w:val="nTable"/>
              <w:spacing w:before="36" w:after="40"/>
            </w:pPr>
            <w:r>
              <w:rPr>
                <w:snapToGrid w:val="0"/>
              </w:rPr>
              <w:t>59 of 2004</w:t>
            </w:r>
          </w:p>
        </w:tc>
        <w:tc>
          <w:tcPr>
            <w:tcW w:w="1135" w:type="dxa"/>
            <w:gridSpan w:val="2"/>
          </w:tcPr>
          <w:p w:rsidR="008934C4" w:rsidRDefault="001C58C1">
            <w:pPr>
              <w:pStyle w:val="nTable"/>
              <w:spacing w:before="36" w:after="40"/>
            </w:pPr>
            <w:r>
              <w:t>23 Nov 2004</w:t>
            </w:r>
          </w:p>
        </w:tc>
        <w:tc>
          <w:tcPr>
            <w:tcW w:w="2504" w:type="dxa"/>
          </w:tcPr>
          <w:p w:rsidR="008934C4" w:rsidRDefault="001C58C1">
            <w:pPr>
              <w:pStyle w:val="nTable"/>
              <w:spacing w:before="36" w:after="40"/>
            </w:pPr>
            <w:r>
              <w:t xml:space="preserve">1 May 2005 (see s. 2 and </w:t>
            </w:r>
            <w:r>
              <w:rPr>
                <w:i/>
              </w:rPr>
              <w:t>Gazette</w:t>
            </w:r>
            <w:r>
              <w:t xml:space="preserve"> 31 Dec 2004 p. 7128)</w:t>
            </w:r>
          </w:p>
        </w:tc>
      </w:tr>
      <w:tr w:rsidR="008934C4">
        <w:tblPrEx>
          <w:tblBorders>
            <w:top w:val="none" w:sz="0" w:space="0" w:color="auto"/>
            <w:bottom w:val="none" w:sz="0" w:space="0" w:color="auto"/>
            <w:insideH w:val="none" w:sz="0" w:space="0" w:color="auto"/>
          </w:tblBorders>
        </w:tblPrEx>
        <w:trPr>
          <w:cantSplit/>
        </w:trPr>
        <w:tc>
          <w:tcPr>
            <w:tcW w:w="7069" w:type="dxa"/>
            <w:gridSpan w:val="7"/>
          </w:tcPr>
          <w:p w:rsidR="008934C4" w:rsidRDefault="001C58C1">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gridSpan w:val="2"/>
          </w:tcPr>
          <w:p w:rsidR="008934C4" w:rsidRDefault="001C58C1">
            <w:pPr>
              <w:pStyle w:val="nTable"/>
              <w:spacing w:before="36" w:after="40"/>
              <w:rPr>
                <w:snapToGrid w:val="0"/>
              </w:rPr>
            </w:pPr>
            <w:r>
              <w:rPr>
                <w:snapToGrid w:val="0"/>
              </w:rPr>
              <w:t>21 of 2008</w:t>
            </w:r>
          </w:p>
        </w:tc>
        <w:tc>
          <w:tcPr>
            <w:tcW w:w="1135" w:type="dxa"/>
            <w:gridSpan w:val="2"/>
          </w:tcPr>
          <w:p w:rsidR="008934C4" w:rsidRDefault="001C58C1">
            <w:pPr>
              <w:pStyle w:val="nTable"/>
              <w:spacing w:before="36" w:after="40"/>
            </w:pPr>
            <w:r>
              <w:rPr>
                <w:snapToGrid w:val="0"/>
              </w:rPr>
              <w:t>27 May 2008</w:t>
            </w:r>
          </w:p>
        </w:tc>
        <w:tc>
          <w:tcPr>
            <w:tcW w:w="2504" w:type="dxa"/>
          </w:tcPr>
          <w:p w:rsidR="008934C4" w:rsidRDefault="001C58C1">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8934C4">
        <w:tblPrEx>
          <w:tblBorders>
            <w:top w:val="none" w:sz="0" w:space="0" w:color="auto"/>
            <w:bottom w:val="none" w:sz="0" w:space="0" w:color="auto"/>
            <w:insideH w:val="none" w:sz="0" w:space="0" w:color="auto"/>
          </w:tblBorders>
        </w:tblPrEx>
        <w:trPr>
          <w:cantSplit/>
        </w:trPr>
        <w:tc>
          <w:tcPr>
            <w:tcW w:w="2296" w:type="dxa"/>
            <w:gridSpan w:val="2"/>
          </w:tcPr>
          <w:p w:rsidR="008934C4" w:rsidRDefault="001C58C1">
            <w:pPr>
              <w:pStyle w:val="nTable"/>
              <w:spacing w:before="36" w:after="40"/>
              <w:ind w:right="113"/>
              <w:rPr>
                <w:iCs/>
              </w:rPr>
            </w:pPr>
            <w:r>
              <w:rPr>
                <w:i/>
                <w:snapToGrid w:val="0"/>
              </w:rPr>
              <w:t>Medical Practitioners Act 2008</w:t>
            </w:r>
            <w:r>
              <w:rPr>
                <w:iCs/>
                <w:snapToGrid w:val="0"/>
              </w:rPr>
              <w:t xml:space="preserve"> Sch. 3 cl. 10</w:t>
            </w:r>
          </w:p>
        </w:tc>
        <w:tc>
          <w:tcPr>
            <w:tcW w:w="1134" w:type="dxa"/>
            <w:gridSpan w:val="2"/>
          </w:tcPr>
          <w:p w:rsidR="008934C4" w:rsidRDefault="001C58C1">
            <w:pPr>
              <w:pStyle w:val="nTable"/>
              <w:spacing w:before="36" w:after="40"/>
            </w:pPr>
            <w:r>
              <w:rPr>
                <w:snapToGrid w:val="0"/>
              </w:rPr>
              <w:t>22 of 2008</w:t>
            </w:r>
          </w:p>
        </w:tc>
        <w:tc>
          <w:tcPr>
            <w:tcW w:w="1135" w:type="dxa"/>
            <w:gridSpan w:val="2"/>
          </w:tcPr>
          <w:p w:rsidR="008934C4" w:rsidRDefault="001C58C1">
            <w:pPr>
              <w:pStyle w:val="nTable"/>
              <w:spacing w:before="36" w:after="40"/>
            </w:pPr>
            <w:r>
              <w:t>27 May 2008</w:t>
            </w:r>
          </w:p>
        </w:tc>
        <w:tc>
          <w:tcPr>
            <w:tcW w:w="2504" w:type="dxa"/>
          </w:tcPr>
          <w:p w:rsidR="008934C4" w:rsidRDefault="001C58C1">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gridSpan w:val="2"/>
            <w:shd w:val="clear" w:color="auto" w:fill="auto"/>
          </w:tcPr>
          <w:p w:rsidR="008934C4" w:rsidRDefault="001C58C1">
            <w:pPr>
              <w:pStyle w:val="nTable"/>
              <w:spacing w:before="36" w:after="40"/>
              <w:rPr>
                <w:snapToGrid w:val="0"/>
              </w:rPr>
            </w:pPr>
            <w:r>
              <w:rPr>
                <w:snapToGrid w:val="0"/>
              </w:rPr>
              <w:t>35 of 2010</w:t>
            </w:r>
          </w:p>
        </w:tc>
        <w:tc>
          <w:tcPr>
            <w:tcW w:w="1135" w:type="dxa"/>
            <w:gridSpan w:val="2"/>
            <w:shd w:val="clear" w:color="auto" w:fill="auto"/>
          </w:tcPr>
          <w:p w:rsidR="008934C4" w:rsidRDefault="001C58C1">
            <w:pPr>
              <w:pStyle w:val="nTable"/>
              <w:spacing w:before="36" w:after="40"/>
            </w:pPr>
            <w:r>
              <w:rPr>
                <w:snapToGrid w:val="0"/>
              </w:rPr>
              <w:t>30 Aug 2010</w:t>
            </w:r>
          </w:p>
        </w:tc>
        <w:tc>
          <w:tcPr>
            <w:tcW w:w="2504" w:type="dxa"/>
            <w:shd w:val="clear" w:color="auto" w:fill="auto"/>
          </w:tcPr>
          <w:p w:rsidR="008934C4" w:rsidRDefault="001C58C1">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after="40"/>
              <w:rPr>
                <w:i/>
              </w:rPr>
            </w:pPr>
            <w:r>
              <w:rPr>
                <w:i/>
              </w:rPr>
              <w:t>Mental Health Legislation Amendment Act 2014</w:t>
            </w:r>
            <w:r>
              <w:t xml:space="preserve"> Pt. 4 Div. 4 Subdiv. 5</w:t>
            </w:r>
          </w:p>
        </w:tc>
        <w:tc>
          <w:tcPr>
            <w:tcW w:w="1134" w:type="dxa"/>
            <w:gridSpan w:val="2"/>
            <w:shd w:val="clear" w:color="auto" w:fill="auto"/>
          </w:tcPr>
          <w:p w:rsidR="008934C4" w:rsidRDefault="001C58C1">
            <w:pPr>
              <w:pStyle w:val="nTable"/>
              <w:spacing w:after="40"/>
            </w:pPr>
            <w:r>
              <w:rPr>
                <w:snapToGrid w:val="0"/>
              </w:rPr>
              <w:t>25 of 2014</w:t>
            </w:r>
          </w:p>
        </w:tc>
        <w:tc>
          <w:tcPr>
            <w:tcW w:w="1135" w:type="dxa"/>
            <w:gridSpan w:val="2"/>
            <w:shd w:val="clear" w:color="auto" w:fill="auto"/>
          </w:tcPr>
          <w:p w:rsidR="008934C4" w:rsidRDefault="001C58C1">
            <w:pPr>
              <w:pStyle w:val="nTable"/>
              <w:spacing w:after="40"/>
            </w:pPr>
            <w:r>
              <w:t>3 Nov 2014</w:t>
            </w:r>
          </w:p>
        </w:tc>
        <w:tc>
          <w:tcPr>
            <w:tcW w:w="2504" w:type="dxa"/>
            <w:shd w:val="clear" w:color="auto" w:fill="auto"/>
          </w:tcPr>
          <w:p w:rsidR="008934C4" w:rsidRDefault="001C58C1">
            <w:pPr>
              <w:pStyle w:val="nTable"/>
              <w:spacing w:after="40"/>
            </w:pPr>
            <w:r>
              <w:rPr>
                <w:snapToGrid w:val="0"/>
              </w:rPr>
              <w:t xml:space="preserve">30 Nov 2015 (see s. 2(b) and </w:t>
            </w:r>
            <w:r>
              <w:rPr>
                <w:i/>
                <w:snapToGrid w:val="0"/>
              </w:rPr>
              <w:t>Gazette</w:t>
            </w:r>
            <w:r>
              <w:rPr>
                <w:snapToGrid w:val="0"/>
              </w:rPr>
              <w:t xml:space="preserve"> 13 Nov 2015 p. 4632)</w:t>
            </w:r>
          </w:p>
        </w:tc>
      </w:tr>
      <w:tr w:rsidR="008934C4">
        <w:tblPrEx>
          <w:tblBorders>
            <w:top w:val="none" w:sz="0" w:space="0" w:color="auto"/>
            <w:bottom w:val="none" w:sz="0" w:space="0" w:color="auto"/>
            <w:insideH w:val="none" w:sz="0" w:space="0" w:color="auto"/>
          </w:tblBorders>
        </w:tblPrEx>
        <w:trPr>
          <w:cantSplit/>
        </w:trPr>
        <w:tc>
          <w:tcPr>
            <w:tcW w:w="7069" w:type="dxa"/>
            <w:gridSpan w:val="7"/>
            <w:shd w:val="clear" w:color="auto" w:fill="auto"/>
          </w:tcPr>
          <w:p w:rsidR="008934C4" w:rsidRDefault="001C58C1">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before="36" w:after="40"/>
              <w:ind w:right="113"/>
              <w:rPr>
                <w:i/>
              </w:rPr>
            </w:pPr>
            <w:r>
              <w:rPr>
                <w:i/>
                <w:snapToGrid w:val="0"/>
              </w:rPr>
              <w:t xml:space="preserve">Alcohol and Drug Authority Amendment Act 2015 </w:t>
            </w:r>
            <w:r>
              <w:rPr>
                <w:snapToGrid w:val="0"/>
              </w:rPr>
              <w:t>s. 15</w:t>
            </w:r>
          </w:p>
        </w:tc>
        <w:tc>
          <w:tcPr>
            <w:tcW w:w="1134" w:type="dxa"/>
            <w:gridSpan w:val="2"/>
            <w:shd w:val="clear" w:color="auto" w:fill="auto"/>
          </w:tcPr>
          <w:p w:rsidR="008934C4" w:rsidRDefault="001C58C1">
            <w:pPr>
              <w:pStyle w:val="nTable"/>
              <w:spacing w:before="36" w:after="40"/>
              <w:rPr>
                <w:snapToGrid w:val="0"/>
              </w:rPr>
            </w:pPr>
            <w:r>
              <w:t>3 of 2015</w:t>
            </w:r>
          </w:p>
        </w:tc>
        <w:tc>
          <w:tcPr>
            <w:tcW w:w="1135" w:type="dxa"/>
            <w:gridSpan w:val="2"/>
            <w:shd w:val="clear" w:color="auto" w:fill="auto"/>
          </w:tcPr>
          <w:p w:rsidR="008934C4" w:rsidRDefault="001C58C1">
            <w:pPr>
              <w:pStyle w:val="nTable"/>
              <w:spacing w:before="36" w:after="40"/>
            </w:pPr>
            <w:r>
              <w:t>25 Feb 2015</w:t>
            </w:r>
          </w:p>
        </w:tc>
        <w:tc>
          <w:tcPr>
            <w:tcW w:w="2504" w:type="dxa"/>
            <w:shd w:val="clear" w:color="auto" w:fill="auto"/>
          </w:tcPr>
          <w:p w:rsidR="008934C4" w:rsidRDefault="001C58C1">
            <w:pPr>
              <w:pStyle w:val="nTable"/>
              <w:spacing w:before="36" w:after="40"/>
              <w:rPr>
                <w:snapToGrid w:val="0"/>
              </w:rPr>
            </w:pPr>
            <w:r>
              <w:t xml:space="preserve">1 Jul 2015 (see s. 2(b) and </w:t>
            </w:r>
            <w:r>
              <w:rPr>
                <w:i/>
              </w:rPr>
              <w:t>Gazette</w:t>
            </w:r>
            <w:r>
              <w:t xml:space="preserve"> 10 Apr 2015 p. 1249)</w:t>
            </w:r>
          </w:p>
        </w:tc>
      </w:tr>
      <w:tr w:rsidR="008934C4">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rsidR="008934C4" w:rsidRDefault="001C58C1">
            <w:pPr>
              <w:pStyle w:val="nTable"/>
              <w:spacing w:before="36" w:after="40"/>
              <w:ind w:right="113"/>
              <w:rPr>
                <w:i/>
                <w:snapToGrid w:val="0"/>
              </w:rPr>
            </w:pPr>
            <w:r>
              <w:rPr>
                <w:i/>
              </w:rPr>
              <w:t>Declared Places (Mentally Impaired Accused) Act 2015</w:t>
            </w:r>
            <w:r>
              <w:t xml:space="preserve"> s. 83</w:t>
            </w:r>
          </w:p>
        </w:tc>
        <w:tc>
          <w:tcPr>
            <w:tcW w:w="1134" w:type="dxa"/>
            <w:gridSpan w:val="2"/>
            <w:shd w:val="clear" w:color="auto" w:fill="auto"/>
          </w:tcPr>
          <w:p w:rsidR="008934C4" w:rsidRDefault="001C58C1">
            <w:pPr>
              <w:pStyle w:val="nTable"/>
              <w:spacing w:before="36" w:after="40"/>
              <w:rPr>
                <w:snapToGrid w:val="0"/>
              </w:rPr>
            </w:pPr>
            <w:r>
              <w:rPr>
                <w:snapToGrid w:val="0"/>
              </w:rPr>
              <w:t>4 of 2015</w:t>
            </w:r>
          </w:p>
        </w:tc>
        <w:tc>
          <w:tcPr>
            <w:tcW w:w="1135" w:type="dxa"/>
            <w:gridSpan w:val="2"/>
            <w:shd w:val="clear" w:color="auto" w:fill="auto"/>
          </w:tcPr>
          <w:p w:rsidR="008934C4" w:rsidRDefault="001C58C1">
            <w:pPr>
              <w:pStyle w:val="nTable"/>
              <w:spacing w:before="36" w:after="40"/>
            </w:pPr>
            <w:r>
              <w:t>3 Mar 2015</w:t>
            </w:r>
          </w:p>
        </w:tc>
        <w:tc>
          <w:tcPr>
            <w:tcW w:w="2504" w:type="dxa"/>
            <w:shd w:val="clear" w:color="auto" w:fill="auto"/>
          </w:tcPr>
          <w:p w:rsidR="008934C4" w:rsidRDefault="001C58C1">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rsidR="008934C4">
        <w:trPr>
          <w:cantSplit/>
        </w:trPr>
        <w:tc>
          <w:tcPr>
            <w:tcW w:w="2296" w:type="dxa"/>
            <w:gridSpan w:val="2"/>
            <w:tcBorders>
              <w:top w:val="nil"/>
              <w:bottom w:val="nil"/>
            </w:tcBorders>
            <w:shd w:val="clear" w:color="auto" w:fill="auto"/>
          </w:tcPr>
          <w:p w:rsidR="008934C4" w:rsidRDefault="001C58C1">
            <w:pPr>
              <w:pStyle w:val="nTable"/>
              <w:spacing w:before="36" w:after="40"/>
              <w:ind w:right="113"/>
              <w:rPr>
                <w:i/>
              </w:rPr>
            </w:pPr>
            <w:r>
              <w:rPr>
                <w:i/>
              </w:rPr>
              <w:t>Coroners Amendment Act</w:t>
            </w:r>
            <w:del w:id="211" w:author="Master Repository Process" w:date="2021-06-18T09:00:00Z">
              <w:r w:rsidR="001C1B29">
                <w:rPr>
                  <w:i/>
                </w:rPr>
                <w:delText xml:space="preserve"> </w:delText>
              </w:r>
            </w:del>
            <w:ins w:id="212" w:author="Master Repository Process" w:date="2021-06-18T09:00:00Z">
              <w:r>
                <w:rPr>
                  <w:i/>
                </w:rPr>
                <w:t> </w:t>
              </w:r>
            </w:ins>
            <w:r>
              <w:rPr>
                <w:i/>
              </w:rPr>
              <w:t>2018</w:t>
            </w:r>
          </w:p>
        </w:tc>
        <w:tc>
          <w:tcPr>
            <w:tcW w:w="1134" w:type="dxa"/>
            <w:gridSpan w:val="2"/>
            <w:tcBorders>
              <w:top w:val="nil"/>
              <w:bottom w:val="nil"/>
            </w:tcBorders>
            <w:shd w:val="clear" w:color="auto" w:fill="auto"/>
          </w:tcPr>
          <w:p w:rsidR="008934C4" w:rsidRDefault="001C58C1">
            <w:pPr>
              <w:pStyle w:val="nTable"/>
              <w:spacing w:before="36" w:after="40"/>
              <w:rPr>
                <w:snapToGrid w:val="0"/>
              </w:rPr>
            </w:pPr>
            <w:r>
              <w:rPr>
                <w:snapToGrid w:val="0"/>
              </w:rPr>
              <w:t>23 of 2018</w:t>
            </w:r>
          </w:p>
        </w:tc>
        <w:tc>
          <w:tcPr>
            <w:tcW w:w="1135" w:type="dxa"/>
            <w:gridSpan w:val="2"/>
            <w:tcBorders>
              <w:top w:val="nil"/>
              <w:bottom w:val="nil"/>
            </w:tcBorders>
            <w:shd w:val="clear" w:color="auto" w:fill="auto"/>
          </w:tcPr>
          <w:p w:rsidR="008934C4" w:rsidRDefault="001C58C1">
            <w:pPr>
              <w:pStyle w:val="nTable"/>
              <w:spacing w:before="36" w:after="40"/>
            </w:pPr>
            <w:r>
              <w:t>21 Sep 2018</w:t>
            </w:r>
          </w:p>
        </w:tc>
        <w:tc>
          <w:tcPr>
            <w:tcW w:w="2504" w:type="dxa"/>
            <w:tcBorders>
              <w:top w:val="nil"/>
              <w:bottom w:val="nil"/>
            </w:tcBorders>
            <w:shd w:val="clear" w:color="auto" w:fill="auto"/>
          </w:tcPr>
          <w:p w:rsidR="008934C4" w:rsidRDefault="001C58C1">
            <w:pPr>
              <w:pStyle w:val="nTable"/>
              <w:spacing w:before="36" w:after="40"/>
              <w:rPr>
                <w:snapToGrid w:val="0"/>
              </w:rPr>
            </w:pPr>
            <w:r>
              <w:t>s. 1 and 2: 21 Sep 2018 (see s. 2(a));</w:t>
            </w:r>
            <w:r>
              <w:br/>
              <w:t>Act other than s. 1 and 2: 22 Sep 2018 (see s. 2(b))</w:t>
            </w:r>
          </w:p>
        </w:tc>
      </w:tr>
      <w:tr w:rsidR="008934C4">
        <w:tblPrEx>
          <w:tblBorders>
            <w:top w:val="none" w:sz="0" w:space="0" w:color="auto"/>
            <w:bottom w:val="none" w:sz="0" w:space="0" w:color="auto"/>
            <w:insideH w:val="none" w:sz="0" w:space="0" w:color="auto"/>
          </w:tblBorders>
        </w:tblPrEx>
        <w:trPr>
          <w:cantSplit/>
          <w:ins w:id="213" w:author="Master Repository Process" w:date="2021-06-18T09:00:00Z"/>
        </w:trPr>
        <w:tc>
          <w:tcPr>
            <w:tcW w:w="2296" w:type="dxa"/>
            <w:gridSpan w:val="2"/>
            <w:tcBorders>
              <w:bottom w:val="single" w:sz="4" w:space="0" w:color="auto"/>
            </w:tcBorders>
            <w:shd w:val="clear" w:color="auto" w:fill="auto"/>
          </w:tcPr>
          <w:p w:rsidR="008934C4" w:rsidRDefault="001C58C1">
            <w:pPr>
              <w:pStyle w:val="nTable"/>
              <w:spacing w:before="36" w:after="40"/>
              <w:ind w:right="113"/>
              <w:rPr>
                <w:ins w:id="214" w:author="Master Repository Process" w:date="2021-06-18T09:00:00Z"/>
              </w:rPr>
            </w:pPr>
            <w:ins w:id="215" w:author="Master Repository Process" w:date="2021-06-18T09:00:00Z">
              <w:r>
                <w:rPr>
                  <w:i/>
                </w:rPr>
                <w:t>COVID</w:t>
              </w:r>
              <w:r>
                <w:rPr>
                  <w:i/>
                </w:rPr>
                <w:noBreakHyphen/>
                <w:t>19 Response and Economic Recovery Omnibus Act 2020</w:t>
              </w:r>
              <w:r>
                <w:t xml:space="preserve"> s. 54</w:t>
              </w:r>
            </w:ins>
          </w:p>
        </w:tc>
        <w:tc>
          <w:tcPr>
            <w:tcW w:w="1134" w:type="dxa"/>
            <w:gridSpan w:val="2"/>
            <w:tcBorders>
              <w:bottom w:val="single" w:sz="4" w:space="0" w:color="auto"/>
            </w:tcBorders>
            <w:shd w:val="clear" w:color="auto" w:fill="auto"/>
          </w:tcPr>
          <w:p w:rsidR="008934C4" w:rsidRDefault="001C58C1">
            <w:pPr>
              <w:pStyle w:val="nTable"/>
              <w:spacing w:before="36" w:after="40"/>
              <w:rPr>
                <w:ins w:id="216" w:author="Master Repository Process" w:date="2021-06-18T09:00:00Z"/>
                <w:snapToGrid w:val="0"/>
              </w:rPr>
            </w:pPr>
            <w:ins w:id="217" w:author="Master Repository Process" w:date="2021-06-18T09:00:00Z">
              <w:r>
                <w:rPr>
                  <w:snapToGrid w:val="0"/>
                </w:rPr>
                <w:t>34 of 2020</w:t>
              </w:r>
            </w:ins>
          </w:p>
        </w:tc>
        <w:tc>
          <w:tcPr>
            <w:tcW w:w="1135" w:type="dxa"/>
            <w:gridSpan w:val="2"/>
            <w:tcBorders>
              <w:bottom w:val="single" w:sz="4" w:space="0" w:color="auto"/>
            </w:tcBorders>
            <w:shd w:val="clear" w:color="auto" w:fill="auto"/>
          </w:tcPr>
          <w:p w:rsidR="008934C4" w:rsidRDefault="001C58C1">
            <w:pPr>
              <w:pStyle w:val="nTable"/>
              <w:spacing w:before="36" w:after="40"/>
              <w:rPr>
                <w:ins w:id="218" w:author="Master Repository Process" w:date="2021-06-18T09:00:00Z"/>
              </w:rPr>
            </w:pPr>
            <w:ins w:id="219" w:author="Master Repository Process" w:date="2021-06-18T09:00:00Z">
              <w:r>
                <w:t>11 Sep 2020</w:t>
              </w:r>
            </w:ins>
          </w:p>
        </w:tc>
        <w:tc>
          <w:tcPr>
            <w:tcW w:w="2504" w:type="dxa"/>
            <w:tcBorders>
              <w:bottom w:val="single" w:sz="4" w:space="0" w:color="auto"/>
            </w:tcBorders>
            <w:shd w:val="clear" w:color="auto" w:fill="auto"/>
          </w:tcPr>
          <w:p w:rsidR="008934C4" w:rsidRDefault="001C58C1">
            <w:pPr>
              <w:pStyle w:val="nTable"/>
              <w:spacing w:before="36" w:after="40"/>
              <w:rPr>
                <w:ins w:id="220" w:author="Master Repository Process" w:date="2021-06-18T09:00:00Z"/>
              </w:rPr>
            </w:pPr>
            <w:ins w:id="221" w:author="Master Repository Process" w:date="2021-06-18T09:00:00Z">
              <w:r>
                <w:t>12 Sep 2020 (see s. 2(b))</w:t>
              </w:r>
            </w:ins>
          </w:p>
        </w:tc>
      </w:tr>
    </w:tbl>
    <w:p w:rsidR="008934C4" w:rsidRDefault="001C58C1">
      <w:pPr>
        <w:pStyle w:val="nHeading3"/>
      </w:pPr>
      <w:bookmarkStart w:id="222" w:name="_Toc74831296"/>
      <w:bookmarkStart w:id="223" w:name="_Toc32235530"/>
      <w:r>
        <w:t>Uncommenced provisions table</w:t>
      </w:r>
      <w:bookmarkEnd w:id="222"/>
      <w:bookmarkEnd w:id="223"/>
    </w:p>
    <w:p w:rsidR="008934C4" w:rsidRDefault="001C58C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23"/>
      </w:tblGrid>
      <w:tr w:rsidR="008934C4">
        <w:trPr>
          <w:tblHeader/>
        </w:trPr>
        <w:tc>
          <w:tcPr>
            <w:tcW w:w="2268" w:type="dxa"/>
          </w:tcPr>
          <w:p w:rsidR="008934C4" w:rsidRDefault="001C58C1">
            <w:pPr>
              <w:pStyle w:val="nTable"/>
              <w:spacing w:after="40"/>
              <w:rPr>
                <w:b/>
              </w:rPr>
            </w:pPr>
            <w:r>
              <w:rPr>
                <w:b/>
              </w:rPr>
              <w:t>Short title</w:t>
            </w:r>
          </w:p>
        </w:tc>
        <w:tc>
          <w:tcPr>
            <w:tcW w:w="1134" w:type="dxa"/>
            <w:gridSpan w:val="2"/>
          </w:tcPr>
          <w:p w:rsidR="008934C4" w:rsidRDefault="001C58C1">
            <w:pPr>
              <w:pStyle w:val="nTable"/>
              <w:spacing w:after="40"/>
              <w:rPr>
                <w:b/>
              </w:rPr>
            </w:pPr>
            <w:r>
              <w:rPr>
                <w:b/>
              </w:rPr>
              <w:t>Number and year</w:t>
            </w:r>
          </w:p>
        </w:tc>
        <w:tc>
          <w:tcPr>
            <w:tcW w:w="1134" w:type="dxa"/>
            <w:gridSpan w:val="2"/>
          </w:tcPr>
          <w:p w:rsidR="008934C4" w:rsidRDefault="001C58C1">
            <w:pPr>
              <w:pStyle w:val="nTable"/>
              <w:spacing w:after="40"/>
              <w:rPr>
                <w:b/>
              </w:rPr>
            </w:pPr>
            <w:r>
              <w:rPr>
                <w:b/>
              </w:rPr>
              <w:t>Assent</w:t>
            </w:r>
          </w:p>
        </w:tc>
        <w:tc>
          <w:tcPr>
            <w:tcW w:w="2552" w:type="dxa"/>
            <w:gridSpan w:val="2"/>
          </w:tcPr>
          <w:p w:rsidR="008934C4" w:rsidRDefault="001C58C1">
            <w:pPr>
              <w:pStyle w:val="nTable"/>
              <w:spacing w:after="40"/>
              <w:rPr>
                <w:b/>
              </w:rPr>
            </w:pPr>
            <w:r>
              <w:rPr>
                <w:b/>
              </w:rPr>
              <w:t>Commencement</w:t>
            </w:r>
          </w:p>
        </w:tc>
      </w:tr>
      <w:tr w:rsidR="008934C4">
        <w:tblPrEx>
          <w:tblBorders>
            <w:top w:val="none" w:sz="0" w:space="0" w:color="auto"/>
            <w:bottom w:val="none" w:sz="0" w:space="0" w:color="auto"/>
            <w:insideH w:val="none" w:sz="0" w:space="0" w:color="auto"/>
          </w:tblBorders>
        </w:tblPrEx>
        <w:trPr>
          <w:cantSplit/>
        </w:trPr>
        <w:tc>
          <w:tcPr>
            <w:tcW w:w="2296" w:type="dxa"/>
            <w:gridSpan w:val="2"/>
            <w:tcBorders>
              <w:top w:val="single" w:sz="8" w:space="0" w:color="auto"/>
            </w:tcBorders>
            <w:shd w:val="clear" w:color="auto" w:fill="auto"/>
          </w:tcPr>
          <w:p w:rsidR="008934C4" w:rsidRDefault="001C58C1">
            <w:pPr>
              <w:pStyle w:val="nTable"/>
              <w:spacing w:after="40"/>
              <w:rPr>
                <w:i/>
              </w:rPr>
            </w:pPr>
            <w:r>
              <w:rPr>
                <w:i/>
              </w:rPr>
              <w:t>State Superannuation (Transitional and Consequential Provisions) Act 2000</w:t>
            </w:r>
            <w:r>
              <w:t xml:space="preserve"> s. 36(2)</w:t>
            </w:r>
          </w:p>
        </w:tc>
        <w:tc>
          <w:tcPr>
            <w:tcW w:w="1134" w:type="dxa"/>
            <w:gridSpan w:val="2"/>
            <w:tcBorders>
              <w:top w:val="single" w:sz="8" w:space="0" w:color="auto"/>
            </w:tcBorders>
            <w:shd w:val="clear" w:color="auto" w:fill="auto"/>
          </w:tcPr>
          <w:p w:rsidR="008934C4" w:rsidRDefault="001C58C1">
            <w:pPr>
              <w:pStyle w:val="nTable"/>
              <w:spacing w:after="40"/>
            </w:pPr>
            <w:r>
              <w:t>43 of 2000</w:t>
            </w:r>
          </w:p>
        </w:tc>
        <w:tc>
          <w:tcPr>
            <w:tcW w:w="1135" w:type="dxa"/>
            <w:gridSpan w:val="2"/>
            <w:tcBorders>
              <w:top w:val="single" w:sz="8" w:space="0" w:color="auto"/>
            </w:tcBorders>
            <w:shd w:val="clear" w:color="auto" w:fill="auto"/>
          </w:tcPr>
          <w:p w:rsidR="008934C4" w:rsidRDefault="001C58C1">
            <w:pPr>
              <w:pStyle w:val="nTable"/>
              <w:spacing w:after="40"/>
            </w:pPr>
            <w:r>
              <w:t>2 Nov 2000</w:t>
            </w:r>
          </w:p>
        </w:tc>
        <w:tc>
          <w:tcPr>
            <w:tcW w:w="2523" w:type="dxa"/>
            <w:tcBorders>
              <w:top w:val="single" w:sz="8" w:space="0" w:color="auto"/>
            </w:tcBorders>
            <w:shd w:val="clear" w:color="auto" w:fill="auto"/>
          </w:tcPr>
          <w:p w:rsidR="008934C4" w:rsidRDefault="001C58C1">
            <w:pPr>
              <w:pStyle w:val="nTable"/>
              <w:spacing w:after="40"/>
            </w:pPr>
            <w:r>
              <w:t>To be proclaimed (see s. 2(2))</w:t>
            </w:r>
          </w:p>
        </w:tc>
      </w:tr>
      <w:tr w:rsidR="008934C4">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rsidR="008934C4" w:rsidRDefault="001C58C1">
            <w:pPr>
              <w:pStyle w:val="nTable"/>
              <w:spacing w:after="40"/>
            </w:pPr>
            <w:r>
              <w:rPr>
                <w:i/>
              </w:rPr>
              <w:t xml:space="preserve">Voluntary Assisted Dying Act 2019 </w:t>
            </w:r>
            <w:r>
              <w:t>Pt. 12 Div. 2</w:t>
            </w:r>
          </w:p>
        </w:tc>
        <w:tc>
          <w:tcPr>
            <w:tcW w:w="1134" w:type="dxa"/>
            <w:gridSpan w:val="2"/>
            <w:tcBorders>
              <w:bottom w:val="single" w:sz="4" w:space="0" w:color="auto"/>
            </w:tcBorders>
            <w:shd w:val="clear" w:color="auto" w:fill="auto"/>
          </w:tcPr>
          <w:p w:rsidR="008934C4" w:rsidRDefault="001C58C1">
            <w:pPr>
              <w:pStyle w:val="nTable"/>
              <w:spacing w:after="40"/>
            </w:pPr>
            <w:r>
              <w:t>27 of 2019</w:t>
            </w:r>
          </w:p>
        </w:tc>
        <w:tc>
          <w:tcPr>
            <w:tcW w:w="1135" w:type="dxa"/>
            <w:gridSpan w:val="2"/>
            <w:tcBorders>
              <w:bottom w:val="single" w:sz="4" w:space="0" w:color="auto"/>
            </w:tcBorders>
            <w:shd w:val="clear" w:color="auto" w:fill="auto"/>
          </w:tcPr>
          <w:p w:rsidR="008934C4" w:rsidRDefault="001C58C1">
            <w:pPr>
              <w:pStyle w:val="nTable"/>
              <w:spacing w:after="40"/>
            </w:pPr>
            <w:r>
              <w:t>19 Dec 2019</w:t>
            </w:r>
          </w:p>
        </w:tc>
        <w:tc>
          <w:tcPr>
            <w:tcW w:w="2523" w:type="dxa"/>
            <w:tcBorders>
              <w:bottom w:val="single" w:sz="4" w:space="0" w:color="auto"/>
            </w:tcBorders>
            <w:shd w:val="clear" w:color="auto" w:fill="auto"/>
          </w:tcPr>
          <w:p w:rsidR="008934C4" w:rsidRDefault="001C1B29">
            <w:pPr>
              <w:pStyle w:val="nTable"/>
              <w:spacing w:after="40"/>
            </w:pPr>
            <w:del w:id="224" w:author="Master Repository Process" w:date="2021-06-18T09:00:00Z">
              <w:r>
                <w:delText>To be proclaimed</w:delText>
              </w:r>
            </w:del>
            <w:ins w:id="225" w:author="Master Repository Process" w:date="2021-06-18T09:00:00Z">
              <w:r w:rsidR="001C58C1">
                <w:t>1 Jul 2021</w:t>
              </w:r>
            </w:ins>
            <w:r w:rsidR="001C58C1">
              <w:t xml:space="preserve"> (see s 2(b</w:t>
            </w:r>
            <w:del w:id="226" w:author="Master Repository Process" w:date="2021-06-18T09:00:00Z">
              <w:r>
                <w:delText>))</w:delText>
              </w:r>
            </w:del>
            <w:ins w:id="227" w:author="Master Repository Process" w:date="2021-06-18T09:00:00Z">
              <w:r w:rsidR="001C58C1">
                <w:t>) and SL 2021/83 cl. 2)</w:t>
              </w:r>
            </w:ins>
          </w:p>
        </w:tc>
      </w:tr>
    </w:tbl>
    <w:p w:rsidR="008934C4" w:rsidRDefault="001C58C1">
      <w:pPr>
        <w:pStyle w:val="nHeading3"/>
      </w:pPr>
      <w:bookmarkStart w:id="228" w:name="_Toc74831297"/>
      <w:bookmarkStart w:id="229" w:name="_Toc32235531"/>
      <w:r>
        <w:t>Other notes</w:t>
      </w:r>
      <w:bookmarkEnd w:id="228"/>
      <w:bookmarkEnd w:id="229"/>
    </w:p>
    <w:p w:rsidR="008934C4" w:rsidRDefault="001C58C1">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rsidR="008934C4" w:rsidRDefault="001C58C1">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rsidR="008934C4" w:rsidRDefault="001C58C1">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rsidR="008934C4" w:rsidRDefault="008934C4">
      <w:pPr>
        <w:pStyle w:val="BlankOpen"/>
      </w:pPr>
    </w:p>
    <w:p w:rsidR="008934C4" w:rsidRDefault="001C58C1">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rsidR="008934C4" w:rsidRDefault="001C58C1">
      <w:pPr>
        <w:pStyle w:val="nzSubsection"/>
        <w:keepNext/>
      </w:pPr>
      <w:r>
        <w:tab/>
        <w:t>(3)</w:t>
      </w:r>
      <w:r>
        <w:tab/>
        <w:t xml:space="preserve">In subsection (2) — </w:t>
      </w:r>
    </w:p>
    <w:p w:rsidR="008934C4" w:rsidRDefault="001C58C1">
      <w:pPr>
        <w:pStyle w:val="nzDefstart"/>
      </w:pPr>
      <w:r>
        <w:tab/>
      </w:r>
      <w:r>
        <w:rPr>
          <w:rStyle w:val="CharDefText"/>
        </w:rPr>
        <w:t>inquest part heard under that Act</w:t>
      </w:r>
      <w:r>
        <w:rPr>
          <w:b/>
        </w:rPr>
        <w:t xml:space="preserve"> </w:t>
      </w:r>
      <w:r>
        <w:t xml:space="preserve">means an inquest which, immediately before the commencement of this provision — </w:t>
      </w:r>
    </w:p>
    <w:p w:rsidR="008934C4" w:rsidRDefault="001C58C1">
      <w:pPr>
        <w:pStyle w:val="nzDefpara"/>
      </w:pPr>
      <w:r>
        <w:tab/>
        <w:t>(a)</w:t>
      </w:r>
      <w:r>
        <w:tab/>
        <w:t>had commenced but had not concluded; and</w:t>
      </w:r>
    </w:p>
    <w:p w:rsidR="008934C4" w:rsidRDefault="001C58C1">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rsidR="008934C4" w:rsidRDefault="008934C4">
      <w:pPr>
        <w:pStyle w:val="BlankClose"/>
        <w:rPr>
          <w:snapToGrid w:val="0"/>
        </w:rPr>
      </w:pPr>
    </w:p>
    <w:p w:rsidR="008934C4" w:rsidRDefault="001C58C1">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rsidR="008934C4" w:rsidRDefault="008934C4">
      <w:pPr>
        <w:pStyle w:val="BlankOpen"/>
        <w:rPr>
          <w:snapToGrid w:val="0"/>
        </w:rPr>
      </w:pPr>
    </w:p>
    <w:p w:rsidR="008934C4" w:rsidRDefault="001C58C1">
      <w:pPr>
        <w:pStyle w:val="nzSubsection"/>
      </w:pPr>
      <w:r>
        <w:tab/>
        <w:t>(2)</w:t>
      </w:r>
      <w:r>
        <w:tab/>
        <w:t>If immediately before the commencement of this section a person holds office as a Coroner’s clerk, then on the commencement the person is to be taken to have been appointed as a Coroner’s registrar.</w:t>
      </w:r>
    </w:p>
    <w:p w:rsidR="008934C4" w:rsidRDefault="008934C4">
      <w:pPr>
        <w:pStyle w:val="BlankClose"/>
        <w:rPr>
          <w:snapToGrid w:val="0"/>
        </w:rPr>
      </w:pPr>
    </w:p>
    <w:p w:rsidR="008934C4" w:rsidRDefault="008934C4"/>
    <w:p w:rsidR="008934C4" w:rsidRDefault="008934C4">
      <w:pPr>
        <w:sectPr w:rsidR="008934C4">
          <w:headerReference w:type="even" r:id="rId22"/>
          <w:headerReference w:type="default" r:id="rId23"/>
          <w:pgSz w:w="11907" w:h="16840" w:code="9"/>
          <w:pgMar w:top="2376" w:right="2405" w:bottom="3542" w:left="2405" w:header="706" w:footer="3380" w:gutter="0"/>
          <w:cols w:space="720"/>
          <w:noEndnote/>
          <w:docGrid w:linePitch="326"/>
        </w:sectPr>
      </w:pPr>
    </w:p>
    <w:p w:rsidR="008934C4" w:rsidRDefault="008934C4"/>
    <w:sectPr w:rsidR="008934C4">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9C" w:rsidRDefault="00546B9C">
      <w:r>
        <w:separator/>
      </w:r>
    </w:p>
  </w:endnote>
  <w:endnote w:type="continuationSeparator" w:id="0">
    <w:p w:rsidR="00546B9C" w:rsidRDefault="0054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Pr="00151354" w:rsidRDefault="008934C4" w:rsidP="0015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Pr="00151354" w:rsidRDefault="008934C4" w:rsidP="00151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Pr="00151354" w:rsidRDefault="008934C4" w:rsidP="001513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54" w:rsidRDefault="00151354">
    <w:pPr>
      <w:pStyle w:val="Footer"/>
      <w:pBdr>
        <w:bottom w:val="single" w:sz="4" w:space="1" w:color="auto"/>
      </w:pBdr>
      <w:rPr>
        <w:sz w:val="20"/>
      </w:rPr>
    </w:pPr>
  </w:p>
  <w:p w:rsidR="00151354" w:rsidRDefault="0015135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rsidR="00151354" w:rsidRDefault="0015135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54" w:rsidRDefault="00151354">
    <w:pPr>
      <w:pStyle w:val="Footer"/>
      <w:pBdr>
        <w:bottom w:val="single" w:sz="4" w:space="1" w:color="auto"/>
      </w:pBdr>
      <w:rPr>
        <w:sz w:val="20"/>
      </w:rPr>
    </w:pPr>
  </w:p>
  <w:p w:rsidR="00151354" w:rsidRDefault="0015135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51354" w:rsidRDefault="0015135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54" w:rsidRDefault="00151354">
    <w:pPr>
      <w:pStyle w:val="Footer"/>
      <w:pBdr>
        <w:bottom w:val="single" w:sz="4" w:space="1" w:color="auto"/>
      </w:pBdr>
      <w:rPr>
        <w:sz w:val="20"/>
      </w:rPr>
    </w:pPr>
  </w:p>
  <w:p w:rsidR="00151354" w:rsidRDefault="0015135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51354" w:rsidRDefault="0015135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9C" w:rsidRDefault="00546B9C">
      <w:r>
        <w:separator/>
      </w:r>
    </w:p>
  </w:footnote>
  <w:footnote w:type="continuationSeparator" w:id="0">
    <w:p w:rsidR="00546B9C" w:rsidRDefault="0054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78" w:rsidRDefault="00DE33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78" w:rsidRDefault="00DE3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8934C4">
      <w:trPr>
        <w:cantSplit/>
        <w:jc w:val="center"/>
      </w:trPr>
      <w:tc>
        <w:tcPr>
          <w:tcW w:w="7312" w:type="dxa"/>
          <w:gridSpan w:val="2"/>
        </w:tcPr>
        <w:p w:rsidR="008934C4" w:rsidRDefault="001C58C1">
          <w:pPr>
            <w:pStyle w:val="Header"/>
          </w:pPr>
          <w:r>
            <w:rPr>
              <w:b/>
              <w:i/>
            </w:rPr>
            <w:fldChar w:fldCharType="begin"/>
          </w:r>
          <w:r>
            <w:rPr>
              <w:b/>
              <w:i/>
            </w:rPr>
            <w:instrText xml:space="preserve"> Styleref "Name of Act/Reg" </w:instrText>
          </w:r>
          <w:r>
            <w:rPr>
              <w:b/>
              <w:i/>
            </w:rPr>
            <w:fldChar w:fldCharType="separate"/>
          </w:r>
          <w:r w:rsidR="00151354">
            <w:rPr>
              <w:b/>
              <w:i/>
            </w:rPr>
            <w:t>Coroners Act 1996</w:t>
          </w:r>
          <w:r>
            <w:rPr>
              <w:b/>
              <w:i/>
            </w:rPr>
            <w:fldChar w:fldCharType="end"/>
          </w:r>
        </w:p>
      </w:tc>
    </w:tr>
    <w:tr w:rsidR="008934C4">
      <w:trPr>
        <w:jc w:val="center"/>
      </w:trPr>
      <w:tc>
        <w:tcPr>
          <w:tcW w:w="1305" w:type="dxa"/>
        </w:tcPr>
        <w:p w:rsidR="008934C4" w:rsidRDefault="001C58C1">
          <w:pPr>
            <w:pStyle w:val="Header"/>
            <w:spacing w:before="40"/>
          </w:pPr>
          <w:r>
            <w:rPr>
              <w:b/>
            </w:rPr>
            <w:fldChar w:fldCharType="begin"/>
          </w:r>
          <w:r>
            <w:rPr>
              <w:b/>
            </w:rPr>
            <w:instrText xml:space="preserve"> styleref CharPartNo </w:instrText>
          </w:r>
          <w:r w:rsidR="00151354">
            <w:rPr>
              <w:b/>
            </w:rPr>
            <w:fldChar w:fldCharType="separate"/>
          </w:r>
          <w:r w:rsidR="00151354">
            <w:rPr>
              <w:b/>
            </w:rPr>
            <w:t>Part 1</w:t>
          </w:r>
          <w:r>
            <w:rPr>
              <w:b/>
            </w:rPr>
            <w:fldChar w:fldCharType="end"/>
          </w:r>
        </w:p>
      </w:tc>
      <w:tc>
        <w:tcPr>
          <w:tcW w:w="6007" w:type="dxa"/>
        </w:tcPr>
        <w:p w:rsidR="008934C4" w:rsidRDefault="001C58C1">
          <w:pPr>
            <w:pStyle w:val="Header"/>
            <w:spacing w:before="40"/>
          </w:pPr>
          <w:r>
            <w:fldChar w:fldCharType="begin"/>
          </w:r>
          <w:r>
            <w:instrText xml:space="preserve"> styleref CharPartText </w:instrText>
          </w:r>
          <w:r w:rsidR="00151354">
            <w:fldChar w:fldCharType="separate"/>
          </w:r>
          <w:r w:rsidR="00151354">
            <w:t>Preliminary</w:t>
          </w:r>
          <w:r>
            <w:fldChar w:fldCharType="end"/>
          </w:r>
        </w:p>
      </w:tc>
    </w:tr>
    <w:tr w:rsidR="008934C4">
      <w:trPr>
        <w:jc w:val="center"/>
      </w:trPr>
      <w:tc>
        <w:tcPr>
          <w:tcW w:w="1305" w:type="dxa"/>
        </w:tcPr>
        <w:p w:rsidR="008934C4" w:rsidRDefault="001C58C1">
          <w:pPr>
            <w:pStyle w:val="Header"/>
            <w:spacing w:before="40"/>
          </w:pPr>
          <w:r>
            <w:rPr>
              <w:b/>
            </w:rPr>
            <w:fldChar w:fldCharType="begin"/>
          </w:r>
          <w:r>
            <w:rPr>
              <w:b/>
            </w:rPr>
            <w:instrText xml:space="preserve"> styleref CharDivNo </w:instrText>
          </w:r>
          <w:r>
            <w:rPr>
              <w:b/>
            </w:rPr>
            <w:fldChar w:fldCharType="end"/>
          </w:r>
        </w:p>
      </w:tc>
      <w:tc>
        <w:tcPr>
          <w:tcW w:w="6007" w:type="dxa"/>
        </w:tcPr>
        <w:p w:rsidR="008934C4" w:rsidRDefault="001C58C1">
          <w:pPr>
            <w:pStyle w:val="Header"/>
            <w:spacing w:before="40"/>
          </w:pPr>
          <w:r>
            <w:fldChar w:fldCharType="begin"/>
          </w:r>
          <w:r>
            <w:instrText xml:space="preserve"> styleref CharDivText </w:instrText>
          </w:r>
          <w:r>
            <w:fldChar w:fldCharType="end"/>
          </w:r>
        </w:p>
      </w:tc>
    </w:tr>
    <w:tr w:rsidR="008934C4">
      <w:trPr>
        <w:cantSplit/>
        <w:jc w:val="center"/>
      </w:trPr>
      <w:tc>
        <w:tcPr>
          <w:tcW w:w="7312" w:type="dxa"/>
          <w:gridSpan w:val="2"/>
        </w:tcPr>
        <w:p w:rsidR="008934C4" w:rsidRDefault="001C58C1">
          <w:pPr>
            <w:pStyle w:val="Header"/>
            <w:spacing w:before="40"/>
          </w:pPr>
          <w:r>
            <w:rPr>
              <w:b/>
            </w:rPr>
            <w:t xml:space="preserve">s. </w:t>
          </w:r>
          <w:r>
            <w:rPr>
              <w:b/>
            </w:rPr>
            <w:fldChar w:fldCharType="begin"/>
          </w:r>
          <w:r>
            <w:rPr>
              <w:b/>
            </w:rPr>
            <w:instrText xml:space="preserve"> styleref CharSectno </w:instrText>
          </w:r>
          <w:r>
            <w:rPr>
              <w:b/>
            </w:rPr>
            <w:fldChar w:fldCharType="separate"/>
          </w:r>
          <w:r w:rsidR="00151354">
            <w:rPr>
              <w:b/>
            </w:rPr>
            <w:t>1</w:t>
          </w:r>
          <w:r>
            <w:rPr>
              <w:b/>
            </w:rPr>
            <w:fldChar w:fldCharType="end"/>
          </w:r>
        </w:p>
      </w:tc>
    </w:tr>
  </w:tbl>
  <w:p w:rsidR="008934C4" w:rsidRDefault="008934C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934C4">
      <w:trPr>
        <w:cantSplit/>
        <w:jc w:val="center"/>
      </w:trPr>
      <w:tc>
        <w:tcPr>
          <w:tcW w:w="7263" w:type="dxa"/>
          <w:gridSpan w:val="2"/>
        </w:tcPr>
        <w:p w:rsidR="008934C4" w:rsidRDefault="001C58C1">
          <w:pPr>
            <w:pStyle w:val="Header"/>
            <w:ind w:right="17"/>
            <w:jc w:val="right"/>
          </w:pPr>
          <w:r>
            <w:rPr>
              <w:b/>
              <w:i/>
            </w:rPr>
            <w:fldChar w:fldCharType="begin"/>
          </w:r>
          <w:r>
            <w:rPr>
              <w:b/>
              <w:i/>
            </w:rPr>
            <w:instrText xml:space="preserve"> Styleref "Name of Act/Reg" </w:instrText>
          </w:r>
          <w:r>
            <w:rPr>
              <w:b/>
              <w:i/>
            </w:rPr>
            <w:fldChar w:fldCharType="separate"/>
          </w:r>
          <w:r w:rsidR="00151354">
            <w:rPr>
              <w:b/>
              <w:i/>
            </w:rPr>
            <w:t>Coroners Act 1996</w:t>
          </w:r>
          <w:r>
            <w:rPr>
              <w:b/>
              <w:i/>
            </w:rPr>
            <w:fldChar w:fldCharType="end"/>
          </w:r>
        </w:p>
      </w:tc>
    </w:tr>
    <w:tr w:rsidR="008934C4">
      <w:trPr>
        <w:jc w:val="center"/>
      </w:trPr>
      <w:tc>
        <w:tcPr>
          <w:tcW w:w="5715" w:type="dxa"/>
          <w:vAlign w:val="bottom"/>
        </w:tcPr>
        <w:p w:rsidR="008934C4" w:rsidRDefault="001C58C1">
          <w:pPr>
            <w:pStyle w:val="Header"/>
            <w:spacing w:before="40"/>
            <w:jc w:val="right"/>
          </w:pPr>
          <w:r>
            <w:fldChar w:fldCharType="begin"/>
          </w:r>
          <w:r>
            <w:instrText xml:space="preserve"> styleref CharPartText </w:instrText>
          </w:r>
          <w:r>
            <w:fldChar w:fldCharType="end"/>
          </w:r>
        </w:p>
      </w:tc>
      <w:tc>
        <w:tcPr>
          <w:tcW w:w="1548" w:type="dxa"/>
        </w:tcPr>
        <w:p w:rsidR="008934C4" w:rsidRDefault="001C58C1">
          <w:pPr>
            <w:pStyle w:val="Header"/>
            <w:spacing w:before="40"/>
            <w:ind w:right="17"/>
            <w:jc w:val="right"/>
          </w:pPr>
          <w:r>
            <w:rPr>
              <w:b/>
            </w:rPr>
            <w:fldChar w:fldCharType="begin"/>
          </w:r>
          <w:r>
            <w:rPr>
              <w:b/>
            </w:rPr>
            <w:instrText xml:space="preserve"> styleref CharPartNo </w:instrText>
          </w:r>
          <w:r>
            <w:rPr>
              <w:b/>
            </w:rPr>
            <w:fldChar w:fldCharType="end"/>
          </w:r>
        </w:p>
      </w:tc>
    </w:tr>
    <w:tr w:rsidR="008934C4">
      <w:trPr>
        <w:jc w:val="center"/>
      </w:trPr>
      <w:tc>
        <w:tcPr>
          <w:tcW w:w="5715" w:type="dxa"/>
        </w:tcPr>
        <w:p w:rsidR="008934C4" w:rsidRDefault="001C58C1">
          <w:pPr>
            <w:pStyle w:val="Header"/>
            <w:spacing w:before="40"/>
            <w:jc w:val="right"/>
          </w:pPr>
          <w:r>
            <w:fldChar w:fldCharType="begin"/>
          </w:r>
          <w:r>
            <w:instrText xml:space="preserve"> styleref CharDivText </w:instrText>
          </w:r>
          <w:r>
            <w:fldChar w:fldCharType="end"/>
          </w:r>
        </w:p>
      </w:tc>
      <w:tc>
        <w:tcPr>
          <w:tcW w:w="1548" w:type="dxa"/>
        </w:tcPr>
        <w:p w:rsidR="008934C4" w:rsidRDefault="001C58C1">
          <w:pPr>
            <w:pStyle w:val="Header"/>
            <w:spacing w:before="40"/>
            <w:ind w:right="17"/>
            <w:jc w:val="right"/>
          </w:pPr>
          <w:r>
            <w:rPr>
              <w:b/>
            </w:rPr>
            <w:fldChar w:fldCharType="begin"/>
          </w:r>
          <w:r>
            <w:rPr>
              <w:b/>
            </w:rPr>
            <w:instrText xml:space="preserve"> styleref CharDivNo </w:instrText>
          </w:r>
          <w:r>
            <w:rPr>
              <w:b/>
            </w:rPr>
            <w:fldChar w:fldCharType="end"/>
          </w:r>
        </w:p>
      </w:tc>
    </w:tr>
    <w:tr w:rsidR="008934C4">
      <w:trPr>
        <w:cantSplit/>
        <w:jc w:val="center"/>
      </w:trPr>
      <w:tc>
        <w:tcPr>
          <w:tcW w:w="7263" w:type="dxa"/>
          <w:gridSpan w:val="2"/>
        </w:tcPr>
        <w:p w:rsidR="008934C4" w:rsidRDefault="001C58C1">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151354">
            <w:rPr>
              <w:b/>
            </w:rPr>
            <w:t>1</w:t>
          </w:r>
          <w:r>
            <w:rPr>
              <w:b/>
            </w:rPr>
            <w:fldChar w:fldCharType="end"/>
          </w:r>
        </w:p>
      </w:tc>
    </w:tr>
  </w:tbl>
  <w:p w:rsidR="008934C4" w:rsidRDefault="008934C4">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8934C4">
      <w:trPr>
        <w:cantSplit/>
        <w:jc w:val="center"/>
      </w:trPr>
      <w:tc>
        <w:tcPr>
          <w:tcW w:w="7312" w:type="dxa"/>
          <w:gridSpan w:val="2"/>
        </w:tcPr>
        <w:p w:rsidR="008934C4" w:rsidRDefault="001C58C1">
          <w:pPr>
            <w:pStyle w:val="Header"/>
          </w:pPr>
          <w:r>
            <w:rPr>
              <w:b/>
              <w:i/>
            </w:rPr>
            <w:fldChar w:fldCharType="begin"/>
          </w:r>
          <w:r>
            <w:rPr>
              <w:b/>
              <w:i/>
            </w:rPr>
            <w:instrText xml:space="preserve"> STYLEREF "Name of Act/Reg" </w:instrText>
          </w:r>
          <w:r>
            <w:rPr>
              <w:b/>
              <w:i/>
            </w:rPr>
            <w:fldChar w:fldCharType="separate"/>
          </w:r>
          <w:r w:rsidR="00151354">
            <w:rPr>
              <w:b/>
              <w:i/>
            </w:rPr>
            <w:t>Coroners Act 1996</w:t>
          </w:r>
          <w:r>
            <w:rPr>
              <w:b/>
              <w:i/>
            </w:rPr>
            <w:fldChar w:fldCharType="end"/>
          </w:r>
        </w:p>
      </w:tc>
    </w:tr>
    <w:tr w:rsidR="008934C4">
      <w:trPr>
        <w:jc w:val="center"/>
      </w:trPr>
      <w:tc>
        <w:tcPr>
          <w:tcW w:w="1548" w:type="dxa"/>
        </w:tcPr>
        <w:p w:rsidR="008934C4" w:rsidRDefault="001C58C1">
          <w:pPr>
            <w:pStyle w:val="Header"/>
            <w:spacing w:before="40"/>
          </w:pPr>
          <w:r>
            <w:rPr>
              <w:b/>
            </w:rPr>
            <w:fldChar w:fldCharType="begin"/>
          </w:r>
          <w:r>
            <w:rPr>
              <w:b/>
            </w:rPr>
            <w:instrText xml:space="preserve"> STYLEREF "nHeading 2" </w:instrText>
          </w:r>
          <w:r>
            <w:rPr>
              <w:b/>
            </w:rPr>
            <w:fldChar w:fldCharType="separate"/>
          </w:r>
          <w:r w:rsidR="00151354">
            <w:rPr>
              <w:b/>
            </w:rPr>
            <w:t>Notes</w:t>
          </w:r>
          <w:r>
            <w:rPr>
              <w:b/>
            </w:rPr>
            <w:fldChar w:fldCharType="end"/>
          </w:r>
        </w:p>
      </w:tc>
      <w:tc>
        <w:tcPr>
          <w:tcW w:w="5764" w:type="dxa"/>
        </w:tcPr>
        <w:p w:rsidR="008934C4" w:rsidRDefault="001C58C1">
          <w:pPr>
            <w:pStyle w:val="Header"/>
            <w:spacing w:before="40"/>
          </w:pPr>
          <w:r>
            <w:fldChar w:fldCharType="begin"/>
          </w:r>
          <w:r>
            <w:instrText xml:space="preserve"> STYLEREF "nHeading 3" </w:instrText>
          </w:r>
          <w:r>
            <w:fldChar w:fldCharType="separate"/>
          </w:r>
          <w:r w:rsidR="00151354">
            <w:t>Compilation table</w:t>
          </w:r>
          <w:r>
            <w:fldChar w:fldCharType="end"/>
          </w:r>
        </w:p>
      </w:tc>
    </w:tr>
    <w:tr w:rsidR="008934C4">
      <w:trPr>
        <w:jc w:val="center"/>
      </w:trPr>
      <w:tc>
        <w:tcPr>
          <w:tcW w:w="1548" w:type="dxa"/>
        </w:tcPr>
        <w:p w:rsidR="008934C4" w:rsidRDefault="008934C4">
          <w:pPr>
            <w:pStyle w:val="Header"/>
            <w:spacing w:before="40"/>
          </w:pPr>
        </w:p>
      </w:tc>
      <w:tc>
        <w:tcPr>
          <w:tcW w:w="5764" w:type="dxa"/>
        </w:tcPr>
        <w:p w:rsidR="008934C4" w:rsidRDefault="008934C4">
          <w:pPr>
            <w:pStyle w:val="Header"/>
            <w:spacing w:before="40"/>
          </w:pPr>
        </w:p>
      </w:tc>
    </w:tr>
    <w:tr w:rsidR="008934C4">
      <w:trPr>
        <w:cantSplit/>
        <w:jc w:val="center"/>
      </w:trPr>
      <w:tc>
        <w:tcPr>
          <w:tcW w:w="7312" w:type="dxa"/>
          <w:gridSpan w:val="2"/>
        </w:tcPr>
        <w:p w:rsidR="008934C4" w:rsidRDefault="008934C4">
          <w:pPr>
            <w:pStyle w:val="Header"/>
            <w:spacing w:before="40"/>
          </w:pPr>
        </w:p>
      </w:tc>
    </w:tr>
  </w:tbl>
  <w:p w:rsidR="008934C4" w:rsidRDefault="008934C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8934C4">
      <w:trPr>
        <w:cantSplit/>
        <w:jc w:val="center"/>
      </w:trPr>
      <w:tc>
        <w:tcPr>
          <w:tcW w:w="7312" w:type="dxa"/>
          <w:gridSpan w:val="2"/>
        </w:tcPr>
        <w:p w:rsidR="008934C4" w:rsidRDefault="001C58C1">
          <w:pPr>
            <w:pStyle w:val="Header"/>
            <w:ind w:right="17"/>
            <w:jc w:val="right"/>
          </w:pPr>
          <w:r>
            <w:rPr>
              <w:b/>
              <w:i/>
            </w:rPr>
            <w:fldChar w:fldCharType="begin"/>
          </w:r>
          <w:r>
            <w:rPr>
              <w:b/>
              <w:i/>
            </w:rPr>
            <w:instrText xml:space="preserve"> STYLEREF "Name of Act/Reg" </w:instrText>
          </w:r>
          <w:r>
            <w:rPr>
              <w:b/>
              <w:i/>
            </w:rPr>
            <w:fldChar w:fldCharType="separate"/>
          </w:r>
          <w:r w:rsidR="00151354">
            <w:rPr>
              <w:b/>
              <w:i/>
            </w:rPr>
            <w:t>Coroners Act 1996</w:t>
          </w:r>
          <w:r>
            <w:rPr>
              <w:b/>
              <w:i/>
            </w:rPr>
            <w:fldChar w:fldCharType="end"/>
          </w:r>
        </w:p>
      </w:tc>
    </w:tr>
    <w:tr w:rsidR="008934C4">
      <w:trPr>
        <w:jc w:val="center"/>
      </w:trPr>
      <w:tc>
        <w:tcPr>
          <w:tcW w:w="5760" w:type="dxa"/>
        </w:tcPr>
        <w:p w:rsidR="008934C4" w:rsidRDefault="001C58C1">
          <w:pPr>
            <w:pStyle w:val="Header"/>
            <w:spacing w:before="40"/>
            <w:jc w:val="right"/>
          </w:pPr>
          <w:r>
            <w:fldChar w:fldCharType="begin"/>
          </w:r>
          <w:r>
            <w:instrText xml:space="preserve"> STYLEREF "nHeading 3" </w:instrText>
          </w:r>
          <w:r>
            <w:fldChar w:fldCharType="separate"/>
          </w:r>
          <w:r w:rsidR="00151354">
            <w:t>Compilation table</w:t>
          </w:r>
          <w:r>
            <w:fldChar w:fldCharType="end"/>
          </w:r>
        </w:p>
      </w:tc>
      <w:tc>
        <w:tcPr>
          <w:tcW w:w="1552" w:type="dxa"/>
        </w:tcPr>
        <w:p w:rsidR="008934C4" w:rsidRDefault="001C58C1">
          <w:pPr>
            <w:pStyle w:val="Header"/>
            <w:spacing w:before="40"/>
            <w:ind w:right="17"/>
            <w:jc w:val="right"/>
          </w:pPr>
          <w:r>
            <w:rPr>
              <w:b/>
            </w:rPr>
            <w:fldChar w:fldCharType="begin"/>
          </w:r>
          <w:r>
            <w:rPr>
              <w:b/>
            </w:rPr>
            <w:instrText xml:space="preserve"> STYLEREF "nHeading 2" </w:instrText>
          </w:r>
          <w:r>
            <w:rPr>
              <w:b/>
            </w:rPr>
            <w:fldChar w:fldCharType="separate"/>
          </w:r>
          <w:r w:rsidR="00151354">
            <w:rPr>
              <w:b/>
            </w:rPr>
            <w:t>Notes</w:t>
          </w:r>
          <w:r>
            <w:rPr>
              <w:b/>
            </w:rPr>
            <w:fldChar w:fldCharType="end"/>
          </w:r>
        </w:p>
      </w:tc>
    </w:tr>
    <w:tr w:rsidR="008934C4">
      <w:trPr>
        <w:jc w:val="center"/>
      </w:trPr>
      <w:tc>
        <w:tcPr>
          <w:tcW w:w="5760" w:type="dxa"/>
        </w:tcPr>
        <w:p w:rsidR="008934C4" w:rsidRDefault="008934C4">
          <w:pPr>
            <w:pStyle w:val="Header"/>
            <w:spacing w:before="40"/>
            <w:jc w:val="right"/>
          </w:pPr>
        </w:p>
      </w:tc>
      <w:tc>
        <w:tcPr>
          <w:tcW w:w="1552" w:type="dxa"/>
        </w:tcPr>
        <w:p w:rsidR="008934C4" w:rsidRDefault="008934C4">
          <w:pPr>
            <w:pStyle w:val="Header"/>
            <w:spacing w:before="40"/>
            <w:ind w:right="17"/>
            <w:jc w:val="right"/>
          </w:pPr>
        </w:p>
      </w:tc>
    </w:tr>
    <w:tr w:rsidR="008934C4">
      <w:trPr>
        <w:cantSplit/>
        <w:jc w:val="center"/>
      </w:trPr>
      <w:tc>
        <w:tcPr>
          <w:tcW w:w="7312" w:type="dxa"/>
          <w:gridSpan w:val="2"/>
        </w:tcPr>
        <w:p w:rsidR="008934C4" w:rsidRDefault="008934C4">
          <w:pPr>
            <w:pStyle w:val="Header"/>
            <w:spacing w:before="40"/>
            <w:ind w:right="17"/>
            <w:jc w:val="right"/>
          </w:pPr>
        </w:p>
      </w:tc>
    </w:tr>
  </w:tbl>
  <w:p w:rsidR="008934C4" w:rsidRDefault="008934C4">
    <w:pPr>
      <w:pStyle w:val="Header"/>
      <w:pBdr>
        <w:top w:val="single" w:sz="4" w:space="1" w:color="auto"/>
      </w:pBdr>
    </w:pPr>
    <w:bookmarkStart w:id="230" w:name="Compilation"/>
    <w:bookmarkEnd w:id="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C4" w:rsidRDefault="00893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5856"/>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s>
  <w:rsids>
    <w:rsidRoot w:val="00EA2213"/>
    <w:rsid w:val="00060069"/>
    <w:rsid w:val="00151354"/>
    <w:rsid w:val="001C1B29"/>
    <w:rsid w:val="001C58C1"/>
    <w:rsid w:val="003A0661"/>
    <w:rsid w:val="004C7837"/>
    <w:rsid w:val="00546B9C"/>
    <w:rsid w:val="00620DE3"/>
    <w:rsid w:val="00657AE7"/>
    <w:rsid w:val="007E4D14"/>
    <w:rsid w:val="008576FC"/>
    <w:rsid w:val="00870B14"/>
    <w:rsid w:val="008934C4"/>
    <w:rsid w:val="00B45341"/>
    <w:rsid w:val="00DE3378"/>
    <w:rsid w:val="00EA2213"/>
    <w:rsid w:val="00EB6858"/>
    <w:rsid w:val="00FA3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546B9C"/>
    <w:rPr>
      <w:sz w:val="24"/>
    </w:rPr>
  </w:style>
  <w:style w:type="character" w:customStyle="1" w:styleId="FooterChar">
    <w:name w:val="Footer Char"/>
    <w:basedOn w:val="DefaultParagraphFont"/>
    <w:link w:val="Footer"/>
    <w:rsid w:val="001513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4A85-91A5-42D2-9610-3A5EF279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11127</Words>
  <Characters>51189</Characters>
  <Application>Microsoft Office Word</Application>
  <DocSecurity>0</DocSecurity>
  <Lines>1421</Lines>
  <Paragraphs>778</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03-h0-02 - 03-i0-01</dc:title>
  <dc:subject/>
  <dc:creator/>
  <cp:keywords/>
  <dc:description/>
  <cp:lastModifiedBy>Master Repository Process</cp:lastModifiedBy>
  <cp:revision>2</cp:revision>
  <cp:lastPrinted>2019-12-20T06:03:00Z</cp:lastPrinted>
  <dcterms:created xsi:type="dcterms:W3CDTF">2021-06-18T01:00:00Z</dcterms:created>
  <dcterms:modified xsi:type="dcterms:W3CDTF">2021-06-18T01:00:00Z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20200912</vt:lpwstr>
  </property>
  <property fmtid="{D5CDD505-2E9C-101B-9397-08002B2CF9AE}" pid="8" name="FromSuffix">
    <vt:lpwstr>03-h0-02</vt:lpwstr>
  </property>
  <property fmtid="{D5CDD505-2E9C-101B-9397-08002B2CF9AE}" pid="9" name="FromAsAtDate">
    <vt:lpwstr>19 Dec 2019</vt:lpwstr>
  </property>
  <property fmtid="{D5CDD505-2E9C-101B-9397-08002B2CF9AE}" pid="10" name="ToSuffix">
    <vt:lpwstr>03-i0-01</vt:lpwstr>
  </property>
  <property fmtid="{D5CDD505-2E9C-101B-9397-08002B2CF9AE}" pid="11" name="ToAsAtDate">
    <vt:lpwstr>12 Sep 2020</vt:lpwstr>
  </property>
</Properties>
</file>