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09-c0-08</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1" w:name="_GoBack"/>
      <w:bookmarkEnd w:id="1"/>
      <w:r>
        <w:rPr>
          <w:snapToGrid w:val="0"/>
        </w:rPr>
        <w:t xml:space="preserve">n Act relating to rights in water resources, to make provision for the regulation, management, use and protection of </w:t>
      </w:r>
      <w:r>
        <w:t xml:space="preserve">water resources, </w:t>
      </w:r>
      <w:r>
        <w:rPr>
          <w:snapToGrid w:val="0"/>
        </w:rPr>
        <w:t>and for related purposes.</w:t>
      </w:r>
    </w:p>
    <w:p>
      <w:pPr>
        <w:pStyle w:val="Footnotelongtitle"/>
      </w:pPr>
      <w:r>
        <w:tab/>
        <w:t xml:space="preserve">[Long title inserted: No. 49 of 2000 s. 4; amended: No. 25 of 2012 s. 57.] </w:t>
      </w:r>
    </w:p>
    <w:p>
      <w:pPr>
        <w:pStyle w:val="Heading2"/>
      </w:pPr>
      <w:bookmarkStart w:id="2" w:name="_Toc50721285"/>
      <w:bookmarkStart w:id="3" w:name="_Toc50724641"/>
      <w:bookmarkStart w:id="4" w:name="_Toc50737297"/>
      <w:bookmarkStart w:id="5" w:name="_Toc378770000"/>
      <w:bookmarkStart w:id="6" w:name="_Toc424303041"/>
      <w:bookmarkStart w:id="7" w:name="_Toc435029385"/>
      <w:bookmarkStart w:id="8" w:name="_Toc14893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Footnoteheading"/>
        <w:rPr>
          <w:snapToGrid w:val="0"/>
        </w:rPr>
      </w:pPr>
      <w:r>
        <w:rPr>
          <w:snapToGrid w:val="0"/>
        </w:rPr>
        <w:tab/>
        <w:t xml:space="preserve">[Heading inserted: No. 119 of 1984 s. 3.] </w:t>
      </w:r>
    </w:p>
    <w:p>
      <w:pPr>
        <w:pStyle w:val="Heading5"/>
        <w:rPr>
          <w:snapToGrid w:val="0"/>
        </w:rPr>
      </w:pPr>
      <w:bookmarkStart w:id="9" w:name="_Toc50737298"/>
      <w:bookmarkStart w:id="10" w:name="_Toc378770001"/>
      <w:bookmarkStart w:id="11" w:name="_Toc1489361"/>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del w:id="12" w:author="svcMRProcess" w:date="2020-09-14T08:37:00Z">
        <w:r>
          <w:rPr>
            <w:snapToGrid w:val="0"/>
          </w:rPr>
          <w:delText xml:space="preserve"> </w:delText>
        </w:r>
        <w:r>
          <w:rPr>
            <w:snapToGrid w:val="0"/>
            <w:vertAlign w:val="superscript"/>
          </w:rPr>
          <w:delText>1</w:delText>
        </w:r>
      </w:del>
      <w:r>
        <w:rPr>
          <w:snapToGrid w:val="0"/>
        </w:rPr>
        <w:t>.</w:t>
      </w:r>
    </w:p>
    <w:p>
      <w:pPr>
        <w:pStyle w:val="Footnotesection"/>
      </w:pPr>
      <w:r>
        <w:tab/>
        <w:t xml:space="preserve">[Section 1 inserted: No. 119 of 1984 s. 3.] </w:t>
      </w:r>
    </w:p>
    <w:p>
      <w:pPr>
        <w:pStyle w:val="Heading5"/>
        <w:rPr>
          <w:snapToGrid w:val="0"/>
        </w:rPr>
      </w:pPr>
      <w:bookmarkStart w:id="13" w:name="_Toc50737299"/>
      <w:bookmarkStart w:id="14" w:name="_Toc378770002"/>
      <w:bookmarkStart w:id="15" w:name="_Toc1489362"/>
      <w:r>
        <w:rPr>
          <w:rStyle w:val="CharSectno"/>
        </w:rPr>
        <w:t>2</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lastRenderedPageBreak/>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lastRenderedPageBreak/>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No. 119 of 1984 s. 3; amended: No. 25 of 1985 s. 275; No. 24 of 1987 s. 140; No. 73 of 1995 s. 113 and 140; No. 49 of 2000 s. 5 and 15; No. 38 of 2007 s. 52; No. 25 of 2012 s. 58.] </w:t>
      </w:r>
    </w:p>
    <w:p>
      <w:pPr>
        <w:pStyle w:val="Heading5"/>
        <w:rPr>
          <w:snapToGrid w:val="0"/>
        </w:rPr>
      </w:pPr>
      <w:bookmarkStart w:id="16" w:name="_Toc50737300"/>
      <w:bookmarkStart w:id="17" w:name="_Toc378770003"/>
      <w:bookmarkStart w:id="18" w:name="_Toc1489363"/>
      <w:r>
        <w:rPr>
          <w:rStyle w:val="CharSectno"/>
        </w:rPr>
        <w:t>3</w:t>
      </w:r>
      <w:r>
        <w:rPr>
          <w:snapToGrid w:val="0"/>
        </w:rPr>
        <w:t>.</w:t>
      </w:r>
      <w:r>
        <w:rPr>
          <w:snapToGrid w:val="0"/>
        </w:rPr>
        <w:tab/>
        <w:t>Term used: watercourse</w:t>
      </w:r>
      <w:bookmarkEnd w:id="16"/>
      <w:bookmarkEnd w:id="17"/>
      <w:bookmarkEnd w:id="1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No. 49 of 2000 s. 6.]</w:t>
      </w:r>
    </w:p>
    <w:p>
      <w:pPr>
        <w:pStyle w:val="Ednotepart"/>
      </w:pPr>
      <w:r>
        <w:t xml:space="preserve">[Part II deleted: No. 73 of 1995 s. 114.] </w:t>
      </w:r>
    </w:p>
    <w:p>
      <w:pPr>
        <w:pStyle w:val="Heading2"/>
      </w:pPr>
      <w:bookmarkStart w:id="19" w:name="_Toc50721289"/>
      <w:bookmarkStart w:id="20" w:name="_Toc50724645"/>
      <w:bookmarkStart w:id="21" w:name="_Toc50737301"/>
      <w:bookmarkStart w:id="22" w:name="_Toc378770004"/>
      <w:bookmarkStart w:id="23" w:name="_Toc424303045"/>
      <w:bookmarkStart w:id="24" w:name="_Toc435029389"/>
      <w:bookmarkStart w:id="25" w:name="_Toc1489364"/>
      <w:r>
        <w:rPr>
          <w:rStyle w:val="CharPartNo"/>
        </w:rPr>
        <w:t>Part III</w:t>
      </w:r>
      <w:r>
        <w:t> — </w:t>
      </w:r>
      <w:r>
        <w:rPr>
          <w:rStyle w:val="CharPartText"/>
        </w:rPr>
        <w:t>Control of water resources</w:t>
      </w:r>
      <w:bookmarkEnd w:id="19"/>
      <w:bookmarkEnd w:id="20"/>
      <w:bookmarkEnd w:id="21"/>
      <w:bookmarkEnd w:id="22"/>
      <w:bookmarkEnd w:id="23"/>
      <w:bookmarkEnd w:id="24"/>
      <w:bookmarkEnd w:id="25"/>
      <w:r>
        <w:t xml:space="preserve"> </w:t>
      </w:r>
    </w:p>
    <w:p>
      <w:pPr>
        <w:pStyle w:val="Footnoteheading"/>
        <w:spacing w:before="80"/>
        <w:rPr>
          <w:snapToGrid w:val="0"/>
        </w:rPr>
      </w:pPr>
      <w:r>
        <w:rPr>
          <w:snapToGrid w:val="0"/>
        </w:rPr>
        <w:tab/>
        <w:t xml:space="preserve">[Heading inserted: No. 119 of 1984 s. 3; amended: No. 49 of 2000 s. 17.] </w:t>
      </w:r>
    </w:p>
    <w:p>
      <w:pPr>
        <w:pStyle w:val="Heading3"/>
        <w:rPr>
          <w:snapToGrid w:val="0"/>
        </w:rPr>
      </w:pPr>
      <w:bookmarkStart w:id="26" w:name="_Toc50721290"/>
      <w:bookmarkStart w:id="27" w:name="_Toc50724646"/>
      <w:bookmarkStart w:id="28" w:name="_Toc50737302"/>
      <w:bookmarkStart w:id="29" w:name="_Toc378770005"/>
      <w:bookmarkStart w:id="30" w:name="_Toc424303046"/>
      <w:bookmarkStart w:id="31" w:name="_Toc435029390"/>
      <w:bookmarkStart w:id="32" w:name="_Toc1489365"/>
      <w:r>
        <w:rPr>
          <w:rStyle w:val="CharDivNo"/>
        </w:rPr>
        <w:t>Division 1</w:t>
      </w:r>
      <w:r>
        <w:rPr>
          <w:snapToGrid w:val="0"/>
        </w:rPr>
        <w:t> — </w:t>
      </w:r>
      <w:r>
        <w:rPr>
          <w:rStyle w:val="CharDivText"/>
        </w:rPr>
        <w:t>Objects and application of this Part</w:t>
      </w:r>
      <w:bookmarkEnd w:id="26"/>
      <w:bookmarkEnd w:id="27"/>
      <w:bookmarkEnd w:id="28"/>
      <w:bookmarkEnd w:id="29"/>
      <w:bookmarkEnd w:id="30"/>
      <w:bookmarkEnd w:id="31"/>
      <w:bookmarkEnd w:id="32"/>
      <w:r>
        <w:rPr>
          <w:snapToGrid w:val="0"/>
        </w:rPr>
        <w:t xml:space="preserve"> </w:t>
      </w:r>
    </w:p>
    <w:p>
      <w:pPr>
        <w:pStyle w:val="Footnoteheading"/>
        <w:spacing w:before="80"/>
        <w:rPr>
          <w:snapToGrid w:val="0"/>
        </w:rPr>
      </w:pPr>
      <w:r>
        <w:rPr>
          <w:snapToGrid w:val="0"/>
        </w:rPr>
        <w:tab/>
        <w:t xml:space="preserve">[Heading inserted: No. 49 of 2000 s. 7.] </w:t>
      </w:r>
    </w:p>
    <w:p>
      <w:pPr>
        <w:pStyle w:val="Heading5"/>
        <w:spacing w:before="180"/>
        <w:rPr>
          <w:snapToGrid w:val="0"/>
        </w:rPr>
      </w:pPr>
      <w:bookmarkStart w:id="33" w:name="_Toc50737303"/>
      <w:bookmarkStart w:id="34" w:name="_Toc378770006"/>
      <w:bookmarkStart w:id="35" w:name="_Toc1489366"/>
      <w:r>
        <w:rPr>
          <w:rStyle w:val="CharSectno"/>
        </w:rPr>
        <w:t>4</w:t>
      </w:r>
      <w:r>
        <w:rPr>
          <w:snapToGrid w:val="0"/>
        </w:rPr>
        <w:t>.</w:t>
      </w:r>
      <w:r>
        <w:rPr>
          <w:snapToGrid w:val="0"/>
        </w:rPr>
        <w:tab/>
        <w:t>Objects of this Part</w:t>
      </w:r>
      <w:bookmarkEnd w:id="33"/>
      <w:bookmarkEnd w:id="34"/>
      <w:bookmarkEnd w:id="35"/>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No. 49 of 2000 s. 7; amended: No. 38 of 2007 s. 101(1).]</w:t>
      </w:r>
    </w:p>
    <w:p>
      <w:pPr>
        <w:pStyle w:val="Heading5"/>
      </w:pPr>
      <w:bookmarkStart w:id="36" w:name="_Toc50737304"/>
      <w:bookmarkStart w:id="37" w:name="_Toc378770007"/>
      <w:bookmarkStart w:id="38" w:name="_Toc1489367"/>
      <w:r>
        <w:rPr>
          <w:rStyle w:val="CharSectno"/>
        </w:rPr>
        <w:t>4A</w:t>
      </w:r>
      <w:r>
        <w:rPr>
          <w:snapToGrid w:val="0"/>
        </w:rPr>
        <w:t>.</w:t>
      </w:r>
      <w:r>
        <w:rPr>
          <w:snapToGrid w:val="0"/>
        </w:rPr>
        <w:tab/>
      </w:r>
      <w:r>
        <w:t>Term used: watercourse</w:t>
      </w:r>
      <w:bookmarkEnd w:id="36"/>
      <w:bookmarkEnd w:id="37"/>
      <w:bookmarkEnd w:id="38"/>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No. 49 of 2000 s. 7.]</w:t>
      </w:r>
    </w:p>
    <w:p>
      <w:pPr>
        <w:pStyle w:val="Heading5"/>
        <w:rPr>
          <w:snapToGrid w:val="0"/>
        </w:rPr>
      </w:pPr>
      <w:bookmarkStart w:id="39" w:name="_Toc50737305"/>
      <w:bookmarkStart w:id="40" w:name="_Toc378770008"/>
      <w:bookmarkStart w:id="41" w:name="_Toc1489368"/>
      <w:r>
        <w:rPr>
          <w:rStyle w:val="CharSectno"/>
        </w:rPr>
        <w:t>5</w:t>
      </w:r>
      <w:r>
        <w:rPr>
          <w:snapToGrid w:val="0"/>
        </w:rPr>
        <w:t>.</w:t>
      </w:r>
      <w:r>
        <w:rPr>
          <w:snapToGrid w:val="0"/>
        </w:rPr>
        <w:tab/>
        <w:t>Waters to which this Part does not apply</w:t>
      </w:r>
      <w:bookmarkEnd w:id="39"/>
      <w:bookmarkEnd w:id="40"/>
      <w:bookmarkEnd w:id="4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No. 49 of 2000 s. 7; amended: No. 38 of 2007 s. 53.]</w:t>
      </w:r>
    </w:p>
    <w:p>
      <w:pPr>
        <w:pStyle w:val="Heading3"/>
        <w:rPr>
          <w:snapToGrid w:val="0"/>
        </w:rPr>
      </w:pPr>
      <w:bookmarkStart w:id="42" w:name="_Toc50721294"/>
      <w:bookmarkStart w:id="43" w:name="_Toc50724650"/>
      <w:bookmarkStart w:id="44" w:name="_Toc50737306"/>
      <w:bookmarkStart w:id="45" w:name="_Toc378770009"/>
      <w:bookmarkStart w:id="46" w:name="_Toc424303050"/>
      <w:bookmarkStart w:id="47" w:name="_Toc435029394"/>
      <w:bookmarkStart w:id="48" w:name="_Toc1489369"/>
      <w:r>
        <w:rPr>
          <w:rStyle w:val="CharDivNo"/>
        </w:rPr>
        <w:t>Division 1A</w:t>
      </w:r>
      <w:r>
        <w:rPr>
          <w:snapToGrid w:val="0"/>
        </w:rPr>
        <w:t> — </w:t>
      </w:r>
      <w:r>
        <w:rPr>
          <w:rStyle w:val="CharDivText"/>
        </w:rPr>
        <w:t>Ownership and control of waters</w:t>
      </w:r>
      <w:bookmarkEnd w:id="42"/>
      <w:bookmarkEnd w:id="43"/>
      <w:bookmarkEnd w:id="44"/>
      <w:bookmarkEnd w:id="45"/>
      <w:bookmarkEnd w:id="46"/>
      <w:bookmarkEnd w:id="47"/>
      <w:bookmarkEnd w:id="48"/>
      <w:r>
        <w:rPr>
          <w:snapToGrid w:val="0"/>
        </w:rPr>
        <w:t xml:space="preserve"> </w:t>
      </w:r>
    </w:p>
    <w:p>
      <w:pPr>
        <w:pStyle w:val="Footnoteheading"/>
        <w:rPr>
          <w:snapToGrid w:val="0"/>
        </w:rPr>
      </w:pPr>
      <w:r>
        <w:rPr>
          <w:snapToGrid w:val="0"/>
        </w:rPr>
        <w:tab/>
        <w:t xml:space="preserve">[Heading inserted: No. 49 of 2000 s. 18.] </w:t>
      </w:r>
    </w:p>
    <w:p>
      <w:pPr>
        <w:pStyle w:val="Heading5"/>
        <w:rPr>
          <w:snapToGrid w:val="0"/>
        </w:rPr>
      </w:pPr>
      <w:bookmarkStart w:id="49" w:name="_Toc50737307"/>
      <w:bookmarkStart w:id="50" w:name="_Toc378770010"/>
      <w:bookmarkStart w:id="51" w:name="_Toc1489370"/>
      <w:r>
        <w:rPr>
          <w:rStyle w:val="CharSectno"/>
        </w:rPr>
        <w:t>5A</w:t>
      </w:r>
      <w:r>
        <w:rPr>
          <w:snapToGrid w:val="0"/>
        </w:rPr>
        <w:t>.</w:t>
      </w:r>
      <w:r>
        <w:rPr>
          <w:snapToGrid w:val="0"/>
        </w:rPr>
        <w:tab/>
        <w:t>Natural waters vest in Crown</w:t>
      </w:r>
      <w:bookmarkEnd w:id="49"/>
      <w:bookmarkEnd w:id="50"/>
      <w:bookmarkEnd w:id="5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No. 49 of 2000 s. 18; amended: No. 38 of 2007 s. 54.]</w:t>
      </w:r>
    </w:p>
    <w:p>
      <w:pPr>
        <w:pStyle w:val="Heading5"/>
        <w:rPr>
          <w:snapToGrid w:val="0"/>
        </w:rPr>
      </w:pPr>
      <w:bookmarkStart w:id="52" w:name="_Toc50737308"/>
      <w:bookmarkStart w:id="53" w:name="_Toc378770011"/>
      <w:bookmarkStart w:id="54" w:name="_Toc1489371"/>
      <w:r>
        <w:rPr>
          <w:rStyle w:val="CharSectno"/>
        </w:rPr>
        <w:t>5B</w:t>
      </w:r>
      <w:r>
        <w:rPr>
          <w:snapToGrid w:val="0"/>
        </w:rPr>
        <w:t>.</w:t>
      </w:r>
      <w:r>
        <w:rPr>
          <w:snapToGrid w:val="0"/>
        </w:rPr>
        <w:tab/>
        <w:t>Landowner etc. may carry out certain drainage and storage work</w:t>
      </w:r>
      <w:bookmarkEnd w:id="52"/>
      <w:bookmarkEnd w:id="53"/>
      <w:bookmarkEnd w:id="54"/>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No. 49 of 2000 s. 18.]</w:t>
      </w:r>
    </w:p>
    <w:p>
      <w:pPr>
        <w:pStyle w:val="Heading5"/>
        <w:rPr>
          <w:snapToGrid w:val="0"/>
        </w:rPr>
      </w:pPr>
      <w:bookmarkStart w:id="55" w:name="_Toc50737309"/>
      <w:bookmarkStart w:id="56" w:name="_Toc378770012"/>
      <w:bookmarkStart w:id="57" w:name="_Toc1489372"/>
      <w:r>
        <w:rPr>
          <w:rStyle w:val="CharSectno"/>
        </w:rPr>
        <w:t>5C</w:t>
      </w:r>
      <w:r>
        <w:rPr>
          <w:snapToGrid w:val="0"/>
        </w:rPr>
        <w:t>.</w:t>
      </w:r>
      <w:r>
        <w:rPr>
          <w:snapToGrid w:val="0"/>
        </w:rPr>
        <w:tab/>
        <w:t>Taking of certain water without right or licence, offence</w:t>
      </w:r>
      <w:bookmarkEnd w:id="55"/>
      <w:bookmarkEnd w:id="56"/>
      <w:bookmarkEnd w:id="57"/>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No. 49 of 2000 s. 18; amended: No. 38 of 2007 s. 101(1).]</w:t>
      </w:r>
    </w:p>
    <w:p>
      <w:pPr>
        <w:pStyle w:val="Heading5"/>
        <w:rPr>
          <w:snapToGrid w:val="0"/>
        </w:rPr>
      </w:pPr>
      <w:bookmarkStart w:id="58" w:name="_Toc50737310"/>
      <w:bookmarkStart w:id="59" w:name="_Toc378770013"/>
      <w:bookmarkStart w:id="60" w:name="_Toc1489373"/>
      <w:r>
        <w:rPr>
          <w:rStyle w:val="CharSectno"/>
        </w:rPr>
        <w:t>5D</w:t>
      </w:r>
      <w:r>
        <w:rPr>
          <w:snapToGrid w:val="0"/>
        </w:rPr>
        <w:t>.</w:t>
      </w:r>
      <w:r>
        <w:rPr>
          <w:snapToGrid w:val="0"/>
        </w:rPr>
        <w:tab/>
        <w:t>Rights cannot be acquired by length of use</w:t>
      </w:r>
      <w:bookmarkEnd w:id="58"/>
      <w:bookmarkEnd w:id="59"/>
      <w:bookmarkEnd w:id="60"/>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No. 49 of 2000 s. 18.]</w:t>
      </w:r>
    </w:p>
    <w:p>
      <w:pPr>
        <w:pStyle w:val="Heading5"/>
      </w:pPr>
      <w:bookmarkStart w:id="61" w:name="_Toc50737311"/>
      <w:bookmarkStart w:id="62" w:name="_Toc378770014"/>
      <w:bookmarkStart w:id="63" w:name="_Toc1489374"/>
      <w:r>
        <w:rPr>
          <w:rStyle w:val="CharSectno"/>
        </w:rPr>
        <w:t>5E</w:t>
      </w:r>
      <w:r>
        <w:t>.</w:t>
      </w:r>
      <w:r>
        <w:tab/>
        <w:t>Breach of s. 5C or degradation of water resource, civil remedy for</w:t>
      </w:r>
      <w:bookmarkEnd w:id="61"/>
      <w:bookmarkEnd w:id="62"/>
      <w:bookmarkEnd w:id="63"/>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No. 49 of 2000 s. 18.]</w:t>
      </w:r>
    </w:p>
    <w:p>
      <w:pPr>
        <w:pStyle w:val="Heading3"/>
        <w:rPr>
          <w:snapToGrid w:val="0"/>
        </w:rPr>
      </w:pPr>
      <w:bookmarkStart w:id="64" w:name="_Toc50721300"/>
      <w:bookmarkStart w:id="65" w:name="_Toc50724656"/>
      <w:bookmarkStart w:id="66" w:name="_Toc50737312"/>
      <w:bookmarkStart w:id="67" w:name="_Toc378770015"/>
      <w:bookmarkStart w:id="68" w:name="_Toc424303056"/>
      <w:bookmarkStart w:id="69" w:name="_Toc435029400"/>
      <w:bookmarkStart w:id="70" w:name="_Toc1489375"/>
      <w:r>
        <w:rPr>
          <w:rStyle w:val="CharDivNo"/>
        </w:rPr>
        <w:t>Division 1B</w:t>
      </w:r>
      <w:r>
        <w:rPr>
          <w:snapToGrid w:val="0"/>
        </w:rPr>
        <w:t> — </w:t>
      </w:r>
      <w:r>
        <w:rPr>
          <w:rStyle w:val="CharDivText"/>
        </w:rPr>
        <w:t>Certain surface waters</w:t>
      </w:r>
      <w:bookmarkEnd w:id="64"/>
      <w:bookmarkEnd w:id="65"/>
      <w:bookmarkEnd w:id="66"/>
      <w:bookmarkEnd w:id="67"/>
      <w:bookmarkEnd w:id="68"/>
      <w:bookmarkEnd w:id="69"/>
      <w:bookmarkEnd w:id="70"/>
      <w:r>
        <w:rPr>
          <w:rStyle w:val="CharDivText"/>
        </w:rPr>
        <w:t xml:space="preserve"> </w:t>
      </w:r>
    </w:p>
    <w:p>
      <w:pPr>
        <w:pStyle w:val="Footnoteheading"/>
        <w:spacing w:before="100"/>
        <w:rPr>
          <w:snapToGrid w:val="0"/>
        </w:rPr>
      </w:pPr>
      <w:r>
        <w:rPr>
          <w:snapToGrid w:val="0"/>
        </w:rPr>
        <w:tab/>
        <w:t xml:space="preserve">[Heading inserted: No. 119 of 1984 s. 3; amended: No. 49 of 2000 s. 19.] </w:t>
      </w:r>
    </w:p>
    <w:p>
      <w:pPr>
        <w:pStyle w:val="Heading5"/>
        <w:spacing w:before="180"/>
        <w:rPr>
          <w:snapToGrid w:val="0"/>
        </w:rPr>
      </w:pPr>
      <w:bookmarkStart w:id="71" w:name="_Toc50737313"/>
      <w:bookmarkStart w:id="72" w:name="_Toc378770016"/>
      <w:bookmarkStart w:id="73" w:name="_Toc1489376"/>
      <w:r>
        <w:rPr>
          <w:rStyle w:val="CharSectno"/>
        </w:rPr>
        <w:t>6</w:t>
      </w:r>
      <w:r>
        <w:rPr>
          <w:snapToGrid w:val="0"/>
        </w:rPr>
        <w:t>.</w:t>
      </w:r>
      <w:r>
        <w:rPr>
          <w:snapToGrid w:val="0"/>
        </w:rPr>
        <w:tab/>
        <w:t>Watercourses etc. to which Division applies</w:t>
      </w:r>
      <w:bookmarkEnd w:id="71"/>
      <w:bookmarkEnd w:id="72"/>
      <w:bookmarkEnd w:id="73"/>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r>
      <w:del w:id="74" w:author="svcMRProcess" w:date="2020-09-14T08:37:00Z">
        <w:r>
          <w:delText>showing the address to which</w:delText>
        </w:r>
      </w:del>
      <w:ins w:id="75" w:author="svcMRProcess" w:date="2020-09-14T08:37:00Z">
        <w:r>
          <w:t>indicating how</w:t>
        </w:r>
      </w:ins>
      <w:r>
        <w:t xml:space="preserve"> submissions may be </w:t>
      </w:r>
      <w:del w:id="76" w:author="svcMRProcess" w:date="2020-09-14T08:37:00Z">
        <w:r>
          <w:delText>delivered or posted</w:delText>
        </w:r>
      </w:del>
      <w:ins w:id="77" w:author="svcMRProcess" w:date="2020-09-14T08:37:00Z">
        <w:r>
          <w:t>provided</w:t>
        </w:r>
      </w:ins>
      <w:r>
        <w:t>.</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[Section 6 inserted: No. 119 of 1984 s. 3; amended: No. 14 of 1996 s. 4; No. 49 of 2000 s. 14(2) and (3), 15 and 20; No. 38 of 2007 s. 55 and 101(1</w:t>
      </w:r>
      <w:del w:id="78" w:author="svcMRProcess" w:date="2020-09-14T08:37:00Z">
        <w:r>
          <w:delText>).]</w:delText>
        </w:r>
      </w:del>
      <w:ins w:id="79" w:author="svcMRProcess" w:date="2020-09-14T08:37:00Z">
        <w:r>
          <w:t>); No. 34 of 2020 s. 67.]</w:t>
        </w:r>
      </w:ins>
      <w:r>
        <w:t xml:space="preserve"> </w:t>
      </w:r>
    </w:p>
    <w:p>
      <w:pPr>
        <w:pStyle w:val="Heading5"/>
        <w:rPr>
          <w:snapToGrid w:val="0"/>
        </w:rPr>
      </w:pPr>
      <w:bookmarkStart w:id="80" w:name="_Toc50737314"/>
      <w:bookmarkStart w:id="81" w:name="_Toc378770017"/>
      <w:bookmarkStart w:id="82" w:name="_Toc1489377"/>
      <w:r>
        <w:rPr>
          <w:rStyle w:val="CharSectno"/>
        </w:rPr>
        <w:t>7</w:t>
      </w:r>
      <w:r>
        <w:rPr>
          <w:snapToGrid w:val="0"/>
        </w:rPr>
        <w:t>.</w:t>
      </w:r>
      <w:r>
        <w:rPr>
          <w:snapToGrid w:val="0"/>
        </w:rPr>
        <w:tab/>
        <w:t>Saving for certain proclamations in force at 15 Feb 1985</w:t>
      </w:r>
      <w:bookmarkEnd w:id="80"/>
      <w:bookmarkEnd w:id="81"/>
      <w:bookmarkEnd w:id="82"/>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del w:id="83" w:author="svcMRProcess" w:date="2020-09-14T08:37:00Z">
        <w:r>
          <w:rPr>
            <w:snapToGrid w:val="0"/>
            <w:vertAlign w:val="superscript"/>
          </w:rPr>
          <w:delText>1</w:delText>
        </w:r>
        <w:r>
          <w:rPr>
            <w:snapToGrid w:val="0"/>
          </w:rPr>
          <w:delText xml:space="preserve"> </w:delText>
        </w:r>
      </w:del>
      <w:r>
        <w:rPr>
          <w:snapToGrid w:val="0"/>
        </w:rPr>
        <w:t>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No. 119 of 1984 s. 3.] </w:t>
      </w:r>
    </w:p>
    <w:p>
      <w:pPr>
        <w:pStyle w:val="Ednotesection"/>
      </w:pPr>
      <w:r>
        <w:t>[</w:t>
      </w:r>
      <w:r>
        <w:rPr>
          <w:b/>
        </w:rPr>
        <w:t>8.</w:t>
      </w:r>
      <w:r>
        <w:tab/>
        <w:t>Deleted: No. 49 of 2000 s. 21.]</w:t>
      </w:r>
    </w:p>
    <w:p>
      <w:pPr>
        <w:pStyle w:val="Heading5"/>
        <w:rPr>
          <w:snapToGrid w:val="0"/>
        </w:rPr>
      </w:pPr>
      <w:bookmarkStart w:id="84" w:name="_Toc50737315"/>
      <w:bookmarkStart w:id="85" w:name="_Toc378770018"/>
      <w:bookmarkStart w:id="86" w:name="_Toc1489378"/>
      <w:r>
        <w:rPr>
          <w:rStyle w:val="CharSectno"/>
        </w:rPr>
        <w:t>9</w:t>
      </w:r>
      <w:r>
        <w:rPr>
          <w:snapToGrid w:val="0"/>
        </w:rPr>
        <w:t>.</w:t>
      </w:r>
      <w:r>
        <w:rPr>
          <w:snapToGrid w:val="0"/>
        </w:rPr>
        <w:tab/>
        <w:t>Riparian owner etc., rights of</w:t>
      </w:r>
      <w:bookmarkEnd w:id="84"/>
      <w:bookmarkEnd w:id="85"/>
      <w:bookmarkEnd w:id="86"/>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No. 119 of 1984 s. 3; amended: No. 49 of 2000 s. 8, 15 and 22.] </w:t>
      </w:r>
    </w:p>
    <w:p>
      <w:pPr>
        <w:pStyle w:val="Heading5"/>
        <w:keepLines w:val="0"/>
        <w:rPr>
          <w:snapToGrid w:val="0"/>
        </w:rPr>
      </w:pPr>
      <w:bookmarkStart w:id="87" w:name="_Toc50737316"/>
      <w:bookmarkStart w:id="88" w:name="_Toc378770019"/>
      <w:bookmarkStart w:id="89" w:name="_Toc1489379"/>
      <w:r>
        <w:rPr>
          <w:rStyle w:val="CharSectno"/>
        </w:rPr>
        <w:t>10</w:t>
      </w:r>
      <w:r>
        <w:rPr>
          <w:snapToGrid w:val="0"/>
        </w:rPr>
        <w:t>.</w:t>
      </w:r>
      <w:r>
        <w:rPr>
          <w:snapToGrid w:val="0"/>
        </w:rPr>
        <w:tab/>
        <w:t>Rights to water to which there is access by public road etc.</w:t>
      </w:r>
      <w:bookmarkEnd w:id="87"/>
      <w:bookmarkEnd w:id="88"/>
      <w:bookmarkEnd w:id="89"/>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No. 119 of 1984 s. 3; amended: No. 49 of 2000 s. 14(2), 15 and 23.] </w:t>
      </w:r>
    </w:p>
    <w:p>
      <w:pPr>
        <w:pStyle w:val="Heading5"/>
        <w:rPr>
          <w:snapToGrid w:val="0"/>
        </w:rPr>
      </w:pPr>
      <w:bookmarkStart w:id="90" w:name="_Toc50737317"/>
      <w:bookmarkStart w:id="91" w:name="_Toc378770020"/>
      <w:bookmarkStart w:id="92" w:name="_Toc1489380"/>
      <w:r>
        <w:rPr>
          <w:rStyle w:val="CharSectno"/>
        </w:rPr>
        <w:t>11</w:t>
      </w:r>
      <w:r>
        <w:rPr>
          <w:snapToGrid w:val="0"/>
        </w:rPr>
        <w:t>.</w:t>
      </w:r>
      <w:r>
        <w:rPr>
          <w:snapToGrid w:val="0"/>
        </w:rPr>
        <w:tab/>
        <w:t>Obstruction etc. of watercourse, road etc. not authorised by</w:t>
      </w:r>
      <w:r>
        <w:t xml:space="preserve"> s. 10</w:t>
      </w:r>
      <w:bookmarkEnd w:id="90"/>
      <w:bookmarkEnd w:id="91"/>
      <w:bookmarkEnd w:id="9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No. 49 of 2000 s. 24; amended: No. 38 of 2007 s. 101(1).] </w:t>
      </w:r>
    </w:p>
    <w:p>
      <w:pPr>
        <w:pStyle w:val="Ednotesection"/>
        <w:ind w:left="890" w:hanging="890"/>
      </w:pPr>
      <w:r>
        <w:t>[</w:t>
      </w:r>
      <w:r>
        <w:rPr>
          <w:b/>
        </w:rPr>
        <w:t>12.</w:t>
      </w:r>
      <w:r>
        <w:tab/>
        <w:t>Deleted: No. 49 of 2000 s. 25.]</w:t>
      </w:r>
    </w:p>
    <w:p>
      <w:pPr>
        <w:pStyle w:val="Ednotesection"/>
        <w:keepNext/>
        <w:ind w:left="890" w:hanging="890"/>
      </w:pPr>
      <w:r>
        <w:t>[</w:t>
      </w:r>
      <w:r>
        <w:rPr>
          <w:b/>
        </w:rPr>
        <w:t>13.</w:t>
      </w:r>
      <w:r>
        <w:tab/>
        <w:t>Deleted: No. 49 of 2000 s. 26.]</w:t>
      </w:r>
    </w:p>
    <w:p>
      <w:pPr>
        <w:pStyle w:val="Ednotesection"/>
        <w:ind w:left="890" w:hanging="890"/>
      </w:pPr>
      <w:r>
        <w:t>[</w:t>
      </w:r>
      <w:r>
        <w:rPr>
          <w:b/>
        </w:rPr>
        <w:t>14.</w:t>
      </w:r>
      <w:r>
        <w:tab/>
        <w:t>Deleted: No. 49 of 2000 s. 56.]</w:t>
      </w:r>
    </w:p>
    <w:p>
      <w:pPr>
        <w:pStyle w:val="Heading5"/>
        <w:rPr>
          <w:snapToGrid w:val="0"/>
        </w:rPr>
      </w:pPr>
      <w:bookmarkStart w:id="93" w:name="_Toc50737318"/>
      <w:bookmarkStart w:id="94" w:name="_Toc378770021"/>
      <w:bookmarkStart w:id="95" w:name="_Toc1489381"/>
      <w:r>
        <w:rPr>
          <w:rStyle w:val="CharSectno"/>
        </w:rPr>
        <w:t>15</w:t>
      </w:r>
      <w:r>
        <w:rPr>
          <w:snapToGrid w:val="0"/>
        </w:rPr>
        <w:t>.</w:t>
      </w:r>
      <w:r>
        <w:rPr>
          <w:snapToGrid w:val="0"/>
        </w:rPr>
        <w:tab/>
        <w:t>Bed of watercourse etc. on land boundary remains Crown property</w:t>
      </w:r>
      <w:bookmarkEnd w:id="93"/>
      <w:bookmarkEnd w:id="94"/>
      <w:bookmarkEnd w:id="95"/>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No. 119 of 1984 s. 3; amended: No. 49 of 2000 s. 14(1) and 15.] </w:t>
      </w:r>
    </w:p>
    <w:p>
      <w:pPr>
        <w:pStyle w:val="Heading5"/>
        <w:rPr>
          <w:snapToGrid w:val="0"/>
        </w:rPr>
      </w:pPr>
      <w:bookmarkStart w:id="96" w:name="_Toc50737319"/>
      <w:bookmarkStart w:id="97" w:name="_Toc378770022"/>
      <w:bookmarkStart w:id="98" w:name="_Toc1489382"/>
      <w:r>
        <w:rPr>
          <w:rStyle w:val="CharSectno"/>
        </w:rPr>
        <w:t>16</w:t>
      </w:r>
      <w:r>
        <w:rPr>
          <w:snapToGrid w:val="0"/>
        </w:rPr>
        <w:t>.</w:t>
      </w:r>
      <w:r>
        <w:rPr>
          <w:snapToGrid w:val="0"/>
        </w:rPr>
        <w:tab/>
        <w:t>Riparian owner etc., rights of access etc. to watercourse etc. despite s. 15</w:t>
      </w:r>
      <w:bookmarkEnd w:id="96"/>
      <w:bookmarkEnd w:id="97"/>
      <w:bookmarkEnd w:id="98"/>
    </w:p>
    <w:p>
      <w:pPr>
        <w:pStyle w:val="Subsection"/>
        <w:keepNext/>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No. 119 of 1984 s. 3; amended: No. 25 of 1985 s. 279 and 281; No. 110 of 1985 s. 121; No. 73 of 1995 s. 138; No. 49 of 2000 s. 9, 14(1) and (3) and 15; No. 38 of 2007 s. 56.] </w:t>
      </w:r>
    </w:p>
    <w:p>
      <w:pPr>
        <w:pStyle w:val="Heading5"/>
        <w:spacing w:before="180"/>
        <w:rPr>
          <w:snapToGrid w:val="0"/>
        </w:rPr>
      </w:pPr>
      <w:bookmarkStart w:id="99" w:name="_Toc50737320"/>
      <w:bookmarkStart w:id="100" w:name="_Toc378770023"/>
      <w:bookmarkStart w:id="101" w:name="_Toc1489383"/>
      <w:r>
        <w:rPr>
          <w:rStyle w:val="CharSectno"/>
        </w:rPr>
        <w:t>17</w:t>
      </w:r>
      <w:r>
        <w:rPr>
          <w:snapToGrid w:val="0"/>
        </w:rPr>
        <w:t>.</w:t>
      </w:r>
      <w:r>
        <w:rPr>
          <w:snapToGrid w:val="0"/>
        </w:rPr>
        <w:tab/>
        <w:t>Obstruction etc. of watercourse etc. without authority, offence and Minister’s powers as to</w:t>
      </w:r>
      <w:bookmarkEnd w:id="99"/>
      <w:bookmarkEnd w:id="100"/>
      <w:bookmarkEnd w:id="101"/>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No. 119 of 1984 s. 3; amended: No. 25 of 1985 s. 279; No. 110 of 1985 s. 122; No. 73 of 1995 s. 138; No. 31 of 1997 s. 79(1) and (2); No. 49 of 2000 s. 14(1) and (4), 15 and 53; No. 38 of 2007 s. 101(1).] </w:t>
      </w:r>
    </w:p>
    <w:p>
      <w:pPr>
        <w:pStyle w:val="Heading5"/>
        <w:rPr>
          <w:snapToGrid w:val="0"/>
        </w:rPr>
      </w:pPr>
      <w:bookmarkStart w:id="102" w:name="_Toc50737321"/>
      <w:bookmarkStart w:id="103" w:name="_Toc378770024"/>
      <w:bookmarkStart w:id="104" w:name="_Toc1489384"/>
      <w:r>
        <w:rPr>
          <w:rStyle w:val="CharSectno"/>
        </w:rPr>
        <w:t>17A</w:t>
      </w:r>
      <w:r>
        <w:rPr>
          <w:snapToGrid w:val="0"/>
        </w:rPr>
        <w:t>.</w:t>
      </w:r>
      <w:r>
        <w:rPr>
          <w:snapToGrid w:val="0"/>
        </w:rPr>
        <w:tab/>
        <w:t>Dams built etc. before 10 Jan 2001, saving for as to s. 17 permits</w:t>
      </w:r>
      <w:bookmarkEnd w:id="102"/>
      <w:bookmarkEnd w:id="103"/>
      <w:bookmarkEnd w:id="104"/>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No. 49 of 2000 s. 54.]</w:t>
      </w:r>
    </w:p>
    <w:p>
      <w:pPr>
        <w:pStyle w:val="Heading5"/>
        <w:rPr>
          <w:snapToGrid w:val="0"/>
        </w:rPr>
      </w:pPr>
      <w:bookmarkStart w:id="105" w:name="_Toc50737322"/>
      <w:bookmarkStart w:id="106" w:name="_Toc378770025"/>
      <w:bookmarkStart w:id="107" w:name="_Toc1489385"/>
      <w:r>
        <w:rPr>
          <w:rStyle w:val="CharSectno"/>
        </w:rPr>
        <w:t>17B</w:t>
      </w:r>
      <w:r>
        <w:rPr>
          <w:snapToGrid w:val="0"/>
        </w:rPr>
        <w:t>.</w:t>
      </w:r>
      <w:r>
        <w:rPr>
          <w:snapToGrid w:val="0"/>
        </w:rPr>
        <w:tab/>
        <w:t>Permits for s. 17, regulations for</w:t>
      </w:r>
      <w:bookmarkEnd w:id="105"/>
      <w:bookmarkEnd w:id="106"/>
      <w:bookmarkEnd w:id="107"/>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No. 49 of 2000 s. 54.]</w:t>
      </w:r>
    </w:p>
    <w:p>
      <w:pPr>
        <w:pStyle w:val="Heading5"/>
        <w:rPr>
          <w:snapToGrid w:val="0"/>
        </w:rPr>
      </w:pPr>
      <w:bookmarkStart w:id="108" w:name="_Toc50737323"/>
      <w:bookmarkStart w:id="109" w:name="_Toc378770026"/>
      <w:bookmarkStart w:id="110" w:name="_Toc1489386"/>
      <w:r>
        <w:rPr>
          <w:rStyle w:val="CharSectno"/>
        </w:rPr>
        <w:t>18</w:t>
      </w:r>
      <w:r>
        <w:rPr>
          <w:snapToGrid w:val="0"/>
        </w:rPr>
        <w:t>.</w:t>
      </w:r>
      <w:r>
        <w:rPr>
          <w:snapToGrid w:val="0"/>
        </w:rPr>
        <w:tab/>
        <w:t>Discharge etc. of sludge etc. into watercourse, offence</w:t>
      </w:r>
      <w:bookmarkEnd w:id="108"/>
      <w:bookmarkEnd w:id="109"/>
      <w:bookmarkEnd w:id="110"/>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No. 119 of 1984 s. 3; amended: No. 49 of 2000 s. 15.] </w:t>
      </w:r>
    </w:p>
    <w:p>
      <w:pPr>
        <w:pStyle w:val="Heading3"/>
        <w:spacing w:before="300"/>
        <w:rPr>
          <w:snapToGrid w:val="0"/>
        </w:rPr>
      </w:pPr>
      <w:bookmarkStart w:id="111" w:name="_Toc50721312"/>
      <w:bookmarkStart w:id="112" w:name="_Toc50724668"/>
      <w:bookmarkStart w:id="113" w:name="_Toc50737324"/>
      <w:bookmarkStart w:id="114" w:name="_Toc378770027"/>
      <w:bookmarkStart w:id="115" w:name="_Toc424303068"/>
      <w:bookmarkStart w:id="116" w:name="_Toc435029412"/>
      <w:bookmarkStart w:id="117" w:name="_Toc1489387"/>
      <w:r>
        <w:rPr>
          <w:rStyle w:val="CharDivNo"/>
        </w:rPr>
        <w:t>Division 2</w:t>
      </w:r>
      <w:r>
        <w:rPr>
          <w:snapToGrid w:val="0"/>
        </w:rPr>
        <w:t> — </w:t>
      </w:r>
      <w:r>
        <w:rPr>
          <w:rStyle w:val="CharDivText"/>
        </w:rPr>
        <w:t>Other surface waters</w:t>
      </w:r>
      <w:bookmarkEnd w:id="111"/>
      <w:bookmarkEnd w:id="112"/>
      <w:bookmarkEnd w:id="113"/>
      <w:bookmarkEnd w:id="114"/>
      <w:bookmarkEnd w:id="115"/>
      <w:bookmarkEnd w:id="116"/>
      <w:bookmarkEnd w:id="117"/>
      <w:r>
        <w:rPr>
          <w:rStyle w:val="CharDivText"/>
        </w:rPr>
        <w:t xml:space="preserve"> </w:t>
      </w:r>
    </w:p>
    <w:p>
      <w:pPr>
        <w:pStyle w:val="Footnoteheading"/>
        <w:rPr>
          <w:snapToGrid w:val="0"/>
        </w:rPr>
      </w:pPr>
      <w:r>
        <w:rPr>
          <w:snapToGrid w:val="0"/>
        </w:rPr>
        <w:tab/>
        <w:t xml:space="preserve">[Heading inserted: No. 119 of 1984 s. 3.] </w:t>
      </w:r>
    </w:p>
    <w:p>
      <w:pPr>
        <w:pStyle w:val="Heading5"/>
        <w:spacing w:before="240"/>
        <w:rPr>
          <w:snapToGrid w:val="0"/>
        </w:rPr>
      </w:pPr>
      <w:bookmarkStart w:id="118" w:name="_Toc50737325"/>
      <w:bookmarkStart w:id="119" w:name="_Toc378770028"/>
      <w:bookmarkStart w:id="120" w:name="_Toc1489388"/>
      <w:r>
        <w:rPr>
          <w:rStyle w:val="CharSectno"/>
        </w:rPr>
        <w:t>19</w:t>
      </w:r>
      <w:r>
        <w:rPr>
          <w:snapToGrid w:val="0"/>
        </w:rPr>
        <w:t>.</w:t>
      </w:r>
      <w:r>
        <w:rPr>
          <w:snapToGrid w:val="0"/>
        </w:rPr>
        <w:tab/>
        <w:t>Watercourses etc. to which this Division applies</w:t>
      </w:r>
      <w:bookmarkEnd w:id="118"/>
      <w:bookmarkEnd w:id="119"/>
      <w:bookmarkEnd w:id="120"/>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No. 49 of 2000 s. 14(3), 15 and 27.]</w:t>
      </w:r>
    </w:p>
    <w:p>
      <w:pPr>
        <w:pStyle w:val="Heading5"/>
        <w:spacing w:before="240"/>
        <w:rPr>
          <w:snapToGrid w:val="0"/>
        </w:rPr>
      </w:pPr>
      <w:bookmarkStart w:id="121" w:name="_Toc50737326"/>
      <w:bookmarkStart w:id="122" w:name="_Toc378770029"/>
      <w:bookmarkStart w:id="123" w:name="_Toc1489389"/>
      <w:r>
        <w:rPr>
          <w:rStyle w:val="CharSectno"/>
        </w:rPr>
        <w:t>20</w:t>
      </w:r>
      <w:r>
        <w:rPr>
          <w:snapToGrid w:val="0"/>
        </w:rPr>
        <w:t>.</w:t>
      </w:r>
      <w:r>
        <w:rPr>
          <w:snapToGrid w:val="0"/>
        </w:rPr>
        <w:tab/>
        <w:t>Riparian owners etc., rights of</w:t>
      </w:r>
      <w:bookmarkEnd w:id="121"/>
      <w:bookmarkEnd w:id="122"/>
      <w:bookmarkEnd w:id="123"/>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No. 119 of 1984 s. 3; amended: No. 49 of 2000 s. 10, 15 and 28.] </w:t>
      </w:r>
    </w:p>
    <w:p>
      <w:pPr>
        <w:pStyle w:val="Heading5"/>
        <w:rPr>
          <w:snapToGrid w:val="0"/>
        </w:rPr>
      </w:pPr>
      <w:bookmarkStart w:id="124" w:name="_Toc50737327"/>
      <w:bookmarkStart w:id="125" w:name="_Toc378770030"/>
      <w:bookmarkStart w:id="126" w:name="_Toc1489390"/>
      <w:r>
        <w:rPr>
          <w:rStyle w:val="CharSectno"/>
        </w:rPr>
        <w:t>21</w:t>
      </w:r>
      <w:r>
        <w:rPr>
          <w:snapToGrid w:val="0"/>
        </w:rPr>
        <w:t>.</w:t>
      </w:r>
      <w:r>
        <w:rPr>
          <w:snapToGrid w:val="0"/>
        </w:rPr>
        <w:tab/>
        <w:t>Rights to water to which there is access by public road etc.</w:t>
      </w:r>
      <w:bookmarkEnd w:id="124"/>
      <w:bookmarkEnd w:id="125"/>
      <w:bookmarkEnd w:id="126"/>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No. 119 of 1984 s. 3; amended: No. 49 of 2000 s. 11, 15 and 29.] </w:t>
      </w:r>
    </w:p>
    <w:p>
      <w:pPr>
        <w:pStyle w:val="Heading5"/>
        <w:rPr>
          <w:snapToGrid w:val="0"/>
        </w:rPr>
      </w:pPr>
      <w:bookmarkStart w:id="127" w:name="_Toc50737328"/>
      <w:bookmarkStart w:id="128" w:name="_Toc378770031"/>
      <w:bookmarkStart w:id="129" w:name="_Toc1489391"/>
      <w:r>
        <w:rPr>
          <w:rStyle w:val="CharSectno"/>
        </w:rPr>
        <w:t>21A</w:t>
      </w:r>
      <w:r>
        <w:rPr>
          <w:snapToGrid w:val="0"/>
        </w:rPr>
        <w:t>.</w:t>
      </w:r>
      <w:r>
        <w:rPr>
          <w:snapToGrid w:val="0"/>
        </w:rPr>
        <w:tab/>
        <w:t>Obstruction etc. of watercourse, road etc. not authorised by s. 21</w:t>
      </w:r>
      <w:bookmarkEnd w:id="127"/>
      <w:bookmarkEnd w:id="128"/>
      <w:bookmarkEnd w:id="129"/>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No. 49 of 2000 s. 30; amended: No. 38 of 2007 s. 101(1).]</w:t>
      </w:r>
    </w:p>
    <w:p>
      <w:pPr>
        <w:pStyle w:val="Heading5"/>
        <w:rPr>
          <w:snapToGrid w:val="0"/>
        </w:rPr>
      </w:pPr>
      <w:bookmarkStart w:id="130" w:name="_Toc50737329"/>
      <w:bookmarkStart w:id="131" w:name="_Toc378770032"/>
      <w:bookmarkStart w:id="132" w:name="_Toc1489392"/>
      <w:r>
        <w:rPr>
          <w:rStyle w:val="CharSectno"/>
        </w:rPr>
        <w:t>22</w:t>
      </w:r>
      <w:r>
        <w:rPr>
          <w:snapToGrid w:val="0"/>
        </w:rPr>
        <w:t>.</w:t>
      </w:r>
      <w:r>
        <w:rPr>
          <w:snapToGrid w:val="0"/>
        </w:rPr>
        <w:tab/>
        <w:t>Unauthorised diversion etc. of water, Minister’s powers as to</w:t>
      </w:r>
      <w:bookmarkEnd w:id="130"/>
      <w:bookmarkEnd w:id="131"/>
      <w:bookmarkEnd w:id="13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No. 119 of 1984 s. 3; amended: No. 25 of 1985 s. 279 and 282; No. 73 of 1995 s. 138; No. 49 of 2000 s. 14(3), 15, 31 and 57; No. 38 of 2007 s. 101(1).] </w:t>
      </w:r>
    </w:p>
    <w:p>
      <w:pPr>
        <w:pStyle w:val="Ednotesection"/>
      </w:pPr>
      <w:r>
        <w:t>[</w:t>
      </w:r>
      <w:r>
        <w:rPr>
          <w:b/>
        </w:rPr>
        <w:t>23</w:t>
      </w:r>
      <w:r>
        <w:t>.</w:t>
      </w:r>
      <w:r>
        <w:tab/>
        <w:t>Deleted: No. 49 of 2000 s. 58.]</w:t>
      </w:r>
    </w:p>
    <w:p>
      <w:pPr>
        <w:pStyle w:val="Heading5"/>
        <w:rPr>
          <w:snapToGrid w:val="0"/>
        </w:rPr>
      </w:pPr>
      <w:bookmarkStart w:id="133" w:name="_Toc50737330"/>
      <w:bookmarkStart w:id="134" w:name="_Toc378770033"/>
      <w:bookmarkStart w:id="135" w:name="_Toc1489393"/>
      <w:r>
        <w:rPr>
          <w:rStyle w:val="CharSectno"/>
        </w:rPr>
        <w:t>24</w:t>
      </w:r>
      <w:r>
        <w:rPr>
          <w:snapToGrid w:val="0"/>
        </w:rPr>
        <w:t>.</w:t>
      </w:r>
      <w:r>
        <w:rPr>
          <w:snapToGrid w:val="0"/>
        </w:rPr>
        <w:tab/>
        <w:t>Saving of civil remedy</w:t>
      </w:r>
      <w:bookmarkEnd w:id="133"/>
      <w:bookmarkEnd w:id="134"/>
      <w:bookmarkEnd w:id="135"/>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No. 119 of 1984 s. 3; amended: No. 49 of 2000 s. 32.] </w:t>
      </w:r>
    </w:p>
    <w:p>
      <w:pPr>
        <w:pStyle w:val="Heading5"/>
        <w:spacing w:before="260"/>
        <w:rPr>
          <w:snapToGrid w:val="0"/>
        </w:rPr>
      </w:pPr>
      <w:bookmarkStart w:id="136" w:name="_Toc50737331"/>
      <w:bookmarkStart w:id="137" w:name="_Toc378770034"/>
      <w:bookmarkStart w:id="138" w:name="_Toc1489394"/>
      <w:r>
        <w:rPr>
          <w:rStyle w:val="CharSectno"/>
        </w:rPr>
        <w:t>25</w:t>
      </w:r>
      <w:r>
        <w:rPr>
          <w:snapToGrid w:val="0"/>
        </w:rPr>
        <w:t>.</w:t>
      </w:r>
      <w:r>
        <w:rPr>
          <w:snapToGrid w:val="0"/>
        </w:rPr>
        <w:tab/>
        <w:t>Obstruction etc. of watercourse etc. on Crown land, offence and Minister’s powers as to</w:t>
      </w:r>
      <w:bookmarkEnd w:id="136"/>
      <w:bookmarkEnd w:id="137"/>
      <w:bookmarkEnd w:id="138"/>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No. 119 of 1984 s. 3; amended: No. 25 of 1985 s. 279 and 283; No. 73 of 1995 s. 138; No. 49 of 2000 s. 14(1) and (4) and 15; No. 38 of 2007 s. 101(1).] </w:t>
      </w:r>
    </w:p>
    <w:p>
      <w:pPr>
        <w:pStyle w:val="Heading3"/>
        <w:keepLines/>
        <w:rPr>
          <w:snapToGrid w:val="0"/>
        </w:rPr>
      </w:pPr>
      <w:bookmarkStart w:id="139" w:name="_Toc50721320"/>
      <w:bookmarkStart w:id="140" w:name="_Toc50724676"/>
      <w:bookmarkStart w:id="141" w:name="_Toc50737332"/>
      <w:bookmarkStart w:id="142" w:name="_Toc378770035"/>
      <w:bookmarkStart w:id="143" w:name="_Toc424303076"/>
      <w:bookmarkStart w:id="144" w:name="_Toc435029420"/>
      <w:bookmarkStart w:id="145" w:name="_Toc1489395"/>
      <w:r>
        <w:rPr>
          <w:rStyle w:val="CharDivNo"/>
        </w:rPr>
        <w:t>Division 3</w:t>
      </w:r>
      <w:r>
        <w:rPr>
          <w:snapToGrid w:val="0"/>
        </w:rPr>
        <w:t> — </w:t>
      </w:r>
      <w:r>
        <w:rPr>
          <w:rStyle w:val="CharDivText"/>
        </w:rPr>
        <w:t>Underground waters</w:t>
      </w:r>
      <w:bookmarkEnd w:id="139"/>
      <w:bookmarkEnd w:id="140"/>
      <w:bookmarkEnd w:id="141"/>
      <w:bookmarkEnd w:id="142"/>
      <w:bookmarkEnd w:id="143"/>
      <w:bookmarkEnd w:id="144"/>
      <w:bookmarkEnd w:id="145"/>
      <w:r>
        <w:rPr>
          <w:rStyle w:val="CharDivText"/>
        </w:rPr>
        <w:t xml:space="preserve"> </w:t>
      </w:r>
    </w:p>
    <w:p>
      <w:pPr>
        <w:pStyle w:val="Footnoteheading"/>
        <w:keepNext/>
        <w:keepLines/>
        <w:rPr>
          <w:snapToGrid w:val="0"/>
        </w:rPr>
      </w:pPr>
      <w:r>
        <w:rPr>
          <w:snapToGrid w:val="0"/>
        </w:rPr>
        <w:tab/>
        <w:t xml:space="preserve">[Heading inserted: No. 119 of 1984 s. 3.] </w:t>
      </w:r>
    </w:p>
    <w:p>
      <w:pPr>
        <w:pStyle w:val="Heading5"/>
        <w:rPr>
          <w:snapToGrid w:val="0"/>
        </w:rPr>
      </w:pPr>
      <w:bookmarkStart w:id="146" w:name="_Toc50737333"/>
      <w:bookmarkStart w:id="147" w:name="_Toc378770036"/>
      <w:bookmarkStart w:id="148" w:name="_Toc1489396"/>
      <w:r>
        <w:rPr>
          <w:rStyle w:val="CharSectno"/>
        </w:rPr>
        <w:t>25A</w:t>
      </w:r>
      <w:r>
        <w:rPr>
          <w:snapToGrid w:val="0"/>
        </w:rPr>
        <w:t>.</w:t>
      </w:r>
      <w:r>
        <w:rPr>
          <w:snapToGrid w:val="0"/>
        </w:rPr>
        <w:tab/>
        <w:t>Non</w:t>
      </w:r>
      <w:r>
        <w:rPr>
          <w:snapToGrid w:val="0"/>
        </w:rPr>
        <w:noBreakHyphen/>
        <w:t>artesian wells in prescribed areas, rights to take water from</w:t>
      </w:r>
      <w:bookmarkEnd w:id="146"/>
      <w:bookmarkEnd w:id="147"/>
      <w:bookmarkEnd w:id="148"/>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No. 49 of 2000 s. 33.]</w:t>
      </w:r>
    </w:p>
    <w:p>
      <w:pPr>
        <w:pStyle w:val="Heading5"/>
        <w:rPr>
          <w:snapToGrid w:val="0"/>
        </w:rPr>
      </w:pPr>
      <w:bookmarkStart w:id="149" w:name="_Toc50737334"/>
      <w:bookmarkStart w:id="150" w:name="_Toc378770037"/>
      <w:bookmarkStart w:id="151" w:name="_Toc1489397"/>
      <w:r>
        <w:rPr>
          <w:rStyle w:val="CharSectno"/>
        </w:rPr>
        <w:t>26</w:t>
      </w:r>
      <w:r>
        <w:rPr>
          <w:snapToGrid w:val="0"/>
        </w:rPr>
        <w:t>.</w:t>
      </w:r>
      <w:r>
        <w:rPr>
          <w:snapToGrid w:val="0"/>
        </w:rPr>
        <w:tab/>
        <w:t>Local by</w:t>
      </w:r>
      <w:r>
        <w:rPr>
          <w:snapToGrid w:val="0"/>
        </w:rPr>
        <w:noBreakHyphen/>
        <w:t>laws for s. 25A(2)</w:t>
      </w:r>
      <w:bookmarkEnd w:id="149"/>
      <w:bookmarkEnd w:id="150"/>
      <w:bookmarkEnd w:id="151"/>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No. 49 of 2000 s. 33.]</w:t>
      </w:r>
    </w:p>
    <w:p>
      <w:pPr>
        <w:pStyle w:val="Heading5"/>
        <w:rPr>
          <w:snapToGrid w:val="0"/>
        </w:rPr>
      </w:pPr>
      <w:bookmarkStart w:id="152" w:name="_Toc50737335"/>
      <w:bookmarkStart w:id="153" w:name="_Toc378770038"/>
      <w:bookmarkStart w:id="154" w:name="_Toc1489398"/>
      <w:r>
        <w:rPr>
          <w:rStyle w:val="CharSectno"/>
        </w:rPr>
        <w:t>26A</w:t>
      </w:r>
      <w:r>
        <w:rPr>
          <w:snapToGrid w:val="0"/>
        </w:rPr>
        <w:t>.</w:t>
      </w:r>
      <w:r>
        <w:rPr>
          <w:snapToGrid w:val="0"/>
        </w:rPr>
        <w:tab/>
        <w:t>Artesian well constructed or altered without licence, offence</w:t>
      </w:r>
      <w:bookmarkEnd w:id="152"/>
      <w:bookmarkEnd w:id="153"/>
      <w:bookmarkEnd w:id="154"/>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No. 119 of 1984 s. 3; amended: No. 49 of 2000 s. 34 and 59.] </w:t>
      </w:r>
    </w:p>
    <w:p>
      <w:pPr>
        <w:pStyle w:val="Heading5"/>
        <w:rPr>
          <w:snapToGrid w:val="0"/>
        </w:rPr>
      </w:pPr>
      <w:bookmarkStart w:id="155" w:name="_Toc50737336"/>
      <w:bookmarkStart w:id="156" w:name="_Toc378770039"/>
      <w:bookmarkStart w:id="157" w:name="_Toc1489399"/>
      <w:r>
        <w:rPr>
          <w:rStyle w:val="CharSectno"/>
        </w:rPr>
        <w:t>26B</w:t>
      </w:r>
      <w:r>
        <w:rPr>
          <w:snapToGrid w:val="0"/>
        </w:rPr>
        <w:t xml:space="preserve">. </w:t>
      </w:r>
      <w:r>
        <w:rPr>
          <w:snapToGrid w:val="0"/>
        </w:rPr>
        <w:tab/>
        <w:t>Non</w:t>
      </w:r>
      <w:r>
        <w:rPr>
          <w:snapToGrid w:val="0"/>
        </w:rPr>
        <w:noBreakHyphen/>
        <w:t>artesian well in certain areas etc. constructed or altered without licence etc., offence</w:t>
      </w:r>
      <w:bookmarkEnd w:id="155"/>
      <w:bookmarkEnd w:id="156"/>
      <w:bookmarkEnd w:id="15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No. 119 of 1984 s. 3; amended: No. 49 of 2000 s. 35 and 60; No. 55 of 2004 s. 1046; No. 38 of 2007 s. 57 and 101(1).] </w:t>
      </w:r>
    </w:p>
    <w:p>
      <w:pPr>
        <w:pStyle w:val="Heading5"/>
        <w:rPr>
          <w:snapToGrid w:val="0"/>
        </w:rPr>
      </w:pPr>
      <w:bookmarkStart w:id="158" w:name="_Toc50737337"/>
      <w:bookmarkStart w:id="159" w:name="_Toc378770040"/>
      <w:bookmarkStart w:id="160" w:name="_Toc1489400"/>
      <w:r>
        <w:rPr>
          <w:rStyle w:val="CharSectno"/>
        </w:rPr>
        <w:t>26C</w:t>
      </w:r>
      <w:r>
        <w:rPr>
          <w:snapToGrid w:val="0"/>
        </w:rPr>
        <w:t>.</w:t>
      </w:r>
      <w:r>
        <w:rPr>
          <w:snapToGrid w:val="0"/>
        </w:rPr>
        <w:tab/>
        <w:t>Exemptions to s. 5C and 26B(3)-(6), declaring</w:t>
      </w:r>
      <w:bookmarkEnd w:id="158"/>
      <w:bookmarkEnd w:id="159"/>
      <w:bookmarkEnd w:id="160"/>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No. 119 of 1984 s. 3; amended: No. 57 of 1997 s. 105(1); No. 49 of 2000 s. 36; No. 46 of 2009 s. 14(2).] </w:t>
      </w:r>
    </w:p>
    <w:p>
      <w:pPr>
        <w:pStyle w:val="Heading5"/>
        <w:rPr>
          <w:snapToGrid w:val="0"/>
        </w:rPr>
      </w:pPr>
      <w:bookmarkStart w:id="161" w:name="_Toc50737338"/>
      <w:bookmarkStart w:id="162" w:name="_Toc378770041"/>
      <w:bookmarkStart w:id="163" w:name="_Toc1489401"/>
      <w:r>
        <w:rPr>
          <w:rStyle w:val="CharSectno"/>
        </w:rPr>
        <w:t>26D</w:t>
      </w:r>
      <w:r>
        <w:rPr>
          <w:snapToGrid w:val="0"/>
        </w:rPr>
        <w:t>.</w:t>
      </w:r>
      <w:r>
        <w:rPr>
          <w:snapToGrid w:val="0"/>
        </w:rPr>
        <w:tab/>
        <w:t>Licence for construction etc. of well, application for and issue of</w:t>
      </w:r>
      <w:bookmarkEnd w:id="161"/>
      <w:bookmarkEnd w:id="162"/>
      <w:bookmarkEnd w:id="163"/>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keepNext/>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No. 119 of 1984 s. 3; amended: No. 25 of 1985 s. 284; No. 73 of 1995 s. 138; No. 49 of 2000 s. 37 and 61; No. 38 of 2007 s. 101(1).] </w:t>
      </w:r>
    </w:p>
    <w:p>
      <w:pPr>
        <w:pStyle w:val="Heading5"/>
        <w:keepNext w:val="0"/>
        <w:keepLines w:val="0"/>
        <w:rPr>
          <w:snapToGrid w:val="0"/>
        </w:rPr>
      </w:pPr>
      <w:bookmarkStart w:id="164" w:name="_Toc50737339"/>
      <w:bookmarkStart w:id="165" w:name="_Toc378770042"/>
      <w:bookmarkStart w:id="166" w:name="_Toc1489402"/>
      <w:r>
        <w:rPr>
          <w:rStyle w:val="CharSectno"/>
        </w:rPr>
        <w:t>26E</w:t>
      </w:r>
      <w:r>
        <w:rPr>
          <w:snapToGrid w:val="0"/>
        </w:rPr>
        <w:t>.</w:t>
      </w:r>
      <w:r>
        <w:rPr>
          <w:snapToGrid w:val="0"/>
        </w:rPr>
        <w:tab/>
        <w:t>Non</w:t>
      </w:r>
      <w:r>
        <w:rPr>
          <w:snapToGrid w:val="0"/>
        </w:rPr>
        <w:noBreakHyphen/>
        <w:t>artesian well completed after 15 Feb 1985, Minister to be informed about</w:t>
      </w:r>
      <w:bookmarkEnd w:id="164"/>
      <w:bookmarkEnd w:id="165"/>
      <w:bookmarkEnd w:id="166"/>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del w:id="167" w:author="svcMRProcess" w:date="2020-09-14T08:37:00Z">
        <w:r>
          <w:rPr>
            <w:snapToGrid w:val="0"/>
          </w:rPr>
          <w:delText xml:space="preserve"> </w:delText>
        </w:r>
        <w:r>
          <w:rPr>
            <w:snapToGrid w:val="0"/>
            <w:vertAlign w:val="superscript"/>
          </w:rPr>
          <w:delText>1</w:delText>
        </w:r>
      </w:del>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No. 119 of 1984 s. 3; amended: No. 25 of 1985 s. 279; No. 73 of 1995 s. 138; No. 49 of 2000 s. 62; No. 38 of 2007 s. 101(1).] </w:t>
      </w:r>
    </w:p>
    <w:p>
      <w:pPr>
        <w:pStyle w:val="Heading5"/>
        <w:rPr>
          <w:snapToGrid w:val="0"/>
        </w:rPr>
      </w:pPr>
      <w:bookmarkStart w:id="168" w:name="_Toc50737340"/>
      <w:bookmarkStart w:id="169" w:name="_Toc378770043"/>
      <w:bookmarkStart w:id="170" w:name="_Toc1489403"/>
      <w:r>
        <w:rPr>
          <w:rStyle w:val="CharSectno"/>
        </w:rPr>
        <w:t>26F</w:t>
      </w:r>
      <w:r>
        <w:rPr>
          <w:snapToGrid w:val="0"/>
        </w:rPr>
        <w:t>.</w:t>
      </w:r>
      <w:r>
        <w:rPr>
          <w:snapToGrid w:val="0"/>
        </w:rPr>
        <w:tab/>
        <w:t>Altering licensed well or contravening licence, offence</w:t>
      </w:r>
      <w:bookmarkEnd w:id="168"/>
      <w:bookmarkEnd w:id="169"/>
      <w:bookmarkEnd w:id="170"/>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No. 119 of 1984 s. 3; amended: No. 25 of 1985 s. 279; No. 73 of 1995 s. 138; No. 49 of 2000 s. 38 and 63; No. 38 of 2007 s. 101(1).] </w:t>
      </w:r>
    </w:p>
    <w:p>
      <w:pPr>
        <w:pStyle w:val="Heading5"/>
        <w:rPr>
          <w:snapToGrid w:val="0"/>
        </w:rPr>
      </w:pPr>
      <w:bookmarkStart w:id="171" w:name="_Toc50737341"/>
      <w:bookmarkStart w:id="172" w:name="_Toc378770044"/>
      <w:bookmarkStart w:id="173" w:name="_Toc1489404"/>
      <w:r>
        <w:rPr>
          <w:rStyle w:val="CharSectno"/>
        </w:rPr>
        <w:t>26G</w:t>
      </w:r>
      <w:r>
        <w:rPr>
          <w:snapToGrid w:val="0"/>
        </w:rPr>
        <w:t>.</w:t>
      </w:r>
      <w:r>
        <w:rPr>
          <w:snapToGrid w:val="0"/>
        </w:rPr>
        <w:tab/>
        <w:t>Water from s. 26B(3) well, Minister’s powers to control waste etc. and rate of use of</w:t>
      </w:r>
      <w:bookmarkEnd w:id="171"/>
      <w:bookmarkEnd w:id="172"/>
      <w:bookmarkEnd w:id="173"/>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No. 119 of 1984 s. 3; amended: No. 25 of 1985 s. 279 and 285; No. 73 of 1995 s. 138; No. 49 of 2000 s. 39 and 64; No. 38 of 2007 s. 101(1).] </w:t>
      </w:r>
    </w:p>
    <w:p>
      <w:pPr>
        <w:pStyle w:val="Heading3"/>
        <w:rPr>
          <w:snapToGrid w:val="0"/>
        </w:rPr>
      </w:pPr>
      <w:bookmarkStart w:id="174" w:name="_Toc50721330"/>
      <w:bookmarkStart w:id="175" w:name="_Toc50724686"/>
      <w:bookmarkStart w:id="176" w:name="_Toc50737342"/>
      <w:bookmarkStart w:id="177" w:name="_Toc378770045"/>
      <w:bookmarkStart w:id="178" w:name="_Toc424303086"/>
      <w:bookmarkStart w:id="179" w:name="_Toc435029430"/>
      <w:bookmarkStart w:id="180" w:name="_Toc1489405"/>
      <w:r>
        <w:rPr>
          <w:rStyle w:val="CharDivNo"/>
        </w:rPr>
        <w:t>Division 3A</w:t>
      </w:r>
      <w:r>
        <w:t> — </w:t>
      </w:r>
      <w:r>
        <w:rPr>
          <w:rStyle w:val="CharDivText"/>
        </w:rPr>
        <w:t>Limitations on rights conferred by and under Divisions 1B, 2 and 3</w:t>
      </w:r>
      <w:bookmarkEnd w:id="174"/>
      <w:bookmarkEnd w:id="175"/>
      <w:bookmarkEnd w:id="176"/>
      <w:bookmarkEnd w:id="177"/>
      <w:bookmarkEnd w:id="178"/>
      <w:bookmarkEnd w:id="179"/>
      <w:bookmarkEnd w:id="180"/>
      <w:r>
        <w:rPr>
          <w:rStyle w:val="CharDivText"/>
        </w:rPr>
        <w:t xml:space="preserve"> </w:t>
      </w:r>
    </w:p>
    <w:p>
      <w:pPr>
        <w:pStyle w:val="Footnoteheading"/>
        <w:keepNext/>
      </w:pPr>
      <w:r>
        <w:tab/>
        <w:t>[Heading inserted: No. 49 of 2000 s. 40.]</w:t>
      </w:r>
    </w:p>
    <w:p>
      <w:pPr>
        <w:pStyle w:val="Heading4"/>
        <w:rPr>
          <w:snapToGrid w:val="0"/>
        </w:rPr>
      </w:pPr>
      <w:bookmarkStart w:id="181" w:name="_Toc50721331"/>
      <w:bookmarkStart w:id="182" w:name="_Toc50724687"/>
      <w:bookmarkStart w:id="183" w:name="_Toc50737343"/>
      <w:bookmarkStart w:id="184" w:name="_Toc378770046"/>
      <w:bookmarkStart w:id="185" w:name="_Toc424303087"/>
      <w:bookmarkStart w:id="186" w:name="_Toc435029431"/>
      <w:bookmarkStart w:id="187" w:name="_Toc1489406"/>
      <w:r>
        <w:rPr>
          <w:snapToGrid w:val="0"/>
        </w:rPr>
        <w:t>Subdivision 1 — Limitations where water is augmented</w:t>
      </w:r>
      <w:bookmarkEnd w:id="181"/>
      <w:bookmarkEnd w:id="182"/>
      <w:bookmarkEnd w:id="183"/>
      <w:bookmarkEnd w:id="184"/>
      <w:bookmarkEnd w:id="185"/>
      <w:bookmarkEnd w:id="186"/>
      <w:bookmarkEnd w:id="187"/>
    </w:p>
    <w:p>
      <w:pPr>
        <w:pStyle w:val="Footnoteheading"/>
      </w:pPr>
      <w:r>
        <w:tab/>
        <w:t>[Heading inserted: No. 49 of 2000 s. 40.]</w:t>
      </w:r>
    </w:p>
    <w:p>
      <w:pPr>
        <w:pStyle w:val="Heading5"/>
        <w:rPr>
          <w:snapToGrid w:val="0"/>
        </w:rPr>
      </w:pPr>
      <w:bookmarkStart w:id="188" w:name="_Toc50737344"/>
      <w:bookmarkStart w:id="189" w:name="_Toc378770047"/>
      <w:bookmarkStart w:id="190" w:name="_Toc1489407"/>
      <w:r>
        <w:rPr>
          <w:rStyle w:val="CharSectno"/>
        </w:rPr>
        <w:t>26GA</w:t>
      </w:r>
      <w:r>
        <w:rPr>
          <w:snapToGrid w:val="0"/>
        </w:rPr>
        <w:t>.</w:t>
      </w:r>
      <w:r>
        <w:rPr>
          <w:snapToGrid w:val="0"/>
        </w:rPr>
        <w:tab/>
        <w:t>Rights under s. 9, 10, 20 and 21 to augmented volume of water, limits on</w:t>
      </w:r>
      <w:bookmarkEnd w:id="188"/>
      <w:bookmarkEnd w:id="189"/>
      <w:bookmarkEnd w:id="190"/>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No. 49 of 2000 s. 40.]</w:t>
      </w:r>
    </w:p>
    <w:p>
      <w:pPr>
        <w:pStyle w:val="Heading4"/>
        <w:rPr>
          <w:snapToGrid w:val="0"/>
        </w:rPr>
      </w:pPr>
      <w:bookmarkStart w:id="191" w:name="_Toc50721333"/>
      <w:bookmarkStart w:id="192" w:name="_Toc50724689"/>
      <w:bookmarkStart w:id="193" w:name="_Toc50737345"/>
      <w:bookmarkStart w:id="194" w:name="_Toc378770048"/>
      <w:bookmarkStart w:id="195" w:name="_Toc424303089"/>
      <w:bookmarkStart w:id="196" w:name="_Toc435029433"/>
      <w:bookmarkStart w:id="197" w:name="_Toc1489408"/>
      <w:r>
        <w:rPr>
          <w:snapToGrid w:val="0"/>
        </w:rPr>
        <w:t>Subdivision 2 — Limitations imposed by direction</w:t>
      </w:r>
      <w:bookmarkEnd w:id="191"/>
      <w:bookmarkEnd w:id="192"/>
      <w:bookmarkEnd w:id="193"/>
      <w:bookmarkEnd w:id="194"/>
      <w:bookmarkEnd w:id="195"/>
      <w:bookmarkEnd w:id="196"/>
      <w:bookmarkEnd w:id="197"/>
      <w:r>
        <w:rPr>
          <w:snapToGrid w:val="0"/>
        </w:rPr>
        <w:t xml:space="preserve"> </w:t>
      </w:r>
    </w:p>
    <w:p>
      <w:pPr>
        <w:pStyle w:val="Footnoteheading"/>
        <w:keepNext/>
        <w:spacing w:before="80"/>
      </w:pPr>
      <w:r>
        <w:tab/>
        <w:t>[Heading inserted: No. 49 of 2000 s. 40.]</w:t>
      </w:r>
    </w:p>
    <w:p>
      <w:pPr>
        <w:pStyle w:val="Heading5"/>
        <w:rPr>
          <w:snapToGrid w:val="0"/>
        </w:rPr>
      </w:pPr>
      <w:bookmarkStart w:id="198" w:name="_Toc50737346"/>
      <w:bookmarkStart w:id="199" w:name="_Toc378770049"/>
      <w:bookmarkStart w:id="200" w:name="_Toc1489409"/>
      <w:r>
        <w:rPr>
          <w:rStyle w:val="CharSectno"/>
        </w:rPr>
        <w:t>26GB</w:t>
      </w:r>
      <w:r>
        <w:rPr>
          <w:snapToGrid w:val="0"/>
        </w:rPr>
        <w:t>.</w:t>
      </w:r>
      <w:r>
        <w:rPr>
          <w:snapToGrid w:val="0"/>
        </w:rPr>
        <w:tab/>
        <w:t>Term used: water resource</w:t>
      </w:r>
      <w:bookmarkEnd w:id="198"/>
      <w:bookmarkEnd w:id="199"/>
      <w:bookmarkEnd w:id="200"/>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No. 49 of 2000 s. 40.]</w:t>
      </w:r>
    </w:p>
    <w:p>
      <w:pPr>
        <w:pStyle w:val="Heading5"/>
        <w:rPr>
          <w:snapToGrid w:val="0"/>
        </w:rPr>
      </w:pPr>
      <w:bookmarkStart w:id="201" w:name="_Toc50737347"/>
      <w:bookmarkStart w:id="202" w:name="_Toc378770050"/>
      <w:bookmarkStart w:id="203" w:name="_Toc1489410"/>
      <w:r>
        <w:rPr>
          <w:rStyle w:val="CharSectno"/>
        </w:rPr>
        <w:t>26GC</w:t>
      </w:r>
      <w:r>
        <w:rPr>
          <w:snapToGrid w:val="0"/>
        </w:rPr>
        <w:t>.</w:t>
      </w:r>
      <w:r>
        <w:rPr>
          <w:snapToGrid w:val="0"/>
        </w:rPr>
        <w:tab/>
        <w:t>Taking and use of certain water, Minister’s powers to restrict etc.</w:t>
      </w:r>
      <w:bookmarkEnd w:id="201"/>
      <w:bookmarkEnd w:id="202"/>
      <w:bookmarkEnd w:id="203"/>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No. 49 of 2000 s. 40; amended: No. 38 of 2007 s. 101(1).]</w:t>
      </w:r>
    </w:p>
    <w:p>
      <w:pPr>
        <w:pStyle w:val="Heading5"/>
        <w:rPr>
          <w:snapToGrid w:val="0"/>
        </w:rPr>
      </w:pPr>
      <w:bookmarkStart w:id="204" w:name="_Toc50737348"/>
      <w:bookmarkStart w:id="205" w:name="_Toc378770051"/>
      <w:bookmarkStart w:id="206" w:name="_Toc1489411"/>
      <w:r>
        <w:rPr>
          <w:rStyle w:val="CharSectno"/>
        </w:rPr>
        <w:t>26GD</w:t>
      </w:r>
      <w:r>
        <w:rPr>
          <w:snapToGrid w:val="0"/>
        </w:rPr>
        <w:t>.</w:t>
      </w:r>
      <w:r>
        <w:rPr>
          <w:snapToGrid w:val="0"/>
        </w:rPr>
        <w:tab/>
        <w:t>When s. 26GC applies</w:t>
      </w:r>
      <w:bookmarkEnd w:id="204"/>
      <w:bookmarkEnd w:id="205"/>
      <w:bookmarkEnd w:id="20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No. 49 of 2000 s. 40; amended: No. 38 of 2007 s. 101(1).]</w:t>
      </w:r>
    </w:p>
    <w:p>
      <w:pPr>
        <w:pStyle w:val="Heading5"/>
        <w:rPr>
          <w:snapToGrid w:val="0"/>
        </w:rPr>
      </w:pPr>
      <w:bookmarkStart w:id="207" w:name="_Toc50737349"/>
      <w:bookmarkStart w:id="208" w:name="_Toc378770052"/>
      <w:bookmarkStart w:id="209" w:name="_Toc1489412"/>
      <w:r>
        <w:rPr>
          <w:rStyle w:val="CharSectno"/>
        </w:rPr>
        <w:t>26GE</w:t>
      </w:r>
      <w:r>
        <w:rPr>
          <w:snapToGrid w:val="0"/>
        </w:rPr>
        <w:t>.</w:t>
      </w:r>
      <w:r>
        <w:rPr>
          <w:snapToGrid w:val="0"/>
        </w:rPr>
        <w:tab/>
        <w:t>Powers in s. 26GD, limits on Minister’s exercise of</w:t>
      </w:r>
      <w:bookmarkEnd w:id="207"/>
      <w:bookmarkEnd w:id="208"/>
      <w:bookmarkEnd w:id="20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No. 49 of 2000 s. 40; amended: No. 38 of 2007 s. 58, 101(1) and (2).]</w:t>
      </w:r>
    </w:p>
    <w:p>
      <w:pPr>
        <w:pStyle w:val="Heading5"/>
        <w:rPr>
          <w:snapToGrid w:val="0"/>
        </w:rPr>
      </w:pPr>
      <w:bookmarkStart w:id="210" w:name="_Toc50737350"/>
      <w:bookmarkStart w:id="211" w:name="_Toc378770053"/>
      <w:bookmarkStart w:id="212" w:name="_Toc1489413"/>
      <w:r>
        <w:rPr>
          <w:rStyle w:val="CharSectno"/>
        </w:rPr>
        <w:t>26GF</w:t>
      </w:r>
      <w:r>
        <w:rPr>
          <w:snapToGrid w:val="0"/>
        </w:rPr>
        <w:t>.</w:t>
      </w:r>
      <w:r>
        <w:rPr>
          <w:snapToGrid w:val="0"/>
        </w:rPr>
        <w:tab/>
        <w:t>Directions under s. 26GC override rights and s. 22 and 26G directions</w:t>
      </w:r>
      <w:bookmarkEnd w:id="210"/>
      <w:bookmarkEnd w:id="211"/>
      <w:bookmarkEnd w:id="212"/>
    </w:p>
    <w:p>
      <w:pPr>
        <w:pStyle w:val="Subsection"/>
      </w:pPr>
      <w:r>
        <w:tab/>
        <w:t>(1)</w:t>
      </w:r>
      <w: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pPr>
      <w:r>
        <w:tab/>
        <w:t>(2)</w:t>
      </w:r>
      <w: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No. 49 of 2000 s. 40.]</w:t>
      </w:r>
    </w:p>
    <w:p>
      <w:pPr>
        <w:pStyle w:val="Heading3"/>
      </w:pPr>
      <w:bookmarkStart w:id="213" w:name="_Toc50721339"/>
      <w:bookmarkStart w:id="214" w:name="_Toc50724695"/>
      <w:bookmarkStart w:id="215" w:name="_Toc50737351"/>
      <w:bookmarkStart w:id="216" w:name="_Toc378770054"/>
      <w:bookmarkStart w:id="217" w:name="_Toc424303095"/>
      <w:bookmarkStart w:id="218" w:name="_Toc435029439"/>
      <w:bookmarkStart w:id="219" w:name="_Toc1489414"/>
      <w:r>
        <w:rPr>
          <w:rStyle w:val="CharDivNo"/>
        </w:rPr>
        <w:t>Division 3B</w:t>
      </w:r>
      <w:r>
        <w:t> — </w:t>
      </w:r>
      <w:r>
        <w:rPr>
          <w:rStyle w:val="CharDivText"/>
        </w:rPr>
        <w:t>Review</w:t>
      </w:r>
      <w:bookmarkEnd w:id="213"/>
      <w:bookmarkEnd w:id="214"/>
      <w:bookmarkEnd w:id="215"/>
      <w:bookmarkEnd w:id="216"/>
      <w:bookmarkEnd w:id="217"/>
      <w:bookmarkEnd w:id="218"/>
      <w:bookmarkEnd w:id="219"/>
      <w:r>
        <w:t xml:space="preserve"> </w:t>
      </w:r>
    </w:p>
    <w:p>
      <w:pPr>
        <w:pStyle w:val="Footnoteheading"/>
        <w:keepNext/>
        <w:tabs>
          <w:tab w:val="clear" w:pos="879"/>
          <w:tab w:val="left" w:pos="882"/>
        </w:tabs>
        <w:ind w:left="907" w:hanging="907"/>
      </w:pPr>
      <w:r>
        <w:tab/>
        <w:t>[Heading inserted: No. 49 of 2000 s. 65; amended: No. 55 of 2004 s. 1047.]</w:t>
      </w:r>
    </w:p>
    <w:p>
      <w:pPr>
        <w:pStyle w:val="Heading5"/>
        <w:rPr>
          <w:snapToGrid w:val="0"/>
        </w:rPr>
      </w:pPr>
      <w:bookmarkStart w:id="220" w:name="_Toc50737352"/>
      <w:bookmarkStart w:id="221" w:name="_Toc378770055"/>
      <w:bookmarkStart w:id="222" w:name="_Toc1489415"/>
      <w:r>
        <w:rPr>
          <w:rStyle w:val="CharSectno"/>
        </w:rPr>
        <w:t>26GG</w:t>
      </w:r>
      <w:r>
        <w:rPr>
          <w:snapToGrid w:val="0"/>
        </w:rPr>
        <w:t>.</w:t>
      </w:r>
      <w:r>
        <w:rPr>
          <w:snapToGrid w:val="0"/>
        </w:rPr>
        <w:tab/>
        <w:t>Review by SAT of Sch. 1 decisions on s. 5C licences</w:t>
      </w:r>
      <w:bookmarkEnd w:id="220"/>
      <w:bookmarkEnd w:id="221"/>
      <w:bookmarkEnd w:id="222"/>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No. 49 of 2000 s. 65; amended: No. 55 of 2004 s. 1048; No. 38 of 2007 s. 101(1).]</w:t>
      </w:r>
    </w:p>
    <w:p>
      <w:pPr>
        <w:pStyle w:val="Heading5"/>
        <w:spacing w:before="180"/>
        <w:rPr>
          <w:snapToGrid w:val="0"/>
        </w:rPr>
      </w:pPr>
      <w:bookmarkStart w:id="223" w:name="_Toc50737353"/>
      <w:bookmarkStart w:id="224" w:name="_Toc378770056"/>
      <w:bookmarkStart w:id="225" w:name="_Toc1489416"/>
      <w:r>
        <w:rPr>
          <w:rStyle w:val="CharSectno"/>
        </w:rPr>
        <w:t>26GH</w:t>
      </w:r>
      <w:r>
        <w:rPr>
          <w:snapToGrid w:val="0"/>
        </w:rPr>
        <w:t>.</w:t>
      </w:r>
      <w:r>
        <w:rPr>
          <w:snapToGrid w:val="0"/>
        </w:rPr>
        <w:tab/>
        <w:t>Review by SAT of s. 22, 26G and 26GC directions and Sch. 1 cl. 39 decision</w:t>
      </w:r>
      <w:bookmarkEnd w:id="223"/>
      <w:bookmarkEnd w:id="224"/>
      <w:bookmarkEnd w:id="22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No. 49 of 2000 s. 65; amended: No. 55 of 2004 s. 1049; No. 38 of 2007 s. 59 and 101(1).]</w:t>
      </w:r>
    </w:p>
    <w:p>
      <w:pPr>
        <w:pStyle w:val="Heading5"/>
        <w:spacing w:before="180"/>
        <w:rPr>
          <w:snapToGrid w:val="0"/>
        </w:rPr>
      </w:pPr>
      <w:bookmarkStart w:id="226" w:name="_Toc50737354"/>
      <w:bookmarkStart w:id="227" w:name="_Toc378770057"/>
      <w:bookmarkStart w:id="228" w:name="_Toc1489417"/>
      <w:r>
        <w:rPr>
          <w:rStyle w:val="CharSectno"/>
        </w:rPr>
        <w:t>26GI</w:t>
      </w:r>
      <w:r>
        <w:rPr>
          <w:snapToGrid w:val="0"/>
        </w:rPr>
        <w:t>.</w:t>
      </w:r>
      <w:r>
        <w:rPr>
          <w:snapToGrid w:val="0"/>
        </w:rPr>
        <w:tab/>
        <w:t>Review by SAT of decisions on s. 26D licences</w:t>
      </w:r>
      <w:bookmarkEnd w:id="226"/>
      <w:bookmarkEnd w:id="227"/>
      <w:bookmarkEnd w:id="228"/>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No. 49 of 2000 s. 65; amended: No. 55 of 2004 s. 1050; No. 38 of 2007 s. 101(1).]</w:t>
      </w:r>
    </w:p>
    <w:p>
      <w:pPr>
        <w:pStyle w:val="Heading5"/>
        <w:rPr>
          <w:snapToGrid w:val="0"/>
        </w:rPr>
      </w:pPr>
      <w:bookmarkStart w:id="229" w:name="_Toc50737355"/>
      <w:bookmarkStart w:id="230" w:name="_Toc378770058"/>
      <w:bookmarkStart w:id="231" w:name="_Toc1489418"/>
      <w:r>
        <w:rPr>
          <w:rStyle w:val="CharSectno"/>
        </w:rPr>
        <w:t>26GJ</w:t>
      </w:r>
      <w:r>
        <w:rPr>
          <w:snapToGrid w:val="0"/>
        </w:rPr>
        <w:t>.</w:t>
      </w:r>
      <w:r>
        <w:rPr>
          <w:snapToGrid w:val="0"/>
        </w:rPr>
        <w:tab/>
        <w:t>Notice to relevant water resources management committee</w:t>
      </w:r>
      <w:bookmarkEnd w:id="229"/>
      <w:bookmarkEnd w:id="230"/>
      <w:bookmarkEnd w:id="23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No. 55 of 2004 s. 1051.]</w:t>
      </w:r>
    </w:p>
    <w:p>
      <w:pPr>
        <w:pStyle w:val="Heading3"/>
        <w:rPr>
          <w:snapToGrid w:val="0"/>
        </w:rPr>
      </w:pPr>
      <w:bookmarkStart w:id="232" w:name="_Toc50721344"/>
      <w:bookmarkStart w:id="233" w:name="_Toc50724700"/>
      <w:bookmarkStart w:id="234" w:name="_Toc50737356"/>
      <w:bookmarkStart w:id="235" w:name="_Toc378770059"/>
      <w:bookmarkStart w:id="236" w:name="_Toc424303100"/>
      <w:bookmarkStart w:id="237" w:name="_Toc435029444"/>
      <w:bookmarkStart w:id="238" w:name="_Toc1489419"/>
      <w:r>
        <w:rPr>
          <w:rStyle w:val="CharDivNo"/>
        </w:rPr>
        <w:t>Division 3C </w:t>
      </w:r>
      <w:r>
        <w:t>— </w:t>
      </w:r>
      <w:r>
        <w:rPr>
          <w:rStyle w:val="CharDivText"/>
        </w:rPr>
        <w:t>Local water resources management committees</w:t>
      </w:r>
      <w:bookmarkEnd w:id="232"/>
      <w:bookmarkEnd w:id="233"/>
      <w:bookmarkEnd w:id="234"/>
      <w:bookmarkEnd w:id="235"/>
      <w:bookmarkEnd w:id="236"/>
      <w:bookmarkEnd w:id="237"/>
      <w:bookmarkEnd w:id="238"/>
      <w:r>
        <w:rPr>
          <w:rStyle w:val="CharDivText"/>
        </w:rPr>
        <w:t xml:space="preserve"> </w:t>
      </w:r>
    </w:p>
    <w:p>
      <w:pPr>
        <w:pStyle w:val="Footnoteheading"/>
      </w:pPr>
      <w:r>
        <w:tab/>
        <w:t>[Heading inserted: No. 49 of 2000 s. 44.]</w:t>
      </w:r>
    </w:p>
    <w:p>
      <w:pPr>
        <w:pStyle w:val="Heading5"/>
        <w:rPr>
          <w:snapToGrid w:val="0"/>
        </w:rPr>
      </w:pPr>
      <w:bookmarkStart w:id="239" w:name="_Toc50737357"/>
      <w:bookmarkStart w:id="240" w:name="_Toc378770060"/>
      <w:bookmarkStart w:id="241" w:name="_Toc1489420"/>
      <w:r>
        <w:rPr>
          <w:rStyle w:val="CharSectno"/>
        </w:rPr>
        <w:t>26GK</w:t>
      </w:r>
      <w:r>
        <w:rPr>
          <w:snapToGrid w:val="0"/>
        </w:rPr>
        <w:t>.</w:t>
      </w:r>
      <w:r>
        <w:rPr>
          <w:snapToGrid w:val="0"/>
        </w:rPr>
        <w:tab/>
        <w:t>Establishing committees and subcommittees</w:t>
      </w:r>
      <w:bookmarkEnd w:id="239"/>
      <w:bookmarkEnd w:id="240"/>
      <w:bookmarkEnd w:id="241"/>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No. 49 of 2000 s. 44.]</w:t>
      </w:r>
    </w:p>
    <w:p>
      <w:pPr>
        <w:pStyle w:val="Heading5"/>
        <w:rPr>
          <w:snapToGrid w:val="0"/>
        </w:rPr>
      </w:pPr>
      <w:bookmarkStart w:id="242" w:name="_Toc50737358"/>
      <w:bookmarkStart w:id="243" w:name="_Toc378770061"/>
      <w:bookmarkStart w:id="244" w:name="_Toc1489421"/>
      <w:r>
        <w:rPr>
          <w:rStyle w:val="CharSectno"/>
        </w:rPr>
        <w:t>26GL</w:t>
      </w:r>
      <w:r>
        <w:rPr>
          <w:snapToGrid w:val="0"/>
        </w:rPr>
        <w:t>.</w:t>
      </w:r>
      <w:r>
        <w:rPr>
          <w:snapToGrid w:val="0"/>
        </w:rPr>
        <w:tab/>
        <w:t>Orders under s. 26GK, content of</w:t>
      </w:r>
      <w:bookmarkEnd w:id="242"/>
      <w:bookmarkEnd w:id="243"/>
      <w:bookmarkEnd w:id="24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No. 49 of 2000 s. 44; amended: No. 38 of 2007 s. 60.]</w:t>
      </w:r>
    </w:p>
    <w:p>
      <w:pPr>
        <w:pStyle w:val="Heading5"/>
        <w:spacing w:before="260"/>
        <w:rPr>
          <w:snapToGrid w:val="0"/>
        </w:rPr>
      </w:pPr>
      <w:bookmarkStart w:id="245" w:name="_Toc50737359"/>
      <w:bookmarkStart w:id="246" w:name="_Toc378770062"/>
      <w:bookmarkStart w:id="247" w:name="_Toc1489422"/>
      <w:r>
        <w:rPr>
          <w:rStyle w:val="CharSectno"/>
        </w:rPr>
        <w:t>26GM</w:t>
      </w:r>
      <w:r>
        <w:rPr>
          <w:snapToGrid w:val="0"/>
        </w:rPr>
        <w:t>.</w:t>
      </w:r>
      <w:r>
        <w:rPr>
          <w:snapToGrid w:val="0"/>
        </w:rPr>
        <w:tab/>
        <w:t>Functions of committees</w:t>
      </w:r>
      <w:bookmarkEnd w:id="245"/>
      <w:bookmarkEnd w:id="246"/>
      <w:bookmarkEnd w:id="247"/>
    </w:p>
    <w:p>
      <w:pPr>
        <w:pStyle w:val="Subsection"/>
      </w:pPr>
      <w:r>
        <w:tab/>
        <w:t>(1)</w:t>
      </w:r>
      <w: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pPr>
      <w:r>
        <w:tab/>
        <w:t>(2)</w:t>
      </w:r>
      <w:r>
        <w:tab/>
        <w:t>A committee in performing its functions is subject to the direction and control of the Minister.</w:t>
      </w:r>
    </w:p>
    <w:p>
      <w:pPr>
        <w:pStyle w:val="Footnotesection"/>
        <w:ind w:left="890" w:hanging="890"/>
      </w:pPr>
      <w:r>
        <w:tab/>
        <w:t>[Section 26GM inserted: No. 49 of 2000 s. 44; amended: No. 38 of 2007 s. 101(1).]</w:t>
      </w:r>
    </w:p>
    <w:p>
      <w:pPr>
        <w:pStyle w:val="Heading5"/>
        <w:rPr>
          <w:snapToGrid w:val="0"/>
        </w:rPr>
      </w:pPr>
      <w:bookmarkStart w:id="248" w:name="_Toc50737360"/>
      <w:bookmarkStart w:id="249" w:name="_Toc378770063"/>
      <w:bookmarkStart w:id="250" w:name="_Toc1489423"/>
      <w:r>
        <w:rPr>
          <w:rStyle w:val="CharSectno"/>
        </w:rPr>
        <w:t>26GN</w:t>
      </w:r>
      <w:r>
        <w:rPr>
          <w:snapToGrid w:val="0"/>
        </w:rPr>
        <w:t>.</w:t>
      </w:r>
      <w:r>
        <w:rPr>
          <w:snapToGrid w:val="0"/>
        </w:rPr>
        <w:tab/>
        <w:t>Committee members to act honestly etc.</w:t>
      </w:r>
      <w:bookmarkEnd w:id="248"/>
      <w:bookmarkEnd w:id="249"/>
      <w:bookmarkEnd w:id="250"/>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No. 49 of 2000 s. 44.]</w:t>
      </w:r>
    </w:p>
    <w:p>
      <w:pPr>
        <w:pStyle w:val="Heading5"/>
      </w:pPr>
      <w:bookmarkStart w:id="251" w:name="_Toc50737361"/>
      <w:bookmarkStart w:id="252" w:name="_Toc378770064"/>
      <w:bookmarkStart w:id="253" w:name="_Toc1489424"/>
      <w:r>
        <w:rPr>
          <w:rStyle w:val="CharSectno"/>
        </w:rPr>
        <w:t>26GO</w:t>
      </w:r>
      <w:r>
        <w:rPr>
          <w:snapToGrid w:val="0"/>
        </w:rPr>
        <w:t>.</w:t>
      </w:r>
      <w:r>
        <w:rPr>
          <w:snapToGrid w:val="0"/>
        </w:rPr>
        <w:tab/>
      </w:r>
      <w:r>
        <w:t>Procedure of committees</w:t>
      </w:r>
      <w:bookmarkEnd w:id="251"/>
      <w:bookmarkEnd w:id="252"/>
      <w:bookmarkEnd w:id="253"/>
    </w:p>
    <w:p>
      <w:pPr>
        <w:pStyle w:val="Subsection"/>
      </w:pPr>
      <w:r>
        <w:tab/>
      </w:r>
      <w:r>
        <w:tab/>
        <w:t>Subject to this Division, a committee is to determine its own procedure.</w:t>
      </w:r>
    </w:p>
    <w:p>
      <w:pPr>
        <w:pStyle w:val="Footnotesection"/>
      </w:pPr>
      <w:r>
        <w:tab/>
        <w:t>[Section 26GO inserted: No. 49 of 2000 s. 44.]</w:t>
      </w:r>
    </w:p>
    <w:p>
      <w:pPr>
        <w:pStyle w:val="Heading5"/>
        <w:rPr>
          <w:snapToGrid w:val="0"/>
        </w:rPr>
      </w:pPr>
      <w:bookmarkStart w:id="254" w:name="_Toc50737362"/>
      <w:bookmarkStart w:id="255" w:name="_Toc378770065"/>
      <w:bookmarkStart w:id="256" w:name="_Toc1489425"/>
      <w:r>
        <w:rPr>
          <w:rStyle w:val="CharSectno"/>
        </w:rPr>
        <w:t>26GP</w:t>
      </w:r>
      <w:r>
        <w:rPr>
          <w:snapToGrid w:val="0"/>
        </w:rPr>
        <w:t>.</w:t>
      </w:r>
      <w:r>
        <w:rPr>
          <w:snapToGrid w:val="0"/>
        </w:rPr>
        <w:tab/>
      </w:r>
      <w:r>
        <w:t>Delegation by Minister to committee</w:t>
      </w:r>
      <w:bookmarkEnd w:id="254"/>
      <w:bookmarkEnd w:id="255"/>
      <w:bookmarkEnd w:id="256"/>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No. 49 of 2000 s. 44; amended: No. 38 of 2007 s. 101(1).]</w:t>
      </w:r>
    </w:p>
    <w:p>
      <w:pPr>
        <w:pStyle w:val="Heading5"/>
        <w:rPr>
          <w:snapToGrid w:val="0"/>
        </w:rPr>
      </w:pPr>
      <w:bookmarkStart w:id="257" w:name="_Toc50737363"/>
      <w:bookmarkStart w:id="258" w:name="_Toc378770066"/>
      <w:bookmarkStart w:id="259" w:name="_Toc1489426"/>
      <w:r>
        <w:rPr>
          <w:rStyle w:val="CharSectno"/>
        </w:rPr>
        <w:t>26GQ</w:t>
      </w:r>
      <w:r>
        <w:rPr>
          <w:snapToGrid w:val="0"/>
        </w:rPr>
        <w:t>.</w:t>
      </w:r>
      <w:r>
        <w:rPr>
          <w:snapToGrid w:val="0"/>
        </w:rPr>
        <w:tab/>
      </w:r>
      <w:r>
        <w:t>Minister</w:t>
      </w:r>
      <w:r>
        <w:rPr>
          <w:snapToGrid w:val="0"/>
        </w:rPr>
        <w:t xml:space="preserve"> to provide support to committee</w:t>
      </w:r>
      <w:bookmarkEnd w:id="257"/>
      <w:bookmarkEnd w:id="258"/>
      <w:bookmarkEnd w:id="259"/>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No. 49 of 2000 s. 44; amended: No. 38 of 2007 s. 101(1).]</w:t>
      </w:r>
    </w:p>
    <w:p>
      <w:pPr>
        <w:pStyle w:val="Heading5"/>
        <w:rPr>
          <w:snapToGrid w:val="0"/>
        </w:rPr>
      </w:pPr>
      <w:bookmarkStart w:id="260" w:name="_Toc50737364"/>
      <w:bookmarkStart w:id="261" w:name="_Toc378770067"/>
      <w:bookmarkStart w:id="262" w:name="_Toc1489427"/>
      <w:r>
        <w:rPr>
          <w:rStyle w:val="CharSectno"/>
        </w:rPr>
        <w:t>26GR</w:t>
      </w:r>
      <w:r>
        <w:rPr>
          <w:snapToGrid w:val="0"/>
        </w:rPr>
        <w:t>.</w:t>
      </w:r>
      <w:r>
        <w:rPr>
          <w:snapToGrid w:val="0"/>
        </w:rPr>
        <w:tab/>
      </w:r>
      <w:r>
        <w:t>Remuneration of committee members</w:t>
      </w:r>
      <w:bookmarkEnd w:id="260"/>
      <w:bookmarkEnd w:id="261"/>
      <w:bookmarkEnd w:id="262"/>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No. 49 of 2000 s. 44; amended: No. 39 of 2010 s. 89.]</w:t>
      </w:r>
    </w:p>
    <w:p>
      <w:pPr>
        <w:pStyle w:val="Heading5"/>
        <w:rPr>
          <w:snapToGrid w:val="0"/>
        </w:rPr>
      </w:pPr>
      <w:bookmarkStart w:id="263" w:name="_Toc50737365"/>
      <w:bookmarkStart w:id="264" w:name="_Toc378770068"/>
      <w:bookmarkStart w:id="265" w:name="_Toc1489428"/>
      <w:r>
        <w:rPr>
          <w:rStyle w:val="CharSectno"/>
        </w:rPr>
        <w:t>26GS</w:t>
      </w:r>
      <w:r>
        <w:rPr>
          <w:snapToGrid w:val="0"/>
        </w:rPr>
        <w:t>.</w:t>
      </w:r>
      <w:r>
        <w:rPr>
          <w:snapToGrid w:val="0"/>
        </w:rPr>
        <w:tab/>
      </w:r>
      <w:r>
        <w:t>Protection</w:t>
      </w:r>
      <w:r>
        <w:rPr>
          <w:snapToGrid w:val="0"/>
        </w:rPr>
        <w:t xml:space="preserve"> from personal liability for wrongdoing</w:t>
      </w:r>
      <w:bookmarkEnd w:id="263"/>
      <w:bookmarkEnd w:id="264"/>
      <w:bookmarkEnd w:id="265"/>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No. 49 of 2000 s. 44; amended: No. 38 of 2007 s. 61.]</w:t>
      </w:r>
    </w:p>
    <w:p>
      <w:pPr>
        <w:pStyle w:val="Heading5"/>
        <w:rPr>
          <w:snapToGrid w:val="0"/>
        </w:rPr>
      </w:pPr>
      <w:bookmarkStart w:id="266" w:name="_Toc50737366"/>
      <w:bookmarkStart w:id="267" w:name="_Toc378770069"/>
      <w:bookmarkStart w:id="268" w:name="_Toc1489429"/>
      <w:r>
        <w:rPr>
          <w:rStyle w:val="CharSectno"/>
        </w:rPr>
        <w:t>26GT</w:t>
      </w:r>
      <w:r>
        <w:rPr>
          <w:snapToGrid w:val="0"/>
        </w:rPr>
        <w:t>.</w:t>
      </w:r>
      <w:r>
        <w:rPr>
          <w:snapToGrid w:val="0"/>
        </w:rPr>
        <w:tab/>
      </w:r>
      <w:r>
        <w:t>Execution</w:t>
      </w:r>
      <w:r>
        <w:rPr>
          <w:snapToGrid w:val="0"/>
        </w:rPr>
        <w:t xml:space="preserve"> of documents by committee</w:t>
      </w:r>
      <w:bookmarkEnd w:id="266"/>
      <w:bookmarkEnd w:id="267"/>
      <w:bookmarkEnd w:id="268"/>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No. 49 of 2000 s. 44.]</w:t>
      </w:r>
    </w:p>
    <w:p>
      <w:pPr>
        <w:pStyle w:val="Heading3"/>
        <w:keepLines/>
        <w:rPr>
          <w:snapToGrid w:val="0"/>
        </w:rPr>
      </w:pPr>
      <w:bookmarkStart w:id="269" w:name="_Toc50721355"/>
      <w:bookmarkStart w:id="270" w:name="_Toc50724711"/>
      <w:bookmarkStart w:id="271" w:name="_Toc50737367"/>
      <w:bookmarkStart w:id="272" w:name="_Toc378770070"/>
      <w:bookmarkStart w:id="273" w:name="_Toc424303111"/>
      <w:bookmarkStart w:id="274" w:name="_Toc435029455"/>
      <w:bookmarkStart w:id="275" w:name="_Toc1489430"/>
      <w:r>
        <w:rPr>
          <w:rStyle w:val="CharDivNo"/>
        </w:rPr>
        <w:t>Division 3D</w:t>
      </w:r>
      <w:r>
        <w:t> — </w:t>
      </w:r>
      <w:r>
        <w:rPr>
          <w:rStyle w:val="CharDivText"/>
        </w:rPr>
        <w:t>Plans for management of water resources</w:t>
      </w:r>
      <w:bookmarkEnd w:id="269"/>
      <w:bookmarkEnd w:id="270"/>
      <w:bookmarkEnd w:id="271"/>
      <w:bookmarkEnd w:id="272"/>
      <w:bookmarkEnd w:id="273"/>
      <w:bookmarkEnd w:id="274"/>
      <w:bookmarkEnd w:id="275"/>
      <w:r>
        <w:rPr>
          <w:rStyle w:val="CharDivText"/>
        </w:rPr>
        <w:t xml:space="preserve"> </w:t>
      </w:r>
    </w:p>
    <w:p>
      <w:pPr>
        <w:pStyle w:val="Footnoteheading"/>
        <w:keepNext/>
        <w:keepLines/>
        <w:spacing w:before="100"/>
      </w:pPr>
      <w:r>
        <w:tab/>
        <w:t>[Heading inserted: No. 49 of 2000 s. 44.]</w:t>
      </w:r>
    </w:p>
    <w:p>
      <w:pPr>
        <w:pStyle w:val="Heading4"/>
        <w:spacing w:before="220"/>
        <w:rPr>
          <w:snapToGrid w:val="0"/>
        </w:rPr>
      </w:pPr>
      <w:bookmarkStart w:id="276" w:name="_Toc50721356"/>
      <w:bookmarkStart w:id="277" w:name="_Toc50724712"/>
      <w:bookmarkStart w:id="278" w:name="_Toc50737368"/>
      <w:bookmarkStart w:id="279" w:name="_Toc378770071"/>
      <w:bookmarkStart w:id="280" w:name="_Toc424303112"/>
      <w:bookmarkStart w:id="281" w:name="_Toc435029456"/>
      <w:bookmarkStart w:id="282" w:name="_Toc1489431"/>
      <w:r>
        <w:t>Subdivision 1 — Plans and their contents</w:t>
      </w:r>
      <w:bookmarkEnd w:id="276"/>
      <w:bookmarkEnd w:id="277"/>
      <w:bookmarkEnd w:id="278"/>
      <w:bookmarkEnd w:id="279"/>
      <w:bookmarkEnd w:id="280"/>
      <w:bookmarkEnd w:id="281"/>
      <w:bookmarkEnd w:id="282"/>
      <w:r>
        <w:rPr>
          <w:snapToGrid w:val="0"/>
        </w:rPr>
        <w:t xml:space="preserve"> </w:t>
      </w:r>
    </w:p>
    <w:p>
      <w:pPr>
        <w:pStyle w:val="Footnoteheading"/>
        <w:spacing w:before="100"/>
      </w:pPr>
      <w:r>
        <w:tab/>
        <w:t>[Heading inserted: No. 49 of 2000 s. 44.]</w:t>
      </w:r>
    </w:p>
    <w:p>
      <w:pPr>
        <w:pStyle w:val="Heading5"/>
        <w:rPr>
          <w:snapToGrid w:val="0"/>
        </w:rPr>
      </w:pPr>
      <w:bookmarkStart w:id="283" w:name="_Toc50737369"/>
      <w:bookmarkStart w:id="284" w:name="_Toc378770072"/>
      <w:bookmarkStart w:id="285" w:name="_Toc1489432"/>
      <w:r>
        <w:rPr>
          <w:rStyle w:val="CharSectno"/>
        </w:rPr>
        <w:t>26GU</w:t>
      </w:r>
      <w:r>
        <w:rPr>
          <w:snapToGrid w:val="0"/>
        </w:rPr>
        <w:t>.</w:t>
      </w:r>
      <w:r>
        <w:rPr>
          <w:snapToGrid w:val="0"/>
        </w:rPr>
        <w:tab/>
        <w:t>Preparation of plans; when plan has effect</w:t>
      </w:r>
      <w:bookmarkEnd w:id="283"/>
      <w:bookmarkEnd w:id="284"/>
      <w:bookmarkEnd w:id="285"/>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No. 49 of 2000 s. 44; amended: No. 38 of 2007 s. 62.]</w:t>
      </w:r>
    </w:p>
    <w:p>
      <w:pPr>
        <w:pStyle w:val="Heading5"/>
        <w:rPr>
          <w:snapToGrid w:val="0"/>
        </w:rPr>
      </w:pPr>
      <w:bookmarkStart w:id="286" w:name="_Toc50737370"/>
      <w:bookmarkStart w:id="287" w:name="_Toc378770073"/>
      <w:bookmarkStart w:id="288" w:name="_Toc1489433"/>
      <w:r>
        <w:rPr>
          <w:rStyle w:val="CharSectno"/>
        </w:rPr>
        <w:t>26GV</w:t>
      </w:r>
      <w:r>
        <w:rPr>
          <w:snapToGrid w:val="0"/>
        </w:rPr>
        <w:t>.</w:t>
      </w:r>
      <w:r>
        <w:rPr>
          <w:snapToGrid w:val="0"/>
        </w:rPr>
        <w:tab/>
        <w:t>Classification of plans</w:t>
      </w:r>
      <w:bookmarkEnd w:id="286"/>
      <w:bookmarkEnd w:id="287"/>
      <w:bookmarkEnd w:id="28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No. 49 of 2000 s. 44.]</w:t>
      </w:r>
    </w:p>
    <w:p>
      <w:pPr>
        <w:pStyle w:val="Heading5"/>
        <w:rPr>
          <w:snapToGrid w:val="0"/>
        </w:rPr>
      </w:pPr>
      <w:bookmarkStart w:id="289" w:name="_Toc50737371"/>
      <w:bookmarkStart w:id="290" w:name="_Toc378770074"/>
      <w:bookmarkStart w:id="291" w:name="_Toc1489434"/>
      <w:r>
        <w:rPr>
          <w:rStyle w:val="CharSectno"/>
        </w:rPr>
        <w:t>26GW</w:t>
      </w:r>
      <w:r>
        <w:rPr>
          <w:snapToGrid w:val="0"/>
        </w:rPr>
        <w:t>.</w:t>
      </w:r>
      <w:r>
        <w:rPr>
          <w:snapToGrid w:val="0"/>
        </w:rPr>
        <w:tab/>
        <w:t>Regional management plans, purposes of</w:t>
      </w:r>
      <w:bookmarkEnd w:id="289"/>
      <w:bookmarkEnd w:id="290"/>
      <w:bookmarkEnd w:id="291"/>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No. 49 of 2000 s. 44; amended: No. 38 of 2007 s. 101(1).]</w:t>
      </w:r>
    </w:p>
    <w:p>
      <w:pPr>
        <w:pStyle w:val="Heading5"/>
        <w:rPr>
          <w:snapToGrid w:val="0"/>
        </w:rPr>
      </w:pPr>
      <w:bookmarkStart w:id="292" w:name="_Toc50737372"/>
      <w:bookmarkStart w:id="293" w:name="_Toc378770075"/>
      <w:bookmarkStart w:id="294" w:name="_Toc1489435"/>
      <w:r>
        <w:rPr>
          <w:rStyle w:val="CharSectno"/>
        </w:rPr>
        <w:t>26GX</w:t>
      </w:r>
      <w:r>
        <w:rPr>
          <w:snapToGrid w:val="0"/>
        </w:rPr>
        <w:t>.</w:t>
      </w:r>
      <w:r>
        <w:rPr>
          <w:snapToGrid w:val="0"/>
        </w:rPr>
        <w:tab/>
        <w:t>Sub</w:t>
      </w:r>
      <w:r>
        <w:rPr>
          <w:snapToGrid w:val="0"/>
        </w:rPr>
        <w:noBreakHyphen/>
        <w:t>regional management plans, purposes of</w:t>
      </w:r>
      <w:bookmarkEnd w:id="292"/>
      <w:bookmarkEnd w:id="293"/>
      <w:bookmarkEnd w:id="294"/>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No. 49 of 2000 s. 44; amended: No. 38 of 2007 s. 63 and 101(1).]</w:t>
      </w:r>
    </w:p>
    <w:p>
      <w:pPr>
        <w:pStyle w:val="Heading5"/>
        <w:rPr>
          <w:snapToGrid w:val="0"/>
        </w:rPr>
      </w:pPr>
      <w:bookmarkStart w:id="295" w:name="_Toc50737373"/>
      <w:bookmarkStart w:id="296" w:name="_Toc378770076"/>
      <w:bookmarkStart w:id="297" w:name="_Toc1489436"/>
      <w:r>
        <w:rPr>
          <w:rStyle w:val="CharSectno"/>
        </w:rPr>
        <w:t>26GY</w:t>
      </w:r>
      <w:r>
        <w:rPr>
          <w:snapToGrid w:val="0"/>
        </w:rPr>
        <w:t>.</w:t>
      </w:r>
      <w:r>
        <w:rPr>
          <w:snapToGrid w:val="0"/>
        </w:rPr>
        <w:tab/>
        <w:t>Local area management plans, purposes of</w:t>
      </w:r>
      <w:bookmarkEnd w:id="295"/>
      <w:bookmarkEnd w:id="296"/>
      <w:bookmarkEnd w:id="29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No. 49 of 2000 s. 44; No. 38 of 2007 s. 63 and 101(1).]</w:t>
      </w:r>
    </w:p>
    <w:p>
      <w:pPr>
        <w:pStyle w:val="Heading5"/>
        <w:rPr>
          <w:snapToGrid w:val="0"/>
        </w:rPr>
      </w:pPr>
      <w:bookmarkStart w:id="298" w:name="_Toc50737374"/>
      <w:bookmarkStart w:id="299" w:name="_Toc378770077"/>
      <w:bookmarkStart w:id="300" w:name="_Toc1489437"/>
      <w:r>
        <w:rPr>
          <w:rStyle w:val="CharSectno"/>
        </w:rPr>
        <w:t>26GZ</w:t>
      </w:r>
      <w:r>
        <w:rPr>
          <w:snapToGrid w:val="0"/>
        </w:rPr>
        <w:t>.</w:t>
      </w:r>
      <w:r>
        <w:rPr>
          <w:snapToGrid w:val="0"/>
        </w:rPr>
        <w:tab/>
        <w:t>Consultation required before plan prepared etc.</w:t>
      </w:r>
      <w:bookmarkEnd w:id="298"/>
      <w:bookmarkEnd w:id="299"/>
      <w:bookmarkEnd w:id="300"/>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No. 49 of 2000 s. 44.]</w:t>
      </w:r>
    </w:p>
    <w:p>
      <w:pPr>
        <w:pStyle w:val="Heading4"/>
        <w:rPr>
          <w:snapToGrid w:val="0"/>
        </w:rPr>
      </w:pPr>
      <w:bookmarkStart w:id="301" w:name="_Toc50721363"/>
      <w:bookmarkStart w:id="302" w:name="_Toc50724719"/>
      <w:bookmarkStart w:id="303" w:name="_Toc50737375"/>
      <w:bookmarkStart w:id="304" w:name="_Toc378770078"/>
      <w:bookmarkStart w:id="305" w:name="_Toc424303119"/>
      <w:bookmarkStart w:id="306" w:name="_Toc435029463"/>
      <w:bookmarkStart w:id="307" w:name="_Toc1489438"/>
      <w:r>
        <w:rPr>
          <w:snapToGrid w:val="0"/>
        </w:rPr>
        <w:t>Subdivision 2 — Public consultation and making of plans</w:t>
      </w:r>
      <w:bookmarkEnd w:id="301"/>
      <w:bookmarkEnd w:id="302"/>
      <w:bookmarkEnd w:id="303"/>
      <w:bookmarkEnd w:id="304"/>
      <w:bookmarkEnd w:id="305"/>
      <w:bookmarkEnd w:id="306"/>
      <w:bookmarkEnd w:id="307"/>
    </w:p>
    <w:p>
      <w:pPr>
        <w:pStyle w:val="Footnoteheading"/>
      </w:pPr>
      <w:r>
        <w:tab/>
        <w:t>[Heading inserted: No. 49 of 2000 s. 44; amended: No. 38 of 2007 s. 64.]</w:t>
      </w:r>
    </w:p>
    <w:p>
      <w:pPr>
        <w:pStyle w:val="Heading5"/>
        <w:spacing w:before="260"/>
        <w:rPr>
          <w:snapToGrid w:val="0"/>
        </w:rPr>
      </w:pPr>
      <w:bookmarkStart w:id="308" w:name="_Toc50737376"/>
      <w:bookmarkStart w:id="309" w:name="_Toc378770079"/>
      <w:bookmarkStart w:id="310" w:name="_Toc1489439"/>
      <w:r>
        <w:rPr>
          <w:rStyle w:val="CharSectno"/>
        </w:rPr>
        <w:t>26GZA</w:t>
      </w:r>
      <w:r>
        <w:rPr>
          <w:snapToGrid w:val="0"/>
        </w:rPr>
        <w:t>.</w:t>
      </w:r>
      <w:r>
        <w:rPr>
          <w:snapToGrid w:val="0"/>
        </w:rPr>
        <w:tab/>
        <w:t>Proposed plan to be publicly notified</w:t>
      </w:r>
      <w:bookmarkEnd w:id="308"/>
      <w:bookmarkEnd w:id="309"/>
      <w:bookmarkEnd w:id="31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No. 49 of 2000 s. 44.]</w:t>
      </w:r>
    </w:p>
    <w:p>
      <w:pPr>
        <w:pStyle w:val="Heading5"/>
        <w:rPr>
          <w:snapToGrid w:val="0"/>
        </w:rPr>
      </w:pPr>
      <w:bookmarkStart w:id="311" w:name="_Toc50737377"/>
      <w:bookmarkStart w:id="312" w:name="_Toc378770080"/>
      <w:bookmarkStart w:id="313" w:name="_Toc1489440"/>
      <w:r>
        <w:rPr>
          <w:rStyle w:val="CharSectno"/>
        </w:rPr>
        <w:t>26GZB</w:t>
      </w:r>
      <w:r>
        <w:rPr>
          <w:snapToGrid w:val="0"/>
        </w:rPr>
        <w:t>.</w:t>
      </w:r>
      <w:r>
        <w:rPr>
          <w:snapToGrid w:val="0"/>
        </w:rPr>
        <w:tab/>
        <w:t>Public submissions on proposed plan</w:t>
      </w:r>
      <w:bookmarkEnd w:id="311"/>
      <w:bookmarkEnd w:id="312"/>
      <w:bookmarkEnd w:id="31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pPr>
      <w:r>
        <w:tab/>
        <w:t>(b)</w:t>
      </w:r>
      <w:r>
        <w:tab/>
        <w:t xml:space="preserve">by </w:t>
      </w:r>
      <w:del w:id="314" w:author="svcMRProcess" w:date="2020-09-14T08:37:00Z">
        <w:r>
          <w:rPr>
            <w:snapToGrid w:val="0"/>
          </w:rPr>
          <w:delText>delivering or posting</w:delText>
        </w:r>
      </w:del>
      <w:ins w:id="315" w:author="svcMRProcess" w:date="2020-09-14T08:37:00Z">
        <w:r>
          <w:t>giving</w:t>
        </w:r>
      </w:ins>
      <w:r>
        <w:t xml:space="preserve"> them</w:t>
      </w:r>
      <w:del w:id="316" w:author="svcMRProcess" w:date="2020-09-14T08:37:00Z">
        <w:r>
          <w:rPr>
            <w:snapToGrid w:val="0"/>
          </w:rPr>
          <w:delText>,</w:delText>
        </w:r>
      </w:del>
      <w:ins w:id="317" w:author="svcMRProcess" w:date="2020-09-14T08:37:00Z">
        <w:r>
          <w:t xml:space="preserve"> to the Minister, in a manner designated by the Minister, and</w:t>
        </w:r>
      </w:ins>
      <w:r>
        <w:t xml:space="preserve"> so that they are received within that period</w:t>
      </w:r>
      <w:del w:id="318" w:author="svcMRProcess" w:date="2020-09-14T08:37:00Z">
        <w:r>
          <w:rPr>
            <w:snapToGrid w:val="0"/>
          </w:rPr>
          <w:delText xml:space="preserve"> at an address designated by the</w:delText>
        </w:r>
        <w:r>
          <w:delText xml:space="preserve"> Minister</w:delText>
        </w:r>
      </w:del>
      <w:r>
        <w:t>.</w:t>
      </w:r>
    </w:p>
    <w:p>
      <w:pPr>
        <w:pStyle w:val="Footnotesection"/>
        <w:spacing w:before="100"/>
        <w:ind w:left="890" w:hanging="890"/>
      </w:pPr>
      <w:r>
        <w:tab/>
        <w:t>[Section 26GZB inserted: No. 49 of 2000 s. 44; amended: No. 38 of 2007 s. 101(1</w:t>
      </w:r>
      <w:del w:id="319" w:author="svcMRProcess" w:date="2020-09-14T08:37:00Z">
        <w:r>
          <w:delText>).]</w:delText>
        </w:r>
      </w:del>
      <w:ins w:id="320" w:author="svcMRProcess" w:date="2020-09-14T08:37:00Z">
        <w:r>
          <w:t>); No. 34 of 2020 s. 68.]</w:t>
        </w:r>
      </w:ins>
    </w:p>
    <w:p>
      <w:pPr>
        <w:pStyle w:val="Heading5"/>
        <w:rPr>
          <w:snapToGrid w:val="0"/>
        </w:rPr>
      </w:pPr>
      <w:bookmarkStart w:id="321" w:name="_Toc50737378"/>
      <w:bookmarkStart w:id="322" w:name="_Toc378770081"/>
      <w:bookmarkStart w:id="323" w:name="_Toc1489441"/>
      <w:r>
        <w:rPr>
          <w:rStyle w:val="CharSectno"/>
        </w:rPr>
        <w:t>26GZC</w:t>
      </w:r>
      <w:r>
        <w:rPr>
          <w:snapToGrid w:val="0"/>
        </w:rPr>
        <w:t>.</w:t>
      </w:r>
      <w:r>
        <w:rPr>
          <w:snapToGrid w:val="0"/>
        </w:rPr>
        <w:tab/>
        <w:t>Referral of proposed plan to other bodies</w:t>
      </w:r>
      <w:bookmarkEnd w:id="321"/>
      <w:bookmarkEnd w:id="322"/>
      <w:bookmarkEnd w:id="323"/>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No. 49 of 2000 s. 44; amended: No. 38 of 2007 s. 65, 101(1) and (2).]</w:t>
      </w:r>
    </w:p>
    <w:p>
      <w:pPr>
        <w:pStyle w:val="Heading5"/>
        <w:rPr>
          <w:snapToGrid w:val="0"/>
        </w:rPr>
      </w:pPr>
      <w:bookmarkStart w:id="324" w:name="_Toc50737379"/>
      <w:bookmarkStart w:id="325" w:name="_Toc378770082"/>
      <w:bookmarkStart w:id="326" w:name="_Toc1489442"/>
      <w:r>
        <w:rPr>
          <w:rStyle w:val="CharSectno"/>
        </w:rPr>
        <w:t>26GZD</w:t>
      </w:r>
      <w:r>
        <w:rPr>
          <w:snapToGrid w:val="0"/>
        </w:rPr>
        <w:t>.</w:t>
      </w:r>
      <w:r>
        <w:rPr>
          <w:snapToGrid w:val="0"/>
        </w:rPr>
        <w:tab/>
        <w:t>Modification of proposed plan</w:t>
      </w:r>
      <w:bookmarkEnd w:id="324"/>
      <w:bookmarkEnd w:id="325"/>
      <w:bookmarkEnd w:id="326"/>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No. 49 of 2000 s. 44; amended: No. 38 of 2007 s. 101(1) and (2).]</w:t>
      </w:r>
    </w:p>
    <w:p>
      <w:pPr>
        <w:pStyle w:val="Heading5"/>
      </w:pPr>
      <w:bookmarkStart w:id="327" w:name="_Toc50737380"/>
      <w:bookmarkStart w:id="328" w:name="_Toc378770083"/>
      <w:bookmarkStart w:id="329" w:name="_Toc1489443"/>
      <w:r>
        <w:rPr>
          <w:rStyle w:val="CharSectno"/>
        </w:rPr>
        <w:t>26GZE</w:t>
      </w:r>
      <w:r>
        <w:t>.</w:t>
      </w:r>
      <w:r>
        <w:tab/>
        <w:t>Proposed plan to be given to Water Resources Council; making a proposed plan</w:t>
      </w:r>
      <w:bookmarkEnd w:id="327"/>
      <w:bookmarkEnd w:id="328"/>
      <w:bookmarkEnd w:id="329"/>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No. 38 of 2007 s. 66.]</w:t>
      </w:r>
    </w:p>
    <w:p>
      <w:pPr>
        <w:pStyle w:val="Heading5"/>
        <w:rPr>
          <w:snapToGrid w:val="0"/>
        </w:rPr>
      </w:pPr>
      <w:bookmarkStart w:id="330" w:name="_Toc50737381"/>
      <w:bookmarkStart w:id="331" w:name="_Toc378770084"/>
      <w:bookmarkStart w:id="332" w:name="_Toc1489444"/>
      <w:r>
        <w:rPr>
          <w:rStyle w:val="CharSectno"/>
        </w:rPr>
        <w:t>26GZF</w:t>
      </w:r>
      <w:r>
        <w:rPr>
          <w:snapToGrid w:val="0"/>
        </w:rPr>
        <w:t>.</w:t>
      </w:r>
      <w:r>
        <w:rPr>
          <w:snapToGrid w:val="0"/>
        </w:rPr>
        <w:tab/>
        <w:t>Approval of plan, public notice of; when plan has effect</w:t>
      </w:r>
      <w:bookmarkEnd w:id="330"/>
      <w:bookmarkEnd w:id="331"/>
      <w:bookmarkEnd w:id="332"/>
    </w:p>
    <w:p>
      <w:pPr>
        <w:pStyle w:val="Subsection"/>
      </w:pPr>
      <w:r>
        <w:tab/>
        <w:t>(1)</w:t>
      </w:r>
      <w:r>
        <w:tab/>
        <w:t>Notice that a plan has been approved must be published in the Gazette,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pPr>
      <w:r>
        <w:tab/>
        <w:t>(2)</w:t>
      </w:r>
      <w: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No. 49 of 2000 s. 44.]</w:t>
      </w:r>
    </w:p>
    <w:p>
      <w:pPr>
        <w:pStyle w:val="Heading5"/>
        <w:rPr>
          <w:snapToGrid w:val="0"/>
        </w:rPr>
      </w:pPr>
      <w:bookmarkStart w:id="333" w:name="_Toc50737382"/>
      <w:bookmarkStart w:id="334" w:name="_Toc378770085"/>
      <w:bookmarkStart w:id="335" w:name="_Toc1489445"/>
      <w:r>
        <w:rPr>
          <w:rStyle w:val="CharSectno"/>
        </w:rPr>
        <w:t>26GZG</w:t>
      </w:r>
      <w:r>
        <w:rPr>
          <w:snapToGrid w:val="0"/>
        </w:rPr>
        <w:t>.</w:t>
      </w:r>
      <w:r>
        <w:rPr>
          <w:snapToGrid w:val="0"/>
        </w:rPr>
        <w:tab/>
        <w:t>Review, revocation, amendment and correction of plan</w:t>
      </w:r>
      <w:bookmarkEnd w:id="333"/>
      <w:bookmarkEnd w:id="334"/>
      <w:bookmarkEnd w:id="335"/>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pPr>
      <w:r>
        <w:tab/>
        <w:t>(b)</w:t>
      </w:r>
      <w:r>
        <w:tab/>
        <w:t xml:space="preserve">by </w:t>
      </w:r>
      <w:del w:id="336" w:author="svcMRProcess" w:date="2020-09-14T08:37:00Z">
        <w:r>
          <w:rPr>
            <w:snapToGrid w:val="0"/>
          </w:rPr>
          <w:delText>delivering or posting</w:delText>
        </w:r>
      </w:del>
      <w:ins w:id="337" w:author="svcMRProcess" w:date="2020-09-14T08:37:00Z">
        <w:r>
          <w:t>giving</w:t>
        </w:r>
      </w:ins>
      <w:r>
        <w:t xml:space="preserve"> them</w:t>
      </w:r>
      <w:del w:id="338" w:author="svcMRProcess" w:date="2020-09-14T08:37:00Z">
        <w:r>
          <w:rPr>
            <w:snapToGrid w:val="0"/>
          </w:rPr>
          <w:delText>,</w:delText>
        </w:r>
      </w:del>
      <w:ins w:id="339" w:author="svcMRProcess" w:date="2020-09-14T08:37:00Z">
        <w:r>
          <w:t xml:space="preserve"> to the Minister, in a manner designated by the Minister, and</w:t>
        </w:r>
      </w:ins>
      <w:r>
        <w:t xml:space="preserve"> so that they are received within that period</w:t>
      </w:r>
      <w:del w:id="340" w:author="svcMRProcess" w:date="2020-09-14T08:37:00Z">
        <w:r>
          <w:rPr>
            <w:snapToGrid w:val="0"/>
          </w:rPr>
          <w:delText xml:space="preserve"> at an address designated by the</w:delText>
        </w:r>
        <w:r>
          <w:delText xml:space="preserve"> Minister</w:delText>
        </w:r>
      </w:del>
      <w: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No. 49 of 2000 s. 44; amended: No. 38 of 2007 s. 67 and 101(1</w:t>
      </w:r>
      <w:del w:id="341" w:author="svcMRProcess" w:date="2020-09-14T08:37:00Z">
        <w:r>
          <w:delText>).]</w:delText>
        </w:r>
      </w:del>
      <w:ins w:id="342" w:author="svcMRProcess" w:date="2020-09-14T08:37:00Z">
        <w:r>
          <w:t>); No. 34 of 2020 s. 69.]</w:t>
        </w:r>
      </w:ins>
    </w:p>
    <w:p>
      <w:pPr>
        <w:pStyle w:val="Heading3"/>
        <w:keepNext w:val="0"/>
      </w:pPr>
      <w:bookmarkStart w:id="343" w:name="_Toc50721371"/>
      <w:bookmarkStart w:id="344" w:name="_Toc50724727"/>
      <w:bookmarkStart w:id="345" w:name="_Toc50737383"/>
      <w:bookmarkStart w:id="346" w:name="_Toc378770086"/>
      <w:bookmarkStart w:id="347" w:name="_Toc424303127"/>
      <w:bookmarkStart w:id="348" w:name="_Toc435029471"/>
      <w:bookmarkStart w:id="349" w:name="_Toc1489446"/>
      <w:r>
        <w:rPr>
          <w:rStyle w:val="CharDivNo"/>
        </w:rPr>
        <w:t>Division 3E</w:t>
      </w:r>
      <w:r>
        <w:t> — </w:t>
      </w:r>
      <w:r>
        <w:rPr>
          <w:rStyle w:val="CharDivText"/>
        </w:rPr>
        <w:t>Register of instruments</w:t>
      </w:r>
      <w:bookmarkEnd w:id="343"/>
      <w:bookmarkEnd w:id="344"/>
      <w:bookmarkEnd w:id="345"/>
      <w:bookmarkEnd w:id="346"/>
      <w:bookmarkEnd w:id="347"/>
      <w:bookmarkEnd w:id="348"/>
      <w:bookmarkEnd w:id="349"/>
    </w:p>
    <w:p>
      <w:pPr>
        <w:pStyle w:val="Footnoteheading"/>
        <w:keepNext/>
        <w:keepLines/>
      </w:pPr>
      <w:r>
        <w:tab/>
        <w:t>[Heading inserted: No. 49 of 2000 s. 49.]</w:t>
      </w:r>
    </w:p>
    <w:p>
      <w:pPr>
        <w:pStyle w:val="Heading5"/>
        <w:rPr>
          <w:snapToGrid w:val="0"/>
        </w:rPr>
      </w:pPr>
      <w:bookmarkStart w:id="350" w:name="_Toc50737384"/>
      <w:bookmarkStart w:id="351" w:name="_Toc378770087"/>
      <w:bookmarkStart w:id="352" w:name="_Toc1489447"/>
      <w:r>
        <w:rPr>
          <w:rStyle w:val="CharSectno"/>
        </w:rPr>
        <w:t>26GZH</w:t>
      </w:r>
      <w:r>
        <w:rPr>
          <w:snapToGrid w:val="0"/>
        </w:rPr>
        <w:t>.</w:t>
      </w:r>
      <w:r>
        <w:rPr>
          <w:snapToGrid w:val="0"/>
        </w:rPr>
        <w:tab/>
        <w:t>Terms used</w:t>
      </w:r>
      <w:bookmarkEnd w:id="350"/>
      <w:bookmarkEnd w:id="351"/>
      <w:bookmarkEnd w:id="35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No. 49 of 2000 s. 49.]</w:t>
      </w:r>
    </w:p>
    <w:p>
      <w:pPr>
        <w:pStyle w:val="Heading5"/>
        <w:rPr>
          <w:snapToGrid w:val="0"/>
        </w:rPr>
      </w:pPr>
      <w:bookmarkStart w:id="353" w:name="_Toc50737385"/>
      <w:bookmarkStart w:id="354" w:name="_Toc378770088"/>
      <w:bookmarkStart w:id="355" w:name="_Toc1489448"/>
      <w:r>
        <w:rPr>
          <w:rStyle w:val="CharSectno"/>
        </w:rPr>
        <w:t>26GZI</w:t>
      </w:r>
      <w:r>
        <w:t>.</w:t>
      </w:r>
      <w:r>
        <w:rPr>
          <w:snapToGrid w:val="0"/>
        </w:rPr>
        <w:tab/>
        <w:t>Register, keeping and inspection of etc.</w:t>
      </w:r>
      <w:bookmarkEnd w:id="353"/>
      <w:bookmarkEnd w:id="354"/>
      <w:bookmarkEnd w:id="355"/>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No. 49 of 2000 s. 49; amended: No. 38 of 2007 s. 68 and 102.]</w:t>
      </w:r>
    </w:p>
    <w:p>
      <w:pPr>
        <w:pStyle w:val="Heading5"/>
        <w:rPr>
          <w:snapToGrid w:val="0"/>
        </w:rPr>
      </w:pPr>
      <w:bookmarkStart w:id="356" w:name="_Toc50737386"/>
      <w:bookmarkStart w:id="357" w:name="_Toc378770089"/>
      <w:bookmarkStart w:id="358" w:name="_Toc1489449"/>
      <w:r>
        <w:rPr>
          <w:rStyle w:val="CharSectno"/>
        </w:rPr>
        <w:t>26GZJ</w:t>
      </w:r>
      <w:r>
        <w:rPr>
          <w:snapToGrid w:val="0"/>
        </w:rPr>
        <w:t>.</w:t>
      </w:r>
      <w:r>
        <w:rPr>
          <w:snapToGrid w:val="0"/>
        </w:rPr>
        <w:tab/>
        <w:t>Content of register</w:t>
      </w:r>
      <w:bookmarkEnd w:id="356"/>
      <w:bookmarkEnd w:id="357"/>
      <w:bookmarkEnd w:id="358"/>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 xml:space="preserve">In the case of a licence under section 5C held by the holder of </w:t>
      </w:r>
      <w:r>
        <w:t>a water services</w:t>
      </w:r>
      <w:r>
        <w:rPr>
          <w:snapToGrid w:val="0"/>
        </w:rPr>
        <w:t xml:space="preserve"> licence, the details referred to in subsection (1) are to be set out in a separate part of the register.</w:t>
      </w:r>
    </w:p>
    <w:p>
      <w:pPr>
        <w:pStyle w:val="Subsection"/>
      </w:pPr>
      <w:r>
        <w:tab/>
        <w:t>(3)</w:t>
      </w:r>
      <w:r>
        <w:tab/>
        <w:t xml:space="preserve">In subsection (2) — </w:t>
      </w:r>
    </w:p>
    <w:p>
      <w:pPr>
        <w:pStyle w:val="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Footnotesection"/>
        <w:ind w:left="890" w:hanging="890"/>
      </w:pPr>
      <w:r>
        <w:tab/>
        <w:t>[Section 26GZJ inserted: No. 49 of 2000 s. 49; amended: No. 67 of 2003 Sch. 2 cl. 66; No. 38 of 2007 s. 102; No. 25 of 2012 s. 59.]</w:t>
      </w:r>
    </w:p>
    <w:p>
      <w:pPr>
        <w:pStyle w:val="Heading5"/>
        <w:rPr>
          <w:snapToGrid w:val="0"/>
        </w:rPr>
      </w:pPr>
      <w:bookmarkStart w:id="359" w:name="_Toc50737387"/>
      <w:bookmarkStart w:id="360" w:name="_Toc378770090"/>
      <w:bookmarkStart w:id="361" w:name="_Toc1489450"/>
      <w:r>
        <w:rPr>
          <w:rStyle w:val="CharSectno"/>
        </w:rPr>
        <w:t>26GZK</w:t>
      </w:r>
      <w:r>
        <w:rPr>
          <w:snapToGrid w:val="0"/>
        </w:rPr>
        <w:t>.</w:t>
      </w:r>
      <w:r>
        <w:rPr>
          <w:snapToGrid w:val="0"/>
        </w:rPr>
        <w:tab/>
        <w:t>Transfer of licence etc. under Sch. 1 cl. 31 to be recorded</w:t>
      </w:r>
      <w:bookmarkEnd w:id="359"/>
      <w:bookmarkEnd w:id="360"/>
      <w:bookmarkEnd w:id="361"/>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No. 49 of 2000 s. 49; amended: No. 38 of 2007 s. 69.]</w:t>
      </w:r>
    </w:p>
    <w:p>
      <w:pPr>
        <w:pStyle w:val="Heading5"/>
        <w:rPr>
          <w:snapToGrid w:val="0"/>
        </w:rPr>
      </w:pPr>
      <w:bookmarkStart w:id="362" w:name="_Toc50737388"/>
      <w:bookmarkStart w:id="363" w:name="_Toc378770091"/>
      <w:bookmarkStart w:id="364" w:name="_Toc1489451"/>
      <w:r>
        <w:rPr>
          <w:rStyle w:val="CharSectno"/>
        </w:rPr>
        <w:t>26GZL</w:t>
      </w:r>
      <w:r>
        <w:rPr>
          <w:snapToGrid w:val="0"/>
        </w:rPr>
        <w:t>.</w:t>
      </w:r>
      <w:r>
        <w:rPr>
          <w:snapToGrid w:val="0"/>
        </w:rPr>
        <w:tab/>
        <w:t>Security interest in licence, application for note of</w:t>
      </w:r>
      <w:bookmarkEnd w:id="362"/>
      <w:bookmarkEnd w:id="363"/>
      <w:bookmarkEnd w:id="364"/>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No. 49 of 2000 s. 49; amended: No. 38 of 2007 s. 102.]</w:t>
      </w:r>
    </w:p>
    <w:p>
      <w:pPr>
        <w:pStyle w:val="Heading5"/>
        <w:rPr>
          <w:snapToGrid w:val="0"/>
        </w:rPr>
      </w:pPr>
      <w:bookmarkStart w:id="365" w:name="_Toc50737389"/>
      <w:bookmarkStart w:id="366" w:name="_Toc378770092"/>
      <w:bookmarkStart w:id="367" w:name="_Toc1489452"/>
      <w:r>
        <w:rPr>
          <w:rStyle w:val="CharSectno"/>
        </w:rPr>
        <w:t>26GZM</w:t>
      </w:r>
      <w:r>
        <w:rPr>
          <w:snapToGrid w:val="0"/>
        </w:rPr>
        <w:t>.</w:t>
      </w:r>
      <w:r>
        <w:rPr>
          <w:snapToGrid w:val="0"/>
        </w:rPr>
        <w:tab/>
        <w:t xml:space="preserve"> Security interest, notation of</w:t>
      </w:r>
      <w:bookmarkEnd w:id="365"/>
      <w:bookmarkEnd w:id="366"/>
      <w:bookmarkEnd w:id="367"/>
    </w:p>
    <w:p>
      <w:pPr>
        <w:pStyle w:val="Subsection"/>
      </w:pPr>
      <w:r>
        <w:tab/>
        <w:t>(1)</w:t>
      </w:r>
      <w:r>
        <w:tab/>
        <w:t>The CEO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pPr>
      <w:r>
        <w:tab/>
        <w:t>(2)</w:t>
      </w:r>
      <w: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No. 49 of 2000 s. 49; amended: No. 38 of 2007 s. 102.]</w:t>
      </w:r>
    </w:p>
    <w:p>
      <w:pPr>
        <w:pStyle w:val="Heading5"/>
        <w:rPr>
          <w:snapToGrid w:val="0"/>
        </w:rPr>
      </w:pPr>
      <w:bookmarkStart w:id="368" w:name="_Toc50737390"/>
      <w:bookmarkStart w:id="369" w:name="_Toc378770093"/>
      <w:bookmarkStart w:id="370" w:name="_Toc1489453"/>
      <w:r>
        <w:rPr>
          <w:rStyle w:val="CharSectno"/>
        </w:rPr>
        <w:t>26GZN</w:t>
      </w:r>
      <w:r>
        <w:rPr>
          <w:snapToGrid w:val="0"/>
        </w:rPr>
        <w:t>.</w:t>
      </w:r>
      <w:r>
        <w:rPr>
          <w:snapToGrid w:val="0"/>
        </w:rPr>
        <w:tab/>
      </w:r>
      <w:r>
        <w:t>Notation of security interest, CEO’s functions as to and effect of</w:t>
      </w:r>
      <w:bookmarkEnd w:id="368"/>
      <w:bookmarkEnd w:id="369"/>
      <w:bookmarkEnd w:id="370"/>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No. 49 of 2000 s. 49; amended: No. 38 of 2007 s. 102.]</w:t>
      </w:r>
    </w:p>
    <w:p>
      <w:pPr>
        <w:pStyle w:val="Heading5"/>
        <w:rPr>
          <w:snapToGrid w:val="0"/>
        </w:rPr>
      </w:pPr>
      <w:bookmarkStart w:id="371" w:name="_Toc50737391"/>
      <w:bookmarkStart w:id="372" w:name="_Toc378770094"/>
      <w:bookmarkStart w:id="373" w:name="_Toc1489454"/>
      <w:r>
        <w:rPr>
          <w:rStyle w:val="CharSectno"/>
        </w:rPr>
        <w:t>26GZO</w:t>
      </w:r>
      <w:r>
        <w:rPr>
          <w:snapToGrid w:val="0"/>
        </w:rPr>
        <w:t>.</w:t>
      </w:r>
      <w:r>
        <w:rPr>
          <w:snapToGrid w:val="0"/>
        </w:rPr>
        <w:tab/>
        <w:t>Holder of notated security interest to be notified of certain events</w:t>
      </w:r>
      <w:bookmarkEnd w:id="371"/>
      <w:bookmarkEnd w:id="372"/>
      <w:bookmarkEnd w:id="373"/>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No. 49 of 2000 s. 49; amended: No. 38 of 2007 s. 70.]</w:t>
      </w:r>
    </w:p>
    <w:p>
      <w:pPr>
        <w:pStyle w:val="Heading5"/>
        <w:spacing w:before="180"/>
        <w:rPr>
          <w:snapToGrid w:val="0"/>
        </w:rPr>
      </w:pPr>
      <w:bookmarkStart w:id="374" w:name="_Toc50737392"/>
      <w:bookmarkStart w:id="375" w:name="_Toc378770095"/>
      <w:bookmarkStart w:id="376" w:name="_Toc1489455"/>
      <w:r>
        <w:rPr>
          <w:rStyle w:val="CharSectno"/>
        </w:rPr>
        <w:t>26GZP</w:t>
      </w:r>
      <w:r>
        <w:rPr>
          <w:snapToGrid w:val="0"/>
        </w:rPr>
        <w:t>.</w:t>
      </w:r>
      <w:r>
        <w:rPr>
          <w:snapToGrid w:val="0"/>
        </w:rPr>
        <w:tab/>
        <w:t>Economic Regulation Authority to be notified of certain events</w:t>
      </w:r>
      <w:bookmarkEnd w:id="374"/>
      <w:bookmarkEnd w:id="375"/>
      <w:bookmarkEnd w:id="376"/>
    </w:p>
    <w:p>
      <w:pPr>
        <w:pStyle w:val="Subsection"/>
        <w:rPr>
          <w:rStyle w:val="CharSchText"/>
        </w:rPr>
      </w:pPr>
      <w:r>
        <w:tab/>
        <w:t>(1)</w:t>
      </w:r>
      <w: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pPr>
      <w:r>
        <w:tab/>
        <w:t>(2)</w:t>
      </w:r>
      <w: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No. 49 of 2000 s. 49; amended: No. 67 of 2003 Sch. 2 cl. 67; No. 38 of 2007 s. 102.]</w:t>
      </w:r>
    </w:p>
    <w:p>
      <w:pPr>
        <w:pStyle w:val="Heading5"/>
        <w:rPr>
          <w:snapToGrid w:val="0"/>
        </w:rPr>
      </w:pPr>
      <w:bookmarkStart w:id="377" w:name="_Toc50737393"/>
      <w:bookmarkStart w:id="378" w:name="_Toc378770096"/>
      <w:bookmarkStart w:id="379" w:name="_Toc1489456"/>
      <w:r>
        <w:rPr>
          <w:rStyle w:val="CharSectno"/>
        </w:rPr>
        <w:t>26GZQ</w:t>
      </w:r>
      <w:r>
        <w:rPr>
          <w:snapToGrid w:val="0"/>
        </w:rPr>
        <w:t>.</w:t>
      </w:r>
      <w:r>
        <w:rPr>
          <w:snapToGrid w:val="0"/>
        </w:rPr>
        <w:tab/>
        <w:t xml:space="preserve"> Security interest notation, removal and variation of</w:t>
      </w:r>
      <w:bookmarkEnd w:id="377"/>
      <w:bookmarkEnd w:id="378"/>
      <w:bookmarkEnd w:id="379"/>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No. 49 of 2000 s. 49; amended: No. 38 of 2007 s. 71 and 102.]</w:t>
      </w:r>
    </w:p>
    <w:p>
      <w:pPr>
        <w:pStyle w:val="Heading5"/>
        <w:rPr>
          <w:snapToGrid w:val="0"/>
        </w:rPr>
      </w:pPr>
      <w:bookmarkStart w:id="380" w:name="_Toc50737394"/>
      <w:bookmarkStart w:id="381" w:name="_Toc378770097"/>
      <w:bookmarkStart w:id="382" w:name="_Toc1489457"/>
      <w:r>
        <w:rPr>
          <w:rStyle w:val="CharSectno"/>
        </w:rPr>
        <w:t>26GZR</w:t>
      </w:r>
      <w:r>
        <w:rPr>
          <w:snapToGrid w:val="0"/>
        </w:rPr>
        <w:t>.</w:t>
      </w:r>
      <w:r>
        <w:rPr>
          <w:snapToGrid w:val="0"/>
        </w:rPr>
        <w:tab/>
        <w:t>Register, CEO may amend etc.</w:t>
      </w:r>
      <w:bookmarkEnd w:id="380"/>
      <w:bookmarkEnd w:id="381"/>
      <w:bookmarkEnd w:id="38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No. 49 of 2000 s. 49; amended: No. 38 of 2007 s. 102.]</w:t>
      </w:r>
    </w:p>
    <w:p>
      <w:pPr>
        <w:pStyle w:val="Heading5"/>
        <w:rPr>
          <w:snapToGrid w:val="0"/>
        </w:rPr>
      </w:pPr>
      <w:bookmarkStart w:id="383" w:name="_Toc50737395"/>
      <w:bookmarkStart w:id="384" w:name="_Toc378770098"/>
      <w:bookmarkStart w:id="385" w:name="_Toc1489458"/>
      <w:r>
        <w:rPr>
          <w:rStyle w:val="CharSectno"/>
        </w:rPr>
        <w:t>26GZS</w:t>
      </w:r>
      <w:r>
        <w:rPr>
          <w:snapToGrid w:val="0"/>
        </w:rPr>
        <w:t>.</w:t>
      </w:r>
      <w:r>
        <w:rPr>
          <w:snapToGrid w:val="0"/>
        </w:rPr>
        <w:tab/>
        <w:t>No compensation for acts done etc. under this Division</w:t>
      </w:r>
      <w:bookmarkEnd w:id="383"/>
      <w:bookmarkEnd w:id="384"/>
      <w:bookmarkEnd w:id="385"/>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No. 49 of 2000 s. 49; amended: No. 38 of 2007 s. 102.]</w:t>
      </w:r>
    </w:p>
    <w:p>
      <w:pPr>
        <w:pStyle w:val="Heading5"/>
        <w:spacing w:before="260"/>
        <w:rPr>
          <w:snapToGrid w:val="0"/>
        </w:rPr>
      </w:pPr>
      <w:bookmarkStart w:id="386" w:name="_Toc50737396"/>
      <w:bookmarkStart w:id="387" w:name="_Toc378770099"/>
      <w:bookmarkStart w:id="388" w:name="_Toc1489459"/>
      <w:r>
        <w:rPr>
          <w:rStyle w:val="CharSectno"/>
        </w:rPr>
        <w:t>26GZT</w:t>
      </w:r>
      <w:r>
        <w:rPr>
          <w:snapToGrid w:val="0"/>
        </w:rPr>
        <w:t>.</w:t>
      </w:r>
      <w:r>
        <w:rPr>
          <w:snapToGrid w:val="0"/>
        </w:rPr>
        <w:tab/>
        <w:t>Regulations relating to register</w:t>
      </w:r>
      <w:bookmarkEnd w:id="386"/>
      <w:bookmarkEnd w:id="387"/>
      <w:bookmarkEnd w:id="388"/>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No. 49 of 2000 s. 49.]</w:t>
      </w:r>
    </w:p>
    <w:p>
      <w:pPr>
        <w:pStyle w:val="Heading3"/>
        <w:rPr>
          <w:snapToGrid w:val="0"/>
        </w:rPr>
      </w:pPr>
      <w:bookmarkStart w:id="389" w:name="_Toc50721385"/>
      <w:bookmarkStart w:id="390" w:name="_Toc50724741"/>
      <w:bookmarkStart w:id="391" w:name="_Toc50737397"/>
      <w:bookmarkStart w:id="392" w:name="_Toc378770100"/>
      <w:bookmarkStart w:id="393" w:name="_Toc424303141"/>
      <w:bookmarkStart w:id="394" w:name="_Toc435029485"/>
      <w:bookmarkStart w:id="395" w:name="_Toc1489460"/>
      <w:r>
        <w:rPr>
          <w:rStyle w:val="CharDivNo"/>
        </w:rPr>
        <w:t>Division 4</w:t>
      </w:r>
      <w:r>
        <w:rPr>
          <w:snapToGrid w:val="0"/>
        </w:rPr>
        <w:t> — </w:t>
      </w:r>
      <w:r>
        <w:rPr>
          <w:rStyle w:val="CharDivText"/>
        </w:rPr>
        <w:t>Miscellaneous</w:t>
      </w:r>
      <w:bookmarkEnd w:id="389"/>
      <w:bookmarkEnd w:id="390"/>
      <w:bookmarkEnd w:id="391"/>
      <w:bookmarkEnd w:id="392"/>
      <w:bookmarkEnd w:id="393"/>
      <w:bookmarkEnd w:id="394"/>
      <w:bookmarkEnd w:id="395"/>
      <w:r>
        <w:rPr>
          <w:rStyle w:val="CharDivText"/>
        </w:rPr>
        <w:t xml:space="preserve"> </w:t>
      </w:r>
    </w:p>
    <w:p>
      <w:pPr>
        <w:pStyle w:val="Footnoteheading"/>
        <w:keepNext/>
        <w:rPr>
          <w:snapToGrid w:val="0"/>
        </w:rPr>
      </w:pPr>
      <w:r>
        <w:rPr>
          <w:snapToGrid w:val="0"/>
        </w:rPr>
        <w:tab/>
        <w:t xml:space="preserve">[Heading inserted: No. 119 of 1984 s. 3.] </w:t>
      </w:r>
    </w:p>
    <w:p>
      <w:pPr>
        <w:pStyle w:val="Heading5"/>
        <w:rPr>
          <w:snapToGrid w:val="0"/>
        </w:rPr>
      </w:pPr>
      <w:bookmarkStart w:id="396" w:name="_Toc50737398"/>
      <w:bookmarkStart w:id="397" w:name="_Toc378770101"/>
      <w:bookmarkStart w:id="398" w:name="_Toc1489461"/>
      <w:r>
        <w:rPr>
          <w:rStyle w:val="CharSectno"/>
        </w:rPr>
        <w:t>26H</w:t>
      </w:r>
      <w:r>
        <w:rPr>
          <w:snapToGrid w:val="0"/>
        </w:rPr>
        <w:t xml:space="preserve">. </w:t>
      </w:r>
      <w:r>
        <w:rPr>
          <w:snapToGrid w:val="0"/>
        </w:rPr>
        <w:tab/>
        <w:t>Right of entry of Minister</w:t>
      </w:r>
      <w:bookmarkEnd w:id="396"/>
      <w:bookmarkEnd w:id="397"/>
      <w:bookmarkEnd w:id="398"/>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No. 119 of 1984 s. 3; amended: No. 25 of 1985 s. 286; No. 73 of 1995 s. 138 and 140; No. 49 of 2000 s. 12, 15 and 41; No. 74 of 2003 s. 103(2); No. 38 of 2007 s. 72.] </w:t>
      </w:r>
    </w:p>
    <w:p>
      <w:pPr>
        <w:pStyle w:val="Heading5"/>
        <w:rPr>
          <w:snapToGrid w:val="0"/>
        </w:rPr>
      </w:pPr>
      <w:bookmarkStart w:id="399" w:name="_Toc50737399"/>
      <w:bookmarkStart w:id="400" w:name="_Toc378770102"/>
      <w:bookmarkStart w:id="401" w:name="_Toc1489462"/>
      <w:r>
        <w:rPr>
          <w:rStyle w:val="CharSectno"/>
        </w:rPr>
        <w:t>26J</w:t>
      </w:r>
      <w:r>
        <w:rPr>
          <w:snapToGrid w:val="0"/>
        </w:rPr>
        <w:t>.</w:t>
      </w:r>
      <w:r>
        <w:rPr>
          <w:snapToGrid w:val="0"/>
        </w:rPr>
        <w:tab/>
        <w:t>Court proceedings, Minister may institute and evidence in</w:t>
      </w:r>
      <w:bookmarkEnd w:id="399"/>
      <w:bookmarkEnd w:id="400"/>
      <w:bookmarkEnd w:id="401"/>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No. 119 of 1984 s. 3; amended: No. 25 of 1985 s. 279 and 287; No. 73 of 1995 s. 117 and 138; No. 49 of 2000 s. 14(5) and 15; No. 74 of 2003 s. 103(3); No. 38 of 2007 s. 73.] </w:t>
      </w:r>
    </w:p>
    <w:p>
      <w:pPr>
        <w:pStyle w:val="Heading5"/>
        <w:rPr>
          <w:snapToGrid w:val="0"/>
        </w:rPr>
      </w:pPr>
      <w:bookmarkStart w:id="402" w:name="_Toc50737400"/>
      <w:bookmarkStart w:id="403" w:name="_Toc378770103"/>
      <w:bookmarkStart w:id="404" w:name="_Toc1489463"/>
      <w:r>
        <w:rPr>
          <w:rStyle w:val="CharSectno"/>
        </w:rPr>
        <w:t>26K</w:t>
      </w:r>
      <w:r>
        <w:rPr>
          <w:snapToGrid w:val="0"/>
        </w:rPr>
        <w:t xml:space="preserve">. </w:t>
      </w:r>
      <w:r>
        <w:rPr>
          <w:snapToGrid w:val="0"/>
        </w:rPr>
        <w:tab/>
        <w:t>This Part binds Crown and statutory undertakers</w:t>
      </w:r>
      <w:bookmarkEnd w:id="402"/>
      <w:bookmarkEnd w:id="403"/>
      <w:bookmarkEnd w:id="40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No. 73 of 1995 s. 118; amended: No. 49 of 2000 s. 45.] </w:t>
      </w:r>
    </w:p>
    <w:p>
      <w:pPr>
        <w:pStyle w:val="Heading5"/>
        <w:rPr>
          <w:snapToGrid w:val="0"/>
        </w:rPr>
      </w:pPr>
      <w:bookmarkStart w:id="405" w:name="_Toc50737401"/>
      <w:bookmarkStart w:id="406" w:name="_Toc378770104"/>
      <w:bookmarkStart w:id="407" w:name="_Toc1489464"/>
      <w:r>
        <w:rPr>
          <w:rStyle w:val="CharSectno"/>
        </w:rPr>
        <w:t>26L</w:t>
      </w:r>
      <w:r>
        <w:rPr>
          <w:snapToGrid w:val="0"/>
        </w:rPr>
        <w:t>.</w:t>
      </w:r>
      <w:r>
        <w:rPr>
          <w:snapToGrid w:val="0"/>
        </w:rPr>
        <w:tab/>
        <w:t>Local by</w:t>
      </w:r>
      <w:r>
        <w:rPr>
          <w:snapToGrid w:val="0"/>
        </w:rPr>
        <w:noBreakHyphen/>
        <w:t>laws, Minister’s powers to make etc.</w:t>
      </w:r>
      <w:bookmarkEnd w:id="405"/>
      <w:bookmarkEnd w:id="406"/>
      <w:bookmarkEnd w:id="40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No. 49 of 2000 s. 46.]</w:t>
      </w:r>
    </w:p>
    <w:p>
      <w:pPr>
        <w:pStyle w:val="Heading5"/>
        <w:rPr>
          <w:snapToGrid w:val="0"/>
        </w:rPr>
      </w:pPr>
      <w:bookmarkStart w:id="408" w:name="_Toc50737402"/>
      <w:bookmarkStart w:id="409" w:name="_Toc378770105"/>
      <w:bookmarkStart w:id="410" w:name="_Toc1489465"/>
      <w:r>
        <w:rPr>
          <w:rStyle w:val="CharSectno"/>
        </w:rPr>
        <w:t>26M</w:t>
      </w:r>
      <w:r>
        <w:rPr>
          <w:snapToGrid w:val="0"/>
        </w:rPr>
        <w:t>.</w:t>
      </w:r>
      <w:r>
        <w:rPr>
          <w:snapToGrid w:val="0"/>
        </w:rPr>
        <w:tab/>
        <w:t>Licensing schemes, local by</w:t>
      </w:r>
      <w:r>
        <w:rPr>
          <w:snapToGrid w:val="0"/>
        </w:rPr>
        <w:noBreakHyphen/>
        <w:t>laws as to</w:t>
      </w:r>
      <w:bookmarkEnd w:id="408"/>
      <w:bookmarkEnd w:id="409"/>
      <w:bookmarkEnd w:id="41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No. 49 of 2000 s. 46; amended: No. 55 of 2004 s. 1052.]</w:t>
      </w:r>
    </w:p>
    <w:p>
      <w:pPr>
        <w:pStyle w:val="Heading5"/>
        <w:rPr>
          <w:snapToGrid w:val="0"/>
        </w:rPr>
      </w:pPr>
      <w:bookmarkStart w:id="411" w:name="_Toc50737403"/>
      <w:bookmarkStart w:id="412" w:name="_Toc378770106"/>
      <w:bookmarkStart w:id="413" w:name="_Toc1489466"/>
      <w:r>
        <w:rPr>
          <w:rStyle w:val="CharSectno"/>
        </w:rPr>
        <w:t>26N</w:t>
      </w:r>
      <w:r>
        <w:rPr>
          <w:snapToGrid w:val="0"/>
        </w:rPr>
        <w:t>.</w:t>
      </w:r>
      <w:r>
        <w:rPr>
          <w:snapToGrid w:val="0"/>
        </w:rPr>
        <w:tab/>
        <w:t>Prerequisites for making local by</w:t>
      </w:r>
      <w:r>
        <w:rPr>
          <w:snapToGrid w:val="0"/>
        </w:rPr>
        <w:noBreakHyphen/>
        <w:t>laws</w:t>
      </w:r>
      <w:bookmarkEnd w:id="411"/>
      <w:bookmarkEnd w:id="412"/>
      <w:bookmarkEnd w:id="413"/>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pPr>
      <w:r>
        <w:tab/>
        <w:t>(iii)</w:t>
      </w:r>
      <w:r>
        <w:tab/>
      </w:r>
      <w:del w:id="414" w:author="svcMRProcess" w:date="2020-09-14T08:37:00Z">
        <w:r>
          <w:rPr>
            <w:snapToGrid w:val="0"/>
          </w:rPr>
          <w:delText>showing the address to which</w:delText>
        </w:r>
      </w:del>
      <w:ins w:id="415" w:author="svcMRProcess" w:date="2020-09-14T08:37:00Z">
        <w:r>
          <w:t>indicating how</w:t>
        </w:r>
      </w:ins>
      <w:r>
        <w:t xml:space="preserve"> submissions may be </w:t>
      </w:r>
      <w:del w:id="416" w:author="svcMRProcess" w:date="2020-09-14T08:37:00Z">
        <w:r>
          <w:rPr>
            <w:snapToGrid w:val="0"/>
          </w:rPr>
          <w:delText>delivered or posted</w:delText>
        </w:r>
      </w:del>
      <w:ins w:id="417" w:author="svcMRProcess" w:date="2020-09-14T08:37:00Z">
        <w:r>
          <w:t>provided</w:t>
        </w:r>
      </w:ins>
      <w:r>
        <w:t>.</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No. 49 of 2000 s. 46; amended: No. 38 of 2007 s. 74 and 101(1</w:t>
      </w:r>
      <w:del w:id="418" w:author="svcMRProcess" w:date="2020-09-14T08:37:00Z">
        <w:r>
          <w:delText>).]</w:delText>
        </w:r>
      </w:del>
      <w:ins w:id="419" w:author="svcMRProcess" w:date="2020-09-14T08:37:00Z">
        <w:r>
          <w:t>); No. 34 of 2020 s. 70.]</w:t>
        </w:r>
      </w:ins>
    </w:p>
    <w:p>
      <w:pPr>
        <w:pStyle w:val="Heading5"/>
        <w:rPr>
          <w:snapToGrid w:val="0"/>
        </w:rPr>
      </w:pPr>
      <w:bookmarkStart w:id="420" w:name="_Toc50737404"/>
      <w:bookmarkStart w:id="421" w:name="_Toc378770107"/>
      <w:bookmarkStart w:id="422" w:name="_Toc1489467"/>
      <w:r>
        <w:rPr>
          <w:rStyle w:val="CharSectno"/>
        </w:rPr>
        <w:t>26O</w:t>
      </w:r>
      <w:r>
        <w:rPr>
          <w:snapToGrid w:val="0"/>
        </w:rPr>
        <w:t>.</w:t>
      </w:r>
      <w:r>
        <w:rPr>
          <w:snapToGrid w:val="0"/>
        </w:rPr>
        <w:tab/>
        <w:t>Drainage etc., local by</w:t>
      </w:r>
      <w:r>
        <w:rPr>
          <w:snapToGrid w:val="0"/>
        </w:rPr>
        <w:noBreakHyphen/>
        <w:t>laws as to</w:t>
      </w:r>
      <w:bookmarkEnd w:id="420"/>
      <w:bookmarkEnd w:id="421"/>
      <w:bookmarkEnd w:id="422"/>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No. 49 of 2000 s. 55.]</w:t>
      </w:r>
    </w:p>
    <w:p>
      <w:pPr>
        <w:pStyle w:val="Heading5"/>
        <w:rPr>
          <w:snapToGrid w:val="0"/>
        </w:rPr>
      </w:pPr>
      <w:bookmarkStart w:id="423" w:name="_Toc50737405"/>
      <w:bookmarkStart w:id="424" w:name="_Toc378770108"/>
      <w:bookmarkStart w:id="425" w:name="_Toc1489468"/>
      <w:r>
        <w:rPr>
          <w:rStyle w:val="CharSectno"/>
        </w:rPr>
        <w:t>26P</w:t>
      </w:r>
      <w:r>
        <w:rPr>
          <w:snapToGrid w:val="0"/>
        </w:rPr>
        <w:t>.</w:t>
      </w:r>
      <w:r>
        <w:rPr>
          <w:snapToGrid w:val="0"/>
        </w:rPr>
        <w:tab/>
        <w:t>Flood protection works, local by</w:t>
      </w:r>
      <w:r>
        <w:rPr>
          <w:snapToGrid w:val="0"/>
        </w:rPr>
        <w:noBreakHyphen/>
        <w:t>laws as to</w:t>
      </w:r>
      <w:bookmarkEnd w:id="423"/>
      <w:bookmarkEnd w:id="424"/>
      <w:bookmarkEnd w:id="42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No. 49 of 2000 s. 55; amended: No. 38 of 2007 s. 101(1).]</w:t>
      </w:r>
    </w:p>
    <w:p>
      <w:pPr>
        <w:pStyle w:val="Heading5"/>
        <w:rPr>
          <w:snapToGrid w:val="0"/>
        </w:rPr>
      </w:pPr>
      <w:bookmarkStart w:id="426" w:name="_Toc50737406"/>
      <w:bookmarkStart w:id="427" w:name="_Toc378770109"/>
      <w:bookmarkStart w:id="428" w:name="_Toc1489469"/>
      <w:r>
        <w:rPr>
          <w:rStyle w:val="CharSectno"/>
        </w:rPr>
        <w:t>26Q</w:t>
      </w:r>
      <w:r>
        <w:rPr>
          <w:snapToGrid w:val="0"/>
        </w:rPr>
        <w:t>.</w:t>
      </w:r>
      <w:r>
        <w:rPr>
          <w:snapToGrid w:val="0"/>
        </w:rPr>
        <w:tab/>
      </w:r>
      <w:r>
        <w:t>Minister’s powers exercisable</w:t>
      </w:r>
      <w:r>
        <w:rPr>
          <w:snapToGrid w:val="0"/>
        </w:rPr>
        <w:t xml:space="preserve"> on behalf of people with water entitlement</w:t>
      </w:r>
      <w:bookmarkEnd w:id="426"/>
      <w:bookmarkEnd w:id="427"/>
      <w:bookmarkEnd w:id="428"/>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No. 49 of 2000 s. 50; amended: No. 38 of 2007 s. 75 and 101(1).]</w:t>
      </w:r>
    </w:p>
    <w:p>
      <w:pPr>
        <w:pStyle w:val="Heading5"/>
        <w:rPr>
          <w:snapToGrid w:val="0"/>
        </w:rPr>
      </w:pPr>
      <w:bookmarkStart w:id="429" w:name="_Toc50737407"/>
      <w:bookmarkStart w:id="430" w:name="_Toc378770110"/>
      <w:bookmarkStart w:id="431" w:name="_Toc1489470"/>
      <w:r>
        <w:rPr>
          <w:rStyle w:val="CharSectno"/>
        </w:rPr>
        <w:t>27</w:t>
      </w:r>
      <w:r>
        <w:rPr>
          <w:snapToGrid w:val="0"/>
        </w:rPr>
        <w:t>.</w:t>
      </w:r>
      <w:r>
        <w:rPr>
          <w:snapToGrid w:val="0"/>
        </w:rPr>
        <w:tab/>
        <w:t>Regulations</w:t>
      </w:r>
      <w:bookmarkEnd w:id="429"/>
      <w:bookmarkEnd w:id="430"/>
      <w:bookmarkEnd w:id="431"/>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 and</w:t>
      </w:r>
    </w:p>
    <w:p>
      <w:pPr>
        <w:pStyle w:val="Indenta"/>
        <w:spacing w:before="60"/>
        <w:rPr>
          <w:snapToGrid w:val="0"/>
        </w:rPr>
      </w:pPr>
      <w:r>
        <w:rPr>
          <w:snapToGrid w:val="0"/>
        </w:rPr>
        <w:tab/>
        <w:t>(f)</w:t>
      </w:r>
      <w:r>
        <w:rPr>
          <w:snapToGrid w:val="0"/>
        </w:rPr>
        <w:tab/>
        <w:t>the furnishing of information as to wells; and</w:t>
      </w:r>
    </w:p>
    <w:p>
      <w:pPr>
        <w:pStyle w:val="Indenta"/>
        <w:rPr>
          <w:ins w:id="432" w:author="svcMRProcess" w:date="2020-09-14T08:37:00Z"/>
        </w:rPr>
      </w:pPr>
      <w:ins w:id="433" w:author="svcMRProcess" w:date="2020-09-14T08:37:00Z">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ins>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 and</w:t>
      </w:r>
    </w:p>
    <w:p>
      <w:pPr>
        <w:pStyle w:val="Indenta"/>
      </w:pPr>
      <w:r>
        <w:tab/>
        <w:t>(ga)</w:t>
      </w:r>
      <w:r>
        <w:tab/>
        <w:t>charges that are to be paid by the holder of a water services licence (as defined in section 26GZJ(3)) in respect of water taken under a licence issued under this Act; and</w:t>
      </w:r>
    </w:p>
    <w:p>
      <w:pPr>
        <w:pStyle w:val="Indenta"/>
        <w:spacing w:before="60"/>
      </w:pPr>
      <w:r>
        <w:tab/>
        <w:t>(h)</w:t>
      </w:r>
      <w:r>
        <w:tab/>
        <w:t>the fees or charges payable in respect of licences under section 5C;</w:t>
      </w:r>
      <w:r>
        <w:rPr>
          <w:snapToGrid w:val="0"/>
        </w:rPr>
        <w:t xml:space="preserve"> and</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[Section 27 inserted: No. 119 of 1984 s. 3; amended: No. 25 of 1985 s. 279 and 288; No. 73 of 1995 s. 119, 138 and 140; No. 10 of 1998 s. 63; No. 49 of 2000 s. 42 and 66; No. 67 of 2003 Sch. 2 cl. 68; No. 38 of 2007 s. 76; No. 25 of 2012 s. </w:t>
      </w:r>
      <w:del w:id="434" w:author="svcMRProcess" w:date="2020-09-14T08:37:00Z">
        <w:r>
          <w:delText>60</w:delText>
        </w:r>
      </w:del>
      <w:ins w:id="435" w:author="svcMRProcess" w:date="2020-09-14T08:37:00Z">
        <w:r>
          <w:t>60; No. 34 of 2020 s. 71</w:t>
        </w:r>
      </w:ins>
      <w:r>
        <w:t xml:space="preserve">.] </w:t>
      </w:r>
    </w:p>
    <w:p>
      <w:pPr>
        <w:pStyle w:val="Heading5"/>
        <w:spacing w:before="240"/>
        <w:rPr>
          <w:snapToGrid w:val="0"/>
        </w:rPr>
      </w:pPr>
      <w:bookmarkStart w:id="436" w:name="_Toc50737408"/>
      <w:bookmarkStart w:id="437" w:name="_Toc378770111"/>
      <w:bookmarkStart w:id="438" w:name="_Toc1489471"/>
      <w:r>
        <w:rPr>
          <w:rStyle w:val="CharSectno"/>
        </w:rPr>
        <w:t>27A</w:t>
      </w:r>
      <w:r>
        <w:rPr>
          <w:snapToGrid w:val="0"/>
        </w:rPr>
        <w:t>.</w:t>
      </w:r>
      <w:r>
        <w:rPr>
          <w:snapToGrid w:val="0"/>
        </w:rPr>
        <w:tab/>
        <w:t>Regulations may require certain work etc. to be licensed</w:t>
      </w:r>
      <w:bookmarkEnd w:id="436"/>
      <w:bookmarkEnd w:id="437"/>
      <w:bookmarkEnd w:id="438"/>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keepNext/>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No. 49 of 2000 s. 51; amended: No. 38 of 2007 s. 101(1).]</w:t>
      </w:r>
    </w:p>
    <w:p>
      <w:pPr>
        <w:pStyle w:val="Heading5"/>
        <w:keepLines w:val="0"/>
        <w:rPr>
          <w:snapToGrid w:val="0"/>
        </w:rPr>
      </w:pPr>
      <w:bookmarkStart w:id="439" w:name="_Toc50737409"/>
      <w:bookmarkStart w:id="440" w:name="_Toc378770112"/>
      <w:bookmarkStart w:id="441" w:name="_Toc1489472"/>
      <w:r>
        <w:rPr>
          <w:rStyle w:val="CharSectno"/>
        </w:rPr>
        <w:t>27B</w:t>
      </w:r>
      <w:r>
        <w:rPr>
          <w:snapToGrid w:val="0"/>
        </w:rPr>
        <w:t>.</w:t>
      </w:r>
      <w:r>
        <w:rPr>
          <w:snapToGrid w:val="0"/>
        </w:rPr>
        <w:tab/>
        <w:t>Regulations as to licences and permits</w:t>
      </w:r>
      <w:bookmarkEnd w:id="439"/>
      <w:bookmarkEnd w:id="440"/>
      <w:bookmarkEnd w:id="441"/>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No. 49 of 2000 s. 51; amended: No. 55 of 2004 s. 1053; No. 38 of 2007 s. 101(1).]</w:t>
      </w:r>
    </w:p>
    <w:p>
      <w:pPr>
        <w:pStyle w:val="Heading5"/>
        <w:rPr>
          <w:snapToGrid w:val="0"/>
        </w:rPr>
      </w:pPr>
      <w:bookmarkStart w:id="442" w:name="_Toc50737410"/>
      <w:bookmarkStart w:id="443" w:name="_Toc378770113"/>
      <w:bookmarkStart w:id="444" w:name="_Toc1489473"/>
      <w:r>
        <w:rPr>
          <w:rStyle w:val="CharSectno"/>
        </w:rPr>
        <w:t>27C</w:t>
      </w:r>
      <w:r>
        <w:rPr>
          <w:snapToGrid w:val="0"/>
        </w:rPr>
        <w:t>.</w:t>
      </w:r>
      <w:r>
        <w:rPr>
          <w:snapToGrid w:val="0"/>
        </w:rPr>
        <w:tab/>
        <w:t>Review of this Part</w:t>
      </w:r>
      <w:bookmarkEnd w:id="442"/>
      <w:bookmarkEnd w:id="443"/>
      <w:bookmarkEnd w:id="444"/>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del w:id="445" w:author="svcMRProcess" w:date="2020-09-14T08:37:00Z">
        <w:r>
          <w:rPr>
            <w:snapToGrid w:val="0"/>
            <w:vertAlign w:val="superscript"/>
          </w:rPr>
          <w:delText> 1</w:delText>
        </w:r>
      </w:del>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No. 49 of 2000 s. 51; amended: No. 38 of 2007 s. 77.]</w:t>
      </w:r>
    </w:p>
    <w:p>
      <w:pPr>
        <w:pStyle w:val="Ednotepart"/>
      </w:pPr>
      <w:r>
        <w:t>[Part IIIA deleted: No. 77 of 1986 s. 32.]</w:t>
      </w:r>
    </w:p>
    <w:p>
      <w:pPr>
        <w:pStyle w:val="Heading2"/>
      </w:pPr>
      <w:bookmarkStart w:id="446" w:name="_Toc50721399"/>
      <w:bookmarkStart w:id="447" w:name="_Toc50724755"/>
      <w:bookmarkStart w:id="448" w:name="_Toc50737411"/>
      <w:bookmarkStart w:id="449" w:name="_Toc378770114"/>
      <w:bookmarkStart w:id="450" w:name="_Toc424303155"/>
      <w:bookmarkStart w:id="451" w:name="_Toc435029499"/>
      <w:bookmarkStart w:id="452" w:name="_Toc1489474"/>
      <w:r>
        <w:rPr>
          <w:rStyle w:val="CharPartNo"/>
        </w:rPr>
        <w:t>Part IV</w:t>
      </w:r>
      <w:r>
        <w:rPr>
          <w:rStyle w:val="CharDivNo"/>
        </w:rPr>
        <w:t> </w:t>
      </w:r>
      <w:r>
        <w:t>—</w:t>
      </w:r>
      <w:r>
        <w:rPr>
          <w:rStyle w:val="CharDivText"/>
        </w:rPr>
        <w:t> </w:t>
      </w:r>
      <w:r>
        <w:rPr>
          <w:rStyle w:val="CharPartText"/>
        </w:rPr>
        <w:t>Irrigation Districts</w:t>
      </w:r>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50737412"/>
      <w:bookmarkStart w:id="454" w:name="_Toc378770115"/>
      <w:bookmarkStart w:id="455" w:name="_Toc1489475"/>
      <w:r>
        <w:rPr>
          <w:rStyle w:val="CharSectno"/>
        </w:rPr>
        <w:t>28</w:t>
      </w:r>
      <w:r>
        <w:rPr>
          <w:snapToGrid w:val="0"/>
        </w:rPr>
        <w:t>.</w:t>
      </w:r>
      <w:r>
        <w:rPr>
          <w:snapToGrid w:val="0"/>
        </w:rPr>
        <w:tab/>
        <w:t>Constitution of districts etc.</w:t>
      </w:r>
      <w:bookmarkEnd w:id="453"/>
      <w:bookmarkEnd w:id="454"/>
      <w:bookmarkEnd w:id="455"/>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No. 119 of 1984 s. 9; No. 49 of 2000 s. 43.] </w:t>
      </w:r>
    </w:p>
    <w:p>
      <w:pPr>
        <w:pStyle w:val="Heading5"/>
        <w:rPr>
          <w:snapToGrid w:val="0"/>
        </w:rPr>
      </w:pPr>
      <w:bookmarkStart w:id="456" w:name="_Toc50737413"/>
      <w:bookmarkStart w:id="457" w:name="_Toc378770116"/>
      <w:bookmarkStart w:id="458" w:name="_Toc1489476"/>
      <w:r>
        <w:rPr>
          <w:rStyle w:val="CharSectno"/>
        </w:rPr>
        <w:t>29</w:t>
      </w:r>
      <w:r>
        <w:rPr>
          <w:snapToGrid w:val="0"/>
        </w:rPr>
        <w:t>.</w:t>
      </w:r>
      <w:r>
        <w:rPr>
          <w:snapToGrid w:val="0"/>
        </w:rPr>
        <w:tab/>
        <w:t>Boundaries of districts, alteration of etc.; sub</w:t>
      </w:r>
      <w:r>
        <w:rPr>
          <w:snapToGrid w:val="0"/>
        </w:rPr>
        <w:noBreakHyphen/>
        <w:t>areas, creation of etc.</w:t>
      </w:r>
      <w:bookmarkEnd w:id="456"/>
      <w:bookmarkEnd w:id="457"/>
      <w:bookmarkEnd w:id="458"/>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No. 9 of 1949 s. 3; No. 119 of 1984 s. 10.] </w:t>
      </w:r>
    </w:p>
    <w:p>
      <w:pPr>
        <w:pStyle w:val="Ednotepart"/>
      </w:pPr>
      <w:r>
        <w:t>[Part V (s. 30) deleted: No. 73 of 1995 s. 120.]</w:t>
      </w:r>
    </w:p>
    <w:p>
      <w:pPr>
        <w:pStyle w:val="Ednotesection"/>
      </w:pPr>
      <w:r>
        <w:t>[</w:t>
      </w:r>
      <w:r>
        <w:rPr>
          <w:b/>
        </w:rPr>
        <w:t>31, 32.</w:t>
      </w:r>
      <w:r>
        <w:tab/>
        <w:t xml:space="preserve">Deleted: No. 25 of 1985 s. 294.] </w:t>
      </w:r>
    </w:p>
    <w:p>
      <w:pPr>
        <w:pStyle w:val="Heading2"/>
      </w:pPr>
      <w:bookmarkStart w:id="459" w:name="_Toc50721402"/>
      <w:bookmarkStart w:id="460" w:name="_Toc50724758"/>
      <w:bookmarkStart w:id="461" w:name="_Toc50737414"/>
      <w:bookmarkStart w:id="462" w:name="_Toc378770117"/>
      <w:bookmarkStart w:id="463" w:name="_Toc424303158"/>
      <w:bookmarkStart w:id="464" w:name="_Toc435029502"/>
      <w:bookmarkStart w:id="465" w:name="_Toc1489477"/>
      <w:r>
        <w:rPr>
          <w:rStyle w:val="CharPartNo"/>
        </w:rPr>
        <w:t>Part VI</w:t>
      </w:r>
      <w:r>
        <w:rPr>
          <w:rStyle w:val="CharDivNo"/>
        </w:rPr>
        <w:t> </w:t>
      </w:r>
      <w:r>
        <w:t>—</w:t>
      </w:r>
      <w:r>
        <w:rPr>
          <w:rStyle w:val="CharDivText"/>
        </w:rPr>
        <w:t> </w:t>
      </w:r>
      <w:r>
        <w:rPr>
          <w:rStyle w:val="CharPartText"/>
        </w:rPr>
        <w:t>The construction and maintenance of works</w:t>
      </w:r>
      <w:bookmarkEnd w:id="459"/>
      <w:bookmarkEnd w:id="460"/>
      <w:bookmarkEnd w:id="461"/>
      <w:bookmarkEnd w:id="462"/>
      <w:bookmarkEnd w:id="463"/>
      <w:bookmarkEnd w:id="464"/>
      <w:bookmarkEnd w:id="465"/>
      <w:r>
        <w:rPr>
          <w:rStyle w:val="CharPartText"/>
        </w:rPr>
        <w:t xml:space="preserve"> </w:t>
      </w:r>
    </w:p>
    <w:p>
      <w:pPr>
        <w:pStyle w:val="Ednotesection"/>
      </w:pPr>
      <w:r>
        <w:t>[</w:t>
      </w:r>
      <w:r>
        <w:rPr>
          <w:b/>
          <w:bCs/>
        </w:rPr>
        <w:t>33.</w:t>
      </w:r>
      <w:r>
        <w:tab/>
        <w:t>Deleted: No. 25 of 2012 s. 61.]</w:t>
      </w:r>
    </w:p>
    <w:p>
      <w:pPr>
        <w:pStyle w:val="Ednotesection"/>
        <w:ind w:left="890" w:hanging="890"/>
      </w:pPr>
      <w:r>
        <w:t>[</w:t>
      </w:r>
      <w:r>
        <w:rPr>
          <w:b/>
        </w:rPr>
        <w:t>34.</w:t>
      </w:r>
      <w:r>
        <w:tab/>
        <w:t xml:space="preserve">Deleted: No. 25 of 1985 s. 296.] </w:t>
      </w:r>
    </w:p>
    <w:p>
      <w:pPr>
        <w:pStyle w:val="Heading5"/>
        <w:spacing w:before="210"/>
        <w:rPr>
          <w:snapToGrid w:val="0"/>
        </w:rPr>
      </w:pPr>
      <w:bookmarkStart w:id="466" w:name="_Toc50737415"/>
      <w:bookmarkStart w:id="467" w:name="_Toc378770118"/>
      <w:bookmarkStart w:id="468" w:name="_Toc1489478"/>
      <w:r>
        <w:rPr>
          <w:rStyle w:val="CharSectno"/>
        </w:rPr>
        <w:t>35</w:t>
      </w:r>
      <w:r>
        <w:rPr>
          <w:snapToGrid w:val="0"/>
        </w:rPr>
        <w:t>.</w:t>
      </w:r>
      <w:r>
        <w:rPr>
          <w:snapToGrid w:val="0"/>
        </w:rPr>
        <w:tab/>
        <w:t>Actions against Crown etc. for injury etc. to rights etc. and from floods etc. prohibited</w:t>
      </w:r>
      <w:bookmarkEnd w:id="466"/>
      <w:bookmarkEnd w:id="467"/>
      <w:bookmarkEnd w:id="468"/>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against any contractor under the Crown,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No. 25 of 1985 s. 297; No. 73 of 1995 s. 121 and 140; No. 38 of 2007 s. 78; No. 25 of 2012 s. 62.] </w:t>
      </w:r>
    </w:p>
    <w:p>
      <w:pPr>
        <w:pStyle w:val="Heading5"/>
        <w:keepNext w:val="0"/>
        <w:keepLines w:val="0"/>
        <w:rPr>
          <w:snapToGrid w:val="0"/>
        </w:rPr>
      </w:pPr>
      <w:bookmarkStart w:id="469" w:name="_Toc50737416"/>
      <w:bookmarkStart w:id="470" w:name="_Toc378770119"/>
      <w:bookmarkStart w:id="471" w:name="_Toc1489479"/>
      <w:r>
        <w:rPr>
          <w:rStyle w:val="CharSectno"/>
        </w:rPr>
        <w:t>36</w:t>
      </w:r>
      <w:r>
        <w:rPr>
          <w:snapToGrid w:val="0"/>
        </w:rPr>
        <w:t>.</w:t>
      </w:r>
      <w:r>
        <w:rPr>
          <w:snapToGrid w:val="0"/>
        </w:rPr>
        <w:tab/>
        <w:t>Compensation for injury etc. to rights etc. and from floods etc., claims for etc.</w:t>
      </w:r>
      <w:bookmarkEnd w:id="469"/>
      <w:bookmarkEnd w:id="470"/>
      <w:bookmarkEnd w:id="471"/>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within one year after the alleged injury has occurred of which such notice is given, and after giving such notice the person claiming compensation proceeds without unreasonable delay to obtain such compensation in the manner hereinafter provided.</w:t>
      </w:r>
    </w:p>
    <w:p>
      <w:pPr>
        <w:pStyle w:val="Ednotesubsection"/>
      </w:pPr>
      <w:r>
        <w:tab/>
        <w:t>[(2)</w:t>
      </w:r>
      <w:r>
        <w:tab/>
        <w:t>deleted]</w:t>
      </w:r>
    </w:p>
    <w:p>
      <w:pPr>
        <w:pStyle w:val="Footnotesection"/>
        <w:ind w:left="890" w:hanging="890"/>
      </w:pPr>
      <w:r>
        <w:tab/>
        <w:t xml:space="preserve">[Section 36 amended: No. 25 of 1985 s. 298; No. 73 of 1995 s. 122 and 140; No. 38 of 2007 s. 79 and 101(1); No. 25 of 2012 s. 63.] </w:t>
      </w:r>
    </w:p>
    <w:p>
      <w:pPr>
        <w:pStyle w:val="Heading5"/>
        <w:rPr>
          <w:snapToGrid w:val="0"/>
        </w:rPr>
      </w:pPr>
      <w:bookmarkStart w:id="472" w:name="_Toc50737417"/>
      <w:bookmarkStart w:id="473" w:name="_Toc378770120"/>
      <w:bookmarkStart w:id="474" w:name="_Toc1489480"/>
      <w:r>
        <w:rPr>
          <w:rStyle w:val="CharSectno"/>
        </w:rPr>
        <w:t>37</w:t>
      </w:r>
      <w:r>
        <w:rPr>
          <w:snapToGrid w:val="0"/>
        </w:rPr>
        <w:t>.</w:t>
      </w:r>
      <w:r>
        <w:rPr>
          <w:snapToGrid w:val="0"/>
        </w:rPr>
        <w:tab/>
        <w:t>Compensation claims, disputes as to</w:t>
      </w:r>
      <w:bookmarkEnd w:id="472"/>
      <w:bookmarkEnd w:id="473"/>
      <w:bookmarkEnd w:id="474"/>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do not agree on the questions raised by such claim, the questions whether any, and, if so, what compensation shall be made to such person shall be determined by arbitration under the provisions of the </w:t>
      </w:r>
      <w:r>
        <w:rPr>
          <w:i/>
        </w:rPr>
        <w:t>Commercial Arbitration Act 2012</w:t>
      </w:r>
      <w:r>
        <w:rPr>
          <w:snapToGrid w:val="0"/>
        </w:rPr>
        <w:t>.</w:t>
      </w:r>
    </w:p>
    <w:p>
      <w:pPr>
        <w:pStyle w:val="Footnotesection"/>
        <w:ind w:left="890" w:hanging="890"/>
      </w:pPr>
      <w:r>
        <w:tab/>
        <w:t xml:space="preserve">[Section 37 amended: No. 25 of 1985 s. 299; No. 109 of 1985 s. 3; No. 73 of 1995 s. 123; No. 38 of 2007 s. 101(1); No. 23 of 2012 s. 45; No. 25 of 2012 s. 64.] </w:t>
      </w:r>
    </w:p>
    <w:p>
      <w:pPr>
        <w:pStyle w:val="Heading5"/>
        <w:rPr>
          <w:snapToGrid w:val="0"/>
        </w:rPr>
      </w:pPr>
      <w:bookmarkStart w:id="475" w:name="_Toc50737418"/>
      <w:bookmarkStart w:id="476" w:name="_Toc378770121"/>
      <w:bookmarkStart w:id="477" w:name="_Toc1489481"/>
      <w:r>
        <w:rPr>
          <w:rStyle w:val="CharSectno"/>
        </w:rPr>
        <w:t>38</w:t>
      </w:r>
      <w:r>
        <w:rPr>
          <w:snapToGrid w:val="0"/>
        </w:rPr>
        <w:t>.</w:t>
      </w:r>
      <w:r>
        <w:rPr>
          <w:snapToGrid w:val="0"/>
        </w:rPr>
        <w:tab/>
        <w:t>Compensation claims, principles to be applied to</w:t>
      </w:r>
      <w:bookmarkEnd w:id="475"/>
      <w:bookmarkEnd w:id="476"/>
      <w:bookmarkEnd w:id="477"/>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No. 94 of 1972 (as amended: No. 19 of 1973 s. 4(1)); No. 25 of 1985 s. 300; No. 73 of 1995 s. 124 and 140; No. 49 of 2000 s. 13; No. 38 of 2007 s. 101(1); No. 25 of 2012 s. 65.] </w:t>
      </w:r>
    </w:p>
    <w:p>
      <w:pPr>
        <w:pStyle w:val="Ednotepart"/>
        <w:ind w:left="1440" w:hanging="1440"/>
      </w:pPr>
      <w:r>
        <w:t xml:space="preserve">[Part VII: </w:t>
      </w:r>
      <w:r>
        <w:tab/>
        <w:t>s. 39D deleted: No. 24 of 1987 s. 142;</w:t>
      </w:r>
      <w:r>
        <w:br/>
        <w:t>s. 40, 40A, 40B deleted: No. 24 of 1987 s. 148;</w:t>
      </w:r>
      <w:r>
        <w:br/>
        <w:t>s. 42AA, 42AB, 42B deleted: No. 24 of 1987 s. 152;</w:t>
      </w:r>
      <w:r>
        <w:br/>
        <w:t>s. 45 deleted: No. 73 of 1995 s. 128;</w:t>
      </w:r>
      <w:r>
        <w:br/>
        <w:t>balance deleted: No. 25 of 2012 s. 66.]</w:t>
      </w:r>
    </w:p>
    <w:p>
      <w:pPr>
        <w:pStyle w:val="Ednotepart"/>
      </w:pPr>
      <w:r>
        <w:t>[Part VIII (s. 46</w:t>
      </w:r>
      <w:r>
        <w:noBreakHyphen/>
        <w:t>53) deleted: No. 25 of 1985 s. 312.]</w:t>
      </w:r>
    </w:p>
    <w:p>
      <w:pPr>
        <w:pStyle w:val="Ednotepart"/>
      </w:pPr>
      <w:r>
        <w:t>[Part IX (s. 54</w:t>
      </w:r>
      <w:r>
        <w:noBreakHyphen/>
        <w:t>58) deleted: No. 25 of 1985 s. 313.]</w:t>
      </w:r>
    </w:p>
    <w:p>
      <w:pPr>
        <w:pStyle w:val="Ednotepart"/>
        <w:ind w:left="1440" w:hanging="1440"/>
      </w:pPr>
      <w:r>
        <w:t xml:space="preserve">[Part X: </w:t>
      </w:r>
      <w:r>
        <w:tab/>
        <w:t>s. 60 deleted: No. 25 of 1985 s. 315;</w:t>
      </w:r>
      <w:r>
        <w:br/>
        <w:t>s. 61 deleted: No. 18 of 1951 s. 8</w:t>
      </w:r>
      <w:r>
        <w:br/>
        <w:t>balance deleted: No. 25 of 2012 s. 66;.]</w:t>
      </w:r>
    </w:p>
    <w:p>
      <w:pPr>
        <w:pStyle w:val="Heading2"/>
      </w:pPr>
      <w:bookmarkStart w:id="478" w:name="_Toc50721407"/>
      <w:bookmarkStart w:id="479" w:name="_Toc50724763"/>
      <w:bookmarkStart w:id="480" w:name="_Toc50737419"/>
      <w:bookmarkStart w:id="481" w:name="_Toc378770122"/>
      <w:bookmarkStart w:id="482" w:name="_Toc424303163"/>
      <w:bookmarkStart w:id="483" w:name="_Toc435029507"/>
      <w:bookmarkStart w:id="484" w:name="_Toc1489482"/>
      <w:r>
        <w:rPr>
          <w:rStyle w:val="CharPartNo"/>
        </w:rPr>
        <w:t>Part XI</w:t>
      </w:r>
      <w:r>
        <w:rPr>
          <w:rStyle w:val="CharDivNo"/>
        </w:rPr>
        <w:t> </w:t>
      </w:r>
      <w:r>
        <w:t>—</w:t>
      </w:r>
      <w:r>
        <w:rPr>
          <w:rStyle w:val="CharDivText"/>
        </w:rPr>
        <w:t> </w:t>
      </w:r>
      <w:r>
        <w:rPr>
          <w:rStyle w:val="CharPartText"/>
        </w:rPr>
        <w:t>General provisions</w:t>
      </w:r>
      <w:bookmarkEnd w:id="478"/>
      <w:bookmarkEnd w:id="479"/>
      <w:bookmarkEnd w:id="480"/>
      <w:bookmarkEnd w:id="481"/>
      <w:bookmarkEnd w:id="482"/>
      <w:bookmarkEnd w:id="483"/>
      <w:bookmarkEnd w:id="484"/>
      <w:r>
        <w:rPr>
          <w:rStyle w:val="CharPartText"/>
        </w:rPr>
        <w:t xml:space="preserve"> </w:t>
      </w:r>
    </w:p>
    <w:p>
      <w:pPr>
        <w:pStyle w:val="Ednotesection"/>
      </w:pPr>
      <w:r>
        <w:t>[</w:t>
      </w:r>
      <w:r>
        <w:rPr>
          <w:b/>
        </w:rPr>
        <w:t>62.</w:t>
      </w:r>
      <w:r>
        <w:tab/>
        <w:t>Deleted: No. 73 of 1995 s. 129.]</w:t>
      </w:r>
    </w:p>
    <w:p>
      <w:pPr>
        <w:pStyle w:val="Ednotesection"/>
      </w:pPr>
      <w:r>
        <w:t>[</w:t>
      </w:r>
      <w:r>
        <w:rPr>
          <w:b/>
        </w:rPr>
        <w:t>63.</w:t>
      </w:r>
      <w:r>
        <w:tab/>
        <w:t>Deleted: No. 25 of 2012 s. 67.]</w:t>
      </w:r>
    </w:p>
    <w:p>
      <w:pPr>
        <w:pStyle w:val="Heading5"/>
        <w:rPr>
          <w:snapToGrid w:val="0"/>
        </w:rPr>
      </w:pPr>
      <w:bookmarkStart w:id="485" w:name="_Toc50737420"/>
      <w:bookmarkStart w:id="486" w:name="_Toc378770123"/>
      <w:bookmarkStart w:id="487" w:name="_Toc1489483"/>
      <w:r>
        <w:rPr>
          <w:rStyle w:val="CharSectno"/>
        </w:rPr>
        <w:t>64</w:t>
      </w:r>
      <w:r>
        <w:rPr>
          <w:snapToGrid w:val="0"/>
        </w:rPr>
        <w:t>.</w:t>
      </w:r>
      <w:r>
        <w:rPr>
          <w:snapToGrid w:val="0"/>
        </w:rPr>
        <w:tab/>
        <w:t>Railways, water for</w:t>
      </w:r>
      <w:bookmarkEnd w:id="485"/>
      <w:bookmarkEnd w:id="486"/>
      <w:bookmarkEnd w:id="487"/>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No. 25 of 1985 s. 319.] </w:t>
      </w:r>
    </w:p>
    <w:p>
      <w:pPr>
        <w:pStyle w:val="Heading5"/>
        <w:rPr>
          <w:snapToGrid w:val="0"/>
        </w:rPr>
      </w:pPr>
      <w:bookmarkStart w:id="488" w:name="_Toc50737421"/>
      <w:bookmarkStart w:id="489" w:name="_Toc378770124"/>
      <w:bookmarkStart w:id="490" w:name="_Toc1489484"/>
      <w:r>
        <w:rPr>
          <w:rStyle w:val="CharSectno"/>
        </w:rPr>
        <w:t>66</w:t>
      </w:r>
      <w:r>
        <w:rPr>
          <w:snapToGrid w:val="0"/>
        </w:rPr>
        <w:t>.</w:t>
      </w:r>
      <w:r>
        <w:rPr>
          <w:snapToGrid w:val="0"/>
        </w:rPr>
        <w:tab/>
        <w:t>Service of notices and demands, manner of</w:t>
      </w:r>
      <w:bookmarkEnd w:id="488"/>
      <w:bookmarkEnd w:id="489"/>
      <w:bookmarkEnd w:id="490"/>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 xml:space="preserve">by forwarding the same by post in a prepaid letter addressed to such person at his usual or last known place of </w:t>
      </w:r>
      <w:r>
        <w:t>abode</w:t>
      </w:r>
      <w:del w:id="491" w:author="svcMRProcess" w:date="2020-09-14T08:37:00Z">
        <w:r>
          <w:rPr>
            <w:snapToGrid w:val="0"/>
          </w:rPr>
          <w:delText>.</w:delText>
        </w:r>
      </w:del>
      <w:ins w:id="492" w:author="svcMRProcess" w:date="2020-09-14T08:37:00Z">
        <w:r>
          <w:t>;</w:t>
        </w:r>
      </w:ins>
    </w:p>
    <w:p>
      <w:pPr>
        <w:pStyle w:val="Indenta"/>
        <w:rPr>
          <w:ins w:id="493" w:author="svcMRProcess" w:date="2020-09-14T08:37:00Z"/>
        </w:rPr>
      </w:pPr>
      <w:ins w:id="494" w:author="svcMRProcess" w:date="2020-09-14T08:37:00Z">
        <w:r>
          <w:tab/>
          <w:t>(d)</w:t>
        </w:r>
        <w:r>
          <w:tab/>
          <w:t xml:space="preserve">by sending the same by electronic communication (as defined in the </w:t>
        </w:r>
        <w:r>
          <w:rPr>
            <w:i/>
          </w:rPr>
          <w:t>Electronic Transactions Act 2011</w:t>
        </w:r>
        <w:r>
          <w:t xml:space="preserve"> section 5(1)) in the manner provided for in the regulations.</w:t>
        </w:r>
      </w:ins>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pPr>
      <w:r>
        <w:rPr>
          <w:snapToGrid w:val="0"/>
        </w:rPr>
        <w:tab/>
        <w:t>(4)</w:t>
      </w:r>
      <w:r>
        <w:rPr>
          <w:snapToGrid w:val="0"/>
        </w:rPr>
        <w:tab/>
        <w:t xml:space="preserve">A notice or demand may be served on a corporation, or incorporated company, or the members of a </w:t>
      </w:r>
      <w:r>
        <w:t>partnership</w:t>
      </w:r>
      <w:del w:id="495" w:author="svcMRProcess" w:date="2020-09-14T08:37:00Z">
        <w:r>
          <w:rPr>
            <w:snapToGrid w:val="0"/>
          </w:rPr>
          <w:delText>, by being delivered, left, or posted in a prepaid letter; the notice or demand being addressed in each case to the corporation, company, or partnership at the registered office or principal place of business thereof in the State.</w:delText>
        </w:r>
      </w:del>
      <w:ins w:id="496" w:author="svcMRProcess" w:date="2020-09-14T08:37:00Z">
        <w:r>
          <w:t xml:space="preserve"> by — </w:t>
        </w:r>
      </w:ins>
    </w:p>
    <w:p>
      <w:pPr>
        <w:pStyle w:val="Indenta"/>
        <w:rPr>
          <w:ins w:id="497" w:author="svcMRProcess" w:date="2020-09-14T08:37:00Z"/>
        </w:rPr>
      </w:pPr>
      <w:ins w:id="498" w:author="svcMRProcess" w:date="2020-09-14T08:37:00Z">
        <w:r>
          <w:tab/>
          <w:t>(a)</w:t>
        </w:r>
        <w:r>
          <w:tab/>
          <w:t>being delivered to, left at, or posted in a prepaid letter to the registered office or principal place of business in the State of the corporation, company, or partnership; or</w:t>
        </w:r>
      </w:ins>
    </w:p>
    <w:p>
      <w:pPr>
        <w:pStyle w:val="Indenta"/>
        <w:rPr>
          <w:ins w:id="499" w:author="svcMRProcess" w:date="2020-09-14T08:37:00Z"/>
        </w:rPr>
      </w:pPr>
      <w:ins w:id="500" w:author="svcMRProcess" w:date="2020-09-14T08:37:00Z">
        <w:r>
          <w:tab/>
          <w:t>(b)</w:t>
        </w:r>
        <w:r>
          <w:tab/>
          <w:t xml:space="preserve">being sent by electronic communication (as defined in the </w:t>
        </w:r>
        <w:r>
          <w:rPr>
            <w:i/>
          </w:rPr>
          <w:t>Electronic Transactions Act 2011</w:t>
        </w:r>
        <w:r>
          <w:t xml:space="preserve"> section 5(1)) in the manner provided for in the regulations.</w:t>
        </w:r>
      </w:ins>
    </w:p>
    <w:p>
      <w:pPr>
        <w:pStyle w:val="Footnotesection"/>
        <w:spacing w:before="100"/>
        <w:ind w:left="890" w:hanging="890"/>
      </w:pPr>
      <w:r>
        <w:tab/>
        <w:t>[Section 66 amended: No. 119 of 1984 s. 17; No. 25 of 1985 s. 316 and 320; No. 73 of 1995 s. 130; No. 38 of 2007 s. 101(1); No. 25 of 2012 s. </w:t>
      </w:r>
      <w:del w:id="501" w:author="svcMRProcess" w:date="2020-09-14T08:37:00Z">
        <w:r>
          <w:delText>68</w:delText>
        </w:r>
      </w:del>
      <w:ins w:id="502" w:author="svcMRProcess" w:date="2020-09-14T08:37:00Z">
        <w:r>
          <w:t>68; No. 34 of 2020 s. 72</w:t>
        </w:r>
      </w:ins>
      <w:r>
        <w:t xml:space="preserve">.] </w:t>
      </w:r>
    </w:p>
    <w:p>
      <w:pPr>
        <w:pStyle w:val="Heading5"/>
        <w:spacing w:before="200"/>
        <w:rPr>
          <w:snapToGrid w:val="0"/>
        </w:rPr>
      </w:pPr>
      <w:bookmarkStart w:id="503" w:name="_Toc50737422"/>
      <w:bookmarkStart w:id="504" w:name="_Toc378770125"/>
      <w:bookmarkStart w:id="505" w:name="_Toc1489485"/>
      <w:r>
        <w:rPr>
          <w:rStyle w:val="CharSectno"/>
        </w:rPr>
        <w:t>67</w:t>
      </w:r>
      <w:r>
        <w:rPr>
          <w:snapToGrid w:val="0"/>
        </w:rPr>
        <w:t>.</w:t>
      </w:r>
      <w:r>
        <w:rPr>
          <w:snapToGrid w:val="0"/>
        </w:rPr>
        <w:tab/>
        <w:t>Notices bind persons claiming under owner or occupier</w:t>
      </w:r>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No. 25 of 1985 s. 321.] </w:t>
      </w:r>
    </w:p>
    <w:p>
      <w:pPr>
        <w:pStyle w:val="Heading5"/>
        <w:spacing w:before="200"/>
        <w:rPr>
          <w:snapToGrid w:val="0"/>
        </w:rPr>
      </w:pPr>
      <w:bookmarkStart w:id="506" w:name="_Toc50737423"/>
      <w:bookmarkStart w:id="507" w:name="_Toc378770126"/>
      <w:bookmarkStart w:id="508" w:name="_Toc1489486"/>
      <w:r>
        <w:rPr>
          <w:rStyle w:val="CharSectno"/>
        </w:rPr>
        <w:t>69</w:t>
      </w:r>
      <w:r>
        <w:rPr>
          <w:snapToGrid w:val="0"/>
        </w:rPr>
        <w:t>.</w:t>
      </w:r>
      <w:r>
        <w:rPr>
          <w:snapToGrid w:val="0"/>
        </w:rPr>
        <w:tab/>
        <w:t>Civil remedy not affected by criminal proceedings</w:t>
      </w:r>
      <w:bookmarkEnd w:id="506"/>
      <w:bookmarkEnd w:id="507"/>
      <w:bookmarkEnd w:id="508"/>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90"/>
        <w:ind w:left="890" w:hanging="890"/>
      </w:pPr>
      <w:r>
        <w:tab/>
        <w:t xml:space="preserve">[Section 69 amended: No. 25 of 1985 s. 316; No. 73 of 1995 s. 131; No. 38 of 2007 s. 81; No. 25 of 2012 s. 69.] </w:t>
      </w:r>
    </w:p>
    <w:p>
      <w:pPr>
        <w:pStyle w:val="Heading5"/>
        <w:rPr>
          <w:snapToGrid w:val="0"/>
        </w:rPr>
      </w:pPr>
      <w:bookmarkStart w:id="509" w:name="_Toc50737424"/>
      <w:bookmarkStart w:id="510" w:name="_Toc378770127"/>
      <w:bookmarkStart w:id="511" w:name="_Toc1489487"/>
      <w:r>
        <w:rPr>
          <w:rStyle w:val="CharSectno"/>
        </w:rPr>
        <w:t>70</w:t>
      </w:r>
      <w:r>
        <w:rPr>
          <w:snapToGrid w:val="0"/>
        </w:rPr>
        <w:t>.</w:t>
      </w:r>
      <w:r>
        <w:rPr>
          <w:snapToGrid w:val="0"/>
        </w:rPr>
        <w:tab/>
        <w:t>Obstructing official, offence</w:t>
      </w:r>
      <w:bookmarkEnd w:id="509"/>
      <w:bookmarkEnd w:id="510"/>
      <w:bookmarkEnd w:id="511"/>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any officer of the </w:t>
      </w:r>
      <w:r>
        <w:t>Department</w:t>
      </w:r>
      <w:r>
        <w:rPr>
          <w:snapToGrid w:val="0"/>
        </w:rPr>
        <w:t xml:space="preserve"> or any person authorised by the </w:t>
      </w:r>
      <w:r>
        <w:t>Minister</w:t>
      </w:r>
      <w:r>
        <w:rPr>
          <w:snapToGrid w:val="0"/>
        </w:rPr>
        <w:t xml:space="preserve"> in the performance of any act or thing which the</w:t>
      </w:r>
      <w:r>
        <w:t xml:space="preserve"> Minister</w:t>
      </w:r>
      <w:r>
        <w:rPr>
          <w:snapToGrid w:val="0"/>
        </w:rPr>
        <w:t>,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No. 113 of 1965 s. 8; No. 98 of 1978 s. 37; No. 119 of 1984 s. 19; No. 25 of 1985 s. 322; No. 73 of 1995 s. 132; No. 49 of 2000 s. 16 and 67; No. 38 of 2007 s. 82; No. 25 of 2012 s. 70.] </w:t>
      </w:r>
    </w:p>
    <w:p>
      <w:pPr>
        <w:pStyle w:val="Heading5"/>
        <w:rPr>
          <w:snapToGrid w:val="0"/>
        </w:rPr>
      </w:pPr>
      <w:bookmarkStart w:id="512" w:name="_Toc50737425"/>
      <w:bookmarkStart w:id="513" w:name="_Toc378770128"/>
      <w:bookmarkStart w:id="514" w:name="_Toc1489488"/>
      <w:r>
        <w:rPr>
          <w:rStyle w:val="CharSectno"/>
        </w:rPr>
        <w:t>71</w:t>
      </w:r>
      <w:r>
        <w:rPr>
          <w:snapToGrid w:val="0"/>
        </w:rPr>
        <w:t>.</w:t>
      </w:r>
      <w:r>
        <w:rPr>
          <w:snapToGrid w:val="0"/>
        </w:rPr>
        <w:tab/>
        <w:t>Refusing to give up possession of works, offence</w:t>
      </w:r>
      <w:bookmarkEnd w:id="512"/>
      <w:bookmarkEnd w:id="513"/>
      <w:bookmarkEnd w:id="514"/>
    </w:p>
    <w:p>
      <w:pPr>
        <w:pStyle w:val="Subsection"/>
        <w:spacing w:before="140"/>
        <w:rPr>
          <w:snapToGrid w:val="0"/>
        </w:rPr>
      </w:pPr>
      <w:r>
        <w:rPr>
          <w:snapToGrid w:val="0"/>
        </w:rPr>
        <w:tab/>
      </w:r>
      <w:r>
        <w:rPr>
          <w:snapToGrid w:val="0"/>
        </w:rPr>
        <w:tab/>
        <w:t>Any person having charge of any works vested in or under the control of the Crown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No. 113 of 1965 s. 8; No. 119 of 1984 s. 19; No. 25 of 1985 s. 316; No. 73 of 1995 s. 133; No. 49 of 2000 s. 68; No. 50 of 2003 s. 91(2); No. 38 of 2007 s. 83; No. 25 of 2012 s. 71.] </w:t>
      </w:r>
    </w:p>
    <w:p>
      <w:pPr>
        <w:pStyle w:val="Heading5"/>
        <w:rPr>
          <w:snapToGrid w:val="0"/>
        </w:rPr>
      </w:pPr>
      <w:bookmarkStart w:id="515" w:name="_Toc50737426"/>
      <w:bookmarkStart w:id="516" w:name="_Toc378770129"/>
      <w:bookmarkStart w:id="517" w:name="_Toc1489489"/>
      <w:r>
        <w:rPr>
          <w:rStyle w:val="CharSectno"/>
        </w:rPr>
        <w:t>72</w:t>
      </w:r>
      <w:r>
        <w:rPr>
          <w:snapToGrid w:val="0"/>
        </w:rPr>
        <w:t>.</w:t>
      </w:r>
      <w:r>
        <w:rPr>
          <w:snapToGrid w:val="0"/>
        </w:rPr>
        <w:tab/>
        <w:t>General penalty</w:t>
      </w:r>
      <w:bookmarkEnd w:id="515"/>
      <w:bookmarkEnd w:id="516"/>
      <w:bookmarkEnd w:id="517"/>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No. 113 of 1965 s. 8; No. 119 of 1984 s. 19; No. 49 of 2000 s. 69.] </w:t>
      </w:r>
    </w:p>
    <w:p>
      <w:pPr>
        <w:pStyle w:val="Heading5"/>
        <w:rPr>
          <w:snapToGrid w:val="0"/>
        </w:rPr>
      </w:pPr>
      <w:bookmarkStart w:id="518" w:name="_Toc50737427"/>
      <w:bookmarkStart w:id="519" w:name="_Toc378770130"/>
      <w:bookmarkStart w:id="520" w:name="_Toc1489490"/>
      <w:r>
        <w:rPr>
          <w:rStyle w:val="CharSectno"/>
        </w:rPr>
        <w:t>73</w:t>
      </w:r>
      <w:r>
        <w:rPr>
          <w:snapToGrid w:val="0"/>
        </w:rPr>
        <w:t>.</w:t>
      </w:r>
      <w:r>
        <w:rPr>
          <w:snapToGrid w:val="0"/>
        </w:rPr>
        <w:tab/>
        <w:t>Arrest powers</w:t>
      </w:r>
      <w:bookmarkEnd w:id="518"/>
      <w:bookmarkEnd w:id="519"/>
      <w:bookmarkEnd w:id="520"/>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No. 25 of 1985 s. 316 and 323; No. 73 of 1995 s. 134; No. 25 of 2005 s. 55; No. 38 of 2007 s. 84.] </w:t>
      </w:r>
    </w:p>
    <w:p>
      <w:pPr>
        <w:pStyle w:val="Heading5"/>
        <w:rPr>
          <w:snapToGrid w:val="0"/>
        </w:rPr>
      </w:pPr>
      <w:bookmarkStart w:id="521" w:name="_Toc50737428"/>
      <w:bookmarkStart w:id="522" w:name="_Toc378770131"/>
      <w:bookmarkStart w:id="523" w:name="_Toc1489491"/>
      <w:r>
        <w:rPr>
          <w:rStyle w:val="CharSectno"/>
        </w:rPr>
        <w:t>74</w:t>
      </w:r>
      <w:r>
        <w:rPr>
          <w:snapToGrid w:val="0"/>
        </w:rPr>
        <w:t>.</w:t>
      </w:r>
      <w:r>
        <w:rPr>
          <w:snapToGrid w:val="0"/>
        </w:rPr>
        <w:tab/>
        <w:t>Prosecutions to be dealt with summarily</w:t>
      </w:r>
      <w:bookmarkEnd w:id="521"/>
      <w:bookmarkEnd w:id="522"/>
      <w:bookmarkEnd w:id="523"/>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No. 78 of 1995 s. 112.] </w:t>
      </w:r>
    </w:p>
    <w:p>
      <w:pPr>
        <w:pStyle w:val="Ednotesection"/>
      </w:pPr>
      <w:r>
        <w:t>[</w:t>
      </w:r>
      <w:r>
        <w:rPr>
          <w:b/>
        </w:rPr>
        <w:t>75.</w:t>
      </w:r>
      <w:r>
        <w:tab/>
        <w:t xml:space="preserve">Deleted: No. 25 of 2012 s. 72.] </w:t>
      </w:r>
    </w:p>
    <w:p>
      <w:pPr>
        <w:pStyle w:val="Ednotesection"/>
      </w:pPr>
      <w:r>
        <w:t>[</w:t>
      </w:r>
      <w:r>
        <w:rPr>
          <w:b/>
        </w:rPr>
        <w:t>76</w:t>
      </w:r>
      <w:r>
        <w:rPr>
          <w:b/>
        </w:rPr>
        <w:noBreakHyphen/>
        <w:t>78.</w:t>
      </w:r>
      <w:r>
        <w:tab/>
        <w:t xml:space="preserve">Deleted: No. 25 of 1985 s. 326.] </w:t>
      </w:r>
    </w:p>
    <w:p>
      <w:pPr>
        <w:pStyle w:val="Heading5"/>
        <w:rPr>
          <w:snapToGrid w:val="0"/>
        </w:rPr>
      </w:pPr>
      <w:bookmarkStart w:id="524" w:name="_Toc50737429"/>
      <w:bookmarkStart w:id="525" w:name="_Toc378770132"/>
      <w:bookmarkStart w:id="526" w:name="_Toc1489492"/>
      <w:r>
        <w:rPr>
          <w:rStyle w:val="CharSectno"/>
        </w:rPr>
        <w:t>79</w:t>
      </w:r>
      <w:r>
        <w:rPr>
          <w:snapToGrid w:val="0"/>
        </w:rPr>
        <w:t>.</w:t>
      </w:r>
      <w:r>
        <w:rPr>
          <w:snapToGrid w:val="0"/>
        </w:rPr>
        <w:tab/>
        <w:t>Ownership or occupancy, proof of</w:t>
      </w:r>
      <w:bookmarkEnd w:id="524"/>
      <w:bookmarkEnd w:id="525"/>
      <w:bookmarkEnd w:id="52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527" w:name="_Toc50737430"/>
      <w:bookmarkStart w:id="528" w:name="_Toc378770133"/>
      <w:bookmarkStart w:id="529" w:name="_Toc1489493"/>
      <w:r>
        <w:rPr>
          <w:rStyle w:val="CharSectno"/>
        </w:rPr>
        <w:t>79A</w:t>
      </w:r>
      <w:r>
        <w:rPr>
          <w:snapToGrid w:val="0"/>
        </w:rPr>
        <w:t>.</w:t>
      </w:r>
      <w:r>
        <w:rPr>
          <w:snapToGrid w:val="0"/>
        </w:rPr>
        <w:tab/>
        <w:t>Works, proof of facts as to</w:t>
      </w:r>
      <w:bookmarkEnd w:id="527"/>
      <w:bookmarkEnd w:id="528"/>
      <w:bookmarkEnd w:id="529"/>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No. 3 of 1945 s. 4; amended: No. 25 of 1985 s. 328; No. 73 of 1995 s. 136; No. 38 of 2007 s. 86; No. 25 of 2012 s. 73.] </w:t>
      </w:r>
    </w:p>
    <w:p>
      <w:pPr>
        <w:pStyle w:val="Ednotesection"/>
      </w:pPr>
      <w:r>
        <w:t>[</w:t>
      </w:r>
      <w:r>
        <w:rPr>
          <w:b/>
        </w:rPr>
        <w:t>80.</w:t>
      </w:r>
      <w:r>
        <w:tab/>
        <w:t xml:space="preserve">Deleted: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0" w:name="_Toc50721419"/>
      <w:bookmarkStart w:id="531" w:name="_Toc50724775"/>
      <w:bookmarkStart w:id="532" w:name="_Toc50737431"/>
      <w:bookmarkStart w:id="533" w:name="_Toc378770134"/>
      <w:bookmarkStart w:id="534" w:name="_Toc424303175"/>
      <w:bookmarkStart w:id="535" w:name="_Toc435029519"/>
      <w:bookmarkStart w:id="536" w:name="_Toc1489494"/>
      <w:r>
        <w:rPr>
          <w:rStyle w:val="CharSchNo"/>
        </w:rPr>
        <w:t>Schedule 1</w:t>
      </w:r>
      <w:r>
        <w:t> — </w:t>
      </w:r>
      <w:r>
        <w:rPr>
          <w:rStyle w:val="CharSchText"/>
        </w:rPr>
        <w:t>Licensing and related provisions</w:t>
      </w:r>
      <w:bookmarkEnd w:id="530"/>
      <w:bookmarkEnd w:id="531"/>
      <w:bookmarkEnd w:id="532"/>
      <w:bookmarkEnd w:id="533"/>
      <w:bookmarkEnd w:id="534"/>
      <w:bookmarkEnd w:id="535"/>
      <w:bookmarkEnd w:id="536"/>
      <w:r>
        <w:t> </w:t>
      </w:r>
    </w:p>
    <w:p>
      <w:pPr>
        <w:pStyle w:val="yShoulderClause"/>
        <w:rPr>
          <w:snapToGrid w:val="0"/>
        </w:rPr>
      </w:pPr>
      <w:r>
        <w:rPr>
          <w:snapToGrid w:val="0"/>
        </w:rPr>
        <w:t>[s. 5C(1)(d) and (3)]</w:t>
      </w:r>
    </w:p>
    <w:p>
      <w:pPr>
        <w:pStyle w:val="yFootnoteheading"/>
      </w:pPr>
      <w:r>
        <w:tab/>
        <w:t>[Heading inserted: No. 49 of 2000 s. 52.]</w:t>
      </w:r>
    </w:p>
    <w:p>
      <w:pPr>
        <w:pStyle w:val="yHeading3"/>
      </w:pPr>
      <w:bookmarkStart w:id="537" w:name="_Toc50721420"/>
      <w:bookmarkStart w:id="538" w:name="_Toc50724776"/>
      <w:bookmarkStart w:id="539" w:name="_Toc50737432"/>
      <w:bookmarkStart w:id="540" w:name="_Toc378770135"/>
      <w:bookmarkStart w:id="541" w:name="_Toc424303176"/>
      <w:bookmarkStart w:id="542" w:name="_Toc435029520"/>
      <w:bookmarkStart w:id="543" w:name="_Toc1489495"/>
      <w:r>
        <w:rPr>
          <w:rStyle w:val="CharSDivNo"/>
        </w:rPr>
        <w:t>Division 1</w:t>
      </w:r>
      <w:r>
        <w:t> — </w:t>
      </w:r>
      <w:r>
        <w:rPr>
          <w:rStyle w:val="CharSDivText"/>
        </w:rPr>
        <w:t>Preliminary</w:t>
      </w:r>
      <w:bookmarkEnd w:id="537"/>
      <w:bookmarkEnd w:id="538"/>
      <w:bookmarkEnd w:id="539"/>
      <w:bookmarkEnd w:id="540"/>
      <w:bookmarkEnd w:id="541"/>
      <w:bookmarkEnd w:id="542"/>
      <w:bookmarkEnd w:id="543"/>
    </w:p>
    <w:p>
      <w:pPr>
        <w:pStyle w:val="yFootnoteheading"/>
      </w:pPr>
      <w:r>
        <w:tab/>
        <w:t>[Heading inserted: No. 49 of 2000 s. 52.]</w:t>
      </w:r>
    </w:p>
    <w:p>
      <w:pPr>
        <w:pStyle w:val="yHeading5"/>
        <w:rPr>
          <w:snapToGrid w:val="0"/>
        </w:rPr>
      </w:pPr>
      <w:bookmarkStart w:id="544" w:name="_Toc50737433"/>
      <w:bookmarkStart w:id="545" w:name="_Toc378770136"/>
      <w:bookmarkStart w:id="546" w:name="_Toc1489496"/>
      <w:r>
        <w:rPr>
          <w:rStyle w:val="CharSClsNo"/>
        </w:rPr>
        <w:t>1</w:t>
      </w:r>
      <w:r>
        <w:rPr>
          <w:snapToGrid w:val="0"/>
        </w:rPr>
        <w:t>.</w:t>
      </w:r>
      <w:r>
        <w:rPr>
          <w:snapToGrid w:val="0"/>
        </w:rPr>
        <w:tab/>
        <w:t>Terms used</w:t>
      </w:r>
      <w:bookmarkEnd w:id="544"/>
      <w:bookmarkEnd w:id="545"/>
      <w:bookmarkEnd w:id="546"/>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No. 49 of 2000 s. 52.]</w:t>
      </w:r>
    </w:p>
    <w:p>
      <w:pPr>
        <w:pStyle w:val="yHeading5"/>
        <w:rPr>
          <w:snapToGrid w:val="0"/>
        </w:rPr>
      </w:pPr>
      <w:bookmarkStart w:id="547" w:name="_Toc50737434"/>
      <w:bookmarkStart w:id="548" w:name="_Toc378770137"/>
      <w:bookmarkStart w:id="549" w:name="_Toc1489497"/>
      <w:r>
        <w:rPr>
          <w:rStyle w:val="CharSClsNo"/>
        </w:rPr>
        <w:t>2</w:t>
      </w:r>
      <w:r>
        <w:rPr>
          <w:snapToGrid w:val="0"/>
        </w:rPr>
        <w:t>.</w:t>
      </w:r>
      <w:r>
        <w:rPr>
          <w:snapToGrid w:val="0"/>
        </w:rPr>
        <w:tab/>
        <w:t>Licences for different purposes</w:t>
      </w:r>
      <w:bookmarkEnd w:id="547"/>
      <w:bookmarkEnd w:id="548"/>
      <w:bookmarkEnd w:id="549"/>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No. 49 of 2000 s. 52.]</w:t>
      </w:r>
    </w:p>
    <w:p>
      <w:pPr>
        <w:pStyle w:val="yHeading5"/>
        <w:rPr>
          <w:snapToGrid w:val="0"/>
        </w:rPr>
      </w:pPr>
      <w:bookmarkStart w:id="550" w:name="_Toc50737435"/>
      <w:bookmarkStart w:id="551" w:name="_Toc378770138"/>
      <w:bookmarkStart w:id="552" w:name="_Toc1489498"/>
      <w:r>
        <w:rPr>
          <w:rStyle w:val="CharSClsNo"/>
        </w:rPr>
        <w:t>3</w:t>
      </w:r>
      <w:r>
        <w:rPr>
          <w:snapToGrid w:val="0"/>
        </w:rPr>
        <w:t>.</w:t>
      </w:r>
      <w:r>
        <w:rPr>
          <w:snapToGrid w:val="0"/>
        </w:rPr>
        <w:tab/>
        <w:t>Persons who are eligible to hold licences</w:t>
      </w:r>
      <w:bookmarkEnd w:id="550"/>
      <w:bookmarkEnd w:id="551"/>
      <w:bookmarkEnd w:id="552"/>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No. 49 of 2000 s. 52; amended: No. 38 of 2007 s. 87 and 101(3).]</w:t>
      </w:r>
    </w:p>
    <w:p>
      <w:pPr>
        <w:pStyle w:val="yHeading3"/>
      </w:pPr>
      <w:bookmarkStart w:id="553" w:name="_Toc50721424"/>
      <w:bookmarkStart w:id="554" w:name="_Toc50724780"/>
      <w:bookmarkStart w:id="555" w:name="_Toc50737436"/>
      <w:bookmarkStart w:id="556" w:name="_Toc378770139"/>
      <w:bookmarkStart w:id="557" w:name="_Toc424303180"/>
      <w:bookmarkStart w:id="558" w:name="_Toc435029524"/>
      <w:bookmarkStart w:id="559" w:name="_Toc1489499"/>
      <w:r>
        <w:rPr>
          <w:rStyle w:val="CharSDivNo"/>
        </w:rPr>
        <w:t>Division 2</w:t>
      </w:r>
      <w:r>
        <w:t> — </w:t>
      </w:r>
      <w:r>
        <w:rPr>
          <w:rStyle w:val="CharSDivText"/>
        </w:rPr>
        <w:t>Applications and licensing decisions</w:t>
      </w:r>
      <w:bookmarkEnd w:id="553"/>
      <w:bookmarkEnd w:id="554"/>
      <w:bookmarkEnd w:id="555"/>
      <w:bookmarkEnd w:id="556"/>
      <w:bookmarkEnd w:id="557"/>
      <w:bookmarkEnd w:id="558"/>
      <w:bookmarkEnd w:id="559"/>
    </w:p>
    <w:p>
      <w:pPr>
        <w:pStyle w:val="yFootnoteheading"/>
        <w:spacing w:before="80"/>
      </w:pPr>
      <w:r>
        <w:tab/>
        <w:t>[Heading inserted: No. 49 of 2000 s. 52.]</w:t>
      </w:r>
    </w:p>
    <w:p>
      <w:pPr>
        <w:pStyle w:val="yHeading5"/>
        <w:rPr>
          <w:snapToGrid w:val="0"/>
        </w:rPr>
      </w:pPr>
      <w:bookmarkStart w:id="560" w:name="_Toc50737437"/>
      <w:bookmarkStart w:id="561" w:name="_Toc378770140"/>
      <w:bookmarkStart w:id="562" w:name="_Toc1489500"/>
      <w:r>
        <w:rPr>
          <w:rStyle w:val="CharSClsNo"/>
        </w:rPr>
        <w:t>4</w:t>
      </w:r>
      <w:r>
        <w:rPr>
          <w:snapToGrid w:val="0"/>
        </w:rPr>
        <w:t>.</w:t>
      </w:r>
      <w:r>
        <w:rPr>
          <w:snapToGrid w:val="0"/>
        </w:rPr>
        <w:tab/>
        <w:t>Application for licence</w:t>
      </w:r>
      <w:bookmarkEnd w:id="560"/>
      <w:bookmarkEnd w:id="561"/>
      <w:bookmarkEnd w:id="56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No. 49 of 2000 s. 52; amended: No. 38 of 2007 s. 101(3).]</w:t>
      </w:r>
    </w:p>
    <w:p>
      <w:pPr>
        <w:pStyle w:val="yHeading5"/>
        <w:rPr>
          <w:snapToGrid w:val="0"/>
        </w:rPr>
      </w:pPr>
      <w:bookmarkStart w:id="563" w:name="_Toc50737438"/>
      <w:bookmarkStart w:id="564" w:name="_Toc378770141"/>
      <w:bookmarkStart w:id="565" w:name="_Toc1489501"/>
      <w:r>
        <w:rPr>
          <w:rStyle w:val="CharSClsNo"/>
        </w:rPr>
        <w:t>5</w:t>
      </w:r>
      <w:r>
        <w:rPr>
          <w:snapToGrid w:val="0"/>
        </w:rPr>
        <w:t>.</w:t>
      </w:r>
      <w:r>
        <w:rPr>
          <w:snapToGrid w:val="0"/>
        </w:rPr>
        <w:tab/>
        <w:t>Advertising application for licence, regulations for</w:t>
      </w:r>
      <w:bookmarkEnd w:id="563"/>
      <w:bookmarkEnd w:id="564"/>
      <w:bookmarkEnd w:id="565"/>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No. 49 of 2000 s. 52; amended: No. 38 of 2007 s. 101(3).]</w:t>
      </w:r>
    </w:p>
    <w:p>
      <w:pPr>
        <w:pStyle w:val="yHeading5"/>
        <w:rPr>
          <w:snapToGrid w:val="0"/>
        </w:rPr>
      </w:pPr>
      <w:bookmarkStart w:id="566" w:name="_Toc50737439"/>
      <w:bookmarkStart w:id="567" w:name="_Toc378770142"/>
      <w:bookmarkStart w:id="568" w:name="_Toc1489502"/>
      <w:r>
        <w:rPr>
          <w:rStyle w:val="CharSClsNo"/>
        </w:rPr>
        <w:t>6</w:t>
      </w:r>
      <w:r>
        <w:rPr>
          <w:snapToGrid w:val="0"/>
        </w:rPr>
        <w:t>.</w:t>
      </w:r>
      <w:r>
        <w:rPr>
          <w:snapToGrid w:val="0"/>
        </w:rPr>
        <w:tab/>
        <w:t>Applicant may make submissions to Minister in some cases</w:t>
      </w:r>
      <w:bookmarkEnd w:id="566"/>
      <w:bookmarkEnd w:id="567"/>
      <w:bookmarkEnd w:id="568"/>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No. 49 of 2000 s. 52; amended: No. 38 of 2007 s. 88, 101(2) and (3).]</w:t>
      </w:r>
    </w:p>
    <w:p>
      <w:pPr>
        <w:pStyle w:val="yHeading5"/>
        <w:rPr>
          <w:snapToGrid w:val="0"/>
        </w:rPr>
      </w:pPr>
      <w:bookmarkStart w:id="569" w:name="_Toc50737440"/>
      <w:bookmarkStart w:id="570" w:name="_Toc378770143"/>
      <w:bookmarkStart w:id="571" w:name="_Toc1489503"/>
      <w:r>
        <w:rPr>
          <w:rStyle w:val="CharSClsNo"/>
        </w:rPr>
        <w:t>7</w:t>
      </w:r>
      <w:r>
        <w:rPr>
          <w:snapToGrid w:val="0"/>
        </w:rPr>
        <w:t>.</w:t>
      </w:r>
      <w:r>
        <w:rPr>
          <w:snapToGrid w:val="0"/>
        </w:rPr>
        <w:tab/>
        <w:t>Minister’s discretion when deciding applications, exercise of</w:t>
      </w:r>
      <w:bookmarkEnd w:id="569"/>
      <w:bookmarkEnd w:id="570"/>
      <w:bookmarkEnd w:id="571"/>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No. 49 of 2000 s. 52; amended: No. 38 of 2007 s. 101(2) and (3).]</w:t>
      </w:r>
    </w:p>
    <w:p>
      <w:pPr>
        <w:pStyle w:val="yHeading5"/>
        <w:rPr>
          <w:snapToGrid w:val="0"/>
        </w:rPr>
      </w:pPr>
      <w:bookmarkStart w:id="572" w:name="_Toc50737441"/>
      <w:bookmarkStart w:id="573" w:name="_Toc378770144"/>
      <w:bookmarkStart w:id="574" w:name="_Toc1489504"/>
      <w:r>
        <w:rPr>
          <w:rStyle w:val="CharSClsNo"/>
        </w:rPr>
        <w:t>8</w:t>
      </w:r>
      <w:r>
        <w:rPr>
          <w:snapToGrid w:val="0"/>
        </w:rPr>
        <w:t>.</w:t>
      </w:r>
      <w:r>
        <w:rPr>
          <w:snapToGrid w:val="0"/>
        </w:rPr>
        <w:tab/>
        <w:t xml:space="preserve">When </w:t>
      </w:r>
      <w:r>
        <w:t>Minister</w:t>
      </w:r>
      <w:r>
        <w:rPr>
          <w:snapToGrid w:val="0"/>
        </w:rPr>
        <w:t xml:space="preserve"> must refuse licence</w:t>
      </w:r>
      <w:bookmarkEnd w:id="572"/>
      <w:bookmarkEnd w:id="573"/>
      <w:bookmarkEnd w:id="574"/>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No. 49 of 2000 s. 52; amended: No. 38 of 2007 s. 101(2) and (3).]</w:t>
      </w:r>
    </w:p>
    <w:p>
      <w:pPr>
        <w:pStyle w:val="yHeading5"/>
      </w:pPr>
      <w:bookmarkStart w:id="575" w:name="_Toc50737442"/>
      <w:bookmarkStart w:id="576" w:name="_Toc378770145"/>
      <w:bookmarkStart w:id="577" w:name="_Toc1489505"/>
      <w:r>
        <w:rPr>
          <w:rStyle w:val="CharSClsNo"/>
        </w:rPr>
        <w:t>9</w:t>
      </w:r>
      <w:r>
        <w:t>.</w:t>
      </w:r>
      <w:r>
        <w:tab/>
      </w:r>
      <w:r>
        <w:rPr>
          <w:snapToGrid w:val="0"/>
        </w:rPr>
        <w:t>If</w:t>
      </w:r>
      <w:r>
        <w:t xml:space="preserve"> applicant not eligible to hold licence, procedure</w:t>
      </w:r>
      <w:bookmarkEnd w:id="575"/>
      <w:bookmarkEnd w:id="576"/>
      <w:bookmarkEnd w:id="577"/>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No. 49 of 2000 s. 52; amended: No. 38 of 2007 s. 101(3).]</w:t>
      </w:r>
    </w:p>
    <w:p>
      <w:pPr>
        <w:pStyle w:val="yHeading5"/>
        <w:rPr>
          <w:snapToGrid w:val="0"/>
        </w:rPr>
      </w:pPr>
      <w:bookmarkStart w:id="578" w:name="_Toc50737443"/>
      <w:bookmarkStart w:id="579" w:name="_Toc378770146"/>
      <w:bookmarkStart w:id="580" w:name="_Toc1489506"/>
      <w:r>
        <w:rPr>
          <w:rStyle w:val="CharSClsNo"/>
        </w:rPr>
        <w:t>10</w:t>
      </w:r>
      <w:r>
        <w:rPr>
          <w:snapToGrid w:val="0"/>
        </w:rPr>
        <w:t>.</w:t>
      </w:r>
      <w:r>
        <w:rPr>
          <w:snapToGrid w:val="0"/>
        </w:rPr>
        <w:tab/>
        <w:t xml:space="preserve">Decision on application, </w:t>
      </w:r>
      <w:r>
        <w:t>Minister</w:t>
      </w:r>
      <w:r>
        <w:rPr>
          <w:snapToGrid w:val="0"/>
        </w:rPr>
        <w:t xml:space="preserve"> to notify applicant etc.</w:t>
      </w:r>
      <w:bookmarkEnd w:id="578"/>
      <w:bookmarkEnd w:id="579"/>
      <w:bookmarkEnd w:id="58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No. 49 of 2000 s. 52; amended: No. 38 of 2007 s. 101(3).]</w:t>
      </w:r>
    </w:p>
    <w:p>
      <w:pPr>
        <w:pStyle w:val="yHeading5"/>
        <w:rPr>
          <w:snapToGrid w:val="0"/>
        </w:rPr>
      </w:pPr>
      <w:bookmarkStart w:id="581" w:name="_Toc50737444"/>
      <w:bookmarkStart w:id="582" w:name="_Toc378770147"/>
      <w:bookmarkStart w:id="583" w:name="_Toc1489507"/>
      <w:r>
        <w:rPr>
          <w:rStyle w:val="CharSClsNo"/>
        </w:rPr>
        <w:t>11</w:t>
      </w:r>
      <w:r>
        <w:rPr>
          <w:snapToGrid w:val="0"/>
        </w:rPr>
        <w:t>.</w:t>
      </w:r>
      <w:r>
        <w:rPr>
          <w:snapToGrid w:val="0"/>
        </w:rPr>
        <w:tab/>
        <w:t>Licences may relate to more than one place, well etc.</w:t>
      </w:r>
      <w:bookmarkEnd w:id="581"/>
      <w:bookmarkEnd w:id="582"/>
      <w:bookmarkEnd w:id="58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No. 49 of 2000 s. 52.]</w:t>
      </w:r>
    </w:p>
    <w:p>
      <w:pPr>
        <w:pStyle w:val="yHeading5"/>
        <w:rPr>
          <w:snapToGrid w:val="0"/>
        </w:rPr>
      </w:pPr>
      <w:bookmarkStart w:id="584" w:name="_Toc50737445"/>
      <w:bookmarkStart w:id="585" w:name="_Toc378770148"/>
      <w:bookmarkStart w:id="586" w:name="_Toc1489508"/>
      <w:r>
        <w:rPr>
          <w:rStyle w:val="CharSClsNo"/>
        </w:rPr>
        <w:t>12</w:t>
      </w:r>
      <w:r>
        <w:rPr>
          <w:snapToGrid w:val="0"/>
        </w:rPr>
        <w:t>.</w:t>
      </w:r>
      <w:r>
        <w:rPr>
          <w:snapToGrid w:val="0"/>
        </w:rPr>
        <w:tab/>
        <w:t>Duration of licence</w:t>
      </w:r>
      <w:bookmarkEnd w:id="584"/>
      <w:bookmarkEnd w:id="585"/>
      <w:bookmarkEnd w:id="58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No. 49 of 2000 s. 52; amended: No. 77 of 2006 </w:t>
      </w:r>
      <w:r>
        <w:rPr>
          <w:szCs w:val="22"/>
        </w:rPr>
        <w:t>Sch. 1 cl. 150</w:t>
      </w:r>
      <w:r>
        <w:t>; No. 38 of 2007 s. 89.]</w:t>
      </w:r>
    </w:p>
    <w:p>
      <w:pPr>
        <w:pStyle w:val="yHeading5"/>
        <w:rPr>
          <w:snapToGrid w:val="0"/>
        </w:rPr>
      </w:pPr>
      <w:bookmarkStart w:id="587" w:name="_Toc50737446"/>
      <w:bookmarkStart w:id="588" w:name="_Toc378770149"/>
      <w:bookmarkStart w:id="589" w:name="_Toc1489509"/>
      <w:r>
        <w:rPr>
          <w:rStyle w:val="CharSClsNo"/>
        </w:rPr>
        <w:t>13</w:t>
      </w:r>
      <w:r>
        <w:rPr>
          <w:snapToGrid w:val="0"/>
        </w:rPr>
        <w:t>.</w:t>
      </w:r>
      <w:r>
        <w:rPr>
          <w:snapToGrid w:val="0"/>
        </w:rPr>
        <w:tab/>
        <w:t>Licence terminates if licensee becomes ineligible to hold licence</w:t>
      </w:r>
      <w:bookmarkEnd w:id="587"/>
      <w:bookmarkEnd w:id="588"/>
      <w:bookmarkEnd w:id="58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No. 49 of 2000 s. 52.]</w:t>
      </w:r>
    </w:p>
    <w:p>
      <w:pPr>
        <w:pStyle w:val="yHeading5"/>
        <w:spacing w:before="180"/>
        <w:rPr>
          <w:snapToGrid w:val="0"/>
        </w:rPr>
      </w:pPr>
      <w:bookmarkStart w:id="590" w:name="_Toc50737447"/>
      <w:bookmarkStart w:id="591" w:name="_Toc378770150"/>
      <w:bookmarkStart w:id="592" w:name="_Toc1489510"/>
      <w:r>
        <w:rPr>
          <w:rStyle w:val="CharSClsNo"/>
        </w:rPr>
        <w:t>14</w:t>
      </w:r>
      <w:r>
        <w:rPr>
          <w:snapToGrid w:val="0"/>
        </w:rPr>
        <w:t>.</w:t>
      </w:r>
      <w:r>
        <w:rPr>
          <w:snapToGrid w:val="0"/>
        </w:rPr>
        <w:tab/>
        <w:t>Licensee ceasing to be owner etc. of land, effect of cl. 13(1) in case of</w:t>
      </w:r>
      <w:bookmarkEnd w:id="590"/>
      <w:bookmarkEnd w:id="591"/>
      <w:bookmarkEnd w:id="59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No. 49 of 2000 s. 52; amended: No. 38 of 2007 s. 101(3).]</w:t>
      </w:r>
    </w:p>
    <w:p>
      <w:pPr>
        <w:pStyle w:val="yHeading3"/>
      </w:pPr>
      <w:bookmarkStart w:id="593" w:name="_Toc50721436"/>
      <w:bookmarkStart w:id="594" w:name="_Toc50724792"/>
      <w:bookmarkStart w:id="595" w:name="_Toc50737448"/>
      <w:bookmarkStart w:id="596" w:name="_Toc378770151"/>
      <w:bookmarkStart w:id="597" w:name="_Toc424303192"/>
      <w:bookmarkStart w:id="598" w:name="_Toc435029536"/>
      <w:bookmarkStart w:id="599" w:name="_Toc1489511"/>
      <w:r>
        <w:rPr>
          <w:rStyle w:val="CharSDivNo"/>
        </w:rPr>
        <w:t>Division 3</w:t>
      </w:r>
      <w:r>
        <w:t> — </w:t>
      </w:r>
      <w:r>
        <w:rPr>
          <w:rStyle w:val="CharSDivText"/>
        </w:rPr>
        <w:t>Terms, conditions and restrictions</w:t>
      </w:r>
      <w:bookmarkEnd w:id="593"/>
      <w:bookmarkEnd w:id="594"/>
      <w:bookmarkEnd w:id="595"/>
      <w:bookmarkEnd w:id="596"/>
      <w:bookmarkEnd w:id="597"/>
      <w:bookmarkEnd w:id="598"/>
      <w:bookmarkEnd w:id="599"/>
    </w:p>
    <w:p>
      <w:pPr>
        <w:pStyle w:val="yFootnoteheading"/>
        <w:keepNext/>
        <w:spacing w:before="100"/>
      </w:pPr>
      <w:r>
        <w:tab/>
        <w:t>[Heading inserted: No. 49 of 2000 s. 52.]</w:t>
      </w:r>
    </w:p>
    <w:p>
      <w:pPr>
        <w:pStyle w:val="yHeading5"/>
        <w:rPr>
          <w:snapToGrid w:val="0"/>
        </w:rPr>
      </w:pPr>
      <w:bookmarkStart w:id="600" w:name="_Toc50737449"/>
      <w:bookmarkStart w:id="601" w:name="_Toc378770152"/>
      <w:bookmarkStart w:id="602" w:name="_Toc1489512"/>
      <w:r>
        <w:rPr>
          <w:rStyle w:val="CharSClsNo"/>
        </w:rPr>
        <w:t>15</w:t>
      </w:r>
      <w:r>
        <w:rPr>
          <w:snapToGrid w:val="0"/>
        </w:rPr>
        <w:t>.</w:t>
      </w:r>
      <w:r>
        <w:rPr>
          <w:snapToGrid w:val="0"/>
        </w:rPr>
        <w:tab/>
        <w:t>Terms etc. of licence</w:t>
      </w:r>
      <w:bookmarkEnd w:id="600"/>
      <w:bookmarkEnd w:id="601"/>
      <w:bookmarkEnd w:id="60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No. 49 of 2000 s. 52; amended: No. 38 of 2007 s. 90 and 101(3).]</w:t>
      </w:r>
    </w:p>
    <w:p>
      <w:pPr>
        <w:pStyle w:val="yHeading5"/>
        <w:rPr>
          <w:snapToGrid w:val="0"/>
        </w:rPr>
      </w:pPr>
      <w:bookmarkStart w:id="603" w:name="_Toc50737450"/>
      <w:bookmarkStart w:id="604" w:name="_Toc378770153"/>
      <w:bookmarkStart w:id="605" w:name="_Toc1489513"/>
      <w:r>
        <w:rPr>
          <w:rStyle w:val="CharSClsNo"/>
        </w:rPr>
        <w:t>16</w:t>
      </w:r>
      <w:r>
        <w:rPr>
          <w:snapToGrid w:val="0"/>
        </w:rPr>
        <w:t>.</w:t>
      </w:r>
      <w:r>
        <w:rPr>
          <w:snapToGrid w:val="0"/>
        </w:rPr>
        <w:tab/>
        <w:t>Term etc. that continues after licensed act completed</w:t>
      </w:r>
      <w:bookmarkEnd w:id="603"/>
      <w:bookmarkEnd w:id="604"/>
      <w:bookmarkEnd w:id="605"/>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No. 49 of 2000 s. 52.]</w:t>
      </w:r>
    </w:p>
    <w:p>
      <w:pPr>
        <w:pStyle w:val="yHeading5"/>
        <w:rPr>
          <w:snapToGrid w:val="0"/>
        </w:rPr>
      </w:pPr>
      <w:bookmarkStart w:id="606" w:name="_Toc50737451"/>
      <w:bookmarkStart w:id="607" w:name="_Toc378770154"/>
      <w:bookmarkStart w:id="608" w:name="_Toc1489514"/>
      <w:r>
        <w:rPr>
          <w:rStyle w:val="CharSClsNo"/>
        </w:rPr>
        <w:t>17</w:t>
      </w:r>
      <w:r>
        <w:rPr>
          <w:snapToGrid w:val="0"/>
        </w:rPr>
        <w:t>.</w:t>
      </w:r>
      <w:r>
        <w:rPr>
          <w:snapToGrid w:val="0"/>
        </w:rPr>
        <w:tab/>
        <w:t>Licence reducing another’s entitlement may include condition requiring payment of compensation</w:t>
      </w:r>
      <w:bookmarkEnd w:id="606"/>
      <w:bookmarkEnd w:id="607"/>
      <w:bookmarkEnd w:id="608"/>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2012</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No. 49 of 2000 s. 52; amended: No. 38 of 2007 s. 101(2) and (3); No. 23 of 2012 s. 45.]</w:t>
      </w:r>
    </w:p>
    <w:p>
      <w:pPr>
        <w:pStyle w:val="yHeading5"/>
        <w:rPr>
          <w:snapToGrid w:val="0"/>
        </w:rPr>
      </w:pPr>
      <w:bookmarkStart w:id="609" w:name="_Toc50737452"/>
      <w:bookmarkStart w:id="610" w:name="_Toc378770155"/>
      <w:bookmarkStart w:id="611" w:name="_Toc1489515"/>
      <w:r>
        <w:rPr>
          <w:rStyle w:val="CharSClsNo"/>
        </w:rPr>
        <w:t>18</w:t>
      </w:r>
      <w:r>
        <w:rPr>
          <w:snapToGrid w:val="0"/>
        </w:rPr>
        <w:t>.</w:t>
      </w:r>
      <w:r>
        <w:rPr>
          <w:snapToGrid w:val="0"/>
        </w:rPr>
        <w:tab/>
      </w:r>
      <w:r>
        <w:t>Breach of term etc., Minister’s powers as to etc.</w:t>
      </w:r>
      <w:bookmarkEnd w:id="609"/>
      <w:bookmarkEnd w:id="610"/>
      <w:bookmarkEnd w:id="611"/>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No. 49 of 2000 s. 52; amended: No. 38 of 2007 s. 101(2) and (3).]</w:t>
      </w:r>
    </w:p>
    <w:p>
      <w:pPr>
        <w:pStyle w:val="yHeading3"/>
        <w:keepLines/>
      </w:pPr>
      <w:bookmarkStart w:id="612" w:name="_Toc50721441"/>
      <w:bookmarkStart w:id="613" w:name="_Toc50724797"/>
      <w:bookmarkStart w:id="614" w:name="_Toc50737453"/>
      <w:bookmarkStart w:id="615" w:name="_Toc378770156"/>
      <w:bookmarkStart w:id="616" w:name="_Toc424303197"/>
      <w:bookmarkStart w:id="617" w:name="_Toc435029541"/>
      <w:bookmarkStart w:id="618" w:name="_Toc1489516"/>
      <w:r>
        <w:rPr>
          <w:rStyle w:val="CharSDivNo"/>
        </w:rPr>
        <w:t>Division 4</w:t>
      </w:r>
      <w:r>
        <w:t> — </w:t>
      </w:r>
      <w:r>
        <w:rPr>
          <w:rStyle w:val="CharSDivText"/>
        </w:rPr>
        <w:t>Notation on licence of interest of third party</w:t>
      </w:r>
      <w:bookmarkEnd w:id="612"/>
      <w:bookmarkEnd w:id="613"/>
      <w:bookmarkEnd w:id="614"/>
      <w:bookmarkEnd w:id="615"/>
      <w:bookmarkEnd w:id="616"/>
      <w:bookmarkEnd w:id="617"/>
      <w:bookmarkEnd w:id="618"/>
    </w:p>
    <w:p>
      <w:pPr>
        <w:pStyle w:val="yFootnoteheading"/>
        <w:keepNext/>
        <w:keepLines/>
        <w:spacing w:before="100"/>
      </w:pPr>
      <w:r>
        <w:tab/>
        <w:t>[Heading inserted: No. 49 of 2000 s. 52.]</w:t>
      </w:r>
    </w:p>
    <w:p>
      <w:pPr>
        <w:pStyle w:val="yHeading5"/>
        <w:rPr>
          <w:snapToGrid w:val="0"/>
        </w:rPr>
      </w:pPr>
      <w:bookmarkStart w:id="619" w:name="_Toc50737454"/>
      <w:bookmarkStart w:id="620" w:name="_Toc378770157"/>
      <w:bookmarkStart w:id="621" w:name="_Toc1489517"/>
      <w:r>
        <w:rPr>
          <w:rStyle w:val="CharSClsNo"/>
        </w:rPr>
        <w:t>19</w:t>
      </w:r>
      <w:r>
        <w:rPr>
          <w:snapToGrid w:val="0"/>
        </w:rPr>
        <w:t>.</w:t>
      </w:r>
      <w:r>
        <w:rPr>
          <w:snapToGrid w:val="0"/>
        </w:rPr>
        <w:tab/>
        <w:t>When cl. 20 applies</w:t>
      </w:r>
      <w:bookmarkEnd w:id="619"/>
      <w:bookmarkEnd w:id="620"/>
      <w:bookmarkEnd w:id="621"/>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No. 49 of 2000 s. 52; amended: No. 38 of 2007 s. 101(3).]</w:t>
      </w:r>
    </w:p>
    <w:p>
      <w:pPr>
        <w:pStyle w:val="yHeading5"/>
        <w:rPr>
          <w:snapToGrid w:val="0"/>
        </w:rPr>
      </w:pPr>
      <w:bookmarkStart w:id="622" w:name="_Toc50737455"/>
      <w:bookmarkStart w:id="623" w:name="_Toc378770158"/>
      <w:bookmarkStart w:id="624" w:name="_Toc1489518"/>
      <w:r>
        <w:rPr>
          <w:rStyle w:val="CharSClsNo"/>
        </w:rPr>
        <w:t>20</w:t>
      </w:r>
      <w:r>
        <w:rPr>
          <w:snapToGrid w:val="0"/>
        </w:rPr>
        <w:t>.</w:t>
      </w:r>
      <w:r>
        <w:rPr>
          <w:snapToGrid w:val="0"/>
        </w:rPr>
        <w:tab/>
        <w:t>Amending etc. licence requires third party’s consent</w:t>
      </w:r>
      <w:bookmarkEnd w:id="622"/>
      <w:bookmarkEnd w:id="623"/>
      <w:bookmarkEnd w:id="624"/>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No. 49 of 2000 s. 52.]</w:t>
      </w:r>
    </w:p>
    <w:p>
      <w:pPr>
        <w:pStyle w:val="yHeading5"/>
        <w:rPr>
          <w:snapToGrid w:val="0"/>
        </w:rPr>
      </w:pPr>
      <w:bookmarkStart w:id="625" w:name="_Toc50737456"/>
      <w:bookmarkStart w:id="626" w:name="_Toc378770159"/>
      <w:bookmarkStart w:id="627" w:name="_Toc1489519"/>
      <w:r>
        <w:rPr>
          <w:rStyle w:val="CharSClsNo"/>
        </w:rPr>
        <w:t>21</w:t>
      </w:r>
      <w:r>
        <w:rPr>
          <w:snapToGrid w:val="0"/>
        </w:rPr>
        <w:t>.</w:t>
      </w:r>
      <w:r>
        <w:rPr>
          <w:snapToGrid w:val="0"/>
        </w:rPr>
        <w:tab/>
        <w:t>Notation under cl. 19(b), content and effect of</w:t>
      </w:r>
      <w:bookmarkEnd w:id="625"/>
      <w:bookmarkEnd w:id="626"/>
      <w:bookmarkEnd w:id="627"/>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No. 49 of 2000 s. 52.]</w:t>
      </w:r>
    </w:p>
    <w:p>
      <w:pPr>
        <w:pStyle w:val="yHeading3"/>
      </w:pPr>
      <w:bookmarkStart w:id="628" w:name="_Toc50721445"/>
      <w:bookmarkStart w:id="629" w:name="_Toc50724801"/>
      <w:bookmarkStart w:id="630" w:name="_Toc50737457"/>
      <w:bookmarkStart w:id="631" w:name="_Toc378770160"/>
      <w:bookmarkStart w:id="632" w:name="_Toc424303201"/>
      <w:bookmarkStart w:id="633" w:name="_Toc435029545"/>
      <w:bookmarkStart w:id="634" w:name="_Toc1489520"/>
      <w:r>
        <w:rPr>
          <w:rStyle w:val="CharSDivNo"/>
        </w:rPr>
        <w:t>Division 5</w:t>
      </w:r>
      <w:r>
        <w:t> — </w:t>
      </w:r>
      <w:r>
        <w:rPr>
          <w:rStyle w:val="CharSDivText"/>
        </w:rPr>
        <w:t>Renewal of licences</w:t>
      </w:r>
      <w:bookmarkEnd w:id="628"/>
      <w:bookmarkEnd w:id="629"/>
      <w:bookmarkEnd w:id="630"/>
      <w:bookmarkEnd w:id="631"/>
      <w:bookmarkEnd w:id="632"/>
      <w:bookmarkEnd w:id="633"/>
      <w:bookmarkEnd w:id="634"/>
    </w:p>
    <w:p>
      <w:pPr>
        <w:pStyle w:val="yFootnoteheading"/>
      </w:pPr>
      <w:r>
        <w:tab/>
        <w:t>[Heading inserted: No. 49 of 2000 s. 52.]</w:t>
      </w:r>
    </w:p>
    <w:p>
      <w:pPr>
        <w:pStyle w:val="yHeading5"/>
        <w:rPr>
          <w:snapToGrid w:val="0"/>
        </w:rPr>
      </w:pPr>
      <w:bookmarkStart w:id="635" w:name="_Toc50737458"/>
      <w:bookmarkStart w:id="636" w:name="_Toc378770161"/>
      <w:bookmarkStart w:id="637" w:name="_Toc1489521"/>
      <w:r>
        <w:rPr>
          <w:rStyle w:val="CharSClsNo"/>
        </w:rPr>
        <w:t>22</w:t>
      </w:r>
      <w:r>
        <w:rPr>
          <w:snapToGrid w:val="0"/>
        </w:rPr>
        <w:t>.</w:t>
      </w:r>
      <w:r>
        <w:rPr>
          <w:snapToGrid w:val="0"/>
        </w:rPr>
        <w:tab/>
        <w:t>Renewal</w:t>
      </w:r>
      <w:bookmarkEnd w:id="635"/>
      <w:bookmarkEnd w:id="636"/>
      <w:bookmarkEnd w:id="637"/>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No. 49 of 2000 s. 52; amended: No. 38 of 2007 s. 91, 101(2) and (3).]</w:t>
      </w:r>
    </w:p>
    <w:p>
      <w:pPr>
        <w:pStyle w:val="yHeading3"/>
      </w:pPr>
      <w:bookmarkStart w:id="638" w:name="_Toc50721447"/>
      <w:bookmarkStart w:id="639" w:name="_Toc50724803"/>
      <w:bookmarkStart w:id="640" w:name="_Toc50737459"/>
      <w:bookmarkStart w:id="641" w:name="_Toc378770162"/>
      <w:bookmarkStart w:id="642" w:name="_Toc424303203"/>
      <w:bookmarkStart w:id="643" w:name="_Toc435029547"/>
      <w:bookmarkStart w:id="644" w:name="_Toc1489522"/>
      <w:r>
        <w:rPr>
          <w:rStyle w:val="CharSDivNo"/>
        </w:rPr>
        <w:t>Division 6</w:t>
      </w:r>
      <w:r>
        <w:t> — </w:t>
      </w:r>
      <w:r>
        <w:rPr>
          <w:rStyle w:val="CharSDivText"/>
        </w:rPr>
        <w:t>Amendment, suspension, cancellation and surrender of licences</w:t>
      </w:r>
      <w:bookmarkEnd w:id="638"/>
      <w:bookmarkEnd w:id="639"/>
      <w:bookmarkEnd w:id="640"/>
      <w:bookmarkEnd w:id="641"/>
      <w:bookmarkEnd w:id="642"/>
      <w:bookmarkEnd w:id="643"/>
      <w:bookmarkEnd w:id="644"/>
    </w:p>
    <w:p>
      <w:pPr>
        <w:pStyle w:val="yFootnoteheading"/>
        <w:keepNext/>
      </w:pPr>
      <w:r>
        <w:tab/>
        <w:t>[Heading inserted: No. 49 of 2000 s. 52.]</w:t>
      </w:r>
    </w:p>
    <w:p>
      <w:pPr>
        <w:pStyle w:val="yHeading5"/>
        <w:spacing w:before="260"/>
        <w:rPr>
          <w:snapToGrid w:val="0"/>
        </w:rPr>
      </w:pPr>
      <w:bookmarkStart w:id="645" w:name="_Toc50737460"/>
      <w:bookmarkStart w:id="646" w:name="_Toc378770163"/>
      <w:bookmarkStart w:id="647" w:name="_Toc1489523"/>
      <w:r>
        <w:rPr>
          <w:rStyle w:val="CharSClsNo"/>
        </w:rPr>
        <w:t>23</w:t>
      </w:r>
      <w:r>
        <w:rPr>
          <w:snapToGrid w:val="0"/>
        </w:rPr>
        <w:t>.</w:t>
      </w:r>
      <w:r>
        <w:rPr>
          <w:snapToGrid w:val="0"/>
        </w:rPr>
        <w:tab/>
        <w:t>Amendment, application by licensee for</w:t>
      </w:r>
      <w:bookmarkEnd w:id="645"/>
      <w:bookmarkEnd w:id="646"/>
      <w:bookmarkEnd w:id="647"/>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No. 49 of 2000 s. 52; amended: No. 38 of 2007 s. 101(3).]</w:t>
      </w:r>
    </w:p>
    <w:p>
      <w:pPr>
        <w:pStyle w:val="yHeading5"/>
        <w:spacing w:before="260"/>
        <w:rPr>
          <w:snapToGrid w:val="0"/>
        </w:rPr>
      </w:pPr>
      <w:bookmarkStart w:id="648" w:name="_Toc50737461"/>
      <w:bookmarkStart w:id="649" w:name="_Toc378770164"/>
      <w:bookmarkStart w:id="650" w:name="_Toc1489524"/>
      <w:r>
        <w:rPr>
          <w:rStyle w:val="CharSClsNo"/>
        </w:rPr>
        <w:t>24</w:t>
      </w:r>
      <w:r>
        <w:rPr>
          <w:snapToGrid w:val="0"/>
        </w:rPr>
        <w:t>.</w:t>
      </w:r>
      <w:r>
        <w:rPr>
          <w:snapToGrid w:val="0"/>
        </w:rPr>
        <w:tab/>
      </w:r>
      <w:r>
        <w:t>Amending licence, Minister’s powers as to</w:t>
      </w:r>
      <w:bookmarkEnd w:id="648"/>
      <w:bookmarkEnd w:id="649"/>
      <w:bookmarkEnd w:id="650"/>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No. 49 of 2000 s. 52; amended: No. 38 of 2007 s. 101(3).]</w:t>
      </w:r>
    </w:p>
    <w:p>
      <w:pPr>
        <w:pStyle w:val="yHeading5"/>
        <w:spacing w:before="260"/>
        <w:rPr>
          <w:snapToGrid w:val="0"/>
        </w:rPr>
      </w:pPr>
      <w:bookmarkStart w:id="651" w:name="_Toc50737462"/>
      <w:bookmarkStart w:id="652" w:name="_Toc378770165"/>
      <w:bookmarkStart w:id="653" w:name="_Toc1489525"/>
      <w:r>
        <w:rPr>
          <w:rStyle w:val="CharSClsNo"/>
        </w:rPr>
        <w:t>25</w:t>
      </w:r>
      <w:r>
        <w:rPr>
          <w:snapToGrid w:val="0"/>
        </w:rPr>
        <w:t>.</w:t>
      </w:r>
      <w:r>
        <w:rPr>
          <w:snapToGrid w:val="0"/>
        </w:rPr>
        <w:tab/>
      </w:r>
      <w:r>
        <w:t>S</w:t>
      </w:r>
      <w:r>
        <w:rPr>
          <w:snapToGrid w:val="0"/>
        </w:rPr>
        <w:t>uspending or cancelling licence, Minister’s powers as to</w:t>
      </w:r>
      <w:bookmarkEnd w:id="651"/>
      <w:bookmarkEnd w:id="652"/>
      <w:bookmarkEnd w:id="65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No. 49 of 2000 s. 52; amended: No. 38 of 2007 s. 101(3).]</w:t>
      </w:r>
    </w:p>
    <w:p>
      <w:pPr>
        <w:pStyle w:val="yHeading5"/>
        <w:rPr>
          <w:snapToGrid w:val="0"/>
        </w:rPr>
      </w:pPr>
      <w:bookmarkStart w:id="654" w:name="_Toc50737463"/>
      <w:bookmarkStart w:id="655" w:name="_Toc378770166"/>
      <w:bookmarkStart w:id="656" w:name="_Toc1489526"/>
      <w:r>
        <w:rPr>
          <w:rStyle w:val="CharSClsNo"/>
        </w:rPr>
        <w:t>26</w:t>
      </w:r>
      <w:r>
        <w:rPr>
          <w:snapToGrid w:val="0"/>
        </w:rPr>
        <w:t>.</w:t>
      </w:r>
      <w:r>
        <w:rPr>
          <w:snapToGrid w:val="0"/>
        </w:rPr>
        <w:tab/>
        <w:t>Licensee may make submissions in some cases before licence amended, suspended or cancelled</w:t>
      </w:r>
      <w:bookmarkEnd w:id="654"/>
      <w:bookmarkEnd w:id="655"/>
      <w:bookmarkEnd w:id="656"/>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No. 49 of 2000 s. 52; amended: No. 38 of 2007 s. 92 and 101(3).]</w:t>
      </w:r>
    </w:p>
    <w:p>
      <w:pPr>
        <w:pStyle w:val="yHeading5"/>
        <w:rPr>
          <w:snapToGrid w:val="0"/>
        </w:rPr>
      </w:pPr>
      <w:bookmarkStart w:id="657" w:name="_Toc50737464"/>
      <w:bookmarkStart w:id="658" w:name="_Toc378770167"/>
      <w:bookmarkStart w:id="659" w:name="_Toc1489527"/>
      <w:r>
        <w:rPr>
          <w:rStyle w:val="CharSClsNo"/>
        </w:rPr>
        <w:t>27</w:t>
      </w:r>
      <w:r>
        <w:rPr>
          <w:snapToGrid w:val="0"/>
        </w:rPr>
        <w:t>.</w:t>
      </w:r>
      <w:r>
        <w:rPr>
          <w:snapToGrid w:val="0"/>
        </w:rPr>
        <w:tab/>
        <w:t>Surrender of licence</w:t>
      </w:r>
      <w:bookmarkEnd w:id="657"/>
      <w:bookmarkEnd w:id="658"/>
      <w:bookmarkEnd w:id="659"/>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No. 49 of 2000 s. 52; amended: No. 38 of 2007 s. 101(3).]</w:t>
      </w:r>
    </w:p>
    <w:p>
      <w:pPr>
        <w:pStyle w:val="yHeading3"/>
      </w:pPr>
      <w:bookmarkStart w:id="660" w:name="_Toc50721453"/>
      <w:bookmarkStart w:id="661" w:name="_Toc50724809"/>
      <w:bookmarkStart w:id="662" w:name="_Toc50737465"/>
      <w:bookmarkStart w:id="663" w:name="_Toc378770168"/>
      <w:bookmarkStart w:id="664" w:name="_Toc424303209"/>
      <w:bookmarkStart w:id="665" w:name="_Toc435029553"/>
      <w:bookmarkStart w:id="666" w:name="_Toc1489528"/>
      <w:r>
        <w:rPr>
          <w:rStyle w:val="CharSDivNo"/>
        </w:rPr>
        <w:t>Division 7</w:t>
      </w:r>
      <w:r>
        <w:t> — </w:t>
      </w:r>
      <w:r>
        <w:rPr>
          <w:rStyle w:val="CharSDivText"/>
        </w:rPr>
        <w:t>Transfers of licences and water entitlements and agreements with licensees to take water</w:t>
      </w:r>
      <w:bookmarkEnd w:id="660"/>
      <w:bookmarkEnd w:id="661"/>
      <w:bookmarkEnd w:id="662"/>
      <w:bookmarkEnd w:id="663"/>
      <w:bookmarkEnd w:id="664"/>
      <w:bookmarkEnd w:id="665"/>
      <w:bookmarkEnd w:id="666"/>
    </w:p>
    <w:p>
      <w:pPr>
        <w:pStyle w:val="yFootnoteheading"/>
        <w:keepNext/>
      </w:pPr>
      <w:r>
        <w:tab/>
        <w:t>[Heading inserted: No. 49 of 2000 s. 52.]</w:t>
      </w:r>
    </w:p>
    <w:p>
      <w:pPr>
        <w:pStyle w:val="yHeading5"/>
        <w:spacing w:before="240"/>
        <w:rPr>
          <w:snapToGrid w:val="0"/>
        </w:rPr>
      </w:pPr>
      <w:bookmarkStart w:id="667" w:name="_Toc50737466"/>
      <w:bookmarkStart w:id="668" w:name="_Toc378770169"/>
      <w:bookmarkStart w:id="669" w:name="_Toc1489529"/>
      <w:r>
        <w:rPr>
          <w:rStyle w:val="CharSClsNo"/>
        </w:rPr>
        <w:t>28</w:t>
      </w:r>
      <w:r>
        <w:rPr>
          <w:snapToGrid w:val="0"/>
        </w:rPr>
        <w:t>.</w:t>
      </w:r>
      <w:r>
        <w:rPr>
          <w:snapToGrid w:val="0"/>
        </w:rPr>
        <w:tab/>
        <w:t>Term used: water entitlement</w:t>
      </w:r>
      <w:bookmarkEnd w:id="667"/>
      <w:bookmarkEnd w:id="668"/>
      <w:bookmarkEnd w:id="669"/>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No. 49 of 2000 s. 52.]</w:t>
      </w:r>
    </w:p>
    <w:p>
      <w:pPr>
        <w:pStyle w:val="yHeading5"/>
        <w:spacing w:before="240"/>
        <w:rPr>
          <w:snapToGrid w:val="0"/>
        </w:rPr>
      </w:pPr>
      <w:bookmarkStart w:id="670" w:name="_Toc50737467"/>
      <w:bookmarkStart w:id="671" w:name="_Toc378770170"/>
      <w:bookmarkStart w:id="672" w:name="_Toc1489530"/>
      <w:r>
        <w:rPr>
          <w:rStyle w:val="CharSClsNo"/>
        </w:rPr>
        <w:t>29</w:t>
      </w:r>
      <w:r>
        <w:rPr>
          <w:snapToGrid w:val="0"/>
        </w:rPr>
        <w:t>.</w:t>
      </w:r>
      <w:r>
        <w:rPr>
          <w:snapToGrid w:val="0"/>
        </w:rPr>
        <w:tab/>
        <w:t>Transfer of licence or entitlement under licence</w:t>
      </w:r>
      <w:bookmarkEnd w:id="670"/>
      <w:bookmarkEnd w:id="671"/>
      <w:bookmarkEnd w:id="672"/>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No. 49 of 2000 s. 52; amended: No. 38 of 2007 s. 101(3).]</w:t>
      </w:r>
    </w:p>
    <w:p>
      <w:pPr>
        <w:pStyle w:val="yHeading5"/>
        <w:spacing w:before="240"/>
      </w:pPr>
      <w:bookmarkStart w:id="673" w:name="_Toc50737468"/>
      <w:bookmarkStart w:id="674" w:name="_Toc378770171"/>
      <w:bookmarkStart w:id="675" w:name="_Toc1489531"/>
      <w:r>
        <w:rPr>
          <w:rStyle w:val="CharSClsNo"/>
        </w:rPr>
        <w:t>29A</w:t>
      </w:r>
      <w:r>
        <w:t>.</w:t>
      </w:r>
      <w:r>
        <w:rPr>
          <w:b w:val="0"/>
        </w:rPr>
        <w:tab/>
      </w:r>
      <w:r>
        <w:t>Death of licence holder, consequences of</w:t>
      </w:r>
      <w:bookmarkEnd w:id="673"/>
      <w:bookmarkEnd w:id="674"/>
      <w:bookmarkEnd w:id="675"/>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No. 38 of 2007 s. 93.]</w:t>
      </w:r>
    </w:p>
    <w:p>
      <w:pPr>
        <w:pStyle w:val="yHeading5"/>
        <w:rPr>
          <w:snapToGrid w:val="0"/>
        </w:rPr>
      </w:pPr>
      <w:bookmarkStart w:id="676" w:name="_Toc50737469"/>
      <w:bookmarkStart w:id="677" w:name="_Toc378770172"/>
      <w:bookmarkStart w:id="678" w:name="_Toc1489532"/>
      <w:r>
        <w:rPr>
          <w:rStyle w:val="CharSClsNo"/>
        </w:rPr>
        <w:t>30</w:t>
      </w:r>
      <w:r>
        <w:rPr>
          <w:snapToGrid w:val="0"/>
        </w:rPr>
        <w:t>.</w:t>
      </w:r>
      <w:r>
        <w:rPr>
          <w:snapToGrid w:val="0"/>
        </w:rPr>
        <w:tab/>
        <w:t>Agreement by licensee allowing third party to take water, of no effect in some cases</w:t>
      </w:r>
      <w:bookmarkEnd w:id="676"/>
      <w:bookmarkEnd w:id="677"/>
      <w:bookmarkEnd w:id="678"/>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No. 49 of 2000 s. 52; amended: No. 38 of 2007 s. 94, 101(2) and (3).]</w:t>
      </w:r>
    </w:p>
    <w:p>
      <w:pPr>
        <w:pStyle w:val="yHeading5"/>
        <w:rPr>
          <w:snapToGrid w:val="0"/>
        </w:rPr>
      </w:pPr>
      <w:bookmarkStart w:id="679" w:name="_Toc50737470"/>
      <w:bookmarkStart w:id="680" w:name="_Toc378770173"/>
      <w:bookmarkStart w:id="681" w:name="_Toc1489533"/>
      <w:r>
        <w:rPr>
          <w:rStyle w:val="CharSClsNo"/>
        </w:rPr>
        <w:t>31</w:t>
      </w:r>
      <w:r>
        <w:rPr>
          <w:snapToGrid w:val="0"/>
        </w:rPr>
        <w:t>.</w:t>
      </w:r>
      <w:r>
        <w:rPr>
          <w:snapToGrid w:val="0"/>
        </w:rPr>
        <w:tab/>
        <w:t>Minister’s approval of transfer required</w:t>
      </w:r>
      <w:bookmarkEnd w:id="679"/>
      <w:bookmarkEnd w:id="680"/>
      <w:bookmarkEnd w:id="68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No. 49 of 2000 s. 52; amended: No. 38 of 2007 s. 101(2) and (3).]</w:t>
      </w:r>
    </w:p>
    <w:p>
      <w:pPr>
        <w:pStyle w:val="yHeading5"/>
        <w:rPr>
          <w:snapToGrid w:val="0"/>
        </w:rPr>
      </w:pPr>
      <w:bookmarkStart w:id="682" w:name="_Toc50737471"/>
      <w:bookmarkStart w:id="683" w:name="_Toc378770174"/>
      <w:bookmarkStart w:id="684" w:name="_Toc1489534"/>
      <w:r>
        <w:rPr>
          <w:rStyle w:val="CharSClsNo"/>
        </w:rPr>
        <w:t>32</w:t>
      </w:r>
      <w:r>
        <w:rPr>
          <w:snapToGrid w:val="0"/>
        </w:rPr>
        <w:t>.</w:t>
      </w:r>
      <w:r>
        <w:rPr>
          <w:snapToGrid w:val="0"/>
        </w:rPr>
        <w:tab/>
        <w:t>Application for Minister’s approval</w:t>
      </w:r>
      <w:bookmarkEnd w:id="682"/>
      <w:bookmarkEnd w:id="683"/>
      <w:bookmarkEnd w:id="684"/>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No. 49 of 2000 s. 52; amended: No. 38 of 2007 s. 101(3).]</w:t>
      </w:r>
    </w:p>
    <w:p>
      <w:pPr>
        <w:pStyle w:val="yHeading5"/>
        <w:rPr>
          <w:snapToGrid w:val="0"/>
        </w:rPr>
      </w:pPr>
      <w:bookmarkStart w:id="685" w:name="_Toc50737472"/>
      <w:bookmarkStart w:id="686" w:name="_Toc378770175"/>
      <w:bookmarkStart w:id="687" w:name="_Toc1489535"/>
      <w:r>
        <w:rPr>
          <w:rStyle w:val="CharSClsNo"/>
        </w:rPr>
        <w:t>33</w:t>
      </w:r>
      <w:r>
        <w:rPr>
          <w:snapToGrid w:val="0"/>
        </w:rPr>
        <w:t>.</w:t>
      </w:r>
      <w:r>
        <w:rPr>
          <w:snapToGrid w:val="0"/>
        </w:rPr>
        <w:tab/>
      </w:r>
      <w:r>
        <w:t>Minister</w:t>
      </w:r>
      <w:r>
        <w:rPr>
          <w:snapToGrid w:val="0"/>
        </w:rPr>
        <w:t xml:space="preserve"> may require assessment before deciding cl. 32 application</w:t>
      </w:r>
      <w:bookmarkEnd w:id="685"/>
      <w:bookmarkEnd w:id="686"/>
      <w:bookmarkEnd w:id="687"/>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No. 49 of 2000 s. 52; amended: No. 38 of 2007 s. 101(3).]</w:t>
      </w:r>
    </w:p>
    <w:p>
      <w:pPr>
        <w:pStyle w:val="yHeading5"/>
        <w:rPr>
          <w:snapToGrid w:val="0"/>
        </w:rPr>
      </w:pPr>
      <w:bookmarkStart w:id="688" w:name="_Toc50737473"/>
      <w:bookmarkStart w:id="689" w:name="_Toc378770176"/>
      <w:bookmarkStart w:id="690" w:name="_Toc1489536"/>
      <w:r>
        <w:rPr>
          <w:rStyle w:val="CharSClsNo"/>
        </w:rPr>
        <w:t>34</w:t>
      </w:r>
      <w:r>
        <w:rPr>
          <w:snapToGrid w:val="0"/>
        </w:rPr>
        <w:t>.</w:t>
      </w:r>
      <w:r>
        <w:rPr>
          <w:snapToGrid w:val="0"/>
        </w:rPr>
        <w:tab/>
        <w:t>Security interest holder’s consent to transfer required</w:t>
      </w:r>
      <w:bookmarkEnd w:id="688"/>
      <w:bookmarkEnd w:id="689"/>
      <w:bookmarkEnd w:id="69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No. 49 of 2000 s. 52; amended: No. 38 of 2007 s. 101(3).]</w:t>
      </w:r>
    </w:p>
    <w:p>
      <w:pPr>
        <w:pStyle w:val="yHeading5"/>
        <w:rPr>
          <w:snapToGrid w:val="0"/>
        </w:rPr>
      </w:pPr>
      <w:bookmarkStart w:id="691" w:name="_Toc50737474"/>
      <w:bookmarkStart w:id="692" w:name="_Toc378770177"/>
      <w:bookmarkStart w:id="693" w:name="_Toc1489537"/>
      <w:r>
        <w:rPr>
          <w:rStyle w:val="CharSClsNo"/>
        </w:rPr>
        <w:t>35</w:t>
      </w:r>
      <w:r>
        <w:rPr>
          <w:snapToGrid w:val="0"/>
        </w:rPr>
        <w:t>.</w:t>
      </w:r>
      <w:r>
        <w:rPr>
          <w:snapToGrid w:val="0"/>
        </w:rPr>
        <w:tab/>
        <w:t>Some cl. 32 applications to be notified to others who can make submissions</w:t>
      </w:r>
      <w:bookmarkEnd w:id="691"/>
      <w:bookmarkEnd w:id="692"/>
      <w:bookmarkEnd w:id="69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No. 49 of 2000 s. 52; amended: No. 38 of 2007 s. 95 and 101(3).]</w:t>
      </w:r>
    </w:p>
    <w:p>
      <w:pPr>
        <w:pStyle w:val="yHeading5"/>
        <w:rPr>
          <w:snapToGrid w:val="0"/>
        </w:rPr>
      </w:pPr>
      <w:bookmarkStart w:id="694" w:name="_Toc50737475"/>
      <w:bookmarkStart w:id="695" w:name="_Toc378770178"/>
      <w:bookmarkStart w:id="696" w:name="_Toc1489538"/>
      <w:r>
        <w:rPr>
          <w:rStyle w:val="CharSClsNo"/>
        </w:rPr>
        <w:t>36</w:t>
      </w:r>
      <w:r>
        <w:rPr>
          <w:snapToGrid w:val="0"/>
        </w:rPr>
        <w:t>.</w:t>
      </w:r>
      <w:r>
        <w:rPr>
          <w:snapToGrid w:val="0"/>
        </w:rPr>
        <w:tab/>
        <w:t>Minister’s duties to endorse transferred etc. licences etc.</w:t>
      </w:r>
      <w:bookmarkEnd w:id="694"/>
      <w:bookmarkEnd w:id="695"/>
      <w:bookmarkEnd w:id="696"/>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No. 49 of 2000 s. 52; amended: No. 38 of 2007 s. 101(2) and (3).]</w:t>
      </w:r>
    </w:p>
    <w:p>
      <w:pPr>
        <w:pStyle w:val="yHeading3"/>
        <w:spacing w:before="280"/>
      </w:pPr>
      <w:bookmarkStart w:id="697" w:name="_Toc50721464"/>
      <w:bookmarkStart w:id="698" w:name="_Toc50724820"/>
      <w:bookmarkStart w:id="699" w:name="_Toc50737476"/>
      <w:bookmarkStart w:id="700" w:name="_Toc378770179"/>
      <w:bookmarkStart w:id="701" w:name="_Toc424303220"/>
      <w:bookmarkStart w:id="702" w:name="_Toc435029564"/>
      <w:bookmarkStart w:id="703" w:name="_Toc1489539"/>
      <w:r>
        <w:rPr>
          <w:rStyle w:val="CharSDivNo"/>
        </w:rPr>
        <w:t>Division 8</w:t>
      </w:r>
      <w:r>
        <w:t> — </w:t>
      </w:r>
      <w:r>
        <w:rPr>
          <w:rStyle w:val="CharSDivText"/>
        </w:rPr>
        <w:t>Transfer of licences and water entitlements to the Minister</w:t>
      </w:r>
      <w:bookmarkEnd w:id="697"/>
      <w:bookmarkEnd w:id="698"/>
      <w:bookmarkEnd w:id="699"/>
      <w:bookmarkEnd w:id="700"/>
      <w:bookmarkEnd w:id="701"/>
      <w:bookmarkEnd w:id="702"/>
      <w:bookmarkEnd w:id="703"/>
    </w:p>
    <w:p>
      <w:pPr>
        <w:pStyle w:val="yFootnoteheading"/>
        <w:keepNext/>
      </w:pPr>
      <w:r>
        <w:tab/>
        <w:t>[Heading inserted: No. 49 of 2000 s. 52; amended: No. 38 of 2007 s. 96.]</w:t>
      </w:r>
    </w:p>
    <w:p>
      <w:pPr>
        <w:pStyle w:val="yHeading5"/>
        <w:rPr>
          <w:snapToGrid w:val="0"/>
        </w:rPr>
      </w:pPr>
      <w:bookmarkStart w:id="704" w:name="_Toc50737477"/>
      <w:bookmarkStart w:id="705" w:name="_Toc378770180"/>
      <w:bookmarkStart w:id="706" w:name="_Toc1489540"/>
      <w:r>
        <w:rPr>
          <w:rStyle w:val="CharSClsNo"/>
        </w:rPr>
        <w:t>37</w:t>
      </w:r>
      <w:r>
        <w:rPr>
          <w:snapToGrid w:val="0"/>
        </w:rPr>
        <w:t>.</w:t>
      </w:r>
      <w:r>
        <w:rPr>
          <w:snapToGrid w:val="0"/>
        </w:rPr>
        <w:tab/>
        <w:t>Term used: water entitlement</w:t>
      </w:r>
      <w:bookmarkEnd w:id="704"/>
      <w:bookmarkEnd w:id="705"/>
      <w:bookmarkEnd w:id="706"/>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No. 49 of 2000 s. 52.]</w:t>
      </w:r>
    </w:p>
    <w:p>
      <w:pPr>
        <w:pStyle w:val="yHeading5"/>
        <w:rPr>
          <w:snapToGrid w:val="0"/>
        </w:rPr>
      </w:pPr>
      <w:bookmarkStart w:id="707" w:name="_Toc50737478"/>
      <w:bookmarkStart w:id="708" w:name="_Toc378770181"/>
      <w:bookmarkStart w:id="709" w:name="_Toc1489541"/>
      <w:r>
        <w:rPr>
          <w:rStyle w:val="CharSClsNo"/>
        </w:rPr>
        <w:t>38</w:t>
      </w:r>
      <w:r>
        <w:rPr>
          <w:snapToGrid w:val="0"/>
        </w:rPr>
        <w:t>.</w:t>
      </w:r>
      <w:r>
        <w:rPr>
          <w:snapToGrid w:val="0"/>
        </w:rPr>
        <w:tab/>
        <w:t>When Minister may agree to transfer of licence etc. to Minister</w:t>
      </w:r>
      <w:bookmarkEnd w:id="707"/>
      <w:bookmarkEnd w:id="708"/>
      <w:bookmarkEnd w:id="709"/>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No. 49 of 2000 s. 52; amended: No. 38 of 2007 s. 97 and 101(3).]</w:t>
      </w:r>
    </w:p>
    <w:p>
      <w:pPr>
        <w:pStyle w:val="yHeading3"/>
      </w:pPr>
      <w:bookmarkStart w:id="710" w:name="_Toc50721467"/>
      <w:bookmarkStart w:id="711" w:name="_Toc50724823"/>
      <w:bookmarkStart w:id="712" w:name="_Toc50737479"/>
      <w:bookmarkStart w:id="713" w:name="_Toc378770182"/>
      <w:bookmarkStart w:id="714" w:name="_Toc424303223"/>
      <w:bookmarkStart w:id="715" w:name="_Toc435029567"/>
      <w:bookmarkStart w:id="716" w:name="_Toc1489542"/>
      <w:r>
        <w:rPr>
          <w:rStyle w:val="CharSDivNo"/>
        </w:rPr>
        <w:t>Division 9</w:t>
      </w:r>
      <w:r>
        <w:rPr>
          <w:snapToGrid w:val="0"/>
        </w:rPr>
        <w:t> — </w:t>
      </w:r>
      <w:r>
        <w:rPr>
          <w:rStyle w:val="CharSDivText"/>
        </w:rPr>
        <w:t>Compensation</w:t>
      </w:r>
      <w:bookmarkEnd w:id="710"/>
      <w:bookmarkEnd w:id="711"/>
      <w:bookmarkEnd w:id="712"/>
      <w:bookmarkEnd w:id="713"/>
      <w:bookmarkEnd w:id="714"/>
      <w:bookmarkEnd w:id="715"/>
      <w:bookmarkEnd w:id="716"/>
    </w:p>
    <w:p>
      <w:pPr>
        <w:pStyle w:val="yFootnoteheading"/>
        <w:keepNext/>
        <w:spacing w:before="100"/>
      </w:pPr>
      <w:r>
        <w:tab/>
        <w:t>[Heading inserted: No. 49 of 2000 s. 52.]</w:t>
      </w:r>
    </w:p>
    <w:p>
      <w:pPr>
        <w:pStyle w:val="yHeading5"/>
      </w:pPr>
      <w:bookmarkStart w:id="717" w:name="_Toc50737480"/>
      <w:bookmarkStart w:id="718" w:name="_Toc378770183"/>
      <w:bookmarkStart w:id="719" w:name="_Toc1489543"/>
      <w:r>
        <w:rPr>
          <w:rStyle w:val="CharSClsNo"/>
        </w:rPr>
        <w:t>39</w:t>
      </w:r>
      <w:r>
        <w:rPr>
          <w:snapToGrid w:val="0"/>
        </w:rPr>
        <w:t>.</w:t>
      </w:r>
      <w:r>
        <w:rPr>
          <w:snapToGrid w:val="0"/>
        </w:rPr>
        <w:tab/>
      </w:r>
      <w:r>
        <w:t>Damage due to exercise of various of Minister’s powers, compensation for</w:t>
      </w:r>
      <w:bookmarkEnd w:id="717"/>
      <w:bookmarkEnd w:id="718"/>
      <w:bookmarkEnd w:id="719"/>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2012,</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No. 49 of 2000 s. 52; amended: No. 77 of 2006 s. 4; No. 38 of 2007 s. 101(2) and (3); No. 46 of 2009 s. 14(3); No. 23 of 2012 s. 45.]</w:t>
      </w:r>
    </w:p>
    <w:p>
      <w:pPr>
        <w:pStyle w:val="yHeading3"/>
        <w:keepLines/>
      </w:pPr>
      <w:bookmarkStart w:id="720" w:name="_Toc50721469"/>
      <w:bookmarkStart w:id="721" w:name="_Toc50724825"/>
      <w:bookmarkStart w:id="722" w:name="_Toc50737481"/>
      <w:bookmarkStart w:id="723" w:name="_Toc378770184"/>
      <w:bookmarkStart w:id="724" w:name="_Toc424303225"/>
      <w:bookmarkStart w:id="725" w:name="_Toc435029569"/>
      <w:bookmarkStart w:id="726" w:name="_Toc1489544"/>
      <w:r>
        <w:rPr>
          <w:rStyle w:val="CharSDivNo"/>
        </w:rPr>
        <w:t>Division 10</w:t>
      </w:r>
      <w:r>
        <w:t> — </w:t>
      </w:r>
      <w:r>
        <w:rPr>
          <w:rStyle w:val="CharSDivText"/>
        </w:rPr>
        <w:t>Issue of licences and transfer of licences and water entitlements by the Minister for a premium</w:t>
      </w:r>
      <w:bookmarkEnd w:id="720"/>
      <w:bookmarkEnd w:id="721"/>
      <w:bookmarkEnd w:id="722"/>
      <w:bookmarkEnd w:id="723"/>
      <w:bookmarkEnd w:id="724"/>
      <w:bookmarkEnd w:id="725"/>
      <w:bookmarkEnd w:id="726"/>
    </w:p>
    <w:p>
      <w:pPr>
        <w:pStyle w:val="yFootnoteheading"/>
        <w:keepNext/>
        <w:keepLines/>
      </w:pPr>
      <w:r>
        <w:tab/>
        <w:t>[Heading inserted: No. 49 of 2000 s. 52; amended: No. 38 of 2007 s. 98.]</w:t>
      </w:r>
    </w:p>
    <w:p>
      <w:pPr>
        <w:pStyle w:val="yHeading5"/>
        <w:rPr>
          <w:snapToGrid w:val="0"/>
        </w:rPr>
      </w:pPr>
      <w:bookmarkStart w:id="727" w:name="_Toc50737482"/>
      <w:bookmarkStart w:id="728" w:name="_Toc378770185"/>
      <w:bookmarkStart w:id="729" w:name="_Toc1489545"/>
      <w:r>
        <w:rPr>
          <w:rStyle w:val="CharSClsNo"/>
        </w:rPr>
        <w:t>40</w:t>
      </w:r>
      <w:r>
        <w:rPr>
          <w:snapToGrid w:val="0"/>
        </w:rPr>
        <w:t>.</w:t>
      </w:r>
      <w:r>
        <w:rPr>
          <w:snapToGrid w:val="0"/>
        </w:rPr>
        <w:tab/>
      </w:r>
      <w:r>
        <w:t>Minister’s power to agree</w:t>
      </w:r>
      <w:r>
        <w:rPr>
          <w:snapToGrid w:val="0"/>
        </w:rPr>
        <w:t xml:space="preserve"> to issue licence at premium</w:t>
      </w:r>
      <w:bookmarkEnd w:id="727"/>
      <w:bookmarkEnd w:id="728"/>
      <w:bookmarkEnd w:id="729"/>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No. 49 of 2000 s. 52; amended: No. 38 of 2007 s. 99 and 101(3).]</w:t>
      </w:r>
    </w:p>
    <w:p>
      <w:pPr>
        <w:pStyle w:val="yHeading5"/>
        <w:rPr>
          <w:snapToGrid w:val="0"/>
        </w:rPr>
      </w:pPr>
      <w:bookmarkStart w:id="730" w:name="_Toc50737483"/>
      <w:bookmarkStart w:id="731" w:name="_Toc378770186"/>
      <w:bookmarkStart w:id="732" w:name="_Toc1489546"/>
      <w:r>
        <w:rPr>
          <w:rStyle w:val="CharSClsNo"/>
        </w:rPr>
        <w:t>41</w:t>
      </w:r>
      <w:r>
        <w:rPr>
          <w:snapToGrid w:val="0"/>
        </w:rPr>
        <w:t>.</w:t>
      </w:r>
      <w:r>
        <w:rPr>
          <w:snapToGrid w:val="0"/>
        </w:rPr>
        <w:tab/>
      </w:r>
      <w:r>
        <w:t>Minister’s power to agree</w:t>
      </w:r>
      <w:r>
        <w:rPr>
          <w:snapToGrid w:val="0"/>
        </w:rPr>
        <w:t xml:space="preserve"> to transfer licence etc. for premium</w:t>
      </w:r>
      <w:bookmarkEnd w:id="730"/>
      <w:bookmarkEnd w:id="731"/>
      <w:bookmarkEnd w:id="732"/>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No. 49 of 2000 s. 52; amended: No. 38 of 2007 s. 101(3).]</w:t>
      </w:r>
    </w:p>
    <w:p>
      <w:pPr>
        <w:pStyle w:val="yHeading3"/>
      </w:pPr>
      <w:bookmarkStart w:id="733" w:name="_Toc50721472"/>
      <w:bookmarkStart w:id="734" w:name="_Toc50724828"/>
      <w:bookmarkStart w:id="735" w:name="_Toc50737484"/>
      <w:bookmarkStart w:id="736" w:name="_Toc378770187"/>
      <w:bookmarkStart w:id="737" w:name="_Toc424303228"/>
      <w:bookmarkStart w:id="738" w:name="_Toc435029572"/>
      <w:bookmarkStart w:id="739" w:name="_Toc1489547"/>
      <w:r>
        <w:rPr>
          <w:rStyle w:val="CharSDivNo"/>
        </w:rPr>
        <w:t>Division 11</w:t>
      </w:r>
      <w:r>
        <w:t> — </w:t>
      </w:r>
      <w:r>
        <w:rPr>
          <w:rStyle w:val="CharSDivText"/>
        </w:rPr>
        <w:t>Miscellaneous</w:t>
      </w:r>
      <w:bookmarkEnd w:id="733"/>
      <w:bookmarkEnd w:id="734"/>
      <w:bookmarkEnd w:id="735"/>
      <w:bookmarkEnd w:id="736"/>
      <w:bookmarkEnd w:id="737"/>
      <w:bookmarkEnd w:id="738"/>
      <w:bookmarkEnd w:id="739"/>
    </w:p>
    <w:p>
      <w:pPr>
        <w:pStyle w:val="yFootnoteheading"/>
      </w:pPr>
      <w:r>
        <w:tab/>
        <w:t>[Heading inserted: No. 49 of 2000 s. 52.]</w:t>
      </w:r>
    </w:p>
    <w:p>
      <w:pPr>
        <w:pStyle w:val="yHeading5"/>
      </w:pPr>
      <w:bookmarkStart w:id="740" w:name="_Toc50737485"/>
      <w:bookmarkStart w:id="741" w:name="_Toc378770188"/>
      <w:bookmarkStart w:id="742" w:name="_Toc1489548"/>
      <w:r>
        <w:rPr>
          <w:rStyle w:val="CharSClsNo"/>
        </w:rPr>
        <w:t>42</w:t>
      </w:r>
      <w:r>
        <w:t>.</w:t>
      </w:r>
      <w:r>
        <w:tab/>
        <w:t>Minister to notify Registrar of Titles etc. in some cases</w:t>
      </w:r>
      <w:bookmarkEnd w:id="740"/>
      <w:bookmarkEnd w:id="741"/>
      <w:bookmarkEnd w:id="742"/>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No. 49 of 2000 s. 52; amended: No. 38 of 2007 s. 101(3); No. 46 of 2009 s. 14(4).]</w:t>
      </w:r>
    </w:p>
    <w:p>
      <w:pPr>
        <w:pStyle w:val="yHeading5"/>
        <w:spacing w:before="180"/>
        <w:rPr>
          <w:snapToGrid w:val="0"/>
        </w:rPr>
      </w:pPr>
      <w:bookmarkStart w:id="743" w:name="_Toc50737486"/>
      <w:bookmarkStart w:id="744" w:name="_Toc378770189"/>
      <w:bookmarkStart w:id="745" w:name="_Toc1489549"/>
      <w:r>
        <w:rPr>
          <w:rStyle w:val="CharSClsNo"/>
        </w:rPr>
        <w:t>43</w:t>
      </w:r>
      <w:r>
        <w:rPr>
          <w:snapToGrid w:val="0"/>
        </w:rPr>
        <w:t>.</w:t>
      </w:r>
      <w:r>
        <w:rPr>
          <w:snapToGrid w:val="0"/>
        </w:rPr>
        <w:tab/>
        <w:t>Licensee etc. to maintain works etc. referred to in licence</w:t>
      </w:r>
      <w:bookmarkEnd w:id="743"/>
      <w:bookmarkEnd w:id="744"/>
      <w:bookmarkEnd w:id="745"/>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No. 49 of 2000 s. 52.]</w:t>
      </w:r>
    </w:p>
    <w:p>
      <w:pPr>
        <w:pStyle w:val="yHeading5"/>
        <w:spacing w:before="180"/>
        <w:rPr>
          <w:snapToGrid w:val="0"/>
        </w:rPr>
      </w:pPr>
      <w:bookmarkStart w:id="746" w:name="_Toc50737487"/>
      <w:bookmarkStart w:id="747" w:name="_Toc378770190"/>
      <w:bookmarkStart w:id="748" w:name="_Toc1489550"/>
      <w:r>
        <w:rPr>
          <w:rStyle w:val="CharSClsNo"/>
        </w:rPr>
        <w:t>44</w:t>
      </w:r>
      <w:r>
        <w:rPr>
          <w:snapToGrid w:val="0"/>
        </w:rPr>
        <w:t>.</w:t>
      </w:r>
      <w:r>
        <w:rPr>
          <w:snapToGrid w:val="0"/>
        </w:rPr>
        <w:tab/>
        <w:t>Licensee to notify Minister of change of circumstances</w:t>
      </w:r>
      <w:bookmarkEnd w:id="746"/>
      <w:bookmarkEnd w:id="747"/>
      <w:bookmarkEnd w:id="74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No. 49 of 2000 s. 52; amended: No. 38 of 2007 s. 101(3).]</w:t>
      </w:r>
    </w:p>
    <w:p>
      <w:pPr>
        <w:pStyle w:val="yHeading5"/>
        <w:rPr>
          <w:snapToGrid w:val="0"/>
        </w:rPr>
      </w:pPr>
      <w:bookmarkStart w:id="749" w:name="_Toc50737488"/>
      <w:bookmarkStart w:id="750" w:name="_Toc378770191"/>
      <w:bookmarkStart w:id="751" w:name="_Toc1489551"/>
      <w:r>
        <w:rPr>
          <w:rStyle w:val="CharSClsNo"/>
        </w:rPr>
        <w:t>45</w:t>
      </w:r>
      <w:r>
        <w:rPr>
          <w:snapToGrid w:val="0"/>
        </w:rPr>
        <w:t>.</w:t>
      </w:r>
      <w:r>
        <w:rPr>
          <w:snapToGrid w:val="0"/>
        </w:rPr>
        <w:tab/>
        <w:t>Duplicate licences, issue of in some cases</w:t>
      </w:r>
      <w:bookmarkEnd w:id="749"/>
      <w:bookmarkEnd w:id="750"/>
      <w:bookmarkEnd w:id="751"/>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No. 49 of 2000 s. 52; amended: No. 38 of 2007 s. 100.]</w:t>
      </w:r>
    </w:p>
    <w:p>
      <w:pPr>
        <w:pStyle w:val="yHeading5"/>
        <w:rPr>
          <w:snapToGrid w:val="0"/>
        </w:rPr>
      </w:pPr>
      <w:bookmarkStart w:id="752" w:name="_Toc50737489"/>
      <w:bookmarkStart w:id="753" w:name="_Toc378770192"/>
      <w:bookmarkStart w:id="754" w:name="_Toc1489552"/>
      <w:r>
        <w:rPr>
          <w:rStyle w:val="CharSClsNo"/>
        </w:rPr>
        <w:t>46</w:t>
      </w:r>
      <w:r>
        <w:rPr>
          <w:snapToGrid w:val="0"/>
        </w:rPr>
        <w:t>.</w:t>
      </w:r>
      <w:r>
        <w:rPr>
          <w:snapToGrid w:val="0"/>
        </w:rPr>
        <w:tab/>
        <w:t>Meters on wells etc.</w:t>
      </w:r>
      <w:bookmarkEnd w:id="752"/>
      <w:bookmarkEnd w:id="753"/>
      <w:bookmarkEnd w:id="754"/>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No. 49 of 2000 s. 52; amended: No. 38 of 2007 s. 101(3).]</w:t>
      </w:r>
    </w:p>
    <w:p>
      <w:pPr>
        <w:pStyle w:val="yHeading5"/>
        <w:rPr>
          <w:snapToGrid w:val="0"/>
        </w:rPr>
      </w:pPr>
      <w:bookmarkStart w:id="755" w:name="_Toc50737490"/>
      <w:bookmarkStart w:id="756" w:name="_Toc378770193"/>
      <w:bookmarkStart w:id="757" w:name="_Toc1489553"/>
      <w:r>
        <w:rPr>
          <w:rStyle w:val="CharSClsNo"/>
        </w:rPr>
        <w:t>47</w:t>
      </w:r>
      <w:r>
        <w:rPr>
          <w:snapToGrid w:val="0"/>
        </w:rPr>
        <w:t>.</w:t>
      </w:r>
      <w:r>
        <w:rPr>
          <w:snapToGrid w:val="0"/>
        </w:rPr>
        <w:tab/>
        <w:t>Meter reading to be presumed correct</w:t>
      </w:r>
      <w:bookmarkEnd w:id="755"/>
      <w:bookmarkEnd w:id="756"/>
      <w:bookmarkEnd w:id="757"/>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759" w:name="_Toc50721479"/>
      <w:bookmarkStart w:id="760" w:name="_Toc50724835"/>
      <w:bookmarkStart w:id="761" w:name="_Toc50737491"/>
      <w:bookmarkStart w:id="762" w:name="_Toc378770194"/>
      <w:bookmarkStart w:id="763" w:name="_Toc424303235"/>
      <w:bookmarkStart w:id="764" w:name="_Toc435029579"/>
      <w:bookmarkStart w:id="765" w:name="_Toc1489554"/>
      <w:r>
        <w:rPr>
          <w:rStyle w:val="CharSchNo"/>
        </w:rPr>
        <w:t>Appendix to Schedule 1</w:t>
      </w:r>
      <w:bookmarkEnd w:id="759"/>
      <w:bookmarkEnd w:id="760"/>
      <w:bookmarkEnd w:id="761"/>
      <w:bookmarkEnd w:id="762"/>
      <w:bookmarkEnd w:id="763"/>
      <w:bookmarkEnd w:id="764"/>
      <w:bookmarkEnd w:id="765"/>
    </w:p>
    <w:p>
      <w:pPr>
        <w:pStyle w:val="yHeading2"/>
      </w:pPr>
      <w:bookmarkStart w:id="766" w:name="_Toc50721480"/>
      <w:bookmarkStart w:id="767" w:name="_Toc50724836"/>
      <w:bookmarkStart w:id="768" w:name="_Toc50737492"/>
      <w:bookmarkStart w:id="769" w:name="_Toc378770195"/>
      <w:bookmarkStart w:id="770" w:name="_Toc424303236"/>
      <w:bookmarkStart w:id="771" w:name="_Toc435029580"/>
      <w:bookmarkStart w:id="772" w:name="_Toc1489555"/>
      <w:r>
        <w:rPr>
          <w:rStyle w:val="CharSchText"/>
        </w:rPr>
        <w:t>Matters to which licence terms, conditions or restrictions may relate</w:t>
      </w:r>
      <w:bookmarkEnd w:id="766"/>
      <w:bookmarkEnd w:id="767"/>
      <w:bookmarkEnd w:id="768"/>
      <w:bookmarkEnd w:id="769"/>
      <w:bookmarkEnd w:id="770"/>
      <w:bookmarkEnd w:id="771"/>
      <w:bookmarkEnd w:id="772"/>
    </w:p>
    <w:p>
      <w:pPr>
        <w:pStyle w:val="yShoulderClause"/>
      </w:pPr>
      <w:r>
        <w:t>[cl. 7(5) and 15(3) of Sch. 1]</w:t>
      </w:r>
    </w:p>
    <w:p>
      <w:pPr>
        <w:pStyle w:val="yFootnoteheading"/>
      </w:pPr>
      <w:r>
        <w:tab/>
        <w:t>[Heading inserted: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w:t>
      </w:r>
      <w:r>
        <w:rPr>
          <w:sz w:val="22"/>
        </w:rPr>
        <w:t xml:space="preserve">a licence under the </w:t>
      </w:r>
      <w:r>
        <w:rPr>
          <w:i/>
          <w:iCs/>
          <w:sz w:val="22"/>
        </w:rPr>
        <w:t>Water Services Act 2012</w:t>
      </w:r>
      <w:r>
        <w:rPr>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 xml:space="preserve">The provision of information to the </w:t>
      </w:r>
      <w:r>
        <w:rPr>
          <w:sz w:val="22"/>
        </w:rPr>
        <w:t>Minister or the CEO,</w:t>
      </w:r>
      <w:r>
        <w:rPr>
          <w:snapToGrid w:val="0"/>
          <w:sz w:val="22"/>
        </w:rPr>
        <w:t xml:space="preserve"> including information by way of periodical returns at specified times.</w:t>
      </w:r>
    </w:p>
    <w:p>
      <w:pPr>
        <w:pStyle w:val="yFootnotesection"/>
      </w:pPr>
      <w:r>
        <w:tab/>
        <w:t>[Appendix to Schedule 1 inserted: No. 49 of 2000 s. 52; amended: No. 67 of 2003 Sch. 2 cl. 69; No. 25 of 2012 s. 74.]</w:t>
      </w:r>
    </w:p>
    <w:p>
      <w:pPr>
        <w:pStyle w:val="yEdnoteschedule"/>
      </w:pPr>
      <w:r>
        <w:t>[Schedule 2 deleted: No. 55 of 2004 s. 1060.]</w:t>
      </w:r>
    </w:p>
    <w:p>
      <w:pPr>
        <w:pStyle w:val="CentredBaseLine"/>
        <w:jc w:val="center"/>
      </w:pPr>
      <w:r>
        <w:rPr>
          <w:noProof/>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pPr>
      <w:bookmarkStart w:id="773" w:name="_Toc50724837"/>
      <w:bookmarkStart w:id="774" w:name="_Toc50737493"/>
      <w:bookmarkStart w:id="775" w:name="_Toc378770196"/>
      <w:bookmarkStart w:id="776" w:name="_Toc424303237"/>
      <w:bookmarkStart w:id="777" w:name="_Toc435029581"/>
      <w:bookmarkStart w:id="778" w:name="_Toc1489556"/>
      <w:bookmarkStart w:id="779" w:name="_Toc50721483"/>
      <w:r>
        <w:t>Notes</w:t>
      </w:r>
      <w:bookmarkEnd w:id="773"/>
      <w:bookmarkEnd w:id="774"/>
      <w:bookmarkEnd w:id="775"/>
      <w:bookmarkEnd w:id="776"/>
      <w:bookmarkEnd w:id="777"/>
      <w:bookmarkEnd w:id="778"/>
    </w:p>
    <w:p>
      <w:pPr>
        <w:pStyle w:val="nStatement"/>
      </w:pPr>
      <w:del w:id="780" w:author="svcMRProcess" w:date="2020-09-14T08:37:00Z">
        <w:r>
          <w:rPr>
            <w:snapToGrid w:val="0"/>
            <w:vertAlign w:val="superscript"/>
          </w:rPr>
          <w:delText>1</w:delText>
        </w:r>
        <w:r>
          <w:rPr>
            <w:snapToGrid w:val="0"/>
          </w:rPr>
          <w:tab/>
        </w:r>
      </w:del>
      <w:r>
        <w:t xml:space="preserve">This is a compilation of the </w:t>
      </w:r>
      <w:r>
        <w:rPr>
          <w:i/>
          <w:noProof/>
        </w:rPr>
        <w:t>Rights in Water and Irrigation Act</w:t>
      </w:r>
      <w:del w:id="781" w:author="svcMRProcess" w:date="2020-09-14T08:37:00Z">
        <w:r>
          <w:rPr>
            <w:i/>
            <w:noProof/>
            <w:snapToGrid w:val="0"/>
          </w:rPr>
          <w:delText xml:space="preserve"> </w:delText>
        </w:r>
      </w:del>
      <w:ins w:id="782" w:author="svcMRProcess" w:date="2020-09-14T08:37:00Z">
        <w:r>
          <w:rPr>
            <w:i/>
            <w:noProof/>
          </w:rPr>
          <w:t> </w:t>
        </w:r>
      </w:ins>
      <w:r>
        <w:rPr>
          <w:i/>
          <w:noProof/>
        </w:rPr>
        <w:t>1914</w:t>
      </w:r>
      <w:r>
        <w:t xml:space="preserve"> and includes </w:t>
      </w:r>
      <w:del w:id="783" w:author="svcMRProcess" w:date="2020-09-14T08:37:00Z">
        <w:r>
          <w:rPr>
            <w:snapToGrid w:val="0"/>
          </w:rPr>
          <w:delText xml:space="preserve">the </w:delText>
        </w:r>
      </w:del>
      <w:r>
        <w:t xml:space="preserve">amendments made by </w:t>
      </w:r>
      <w:del w:id="784" w:author="svcMRProcess" w:date="2020-09-14T08:37:00Z">
        <w:r>
          <w:rPr>
            <w:snapToGrid w:val="0"/>
          </w:rPr>
          <w:delText xml:space="preserve">the </w:delText>
        </w:r>
      </w:del>
      <w:r>
        <w:t>other written laws</w:t>
      </w:r>
      <w:del w:id="785" w:author="svcMRProcess" w:date="2020-09-14T08:37:00Z">
        <w:r>
          <w:rPr>
            <w:snapToGrid w:val="0"/>
          </w:rPr>
          <w:delText xml:space="preserve"> referred to in the following table </w:delText>
        </w:r>
        <w:r>
          <w:rPr>
            <w:snapToGrid w:val="0"/>
            <w:vertAlign w:val="superscript"/>
          </w:rPr>
          <w:delText>5, 6</w:delText>
        </w:r>
        <w:r>
          <w:rPr>
            <w:snapToGrid w:val="0"/>
          </w:rPr>
          <w:delText>.  The table also contains</w:delText>
        </w:r>
      </w:del>
      <w:ins w:id="786" w:author="svcMRProcess" w:date="2020-09-14T08:37:00Z">
        <w:r>
          <w:t>. For provisions that have come into operation, and for</w:t>
        </w:r>
      </w:ins>
      <w:r>
        <w:t xml:space="preserve"> information about any </w:t>
      </w:r>
      <w:del w:id="787" w:author="svcMRProcess" w:date="2020-09-14T08:37:00Z">
        <w:r>
          <w:rPr>
            <w:snapToGrid w:val="0"/>
          </w:rPr>
          <w:delText>reprint</w:delText>
        </w:r>
      </w:del>
      <w:ins w:id="788" w:author="svcMRProcess" w:date="2020-09-14T08:37:00Z">
        <w:r>
          <w:t>reprints, see the compilation table</w:t>
        </w:r>
      </w:ins>
      <w:r>
        <w:t>.</w:t>
      </w:r>
    </w:p>
    <w:p>
      <w:pPr>
        <w:pStyle w:val="nHeading3"/>
      </w:pPr>
      <w:bookmarkStart w:id="789" w:name="_Toc50737494"/>
      <w:bookmarkStart w:id="790" w:name="_Toc378770197"/>
      <w:bookmarkStart w:id="791" w:name="_Toc1489557"/>
      <w:r>
        <w:t>Compilation table</w:t>
      </w:r>
      <w:bookmarkEnd w:id="789"/>
      <w:bookmarkEnd w:id="790"/>
      <w:bookmarkEnd w:id="7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92" w:author="svcMRProcess" w:date="2020-09-14T08:37:00Z">
              <w:r>
                <w:rPr>
                  <w:b/>
                </w:rPr>
                <w:delText xml:space="preserve"> </w:delText>
              </w:r>
            </w:del>
            <w:ins w:id="793" w:author="svcMRProcess" w:date="2020-09-14T08:3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1914</w:t>
            </w:r>
          </w:p>
        </w:tc>
        <w:tc>
          <w:tcPr>
            <w:tcW w:w="1134" w:type="dxa"/>
          </w:tcPr>
          <w:p>
            <w:pPr>
              <w:pStyle w:val="nTable"/>
              <w:spacing w:after="40"/>
            </w:pPr>
            <w:r>
              <w:t xml:space="preserve">19 of 1914 </w:t>
            </w:r>
            <w:r>
              <w:rPr>
                <w:color w:val="000000"/>
              </w:rPr>
              <w:t>(5 Geo. V No. 19)</w:t>
            </w:r>
          </w:p>
        </w:tc>
        <w:tc>
          <w:tcPr>
            <w:tcW w:w="1134" w:type="dxa"/>
          </w:tcPr>
          <w:p>
            <w:pPr>
              <w:pStyle w:val="nTable"/>
              <w:spacing w:after="40"/>
            </w:pPr>
            <w:r>
              <w:t>22 Sep 1914</w:t>
            </w:r>
          </w:p>
        </w:tc>
        <w:tc>
          <w:tcPr>
            <w:tcW w:w="2552" w:type="dxa"/>
          </w:tcPr>
          <w:p>
            <w:pPr>
              <w:pStyle w:val="nTable"/>
              <w:spacing w:after="40"/>
            </w:pPr>
            <w:r>
              <w:t>22 Sep 1914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1939</w:t>
            </w:r>
          </w:p>
        </w:tc>
        <w:tc>
          <w:tcPr>
            <w:tcW w:w="1134" w:type="dxa"/>
          </w:tcPr>
          <w:p>
            <w:pPr>
              <w:pStyle w:val="nTable"/>
              <w:spacing w:after="40"/>
            </w:pPr>
            <w:r>
              <w:t xml:space="preserve">16 of 1939 </w:t>
            </w:r>
            <w:r>
              <w:rPr>
                <w:color w:val="000000"/>
              </w:rPr>
              <w:t>(3 Geo. VI No. 16)</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1941</w:t>
            </w:r>
          </w:p>
        </w:tc>
        <w:tc>
          <w:tcPr>
            <w:tcW w:w="1134" w:type="dxa"/>
          </w:tcPr>
          <w:p>
            <w:pPr>
              <w:pStyle w:val="nTable"/>
              <w:spacing w:after="40"/>
            </w:pPr>
            <w:r>
              <w:t>32 of 1941</w:t>
            </w:r>
            <w:r>
              <w:rPr>
                <w:color w:val="000000"/>
              </w:rPr>
              <w:t xml:space="preserve"> (5 and 6 Geo. VI No. 32)</w:t>
            </w:r>
          </w:p>
        </w:tc>
        <w:tc>
          <w:tcPr>
            <w:tcW w:w="1134" w:type="dxa"/>
          </w:tcPr>
          <w:p>
            <w:pPr>
              <w:pStyle w:val="nTable"/>
              <w:spacing w:after="40"/>
            </w:pPr>
            <w:r>
              <w:t>16 Dec 1941</w:t>
            </w:r>
          </w:p>
        </w:tc>
        <w:tc>
          <w:tcPr>
            <w:tcW w:w="2552" w:type="dxa"/>
          </w:tcPr>
          <w:p>
            <w:pPr>
              <w:pStyle w:val="nTable"/>
              <w:spacing w:after="40"/>
            </w:pPr>
            <w:r>
              <w:t>16 Dec 1941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in Volume 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1945</w:t>
            </w:r>
          </w:p>
        </w:tc>
        <w:tc>
          <w:tcPr>
            <w:tcW w:w="1134" w:type="dxa"/>
          </w:tcPr>
          <w:p>
            <w:pPr>
              <w:pStyle w:val="nTable"/>
              <w:spacing w:after="40"/>
            </w:pPr>
            <w:r>
              <w:t xml:space="preserve">3 of 1945 </w:t>
            </w:r>
            <w:r>
              <w:rPr>
                <w:color w:val="000000"/>
              </w:rPr>
              <w:t>(9 Geo. VI No. 3)</w:t>
            </w:r>
          </w:p>
        </w:tc>
        <w:tc>
          <w:tcPr>
            <w:tcW w:w="1134" w:type="dxa"/>
          </w:tcPr>
          <w:p>
            <w:pPr>
              <w:pStyle w:val="nTable"/>
              <w:spacing w:after="40"/>
            </w:pPr>
            <w:r>
              <w:t>18 Oct 1945</w:t>
            </w:r>
          </w:p>
        </w:tc>
        <w:tc>
          <w:tcPr>
            <w:tcW w:w="2552" w:type="dxa"/>
          </w:tcPr>
          <w:p>
            <w:pPr>
              <w:pStyle w:val="nTable"/>
              <w:spacing w:after="40"/>
            </w:pPr>
            <w:r>
              <w:t>18 Oct 1945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1949</w:t>
            </w:r>
          </w:p>
        </w:tc>
        <w:tc>
          <w:tcPr>
            <w:tcW w:w="1134" w:type="dxa"/>
          </w:tcPr>
          <w:p>
            <w:pPr>
              <w:pStyle w:val="nTable"/>
              <w:spacing w:after="40"/>
            </w:pPr>
            <w:r>
              <w:t xml:space="preserve">9 of 1949 </w:t>
            </w:r>
            <w:r>
              <w:rPr>
                <w:color w:val="000000"/>
              </w:rPr>
              <w:t>(13 Geo. VI No. 95)</w:t>
            </w:r>
          </w:p>
        </w:tc>
        <w:tc>
          <w:tcPr>
            <w:tcW w:w="1134" w:type="dxa"/>
          </w:tcPr>
          <w:p>
            <w:pPr>
              <w:pStyle w:val="nTable"/>
              <w:spacing w:after="40"/>
            </w:pPr>
            <w:r>
              <w:t>14 Sep 1949</w:t>
            </w:r>
          </w:p>
        </w:tc>
        <w:tc>
          <w:tcPr>
            <w:tcW w:w="2552" w:type="dxa"/>
          </w:tcPr>
          <w:p>
            <w:pPr>
              <w:pStyle w:val="nTable"/>
              <w:spacing w:after="40"/>
            </w:pPr>
            <w:r>
              <w:t>14 Sep 1949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1951</w:t>
            </w:r>
          </w:p>
        </w:tc>
        <w:tc>
          <w:tcPr>
            <w:tcW w:w="1134" w:type="dxa"/>
          </w:tcPr>
          <w:p>
            <w:pPr>
              <w:pStyle w:val="nTable"/>
              <w:spacing w:after="40"/>
            </w:pPr>
            <w:r>
              <w:t xml:space="preserve">18 of 1951 </w:t>
            </w:r>
            <w:r>
              <w:rPr>
                <w:color w:val="000000"/>
              </w:rPr>
              <w:t>(15 Geo. VI No. 18)</w:t>
            </w:r>
          </w:p>
        </w:tc>
        <w:tc>
          <w:tcPr>
            <w:tcW w:w="1134" w:type="dxa"/>
          </w:tcPr>
          <w:p>
            <w:pPr>
              <w:pStyle w:val="nTable"/>
              <w:spacing w:after="40"/>
            </w:pPr>
            <w:r>
              <w:t>26 Nov 1951</w:t>
            </w:r>
          </w:p>
        </w:tc>
        <w:tc>
          <w:tcPr>
            <w:tcW w:w="2552" w:type="dxa"/>
          </w:tcPr>
          <w:p>
            <w:pPr>
              <w:pStyle w:val="nTable"/>
              <w:spacing w:after="40"/>
            </w:pPr>
            <w:r>
              <w:t>26 Nov 1951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approved 6 Sep 1960 in Volume 15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1962</w:t>
            </w:r>
          </w:p>
        </w:tc>
        <w:tc>
          <w:tcPr>
            <w:tcW w:w="1134" w:type="dxa"/>
          </w:tcPr>
          <w:p>
            <w:pPr>
              <w:pStyle w:val="nTable"/>
              <w:keepNext/>
              <w:spacing w:after="40"/>
            </w:pPr>
            <w:r>
              <w:t xml:space="preserve">70 of 1962 </w:t>
            </w:r>
            <w:r>
              <w:rPr>
                <w:color w:val="000000"/>
              </w:rPr>
              <w:t>(11 Eliz. II No. 70)</w:t>
            </w:r>
          </w:p>
        </w:tc>
        <w:tc>
          <w:tcPr>
            <w:tcW w:w="1134" w:type="dxa"/>
          </w:tcPr>
          <w:p>
            <w:pPr>
              <w:pStyle w:val="nTable"/>
              <w:spacing w:after="40"/>
            </w:pPr>
            <w:r>
              <w:t>30 Nov 1962</w:t>
            </w:r>
          </w:p>
        </w:tc>
        <w:tc>
          <w:tcPr>
            <w:tcW w:w="2552" w:type="dxa"/>
          </w:tcPr>
          <w:p>
            <w:pPr>
              <w:pStyle w:val="nTable"/>
              <w:spacing w:after="40"/>
            </w:pPr>
            <w:r>
              <w:t xml:space="preserve">1 Mar 1963 (see s. 2 and </w:t>
            </w:r>
            <w:r>
              <w:rPr>
                <w:i/>
              </w:rPr>
              <w:t>Gazette</w:t>
            </w:r>
            <w:r>
              <w:t xml:space="preserve"> 1 Mar 1963 p. 748)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1964</w:t>
            </w:r>
          </w:p>
        </w:tc>
        <w:tc>
          <w:tcPr>
            <w:tcW w:w="1134" w:type="dxa"/>
          </w:tcPr>
          <w:p>
            <w:pPr>
              <w:pStyle w:val="nTable"/>
              <w:spacing w:after="40"/>
            </w:pPr>
            <w:r>
              <w:t xml:space="preserve">31 of 1964 </w:t>
            </w:r>
            <w:r>
              <w:rPr>
                <w:color w:val="000000"/>
              </w:rPr>
              <w:t>(13 Eliz. II No. 31)</w:t>
            </w:r>
          </w:p>
        </w:tc>
        <w:tc>
          <w:tcPr>
            <w:tcW w:w="1134" w:type="dxa"/>
          </w:tcPr>
          <w:p>
            <w:pPr>
              <w:pStyle w:val="nTable"/>
              <w:spacing w:after="40"/>
            </w:pPr>
            <w:r>
              <w:t>4 Nov 1964</w:t>
            </w:r>
          </w:p>
        </w:tc>
        <w:tc>
          <w:tcPr>
            <w:tcW w:w="2552"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1971</w:t>
            </w:r>
          </w:p>
        </w:tc>
        <w:tc>
          <w:tcPr>
            <w:tcW w:w="1134" w:type="dxa"/>
          </w:tcPr>
          <w:p>
            <w:pPr>
              <w:pStyle w:val="nTable"/>
              <w:spacing w:after="40"/>
            </w:pPr>
            <w:r>
              <w:t>46 of 1971</w:t>
            </w:r>
          </w:p>
        </w:tc>
        <w:tc>
          <w:tcPr>
            <w:tcW w:w="1134" w:type="dxa"/>
          </w:tcPr>
          <w:p>
            <w:pPr>
              <w:pStyle w:val="nTable"/>
              <w:spacing w:after="40"/>
            </w:pPr>
            <w:r>
              <w:t>10 Dec 1971</w:t>
            </w:r>
          </w:p>
        </w:tc>
        <w:tc>
          <w:tcPr>
            <w:tcW w:w="2552" w:type="dxa"/>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Metric Conversion Act 1972</w:t>
            </w:r>
          </w:p>
        </w:tc>
        <w:tc>
          <w:tcPr>
            <w:tcW w:w="1134" w:type="dxa"/>
          </w:tcPr>
          <w:p>
            <w:pPr>
              <w:pStyle w:val="nTable"/>
              <w:spacing w:after="40"/>
            </w:pPr>
            <w:r>
              <w:t xml:space="preserve">94 of 1972 </w:t>
            </w:r>
            <w:r>
              <w:br/>
              <w:t>(as amended by No. 19 of 1973)</w:t>
            </w:r>
          </w:p>
        </w:tc>
        <w:tc>
          <w:tcPr>
            <w:tcW w:w="1134" w:type="dxa"/>
          </w:tcPr>
          <w:p>
            <w:pPr>
              <w:pStyle w:val="nTable"/>
              <w:spacing w:after="40"/>
            </w:pPr>
            <w:r>
              <w:t>4 Dec 1972</w:t>
            </w:r>
          </w:p>
        </w:tc>
        <w:tc>
          <w:tcPr>
            <w:tcW w:w="2552" w:type="dxa"/>
          </w:tcPr>
          <w:p>
            <w:pPr>
              <w:pStyle w:val="nTable"/>
              <w:spacing w:after="40"/>
            </w:pPr>
            <w:r>
              <w:t>The relevant amendments as set out in the Second Sch.</w:t>
            </w:r>
            <w:r>
              <w:rPr>
                <w:vertAlign w:val="superscript"/>
              </w:rPr>
              <w:t> 8</w:t>
            </w:r>
            <w:r>
              <w:t xml:space="preserve"> took effect </w:t>
            </w:r>
            <w:r>
              <w:rPr>
                <w:color w:val="000000"/>
              </w:rPr>
              <w:t xml:space="preserve">on 1 May 1974 (see s. 4(2) and </w:t>
            </w:r>
            <w:r>
              <w:rPr>
                <w:i/>
                <w:color w:val="000000"/>
              </w:rPr>
              <w:t>Gazette</w:t>
            </w:r>
            <w:r>
              <w:rPr>
                <w:color w:val="000000"/>
              </w:rP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approved 12 Aug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1974</w:t>
            </w:r>
          </w:p>
        </w:tc>
        <w:tc>
          <w:tcPr>
            <w:tcW w:w="1134" w:type="dxa"/>
          </w:tcPr>
          <w:p>
            <w:pPr>
              <w:pStyle w:val="nTable"/>
              <w:spacing w:after="40"/>
            </w:pPr>
            <w:r>
              <w:t>48 of 1974 (as amended by No. 100 of 1976)</w:t>
            </w:r>
          </w:p>
        </w:tc>
        <w:tc>
          <w:tcPr>
            <w:tcW w:w="1134" w:type="dxa"/>
          </w:tcPr>
          <w:p>
            <w:pPr>
              <w:pStyle w:val="nTable"/>
              <w:spacing w:after="40"/>
            </w:pPr>
            <w:r>
              <w:t>26 Nov 1974</w:t>
            </w:r>
          </w:p>
        </w:tc>
        <w:tc>
          <w:tcPr>
            <w:tcW w:w="2552" w:type="dxa"/>
          </w:tcPr>
          <w:p>
            <w:pPr>
              <w:pStyle w:val="nTable"/>
              <w:spacing w:after="40"/>
            </w:pPr>
            <w:r>
              <w:t xml:space="preserve">18 Feb 1977 (see s. 2 and </w:t>
            </w:r>
            <w:r>
              <w:rPr>
                <w:i/>
              </w:rPr>
              <w:t>Gazette</w:t>
            </w:r>
            <w:r>
              <w:t xml:space="preserve"> 18 Feb 1977 p. 468)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(Valuation of Land) Act 1978 </w:t>
            </w:r>
            <w:r>
              <w:t>Pt. XII</w:t>
            </w:r>
          </w:p>
        </w:tc>
        <w:tc>
          <w:tcPr>
            <w:tcW w:w="1134" w:type="dxa"/>
          </w:tcPr>
          <w:p>
            <w:pPr>
              <w:pStyle w:val="nTable"/>
              <w:spacing w:after="40"/>
            </w:pPr>
            <w:r>
              <w:t>76 of 1978</w:t>
            </w:r>
          </w:p>
        </w:tc>
        <w:tc>
          <w:tcPr>
            <w:tcW w:w="1134"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1978</w:t>
            </w:r>
          </w:p>
        </w:tc>
        <w:tc>
          <w:tcPr>
            <w:tcW w:w="1134" w:type="dxa"/>
          </w:tcPr>
          <w:p>
            <w:pPr>
              <w:pStyle w:val="nTable"/>
              <w:keepNext/>
              <w:spacing w:after="40"/>
            </w:pPr>
            <w:r>
              <w:t>98 of 1978 (as amended by No. 119 of 1984 s. 20</w:t>
            </w:r>
            <w:r>
              <w:noBreakHyphen/>
              <w:t>22; No. 74 of 2003 s. 104)</w:t>
            </w:r>
          </w:p>
        </w:tc>
        <w:tc>
          <w:tcPr>
            <w:tcW w:w="1134" w:type="dxa"/>
          </w:tcPr>
          <w:p>
            <w:pPr>
              <w:pStyle w:val="nTable"/>
              <w:spacing w:after="40"/>
            </w:pPr>
            <w:r>
              <w:t>17 Nov 1978</w:t>
            </w:r>
          </w:p>
        </w:tc>
        <w:tc>
          <w:tcPr>
            <w:tcW w:w="2552" w:type="dxa"/>
          </w:tcPr>
          <w:p>
            <w:pPr>
              <w:pStyle w:val="nTable"/>
              <w:spacing w:after="40"/>
              <w:rPr>
                <w:vertAlign w:val="superscript"/>
              </w:rPr>
            </w:pPr>
            <w:r>
              <w:t xml:space="preserve">s. 1, 2, 8, 9, 14, 36 and 37: 19 Jan 1979 (see s. 2 and </w:t>
            </w:r>
            <w:r>
              <w:rPr>
                <w:i/>
              </w:rPr>
              <w:t>Gazette</w:t>
            </w:r>
            <w:r>
              <w:t xml:space="preserve"> 19 Jan 1979 p. 114); s. 3 and 15</w:t>
            </w:r>
            <w:r>
              <w:noBreakHyphen/>
              <w:t>35 repealed by No. 74 of 2003 s. 104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Amendment Act 1984</w:t>
            </w:r>
          </w:p>
        </w:tc>
        <w:tc>
          <w:tcPr>
            <w:tcW w:w="1134" w:type="dxa"/>
          </w:tcPr>
          <w:p>
            <w:pPr>
              <w:pStyle w:val="nTable"/>
              <w:spacing w:after="40"/>
            </w:pPr>
            <w:r>
              <w:t>119 of 1984</w:t>
            </w:r>
          </w:p>
        </w:tc>
        <w:tc>
          <w:tcPr>
            <w:tcW w:w="1134" w:type="dxa"/>
          </w:tcPr>
          <w:p>
            <w:pPr>
              <w:pStyle w:val="nTable"/>
              <w:spacing w:after="40"/>
            </w:pPr>
            <w:r>
              <w:t>27 Dec 1984</w:t>
            </w:r>
          </w:p>
        </w:tc>
        <w:tc>
          <w:tcPr>
            <w:tcW w:w="2552" w:type="dxa"/>
          </w:tcPr>
          <w:p>
            <w:pPr>
              <w:pStyle w:val="nTable"/>
              <w:spacing w:after="40"/>
            </w:pPr>
            <w:r>
              <w:t xml:space="preserve">s. 1 and 2: 27 Dec 1984; </w:t>
            </w:r>
            <w:r>
              <w:br/>
              <w:t xml:space="preserve">Act other than s. 1 and 2: 15 Feb 1985 (see s. 2 and </w:t>
            </w:r>
            <w:r>
              <w:rPr>
                <w:i/>
              </w:rPr>
              <w:t>Gazette</w:t>
            </w:r>
            <w:r>
              <w:t xml:space="preserve"> 15 Feb 1985 p. 574)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(Water Authorities) Act 1985 </w:t>
            </w:r>
            <w:r>
              <w:t>Pt. IX</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Acts Amendment (Water Authorities) Act 1985 </w:t>
            </w:r>
            <w:r>
              <w:t>Pt. VIII (s. 119</w:t>
            </w:r>
            <w:r>
              <w:noBreakHyphen/>
              <w:t>134)</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s. 119</w:t>
            </w:r>
            <w:r>
              <w:noBreakHyphen/>
              <w:t>129, 131</w:t>
            </w:r>
            <w:r>
              <w:noBreakHyphen/>
              <w:t xml:space="preserve">132, 133(b), and 134: 14 Mar 1986 (see s. 2 and </w:t>
            </w:r>
            <w:r>
              <w:rPr>
                <w:i/>
              </w:rPr>
              <w:t>Gazette</w:t>
            </w:r>
            <w:r>
              <w:t xml:space="preserve"> 14 Mar 1986 p. 726); </w:t>
            </w:r>
            <w:r>
              <w:br/>
              <w:t xml:space="preserve">s. 130 and 133(a): 1 Jul 1986 (see s. 2 and </w:t>
            </w:r>
            <w:r>
              <w:rPr>
                <w:i/>
              </w:rPr>
              <w:t>Gazette</w:t>
            </w:r>
            <w:r>
              <w:t xml:space="preserve"> 14 Mar 1986 p. 726)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Commercial Arbitration Act 1985 </w:t>
            </w:r>
            <w:r>
              <w:t>s. 3</w:t>
            </w:r>
          </w:p>
        </w:tc>
        <w:tc>
          <w:tcPr>
            <w:tcW w:w="1134" w:type="dxa"/>
          </w:tcPr>
          <w:p>
            <w:pPr>
              <w:pStyle w:val="nTable"/>
              <w:spacing w:after="40"/>
            </w:pPr>
            <w:r>
              <w:t>109 of 1985</w:t>
            </w:r>
          </w:p>
        </w:tc>
        <w:tc>
          <w:tcPr>
            <w:tcW w:w="1134"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23 Oct 1986 </w:t>
            </w:r>
            <w:r>
              <w:t xml:space="preserve">(includes amendments listed above except those in the </w:t>
            </w:r>
            <w:r>
              <w:rPr>
                <w:i/>
              </w:rPr>
              <w:t>Rights in Water and Irrigation Act Amendment Act 1978</w:t>
            </w:r>
            <w:r>
              <w:t xml:space="preserve"> s. 3 and 15</w:t>
            </w:r>
            <w:r>
              <w:noBreakHyphen/>
              <w:t>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(Environmental Protection) Act 1986 </w:t>
            </w:r>
            <w:r>
              <w:t>Pt. VI</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(Water Authority Rates and Charges) Act 1987 </w:t>
            </w:r>
            <w:r>
              <w:t>Pt. VI</w:t>
            </w:r>
          </w:p>
        </w:tc>
        <w:tc>
          <w:tcPr>
            <w:tcW w:w="1134" w:type="dxa"/>
          </w:tcPr>
          <w:p>
            <w:pPr>
              <w:pStyle w:val="nTable"/>
              <w:spacing w:after="40"/>
            </w:pPr>
            <w:r>
              <w:t>24 of 1987</w:t>
            </w:r>
          </w:p>
        </w:tc>
        <w:tc>
          <w:tcPr>
            <w:tcW w:w="1134" w:type="dxa"/>
          </w:tcPr>
          <w:p>
            <w:pPr>
              <w:pStyle w:val="nTable"/>
              <w:spacing w:after="40"/>
            </w:pPr>
            <w:r>
              <w:t>25 Jun 1987</w:t>
            </w:r>
          </w:p>
        </w:tc>
        <w:tc>
          <w:tcPr>
            <w:tcW w:w="2552" w:type="dxa"/>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Water Agencies Restructure (Transitional and Consequential Provisions) Act 1995 </w:t>
            </w:r>
            <w:r>
              <w:t>Pt. 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(Consequential Provisions) Act 1995 </w:t>
            </w:r>
            <w:r>
              <w:t>Pt. 70</w:t>
            </w:r>
          </w:p>
        </w:tc>
        <w:tc>
          <w:tcPr>
            <w:tcW w:w="1134" w:type="dxa"/>
          </w:tcPr>
          <w:p>
            <w:pPr>
              <w:pStyle w:val="nTable"/>
              <w:keepNext/>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2 Apr 1996 </w:t>
            </w:r>
            <w:r>
              <w:t xml:space="preserve">(includes amendments listed above except those in the </w:t>
            </w:r>
            <w:r>
              <w:rPr>
                <w:i/>
              </w:rPr>
              <w:t>Rights in Water and Irrigation Act Amendment Act 1978</w:t>
            </w:r>
            <w:r>
              <w:t xml:space="preserve"> s. 3 and 15</w:t>
            </w:r>
            <w:r>
              <w:noBreakHyphen/>
              <w:t xml:space="preserve">35 and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(Land Administration) Act 1997 </w:t>
            </w:r>
            <w:r>
              <w:t>Pt. 52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Water Legislation Amendment Act 1997 </w:t>
            </w:r>
            <w:r>
              <w:t>Pt. 4</w:t>
            </w:r>
          </w:p>
        </w:tc>
        <w:tc>
          <w:tcPr>
            <w:tcW w:w="1134" w:type="dxa"/>
          </w:tcPr>
          <w:p>
            <w:pPr>
              <w:pStyle w:val="nTable"/>
              <w:spacing w:after="40"/>
            </w:pPr>
            <w:r>
              <w:t>32 of 1997</w:t>
            </w:r>
          </w:p>
        </w:tc>
        <w:tc>
          <w:tcPr>
            <w:tcW w:w="1134" w:type="dxa"/>
          </w:tcPr>
          <w:p>
            <w:pPr>
              <w:pStyle w:val="nTable"/>
              <w:spacing w:after="40"/>
            </w:pPr>
            <w:r>
              <w:t>3 Oct 1997</w:t>
            </w:r>
          </w:p>
        </w:tc>
        <w:tc>
          <w:tcPr>
            <w:tcW w:w="2552" w:type="dxa"/>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Statutes (Repeals and Minor Amendments) Act 1997 </w:t>
            </w:r>
            <w:r>
              <w:t>s. 105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Statutes (Repeals and Minor Amendments) Act (No. 2) 1998 </w:t>
            </w:r>
            <w:r>
              <w:t>s. 63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Rights in Water and Irrigation Amendment Act 2000</w:t>
            </w:r>
            <w:r>
              <w:rPr>
                <w:vertAlign w:val="superscript"/>
              </w:rPr>
              <w:t> 9</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s. 1 and 2: 8 Nov 2000; </w:t>
            </w:r>
            <w:r>
              <w:br/>
              <w:t xml:space="preserve">Act other than s. 1 and 2: 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10 Jan 2001</w:t>
            </w:r>
            <w:r>
              <w:t xml:space="preserve"> (includes amendments listed above except those in the </w:t>
            </w:r>
            <w:r>
              <w:rPr>
                <w:i/>
              </w:rPr>
              <w:t>Rights in Water and Irrigation Act Amendment Act 1978</w:t>
            </w:r>
            <w:r>
              <w:t xml:space="preserve"> s. 3 and 15</w:t>
            </w:r>
            <w:r>
              <w:noBreakHyphen/>
              <w:t>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91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Economic Regulation Authority Act 2003 </w:t>
            </w:r>
            <w:r>
              <w:t>Sch. 2 Div. 13</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103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114</w:t>
            </w:r>
            <w:r>
              <w:rPr>
                <w:vertAlign w:val="superscript"/>
              </w:rPr>
              <w:t> 10, 11</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Water Legislation Amendment (Competition Policy) Act 2005</w:t>
            </w:r>
            <w:r>
              <w:rPr>
                <w:snapToGrid w:val="0"/>
              </w:rPr>
              <w:t xml:space="preserve"> Pt. 6</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2" w:type="dxa"/>
          </w:tcPr>
          <w:p>
            <w:pPr>
              <w:pStyle w:val="nTable"/>
              <w:spacing w:after="40"/>
            </w:pPr>
            <w:r>
              <w:rPr>
                <w:snapToGrid w:val="0"/>
              </w:rPr>
              <w:t xml:space="preserve">3 Jun 2006 (see s. 2 and </w:t>
            </w:r>
            <w:r>
              <w:rPr>
                <w:i/>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vertAlign w:val="superscript"/>
              </w:rPr>
            </w:pPr>
            <w:r>
              <w:rPr>
                <w:b/>
              </w:rPr>
              <w:t xml:space="preserve">Reprint 7:  The </w:t>
            </w:r>
            <w:r>
              <w:rPr>
                <w:b/>
                <w:i/>
              </w:rPr>
              <w:t>Rights in Water and Irrigation Act 1914</w:t>
            </w:r>
            <w:r>
              <w:rPr>
                <w:b/>
              </w:rPr>
              <w:t xml:space="preserve"> as at 4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Land Information Authority Act 2006</w:t>
            </w:r>
            <w:r>
              <w:rPr>
                <w:snapToGrid w:val="0"/>
              </w:rPr>
              <w:t xml:space="preserve"> s. 151</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Financial Legislation Amendment and Repeal Act 2006 </w:t>
            </w:r>
            <w:r>
              <w:rPr>
                <w:snapToGrid w:val="0"/>
              </w:rPr>
              <w:t>s. 4 and Sch. 1 cl. 150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Water Resources Legislation Amendment Act 2007</w:t>
            </w:r>
            <w:r>
              <w:rPr>
                <w:i/>
                <w:iCs/>
                <w:snapToGrid w:val="0"/>
              </w:rPr>
              <w:t xml:space="preserve"> </w:t>
            </w:r>
            <w:r>
              <w:rPr>
                <w:snapToGrid w:val="0"/>
              </w:rPr>
              <w:t>Pt. 5</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8:  The </w:t>
            </w:r>
            <w:r>
              <w:rPr>
                <w:b/>
                <w:i/>
              </w:rPr>
              <w:t>Rights in Water and Irrigation Act 1914</w:t>
            </w:r>
            <w:r>
              <w:rPr>
                <w:b/>
              </w:rPr>
              <w:t xml:space="preserve"> as at 6 Jun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snapToGrid w:val="0"/>
              </w:rPr>
            </w:pPr>
            <w:r>
              <w:rPr>
                <w:i/>
                <w:snapToGrid w:val="0"/>
              </w:rPr>
              <w:t>Statutes (Repeals and Minor Amendments) Act 2009</w:t>
            </w:r>
            <w:r>
              <w:rPr>
                <w:iCs/>
                <w:snapToGrid w:val="0"/>
              </w:rPr>
              <w:t xml:space="preserve"> s. 14</w:t>
            </w:r>
          </w:p>
        </w:tc>
        <w:tc>
          <w:tcPr>
            <w:tcW w:w="1134" w:type="dxa"/>
          </w:tcPr>
          <w:p>
            <w:pPr>
              <w:pStyle w:val="nTable"/>
              <w:spacing w:after="40"/>
              <w:rPr>
                <w:snapToGrid w:val="0"/>
              </w:rPr>
            </w:pPr>
            <w:r>
              <w:rPr>
                <w:snapToGrid w:val="0"/>
              </w:rPr>
              <w:t>46 of 2009</w:t>
            </w:r>
          </w:p>
        </w:tc>
        <w:tc>
          <w:tcPr>
            <w:tcW w:w="1134"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Standardisation of Formatting Act 2010</w:t>
            </w:r>
            <w:r>
              <w:rPr>
                <w:i/>
                <w:iCs/>
                <w:snapToGrid w:val="0"/>
              </w:rPr>
              <w:t xml:space="preserve"> </w:t>
            </w:r>
            <w:r>
              <w:rPr>
                <w:snapToGrid w:val="0"/>
              </w:rPr>
              <w:t>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70"/>
              <w:rPr>
                <w:iCs/>
                <w:snapToGrid w:val="0"/>
              </w:rPr>
            </w:pPr>
            <w:r>
              <w:rPr>
                <w:i/>
                <w:iCs/>
                <w:snapToGrid w:val="0"/>
              </w:rPr>
              <w:t>Statutes (Repeals and Minor Amendments) Act 2011</w:t>
            </w:r>
            <w:r>
              <w:rPr>
                <w:iCs/>
                <w:snapToGrid w:val="0"/>
              </w:rPr>
              <w:t xml:space="preserve"> s. 16</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70"/>
              <w:rPr>
                <w:i/>
                <w:iCs/>
                <w:snapToGrid w:val="0"/>
              </w:rPr>
            </w:pPr>
            <w:r>
              <w:rPr>
                <w:i/>
                <w:iCs/>
                <w:snapToGrid w:val="0"/>
              </w:rPr>
              <w:t xml:space="preserve">Commercial Arbitration Act 2012 </w:t>
            </w:r>
            <w:r>
              <w:rPr>
                <w:iCs/>
                <w:snapToGrid w:val="0"/>
              </w:rPr>
              <w:t>s. 45</w:t>
            </w:r>
            <w:r>
              <w:rPr>
                <w:i/>
                <w:iCs/>
                <w:snapToGrid w:val="0"/>
              </w:rPr>
              <w:t xml:space="preserve"> </w:t>
            </w:r>
            <w:r>
              <w:rPr>
                <w:iCs/>
                <w:snapToGrid w:val="0"/>
              </w:rPr>
              <w:t>it. 18</w:t>
            </w:r>
          </w:p>
        </w:tc>
        <w:tc>
          <w:tcPr>
            <w:tcW w:w="1134"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keepLines/>
              <w:tabs>
                <w:tab w:val="left" w:pos="893"/>
              </w:tabs>
              <w:spacing w:after="40"/>
              <w:rPr>
                <w:snapToGrid w:val="0"/>
              </w:rPr>
            </w:pPr>
            <w:r>
              <w:rPr>
                <w:snapToGrid w:val="0"/>
              </w:rPr>
              <w:t xml:space="preserve">7 Aug 2013 (see s. 1B(1)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The </w:t>
            </w:r>
            <w:r>
              <w:rPr>
                <w:b/>
                <w:i/>
              </w:rPr>
              <w:t>Rights in Water and Irrigation Act 1914</w:t>
            </w:r>
            <w:r>
              <w:rPr>
                <w:b/>
              </w:rPr>
              <w:t xml:space="preserve"> as at 9 Nov 2012</w:t>
            </w:r>
            <w:r>
              <w:t xml:space="preserve"> (includes amendments listed above except those in the </w:t>
            </w:r>
            <w:r>
              <w:rPr>
                <w:i/>
              </w:rPr>
              <w:t>Commercial Arbitration Act 2012</w:t>
            </w:r>
            <w:r>
              <w:t>)</w:t>
            </w:r>
          </w:p>
        </w:tc>
      </w:tr>
      <w:tr>
        <w:trPr>
          <w:cantSplit/>
        </w:trPr>
        <w:tc>
          <w:tcPr>
            <w:tcW w:w="2268" w:type="dxa"/>
            <w:tcBorders>
              <w:bottom w:val="nil"/>
            </w:tcBorders>
            <w:shd w:val="clear" w:color="auto" w:fill="auto"/>
          </w:tcPr>
          <w:p>
            <w:pPr>
              <w:pStyle w:val="nTable"/>
              <w:spacing w:after="40"/>
              <w:ind w:right="170"/>
              <w:rPr>
                <w:i/>
                <w:iCs/>
                <w:snapToGrid w:val="0"/>
              </w:rPr>
            </w:pPr>
            <w:r>
              <w:rPr>
                <w:i/>
                <w:snapToGrid w:val="0"/>
              </w:rPr>
              <w:t>Water Services Legislation Amendment and Repeal Act 2012</w:t>
            </w:r>
            <w:r>
              <w:rPr>
                <w:snapToGrid w:val="0"/>
              </w:rPr>
              <w:t xml:space="preserve"> Pt. 5</w:t>
            </w:r>
            <w:r>
              <w:rPr>
                <w:snapToGrid w:val="0"/>
                <w:vertAlign w:val="superscript"/>
              </w:rPr>
              <w:t> </w:t>
            </w:r>
          </w:p>
        </w:tc>
        <w:tc>
          <w:tcPr>
            <w:tcW w:w="1134" w:type="dxa"/>
            <w:tcBorders>
              <w:bottom w:val="nil"/>
            </w:tcBorders>
            <w:shd w:val="clear" w:color="auto" w:fill="auto"/>
          </w:tcPr>
          <w:p>
            <w:pPr>
              <w:pStyle w:val="nTable"/>
              <w:keepNext/>
              <w:spacing w:after="40"/>
              <w:rPr>
                <w:snapToGrid w:val="0"/>
              </w:rPr>
            </w:pPr>
            <w:r>
              <w:rPr>
                <w:snapToGrid w:val="0"/>
              </w:rPr>
              <w:t>25 of 2012</w:t>
            </w:r>
          </w:p>
        </w:tc>
        <w:tc>
          <w:tcPr>
            <w:tcW w:w="1134" w:type="dxa"/>
            <w:tcBorders>
              <w:bottom w:val="nil"/>
            </w:tcBorders>
            <w:shd w:val="clear" w:color="auto" w:fill="auto"/>
          </w:tcPr>
          <w:p>
            <w:pPr>
              <w:pStyle w:val="nTable"/>
              <w:keepNext/>
              <w:spacing w:after="40"/>
              <w:rPr>
                <w:snapToGrid w:val="0"/>
              </w:rPr>
            </w:pPr>
            <w:r>
              <w:rPr>
                <w:snapToGrid w:val="0"/>
              </w:rPr>
              <w:t>3 Sep 2012</w:t>
            </w:r>
          </w:p>
        </w:tc>
        <w:tc>
          <w:tcPr>
            <w:tcW w:w="2552" w:type="dxa"/>
            <w:tcBorders>
              <w:bottom w:val="nil"/>
            </w:tcBorders>
            <w:shd w:val="clear" w:color="auto" w:fill="auto"/>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ins w:id="794" w:author="svcMRProcess" w:date="2020-09-14T08:37:00Z"/>
        </w:trPr>
        <w:tc>
          <w:tcPr>
            <w:tcW w:w="2268" w:type="dxa"/>
            <w:tcBorders>
              <w:bottom w:val="single" w:sz="8" w:space="0" w:color="auto"/>
            </w:tcBorders>
            <w:shd w:val="clear" w:color="auto" w:fill="auto"/>
          </w:tcPr>
          <w:p>
            <w:pPr>
              <w:pStyle w:val="nTable"/>
              <w:spacing w:after="40"/>
              <w:ind w:right="170"/>
              <w:rPr>
                <w:ins w:id="795" w:author="svcMRProcess" w:date="2020-09-14T08:37:00Z"/>
                <w:snapToGrid w:val="0"/>
              </w:rPr>
            </w:pPr>
            <w:ins w:id="796" w:author="svcMRProcess" w:date="2020-09-14T08:37:00Z">
              <w:r>
                <w:rPr>
                  <w:i/>
                </w:rPr>
                <w:t>COVID</w:t>
              </w:r>
              <w:r>
                <w:rPr>
                  <w:i/>
                </w:rPr>
                <w:noBreakHyphen/>
                <w:t>19 Response and Economic Recovery Omnibus Act 2020</w:t>
              </w:r>
              <w:r>
                <w:t xml:space="preserve"> Pt. 5 Div. 2 Subdiv. 3</w:t>
              </w:r>
            </w:ins>
          </w:p>
        </w:tc>
        <w:tc>
          <w:tcPr>
            <w:tcW w:w="1134" w:type="dxa"/>
            <w:tcBorders>
              <w:bottom w:val="single" w:sz="8" w:space="0" w:color="auto"/>
            </w:tcBorders>
            <w:shd w:val="clear" w:color="auto" w:fill="auto"/>
          </w:tcPr>
          <w:p>
            <w:pPr>
              <w:pStyle w:val="nTable"/>
              <w:keepNext/>
              <w:spacing w:after="40"/>
              <w:rPr>
                <w:ins w:id="797" w:author="svcMRProcess" w:date="2020-09-14T08:37:00Z"/>
                <w:snapToGrid w:val="0"/>
              </w:rPr>
            </w:pPr>
            <w:ins w:id="798" w:author="svcMRProcess" w:date="2020-09-14T08:37:00Z">
              <w:r>
                <w:rPr>
                  <w:snapToGrid w:val="0"/>
                </w:rPr>
                <w:t>34 of 2020</w:t>
              </w:r>
            </w:ins>
          </w:p>
        </w:tc>
        <w:tc>
          <w:tcPr>
            <w:tcW w:w="1134" w:type="dxa"/>
            <w:tcBorders>
              <w:bottom w:val="single" w:sz="8" w:space="0" w:color="auto"/>
            </w:tcBorders>
            <w:shd w:val="clear" w:color="auto" w:fill="auto"/>
          </w:tcPr>
          <w:p>
            <w:pPr>
              <w:pStyle w:val="nTable"/>
              <w:keepNext/>
              <w:spacing w:after="40"/>
              <w:rPr>
                <w:ins w:id="799" w:author="svcMRProcess" w:date="2020-09-14T08:37:00Z"/>
                <w:snapToGrid w:val="0"/>
              </w:rPr>
            </w:pPr>
            <w:ins w:id="800" w:author="svcMRProcess" w:date="2020-09-14T08:37:00Z">
              <w:r>
                <w:rPr>
                  <w:snapToGrid w:val="0"/>
                </w:rPr>
                <w:t>11 Sep 2020</w:t>
              </w:r>
            </w:ins>
          </w:p>
        </w:tc>
        <w:tc>
          <w:tcPr>
            <w:tcW w:w="2552" w:type="dxa"/>
            <w:tcBorders>
              <w:bottom w:val="single" w:sz="8" w:space="0" w:color="auto"/>
            </w:tcBorders>
            <w:shd w:val="clear" w:color="auto" w:fill="auto"/>
          </w:tcPr>
          <w:p>
            <w:pPr>
              <w:pStyle w:val="nTable"/>
              <w:keepLines/>
              <w:tabs>
                <w:tab w:val="left" w:pos="893"/>
              </w:tabs>
              <w:spacing w:after="40"/>
              <w:rPr>
                <w:ins w:id="801" w:author="svcMRProcess" w:date="2020-09-14T08:37:00Z"/>
                <w:snapToGrid w:val="0"/>
              </w:rPr>
            </w:pPr>
            <w:ins w:id="802" w:author="svcMRProcess" w:date="2020-09-14T08:37:00Z">
              <w:r>
                <w:rPr>
                  <w:snapToGrid w:val="0"/>
                </w:rPr>
                <w:t>12 Sep 2020 (see s. 2(b))</w:t>
              </w:r>
            </w:ins>
          </w:p>
        </w:tc>
      </w:tr>
    </w:tbl>
    <w:p>
      <w:pPr>
        <w:pStyle w:val="nHeading3"/>
        <w:rPr>
          <w:ins w:id="803" w:author="svcMRProcess" w:date="2020-09-14T08:37:00Z"/>
        </w:rPr>
      </w:pPr>
      <w:bookmarkStart w:id="804" w:name="_Toc50737495"/>
      <w:ins w:id="805" w:author="svcMRProcess" w:date="2020-09-14T08:37:00Z">
        <w:r>
          <w:t>Other notes</w:t>
        </w:r>
        <w:bookmarkEnd w:id="804"/>
      </w:ins>
    </w:p>
    <w:p>
      <w:pPr>
        <w:pStyle w:val="nNote"/>
        <w:spacing w:before="120"/>
        <w:rPr>
          <w:ins w:id="806" w:author="svcMRProcess" w:date="2020-09-14T08:37:00Z"/>
          <w:snapToGrid w:val="0"/>
        </w:rPr>
      </w:pPr>
      <w:ins w:id="807" w:author="svcMRProcess" w:date="2020-09-14T08:37:00Z">
        <w:r>
          <w:rPr>
            <w:snapToGrid w:val="0"/>
            <w:vertAlign w:val="superscript"/>
          </w:rPr>
          <w:t>1</w:t>
        </w:r>
        <w:r>
          <w:rPr>
            <w:snapToGrid w:val="0"/>
            <w:vertAlign w:val="superscript"/>
          </w:rPr>
          <w:tab/>
        </w:r>
        <w:r>
          <w:rPr>
            <w:snapToGrid w:val="0"/>
          </w:rPr>
          <w:t>Footnote no longer applicable.</w:t>
        </w:r>
      </w:ins>
    </w:p>
    <w:p>
      <w:pPr>
        <w:pStyle w:val="nNote"/>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Note"/>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Note"/>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Note"/>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compilation.</w:t>
      </w:r>
    </w:p>
    <w:p>
      <w:pPr>
        <w:pStyle w:val="nNote"/>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Note"/>
        <w:spacing w:before="120"/>
      </w:pPr>
      <w:r>
        <w:rPr>
          <w:vertAlign w:val="superscript"/>
        </w:rPr>
        <w:t>8</w:t>
      </w:r>
      <w:r>
        <w:tab/>
        <w:t xml:space="preserve">The Second Schedule was inserted by the </w:t>
      </w:r>
      <w:r>
        <w:rPr>
          <w:i/>
        </w:rPr>
        <w:t xml:space="preserve">Metric Conversion Act Amendment Act 1973 </w:t>
      </w:r>
      <w:r>
        <w:t>s. 4.</w:t>
      </w:r>
    </w:p>
    <w:p>
      <w:pPr>
        <w:pStyle w:val="nNote"/>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Note"/>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
      <w:pPr>
        <w:pStyle w:val="BlankClose"/>
        <w:rPr>
          <w:del w:id="808" w:author="svcMRProcess" w:date="2020-09-14T08:37:00Z"/>
        </w:rPr>
      </w:pPr>
    </w:p>
    <w:p>
      <w:pPr>
        <w:rPr>
          <w:del w:id="809" w:author="svcMRProcess" w:date="2020-09-14T08:37: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779"/>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248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4781" w:type="dxa"/>
          <w:vAlign w:val="bottom"/>
        </w:tcPr>
        <w:p>
          <w:pPr>
            <w:pStyle w:val="Header"/>
            <w:spacing w:before="40"/>
          </w:pPr>
          <w:r>
            <w:fldChar w:fldCharType="begin"/>
          </w:r>
          <w:r>
            <w:instrText>styleref CharSchText</w:instrText>
          </w:r>
          <w:r>
            <w:fldChar w:fldCharType="separate"/>
          </w:r>
          <w:r>
            <w:t>Licensing and related provisions</w:t>
          </w:r>
          <w:r>
            <w:fldChar w:fldCharType="end"/>
          </w:r>
        </w:p>
      </w:tc>
    </w:tr>
    <w:tr>
      <w:tc>
        <w:tcPr>
          <w:tcW w:w="2482" w:type="dxa"/>
        </w:tcPr>
        <w:p>
          <w:pPr>
            <w:pStyle w:val="Header"/>
            <w:spacing w:before="40"/>
          </w:pPr>
        </w:p>
      </w:tc>
      <w:tc>
        <w:tcPr>
          <w:tcW w:w="4781" w:type="dxa"/>
        </w:tcPr>
        <w:p>
          <w:pPr>
            <w:pStyle w:val="Header"/>
            <w:spacing w:before="40"/>
          </w:pPr>
        </w:p>
      </w:tc>
    </w:tr>
    <w:tr>
      <w:tc>
        <w:tcPr>
          <w:tcW w:w="2482" w:type="dxa"/>
        </w:tcPr>
        <w:p>
          <w:pPr>
            <w:pStyle w:val="Header"/>
            <w:spacing w:before="40"/>
          </w:pPr>
        </w:p>
      </w:tc>
      <w:tc>
        <w:tcPr>
          <w:tcW w:w="478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4608" w:type="dxa"/>
          <w:vAlign w:val="bottom"/>
        </w:tcPr>
        <w:p>
          <w:pPr>
            <w:pStyle w:val="Header"/>
            <w:spacing w:before="40"/>
            <w:jc w:val="right"/>
          </w:pPr>
          <w:r>
            <w:fldChar w:fldCharType="begin"/>
          </w:r>
          <w:r>
            <w:instrText>styleref CharSchText</w:instrText>
          </w:r>
          <w:r>
            <w:fldChar w:fldCharType="separate"/>
          </w:r>
          <w:r>
            <w:t>Licensing and related provisions</w:t>
          </w:r>
          <w:r>
            <w:fldChar w:fldCharType="end"/>
          </w:r>
        </w:p>
      </w:tc>
      <w:tc>
        <w:tcPr>
          <w:tcW w:w="265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1" w:name="Coversheet"/>
    <w:bookmarkEnd w:id="8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8" w:name="Schedule"/>
    <w:bookmarkEnd w:id="7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D604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1916"/>
    <w:docVar w:name="WAFER_20140129115641" w:val="RemoveTocBookmarks,RemoveUnusedBookmarks,RemoveLanguageTags,UsedStyles,ResetPageSize,UpdateArrangement"/>
    <w:docVar w:name="WAFER_20140129115641_GUID" w:val="a6acc4b2-df7e-46ce-ac6c-856a4bb7c74e"/>
    <w:docVar w:name="WAFER_20140129130745" w:val="RemoveTocBookmarks,RunningHeaders"/>
    <w:docVar w:name="WAFER_20140129130745_GUID" w:val="4fa190f7-8ce0-49f8-b196-9aac9113f9f8"/>
    <w:docVar w:name="WAFER_20150710142439" w:val="ResetPageSize,UpdateArrangement,UpdateNTable"/>
    <w:docVar w:name="WAFER_20150710142439_GUID" w:val="5a069dd3-aad7-427e-a392-839ce044bc8f"/>
    <w:docVar w:name="WAFER_20151111175406" w:val="UpdateStyles,UsedStyles"/>
    <w:docVar w:name="WAFER_20151111175406_GUID" w:val="6a5483eb-5ad7-41bb-926b-25a2087d2fa8"/>
    <w:docVar w:name="WAFER_20200911121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1916_GUID" w:val="f68e9701-1589-4b72-8b54-13d535cb2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33866</Words>
  <Characters>154430</Characters>
  <Application>Microsoft Office Word</Application>
  <DocSecurity>0</DocSecurity>
  <Lines>4173</Lines>
  <Paragraphs>2353</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185943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09-c0-08 - 09-d0-00</dc:title>
  <dc:subject/>
  <dc:creator/>
  <cp:keywords/>
  <dc:description/>
  <cp:lastModifiedBy>svcMRProcess</cp:lastModifiedBy>
  <cp:revision>2</cp:revision>
  <cp:lastPrinted>2013-11-25T06:38:00Z</cp:lastPrinted>
  <dcterms:created xsi:type="dcterms:W3CDTF">2020-09-14T00:37:00Z</dcterms:created>
  <dcterms:modified xsi:type="dcterms:W3CDTF">2020-09-14T00:37:00Z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DocumentType">
    <vt:lpwstr>Act</vt:lpwstr>
  </property>
  <property fmtid="{D5CDD505-2E9C-101B-9397-08002B2CF9AE}" pid="4" name="OwlsUID">
    <vt:i4>700</vt:i4>
  </property>
  <property fmtid="{D5CDD505-2E9C-101B-9397-08002B2CF9AE}" pid="5" name="ReprintNo">
    <vt:lpwstr>9</vt:lpwstr>
  </property>
  <property fmtid="{D5CDD505-2E9C-101B-9397-08002B2CF9AE}" pid="6" name="ReprintedAsAt">
    <vt:filetime>2012-11-08T16:00:00Z</vt:filetime>
  </property>
  <property fmtid="{D5CDD505-2E9C-101B-9397-08002B2CF9AE}" pid="7" name="CommencementDate">
    <vt:lpwstr>20200912</vt:lpwstr>
  </property>
  <property fmtid="{D5CDD505-2E9C-101B-9397-08002B2CF9AE}" pid="8" name="FromSuffix">
    <vt:lpwstr>09-c0-08</vt:lpwstr>
  </property>
  <property fmtid="{D5CDD505-2E9C-101B-9397-08002B2CF9AE}" pid="9" name="FromAsAtDate">
    <vt:lpwstr>18 Nov 2013</vt:lpwstr>
  </property>
  <property fmtid="{D5CDD505-2E9C-101B-9397-08002B2CF9AE}" pid="10" name="ToSuffix">
    <vt:lpwstr>09-d0-00</vt:lpwstr>
  </property>
  <property fmtid="{D5CDD505-2E9C-101B-9397-08002B2CF9AE}" pid="11" name="ToAsAtDate">
    <vt:lpwstr>12 Sep 2020</vt:lpwstr>
  </property>
</Properties>
</file>