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21-o0-00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21-p0-00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0709773"/>
      <w:bookmarkStart w:id="3" w:name="_Toc50710456"/>
      <w:bookmarkStart w:id="4" w:name="_Toc50968710"/>
      <w:bookmarkStart w:id="5" w:name="_Toc43719598"/>
      <w:bookmarkStart w:id="6" w:name="_Toc43719927"/>
      <w:bookmarkStart w:id="7" w:name="_Toc43727867"/>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50968711"/>
      <w:bookmarkStart w:id="9" w:name="_Toc4372786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0" w:name="_Toc50968712"/>
      <w:bookmarkStart w:id="11" w:name="_Toc43727869"/>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50968713"/>
      <w:bookmarkStart w:id="13" w:name="_Toc43727870"/>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4" w:name="_Toc50709777"/>
      <w:bookmarkStart w:id="15" w:name="_Toc50710460"/>
      <w:bookmarkStart w:id="16" w:name="_Toc50968714"/>
      <w:bookmarkStart w:id="17" w:name="_Toc43719602"/>
      <w:bookmarkStart w:id="18" w:name="_Toc43719931"/>
      <w:bookmarkStart w:id="19" w:name="_Toc43727871"/>
      <w:r>
        <w:rPr>
          <w:rStyle w:val="CharPartNo"/>
        </w:rPr>
        <w:lastRenderedPageBreak/>
        <w:t>Part I</w:t>
      </w:r>
      <w:r>
        <w:t> — </w:t>
      </w:r>
      <w:r>
        <w:rPr>
          <w:rStyle w:val="CharPartText"/>
        </w:rPr>
        <w:t>Legislature</w:t>
      </w:r>
      <w:bookmarkEnd w:id="14"/>
      <w:bookmarkEnd w:id="15"/>
      <w:bookmarkEnd w:id="16"/>
      <w:bookmarkEnd w:id="17"/>
      <w:bookmarkEnd w:id="18"/>
      <w:bookmarkEnd w:id="19"/>
    </w:p>
    <w:p>
      <w:pPr>
        <w:pStyle w:val="Heading3"/>
      </w:pPr>
      <w:bookmarkStart w:id="20" w:name="_Toc50709778"/>
      <w:bookmarkStart w:id="21" w:name="_Toc50710461"/>
      <w:bookmarkStart w:id="22" w:name="_Toc50968715"/>
      <w:bookmarkStart w:id="23" w:name="_Toc43719603"/>
      <w:bookmarkStart w:id="24" w:name="_Toc43719932"/>
      <w:bookmarkStart w:id="25" w:name="_Toc43727872"/>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No. 19 of 2010 s. 44(2).]</w:t>
      </w:r>
    </w:p>
    <w:p>
      <w:pPr>
        <w:pStyle w:val="Heading5"/>
        <w:rPr>
          <w:snapToGrid w:val="0"/>
        </w:rPr>
      </w:pPr>
      <w:bookmarkStart w:id="26" w:name="_Toc50968716"/>
      <w:bookmarkStart w:id="27" w:name="_Toc43727873"/>
      <w:r>
        <w:rPr>
          <w:rStyle w:val="CharSectno"/>
        </w:rPr>
        <w:t>5</w:t>
      </w:r>
      <w:r>
        <w:rPr>
          <w:snapToGrid w:val="0"/>
        </w:rPr>
        <w:t>.</w:t>
      </w:r>
      <w:r>
        <w:rPr>
          <w:snapToGrid w:val="0"/>
        </w:rPr>
        <w:tab/>
        <w:t>Constitution of Legislative Council</w:t>
      </w:r>
      <w:bookmarkEnd w:id="26"/>
      <w:bookmarkEnd w:id="2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50968717"/>
      <w:bookmarkStart w:id="29" w:name="_Toc43727874"/>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0" w:name="_Toc50968718"/>
      <w:bookmarkStart w:id="31" w:name="_Toc43727875"/>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2" w:name="_Toc50968719"/>
      <w:bookmarkStart w:id="33" w:name="_Toc43727876"/>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4" w:name="_Toc50968720"/>
      <w:bookmarkStart w:id="35" w:name="_Toc43727877"/>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6" w:name="_Toc50968721"/>
      <w:bookmarkStart w:id="37" w:name="_Toc43727878"/>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8" w:name="_Toc50968722"/>
      <w:bookmarkStart w:id="39" w:name="_Toc43727879"/>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50968723"/>
      <w:bookmarkStart w:id="41" w:name="_Toc43727880"/>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2" w:name="_Toc50709787"/>
      <w:bookmarkStart w:id="43" w:name="_Toc50710470"/>
      <w:bookmarkStart w:id="44" w:name="_Toc50968724"/>
      <w:bookmarkStart w:id="45" w:name="_Toc43719612"/>
      <w:bookmarkStart w:id="46" w:name="_Toc43719941"/>
      <w:bookmarkStart w:id="47" w:name="_Toc43727881"/>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No. 19 of 2010 s. 44(2).]</w:t>
      </w:r>
    </w:p>
    <w:p>
      <w:pPr>
        <w:pStyle w:val="Heading5"/>
        <w:keepNext w:val="0"/>
        <w:keepLines w:val="0"/>
        <w:spacing w:before="240"/>
      </w:pPr>
      <w:bookmarkStart w:id="48" w:name="_Toc50968725"/>
      <w:bookmarkStart w:id="49" w:name="_Toc43727882"/>
      <w:r>
        <w:rPr>
          <w:rStyle w:val="CharSectno"/>
        </w:rPr>
        <w:t>18</w:t>
      </w:r>
      <w:r>
        <w:t>.</w:t>
      </w:r>
      <w:r>
        <w:tab/>
        <w:t>Constitution of Legislative Assembly</w:t>
      </w:r>
      <w:bookmarkEnd w:id="48"/>
      <w:bookmarkEnd w:id="4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0" w:name="_Toc50968726"/>
      <w:bookmarkStart w:id="51" w:name="_Toc43727883"/>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2" w:name="_Toc50968727"/>
      <w:bookmarkStart w:id="53" w:name="_Toc43727884"/>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50968728"/>
      <w:bookmarkStart w:id="55" w:name="_Toc43727885"/>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50968729"/>
      <w:bookmarkStart w:id="57" w:name="_Toc43727886"/>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50968730"/>
      <w:bookmarkStart w:id="59" w:name="_Toc43727887"/>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0" w:name="_Toc50709794"/>
      <w:bookmarkStart w:id="61" w:name="_Toc50710477"/>
      <w:bookmarkStart w:id="62" w:name="_Toc50968731"/>
      <w:bookmarkStart w:id="63" w:name="_Toc43719619"/>
      <w:bookmarkStart w:id="64" w:name="_Toc43719948"/>
      <w:bookmarkStart w:id="65" w:name="_Toc43727888"/>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6" w:name="_Toc50968732"/>
      <w:bookmarkStart w:id="67" w:name="_Toc43727889"/>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8" w:name="_Toc50968733"/>
      <w:bookmarkStart w:id="69" w:name="_Toc43727890"/>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0" w:name="_Toc50968734"/>
      <w:bookmarkStart w:id="71" w:name="_Toc43727891"/>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2" w:name="_Toc50968735"/>
      <w:bookmarkStart w:id="73" w:name="_Toc43727892"/>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4" w:name="_Toc50968736"/>
      <w:bookmarkStart w:id="75" w:name="_Toc43727893"/>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6" w:name="_Toc50968737"/>
      <w:bookmarkStart w:id="77" w:name="_Toc43727894"/>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8" w:name="_Toc50968738"/>
      <w:bookmarkStart w:id="79" w:name="_Toc43727895"/>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0" w:name="_Toc50968739"/>
      <w:bookmarkStart w:id="81" w:name="_Toc43727896"/>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2" w:name="_Toc50968740"/>
      <w:bookmarkStart w:id="83" w:name="_Toc43727897"/>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4" w:name="_Toc50968741"/>
      <w:bookmarkStart w:id="85" w:name="_Toc43727898"/>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6" w:name="_Toc50968742"/>
      <w:bookmarkStart w:id="87" w:name="_Toc43727899"/>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8" w:name="_Toc50709806"/>
      <w:bookmarkStart w:id="89" w:name="_Toc50710489"/>
      <w:bookmarkStart w:id="90" w:name="_Toc50968743"/>
      <w:bookmarkStart w:id="91" w:name="_Toc43719631"/>
      <w:bookmarkStart w:id="92" w:name="_Toc43719960"/>
      <w:bookmarkStart w:id="93" w:name="_Toc43727900"/>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50968744"/>
      <w:bookmarkStart w:id="95" w:name="_Toc43727901"/>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6" w:name="_Toc50968745"/>
      <w:bookmarkStart w:id="97" w:name="_Toc43727902"/>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50968746"/>
      <w:bookmarkStart w:id="99" w:name="_Toc43727903"/>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0" w:name="_Toc50968747"/>
      <w:bookmarkStart w:id="101" w:name="_Toc43727904"/>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rPr>
          <w:ins w:id="102" w:author="svcMRProcess" w:date="2020-09-14T09:46:00Z"/>
        </w:rPr>
      </w:pPr>
      <w:bookmarkStart w:id="103" w:name="_Toc50968748"/>
      <w:bookmarkStart w:id="104" w:name="_Toc50709811"/>
      <w:ins w:id="105" w:author="svcMRProcess" w:date="2020-09-14T09:46:00Z">
        <w:r>
          <w:rPr>
            <w:rStyle w:val="CharSectno"/>
          </w:rPr>
          <w:t>45A</w:t>
        </w:r>
        <w:r>
          <w:t>.</w:t>
        </w:r>
        <w:r>
          <w:tab/>
          <w:t>Executive Council meetings</w:t>
        </w:r>
        <w:bookmarkEnd w:id="103"/>
      </w:ins>
    </w:p>
    <w:p>
      <w:pPr>
        <w:pStyle w:val="Subsection"/>
        <w:rPr>
          <w:ins w:id="106" w:author="svcMRProcess" w:date="2020-09-14T09:46:00Z"/>
        </w:rPr>
      </w:pPr>
      <w:ins w:id="107" w:author="svcMRProcess" w:date="2020-09-14T09:46:00Z">
        <w:r>
          <w:tab/>
          <w:t>(1)</w:t>
        </w:r>
        <w:r>
          <w:tab/>
          <w:t xml:space="preserve">In this section — </w:t>
        </w:r>
      </w:ins>
    </w:p>
    <w:p>
      <w:pPr>
        <w:pStyle w:val="Defstart"/>
        <w:rPr>
          <w:ins w:id="108" w:author="svcMRProcess" w:date="2020-09-14T09:46:00Z"/>
        </w:rPr>
      </w:pPr>
      <w:ins w:id="109" w:author="svcMRProcess" w:date="2020-09-14T09:46:00Z">
        <w:r>
          <w:tab/>
        </w:r>
        <w:r>
          <w:rPr>
            <w:rStyle w:val="CharDefText"/>
          </w:rPr>
          <w:t>remote communication</w:t>
        </w:r>
        <w:r>
          <w:t>, in relation to a meeting, means any technology that enables all the persons taking part in the meeting to communicate with each other at the same time in a reasonably continuous way.</w:t>
        </w:r>
      </w:ins>
    </w:p>
    <w:p>
      <w:pPr>
        <w:pStyle w:val="Subsection"/>
        <w:rPr>
          <w:ins w:id="110" w:author="svcMRProcess" w:date="2020-09-14T09:46:00Z"/>
        </w:rPr>
      </w:pPr>
      <w:ins w:id="111" w:author="svcMRProcess" w:date="2020-09-14T09:46:00Z">
        <w:r>
          <w:tab/>
          <w:t>(2)</w:t>
        </w:r>
        <w:r>
          <w:tab/>
          <w:t xml:space="preserve">A meeting of the Executive Council may be held — </w:t>
        </w:r>
      </w:ins>
    </w:p>
    <w:p>
      <w:pPr>
        <w:pStyle w:val="Indenta"/>
        <w:rPr>
          <w:ins w:id="112" w:author="svcMRProcess" w:date="2020-09-14T09:46:00Z"/>
        </w:rPr>
      </w:pPr>
      <w:ins w:id="113" w:author="svcMRProcess" w:date="2020-09-14T09:46:00Z">
        <w:r>
          <w:tab/>
          <w:t>(a)</w:t>
        </w:r>
        <w:r>
          <w:tab/>
          <w:t>in person; or</w:t>
        </w:r>
      </w:ins>
    </w:p>
    <w:p>
      <w:pPr>
        <w:pStyle w:val="Indenta"/>
        <w:rPr>
          <w:ins w:id="114" w:author="svcMRProcess" w:date="2020-09-14T09:46:00Z"/>
        </w:rPr>
      </w:pPr>
      <w:ins w:id="115" w:author="svcMRProcess" w:date="2020-09-14T09:46:00Z">
        <w:r>
          <w:tab/>
          <w:t>(b)</w:t>
        </w:r>
        <w:r>
          <w:tab/>
          <w:t>using remote communication; or</w:t>
        </w:r>
      </w:ins>
    </w:p>
    <w:p>
      <w:pPr>
        <w:pStyle w:val="Indenta"/>
        <w:rPr>
          <w:ins w:id="116" w:author="svcMRProcess" w:date="2020-09-14T09:46:00Z"/>
        </w:rPr>
      </w:pPr>
      <w:ins w:id="117" w:author="svcMRProcess" w:date="2020-09-14T09:46:00Z">
        <w:r>
          <w:tab/>
          <w:t>(c)</w:t>
        </w:r>
        <w:r>
          <w:tab/>
          <w:t>by a mix of those 2 ways of meeting.</w:t>
        </w:r>
      </w:ins>
    </w:p>
    <w:p>
      <w:pPr>
        <w:pStyle w:val="Subsection"/>
        <w:rPr>
          <w:ins w:id="118" w:author="svcMRProcess" w:date="2020-09-14T09:46:00Z"/>
        </w:rPr>
      </w:pPr>
      <w:ins w:id="119" w:author="svcMRProcess" w:date="2020-09-14T09:46:00Z">
        <w:r>
          <w:tab/>
          <w:t>(3)</w:t>
        </w:r>
        <w:r>
          <w:tab/>
          <w:t>A person (including the Governor or any member who is presiding) who participates in a meeting of the Executive Council using remote communication is taken to be present at the meeting.</w:t>
        </w:r>
      </w:ins>
    </w:p>
    <w:p>
      <w:pPr>
        <w:pStyle w:val="Subsection"/>
        <w:rPr>
          <w:ins w:id="120" w:author="svcMRProcess" w:date="2020-09-14T09:46:00Z"/>
        </w:rPr>
      </w:pPr>
      <w:ins w:id="121" w:author="svcMRProcess" w:date="2020-09-14T09:46:00Z">
        <w:r>
          <w:tab/>
          <w:t>(4)</w:t>
        </w:r>
        <w:r>
          <w:tab/>
          <w:t>This section applies despite anything in any Letters Patent relating to the office of Governor.</w:t>
        </w:r>
      </w:ins>
    </w:p>
    <w:p>
      <w:pPr>
        <w:pStyle w:val="Footnotesection"/>
        <w:rPr>
          <w:ins w:id="122" w:author="svcMRProcess" w:date="2020-09-14T09:46:00Z"/>
        </w:rPr>
      </w:pPr>
      <w:ins w:id="123" w:author="svcMRProcess" w:date="2020-09-14T09:46:00Z">
        <w:r>
          <w:tab/>
          <w:t>[Section 45A inserted: No. 34 of 2020 s. 84.]</w:t>
        </w:r>
      </w:ins>
    </w:p>
    <w:p>
      <w:pPr>
        <w:pStyle w:val="Heading2"/>
      </w:pPr>
      <w:bookmarkStart w:id="124" w:name="_Toc50710495"/>
      <w:bookmarkStart w:id="125" w:name="_Toc50968749"/>
      <w:bookmarkStart w:id="126" w:name="_Toc43719636"/>
      <w:bookmarkStart w:id="127" w:name="_Toc43719965"/>
      <w:bookmarkStart w:id="128" w:name="_Toc43727905"/>
      <w:r>
        <w:rPr>
          <w:rStyle w:val="CharPartNo"/>
        </w:rPr>
        <w:t>Part III</w:t>
      </w:r>
      <w:r>
        <w:rPr>
          <w:rStyle w:val="CharDivNo"/>
        </w:rPr>
        <w:t> </w:t>
      </w:r>
      <w:r>
        <w:t>—</w:t>
      </w:r>
      <w:r>
        <w:rPr>
          <w:rStyle w:val="CharDivText"/>
        </w:rPr>
        <w:t> </w:t>
      </w:r>
      <w:r>
        <w:rPr>
          <w:rStyle w:val="CharPartText"/>
        </w:rPr>
        <w:t>Miscellaneous</w:t>
      </w:r>
      <w:bookmarkEnd w:id="104"/>
      <w:bookmarkEnd w:id="124"/>
      <w:bookmarkEnd w:id="125"/>
      <w:bookmarkEnd w:id="126"/>
      <w:bookmarkEnd w:id="127"/>
      <w:bookmarkEnd w:id="128"/>
    </w:p>
    <w:p>
      <w:pPr>
        <w:pStyle w:val="Heading5"/>
        <w:rPr>
          <w:snapToGrid w:val="0"/>
        </w:rPr>
      </w:pPr>
      <w:bookmarkStart w:id="129" w:name="_Toc50968750"/>
      <w:bookmarkStart w:id="130" w:name="_Toc43727906"/>
      <w:r>
        <w:rPr>
          <w:rStyle w:val="CharSectno"/>
        </w:rPr>
        <w:t>46</w:t>
      </w:r>
      <w:r>
        <w:rPr>
          <w:snapToGrid w:val="0"/>
        </w:rPr>
        <w:t>.</w:t>
      </w:r>
      <w:r>
        <w:rPr>
          <w:snapToGrid w:val="0"/>
        </w:rPr>
        <w:tab/>
        <w:t>Powers of the 2 Houses in respect of legislation</w:t>
      </w:r>
      <w:bookmarkEnd w:id="129"/>
      <w:bookmarkEnd w:id="13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31" w:name="_Toc50968751"/>
      <w:bookmarkStart w:id="132" w:name="_Toc43727907"/>
      <w:r>
        <w:rPr>
          <w:rStyle w:val="CharSectno"/>
        </w:rPr>
        <w:t>48</w:t>
      </w:r>
      <w:r>
        <w:rPr>
          <w:snapToGrid w:val="0"/>
        </w:rPr>
        <w:t>.</w:t>
      </w:r>
      <w:r>
        <w:rPr>
          <w:snapToGrid w:val="0"/>
        </w:rPr>
        <w:tab/>
        <w:t>Revision or compilation of electoral rolls upon commencement of Act</w:t>
      </w:r>
      <w:bookmarkEnd w:id="131"/>
      <w:bookmarkEnd w:id="13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3" w:name="_Toc50968752"/>
      <w:bookmarkStart w:id="134" w:name="_Toc43727908"/>
      <w:r>
        <w:rPr>
          <w:rStyle w:val="CharSectno"/>
        </w:rPr>
        <w:t>49</w:t>
      </w:r>
      <w:r>
        <w:rPr>
          <w:snapToGrid w:val="0"/>
        </w:rPr>
        <w:t>.</w:t>
      </w:r>
      <w:r>
        <w:rPr>
          <w:snapToGrid w:val="0"/>
        </w:rPr>
        <w:tab/>
        <w:t>Commencement of action</w:t>
      </w:r>
      <w:bookmarkEnd w:id="133"/>
      <w:bookmarkEnd w:id="13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35" w:name="_Toc50968753"/>
      <w:bookmarkStart w:id="136" w:name="_Toc43727909"/>
      <w:r>
        <w:rPr>
          <w:rStyle w:val="CharSectno"/>
        </w:rPr>
        <w:t>50</w:t>
      </w:r>
      <w:r>
        <w:rPr>
          <w:snapToGrid w:val="0"/>
        </w:rPr>
        <w:t>.</w:t>
      </w:r>
      <w:r>
        <w:rPr>
          <w:snapToGrid w:val="0"/>
        </w:rPr>
        <w:tab/>
        <w:t>Plaintiff to give security for costs</w:t>
      </w:r>
      <w:bookmarkEnd w:id="135"/>
      <w:bookmarkEnd w:id="13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37" w:name="_Toc50968754"/>
      <w:bookmarkStart w:id="138" w:name="_Toc43727910"/>
      <w:r>
        <w:rPr>
          <w:rStyle w:val="CharSectno"/>
        </w:rPr>
        <w:t>51</w:t>
      </w:r>
      <w:r>
        <w:rPr>
          <w:snapToGrid w:val="0"/>
        </w:rPr>
        <w:t>.</w:t>
      </w:r>
      <w:r>
        <w:rPr>
          <w:snapToGrid w:val="0"/>
        </w:rPr>
        <w:tab/>
        <w:t>No action to lie against officials of either House</w:t>
      </w:r>
      <w:bookmarkEnd w:id="137"/>
      <w:bookmarkEnd w:id="13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39" w:name="_Toc50968755"/>
      <w:bookmarkStart w:id="140" w:name="_Toc43727911"/>
      <w:r>
        <w:rPr>
          <w:rStyle w:val="CharSectno"/>
        </w:rPr>
        <w:t>52</w:t>
      </w:r>
      <w:r>
        <w:rPr>
          <w:snapToGrid w:val="0"/>
        </w:rPr>
        <w:t>.</w:t>
      </w:r>
      <w:r>
        <w:rPr>
          <w:snapToGrid w:val="0"/>
        </w:rPr>
        <w:tab/>
        <w:t>Proclamation of Royal Assent and commencement of Act</w:t>
      </w:r>
      <w:bookmarkEnd w:id="139"/>
      <w:bookmarkEnd w:id="14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41" w:name="_Toc50709818"/>
      <w:bookmarkStart w:id="142" w:name="_Toc50710502"/>
      <w:bookmarkStart w:id="143" w:name="_Toc50968756"/>
      <w:bookmarkStart w:id="144" w:name="_Toc43719643"/>
      <w:bookmarkStart w:id="145" w:name="_Toc43719972"/>
      <w:bookmarkStart w:id="146" w:name="_Toc43727912"/>
      <w:r>
        <w:rPr>
          <w:rStyle w:val="CharSchNo"/>
        </w:rPr>
        <w:t>Schedule I</w:t>
      </w:r>
      <w:r>
        <w:rPr>
          <w:rStyle w:val="CharSDivNo"/>
        </w:rPr>
        <w:t> </w:t>
      </w:r>
      <w:r>
        <w:t>—</w:t>
      </w:r>
      <w:r>
        <w:rPr>
          <w:rStyle w:val="CharSDivText"/>
        </w:rPr>
        <w:t> </w:t>
      </w:r>
      <w:r>
        <w:rPr>
          <w:rStyle w:val="CharSchText"/>
        </w:rPr>
        <w:t>Enactments repealed</w:t>
      </w:r>
      <w:bookmarkEnd w:id="141"/>
      <w:bookmarkEnd w:id="142"/>
      <w:bookmarkEnd w:id="143"/>
      <w:bookmarkEnd w:id="144"/>
      <w:bookmarkEnd w:id="145"/>
      <w:bookmarkEnd w:id="146"/>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47" w:name="_Toc50709819"/>
      <w:bookmarkStart w:id="148" w:name="_Toc50710503"/>
      <w:bookmarkStart w:id="149" w:name="_Toc50968757"/>
      <w:bookmarkStart w:id="150" w:name="_Toc43719644"/>
      <w:bookmarkStart w:id="151" w:name="_Toc43719973"/>
      <w:bookmarkStart w:id="152" w:name="_Toc43727913"/>
      <w:r>
        <w:rPr>
          <w:rStyle w:val="CharSchNo"/>
        </w:rPr>
        <w:t>Schedule V</w:t>
      </w:r>
      <w:r>
        <w:t> — </w:t>
      </w:r>
      <w:r>
        <w:rPr>
          <w:rStyle w:val="CharSchText"/>
        </w:rPr>
        <w:t>Offices and bodies to which Part I Division 3 applies</w:t>
      </w:r>
      <w:bookmarkEnd w:id="147"/>
      <w:bookmarkEnd w:id="148"/>
      <w:bookmarkEnd w:id="149"/>
      <w:bookmarkEnd w:id="150"/>
      <w:bookmarkEnd w:id="151"/>
      <w:bookmarkEnd w:id="152"/>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53" w:name="_Toc50709820"/>
      <w:bookmarkStart w:id="154" w:name="_Toc50710504"/>
      <w:bookmarkStart w:id="155" w:name="_Toc50968758"/>
      <w:bookmarkStart w:id="156" w:name="_Toc43719645"/>
      <w:bookmarkStart w:id="157" w:name="_Toc43719974"/>
      <w:bookmarkStart w:id="158" w:name="_Toc43727914"/>
      <w:r>
        <w:rPr>
          <w:rStyle w:val="CharSDivNo"/>
          <w:rFonts w:eastAsia="MS Mincho"/>
        </w:rPr>
        <w:t>Part 1</w:t>
      </w:r>
      <w:r>
        <w:rPr>
          <w:rFonts w:eastAsia="MS Mincho"/>
          <w:b w:val="0"/>
        </w:rPr>
        <w:t> — </w:t>
      </w:r>
      <w:r>
        <w:rPr>
          <w:rStyle w:val="CharSDivText"/>
          <w:rFonts w:eastAsia="MS Mincho"/>
        </w:rPr>
        <w:t>Disqualifying offices</w:t>
      </w:r>
      <w:bookmarkEnd w:id="153"/>
      <w:bookmarkEnd w:id="154"/>
      <w:bookmarkEnd w:id="155"/>
      <w:bookmarkEnd w:id="156"/>
      <w:bookmarkEnd w:id="157"/>
      <w:bookmarkEnd w:id="158"/>
    </w:p>
    <w:p>
      <w:pPr>
        <w:pStyle w:val="yFootnoteheading"/>
      </w:pPr>
      <w:r>
        <w:tab/>
        <w:t>[Heading inserted: No. 19 of 2010 s. 14(3).]</w:t>
      </w:r>
    </w:p>
    <w:p>
      <w:pPr>
        <w:pStyle w:val="yHeading4"/>
        <w:spacing w:before="260"/>
        <w:rPr>
          <w:rFonts w:eastAsia="MS Mincho"/>
        </w:rPr>
      </w:pPr>
      <w:bookmarkStart w:id="159" w:name="_Toc50709821"/>
      <w:bookmarkStart w:id="160" w:name="_Toc50710505"/>
      <w:bookmarkStart w:id="161" w:name="_Toc50968759"/>
      <w:bookmarkStart w:id="162" w:name="_Toc43719646"/>
      <w:bookmarkStart w:id="163" w:name="_Toc43719975"/>
      <w:bookmarkStart w:id="164" w:name="_Toc43727915"/>
      <w:r>
        <w:rPr>
          <w:rFonts w:eastAsia="MS Mincho"/>
        </w:rPr>
        <w:t>Division 1</w:t>
      </w:r>
      <w:r>
        <w:rPr>
          <w:rFonts w:eastAsia="MS Mincho"/>
          <w:b w:val="0"/>
        </w:rPr>
        <w:t> — </w:t>
      </w:r>
      <w:r>
        <w:rPr>
          <w:rFonts w:eastAsia="MS Mincho"/>
        </w:rPr>
        <w:t>Judicial, tribunal and similar offices</w:t>
      </w:r>
      <w:bookmarkEnd w:id="159"/>
      <w:bookmarkEnd w:id="160"/>
      <w:bookmarkEnd w:id="161"/>
      <w:bookmarkEnd w:id="162"/>
      <w:bookmarkEnd w:id="163"/>
      <w:bookmarkEnd w:id="16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65" w:name="_Toc50709822"/>
      <w:bookmarkStart w:id="166" w:name="_Toc50710506"/>
      <w:bookmarkStart w:id="167" w:name="_Toc50968760"/>
      <w:bookmarkStart w:id="168" w:name="_Toc43719647"/>
      <w:bookmarkStart w:id="169" w:name="_Toc43719976"/>
      <w:bookmarkStart w:id="170" w:name="_Toc43727916"/>
      <w:r>
        <w:rPr>
          <w:rFonts w:eastAsia="MS Mincho"/>
        </w:rPr>
        <w:t>Division 2</w:t>
      </w:r>
      <w:r>
        <w:rPr>
          <w:rFonts w:eastAsia="MS Mincho"/>
          <w:b w:val="0"/>
        </w:rPr>
        <w:t> — </w:t>
      </w:r>
      <w:r>
        <w:rPr>
          <w:rFonts w:eastAsia="MS Mincho"/>
        </w:rPr>
        <w:t>Other offices</w:t>
      </w:r>
      <w:bookmarkEnd w:id="165"/>
      <w:bookmarkEnd w:id="166"/>
      <w:bookmarkEnd w:id="167"/>
      <w:bookmarkEnd w:id="168"/>
      <w:bookmarkEnd w:id="169"/>
      <w:bookmarkEnd w:id="170"/>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71" w:name="_Toc50709823"/>
      <w:bookmarkStart w:id="172" w:name="_Toc50710507"/>
      <w:bookmarkStart w:id="173" w:name="_Toc50968761"/>
      <w:bookmarkStart w:id="174" w:name="_Toc43719648"/>
      <w:bookmarkStart w:id="175" w:name="_Toc43719977"/>
      <w:bookmarkStart w:id="176" w:name="_Toc43727917"/>
      <w:r>
        <w:rPr>
          <w:rStyle w:val="CharSDivNo"/>
          <w:rFonts w:eastAsia="MS Mincho"/>
        </w:rPr>
        <w:t>Part 2</w:t>
      </w:r>
      <w:r>
        <w:rPr>
          <w:rFonts w:eastAsia="MS Mincho"/>
          <w:b w:val="0"/>
        </w:rPr>
        <w:t> — </w:t>
      </w:r>
      <w:r>
        <w:rPr>
          <w:rStyle w:val="CharSDivText"/>
          <w:rFonts w:eastAsia="MS Mincho"/>
        </w:rPr>
        <w:t>Offices or places vacated on election</w:t>
      </w:r>
      <w:bookmarkEnd w:id="171"/>
      <w:bookmarkEnd w:id="172"/>
      <w:bookmarkEnd w:id="173"/>
      <w:bookmarkEnd w:id="174"/>
      <w:bookmarkEnd w:id="175"/>
      <w:bookmarkEnd w:id="176"/>
    </w:p>
    <w:p>
      <w:pPr>
        <w:pStyle w:val="yFootnoteheading"/>
      </w:pPr>
      <w:r>
        <w:tab/>
        <w:t>[Heading inserted: No. 19 of 2010 s. 14(5).]</w:t>
      </w:r>
    </w:p>
    <w:p>
      <w:pPr>
        <w:pStyle w:val="yHeading4"/>
        <w:spacing w:before="260"/>
        <w:rPr>
          <w:rFonts w:eastAsia="MS Mincho"/>
        </w:rPr>
      </w:pPr>
      <w:bookmarkStart w:id="177" w:name="_Toc50709824"/>
      <w:bookmarkStart w:id="178" w:name="_Toc50710508"/>
      <w:bookmarkStart w:id="179" w:name="_Toc50968762"/>
      <w:bookmarkStart w:id="180" w:name="_Toc43719649"/>
      <w:bookmarkStart w:id="181" w:name="_Toc43719978"/>
      <w:bookmarkStart w:id="182" w:name="_Toc43727918"/>
      <w:r>
        <w:rPr>
          <w:rFonts w:eastAsia="MS Mincho"/>
        </w:rPr>
        <w:t>Division 1</w:t>
      </w:r>
      <w:r>
        <w:rPr>
          <w:rFonts w:eastAsia="MS Mincho"/>
          <w:b w:val="0"/>
        </w:rPr>
        <w:t> — </w:t>
      </w:r>
      <w:r>
        <w:rPr>
          <w:rFonts w:eastAsia="MS Mincho"/>
        </w:rPr>
        <w:t>Tribunal and board offices</w:t>
      </w:r>
      <w:bookmarkEnd w:id="177"/>
      <w:bookmarkEnd w:id="178"/>
      <w:bookmarkEnd w:id="179"/>
      <w:bookmarkEnd w:id="180"/>
      <w:bookmarkEnd w:id="181"/>
      <w:bookmarkEnd w:id="182"/>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83" w:name="_Toc50709825"/>
      <w:bookmarkStart w:id="184" w:name="_Toc50710509"/>
      <w:bookmarkStart w:id="185" w:name="_Toc50968763"/>
      <w:bookmarkStart w:id="186" w:name="_Toc43719650"/>
      <w:bookmarkStart w:id="187" w:name="_Toc43719979"/>
      <w:bookmarkStart w:id="188" w:name="_Toc43727919"/>
      <w:r>
        <w:rPr>
          <w:rFonts w:eastAsia="MS Mincho"/>
        </w:rPr>
        <w:t>Division 2</w:t>
      </w:r>
      <w:r>
        <w:rPr>
          <w:rFonts w:eastAsia="MS Mincho"/>
          <w:b w:val="0"/>
        </w:rPr>
        <w:t> — </w:t>
      </w:r>
      <w:r>
        <w:rPr>
          <w:rFonts w:eastAsia="MS Mincho"/>
        </w:rPr>
        <w:t>Other offices or places</w:t>
      </w:r>
      <w:bookmarkEnd w:id="183"/>
      <w:bookmarkEnd w:id="184"/>
      <w:bookmarkEnd w:id="185"/>
      <w:bookmarkEnd w:id="186"/>
      <w:bookmarkEnd w:id="187"/>
      <w:bookmarkEnd w:id="188"/>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89" w:name="_Toc50709826"/>
      <w:bookmarkStart w:id="190" w:name="_Toc50710510"/>
      <w:bookmarkStart w:id="191" w:name="_Toc50968764"/>
      <w:bookmarkStart w:id="192" w:name="_Toc43719651"/>
      <w:bookmarkStart w:id="193" w:name="_Toc43719980"/>
      <w:bookmarkStart w:id="194" w:name="_Toc43727920"/>
      <w:r>
        <w:rPr>
          <w:rStyle w:val="CharSDivNo"/>
          <w:rFonts w:eastAsia="MS Mincho"/>
        </w:rPr>
        <w:t>Part 3</w:t>
      </w:r>
      <w:r>
        <w:rPr>
          <w:rFonts w:eastAsia="MS Mincho"/>
          <w:b w:val="0"/>
        </w:rPr>
        <w:t> — </w:t>
      </w:r>
      <w:r>
        <w:rPr>
          <w:rStyle w:val="CharSDivText"/>
          <w:rFonts w:eastAsia="MS Mincho"/>
        </w:rPr>
        <w:t>Bodies membership of which is vacated on election</w:t>
      </w:r>
      <w:bookmarkEnd w:id="189"/>
      <w:bookmarkEnd w:id="190"/>
      <w:bookmarkEnd w:id="191"/>
      <w:bookmarkEnd w:id="192"/>
      <w:bookmarkEnd w:id="193"/>
      <w:bookmarkEnd w:id="194"/>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195" w:name="_Toc50709827"/>
      <w:bookmarkStart w:id="196" w:name="_Toc50710511"/>
      <w:bookmarkStart w:id="197" w:name="_Toc50968765"/>
      <w:bookmarkStart w:id="198" w:name="_Toc43719652"/>
      <w:bookmarkStart w:id="199" w:name="_Toc43719981"/>
      <w:bookmarkStart w:id="200" w:name="_Toc43727921"/>
      <w:r>
        <w:rPr>
          <w:rStyle w:val="CharSchNo"/>
        </w:rPr>
        <w:t>Schedule VI</w:t>
      </w:r>
      <w:r>
        <w:t> — </w:t>
      </w:r>
      <w:r>
        <w:rPr>
          <w:rStyle w:val="CharSchText"/>
        </w:rPr>
        <w:t>Oaths and affirmations of office</w:t>
      </w:r>
      <w:bookmarkEnd w:id="195"/>
      <w:bookmarkEnd w:id="196"/>
      <w:bookmarkEnd w:id="197"/>
      <w:bookmarkEnd w:id="198"/>
      <w:bookmarkEnd w:id="199"/>
      <w:bookmarkEnd w:id="200"/>
    </w:p>
    <w:p>
      <w:pPr>
        <w:pStyle w:val="yShoulderClause"/>
      </w:pPr>
      <w:r>
        <w:t>[s. 43(4), 44A(6) &amp; 45]</w:t>
      </w:r>
    </w:p>
    <w:p>
      <w:pPr>
        <w:pStyle w:val="yFootnoteheading"/>
      </w:pPr>
      <w:r>
        <w:tab/>
        <w:t>[Heading inserted: No. 24 of 2005 s. 12.]</w:t>
      </w:r>
    </w:p>
    <w:p>
      <w:pPr>
        <w:pStyle w:val="yHeading3"/>
      </w:pPr>
      <w:bookmarkStart w:id="201" w:name="_Toc50709828"/>
      <w:bookmarkStart w:id="202" w:name="_Toc50710512"/>
      <w:bookmarkStart w:id="203" w:name="_Toc50968766"/>
      <w:bookmarkStart w:id="204" w:name="_Toc43719653"/>
      <w:bookmarkStart w:id="205" w:name="_Toc43719982"/>
      <w:bookmarkStart w:id="206" w:name="_Toc43727922"/>
      <w:r>
        <w:rPr>
          <w:rStyle w:val="CharSDivNo"/>
        </w:rPr>
        <w:t>Division 1</w:t>
      </w:r>
      <w:r>
        <w:rPr>
          <w:b w:val="0"/>
        </w:rPr>
        <w:t> — </w:t>
      </w:r>
      <w:r>
        <w:rPr>
          <w:rStyle w:val="CharSDivText"/>
        </w:rPr>
        <w:t>Holders of principal executive offices and for Parliamentary Secretaries</w:t>
      </w:r>
      <w:bookmarkEnd w:id="201"/>
      <w:bookmarkEnd w:id="202"/>
      <w:bookmarkEnd w:id="203"/>
      <w:bookmarkEnd w:id="204"/>
      <w:bookmarkEnd w:id="205"/>
      <w:bookmarkEnd w:id="206"/>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207" w:name="_Toc50709829"/>
      <w:bookmarkStart w:id="208" w:name="_Toc50710513"/>
      <w:bookmarkStart w:id="209" w:name="_Toc50968767"/>
      <w:bookmarkStart w:id="210" w:name="_Toc43719654"/>
      <w:bookmarkStart w:id="211" w:name="_Toc43719983"/>
      <w:bookmarkStart w:id="212" w:name="_Toc43727923"/>
      <w:r>
        <w:rPr>
          <w:rStyle w:val="CharSDivNo"/>
        </w:rPr>
        <w:t>Division 2</w:t>
      </w:r>
      <w:r>
        <w:t> — </w:t>
      </w:r>
      <w:r>
        <w:rPr>
          <w:rStyle w:val="CharSDivText"/>
        </w:rPr>
        <w:t>Members of the Executive Council</w:t>
      </w:r>
      <w:bookmarkEnd w:id="207"/>
      <w:bookmarkEnd w:id="208"/>
      <w:bookmarkEnd w:id="209"/>
      <w:bookmarkEnd w:id="210"/>
      <w:bookmarkEnd w:id="211"/>
      <w:bookmarkEnd w:id="212"/>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14" w:name="_Toc50709830"/>
      <w:bookmarkStart w:id="215" w:name="_Toc50710514"/>
      <w:bookmarkStart w:id="216" w:name="_Toc50968768"/>
      <w:bookmarkStart w:id="217" w:name="_Toc43719655"/>
      <w:bookmarkStart w:id="218" w:name="_Toc43719984"/>
      <w:bookmarkStart w:id="219" w:name="_Toc43727924"/>
      <w:r>
        <w:t>Notes</w:t>
      </w:r>
      <w:bookmarkEnd w:id="214"/>
      <w:bookmarkEnd w:id="215"/>
      <w:bookmarkEnd w:id="216"/>
      <w:bookmarkEnd w:id="217"/>
      <w:bookmarkEnd w:id="218"/>
      <w:bookmarkEnd w:id="219"/>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20" w:name="_Toc50968769"/>
      <w:bookmarkStart w:id="221" w:name="_Toc43727925"/>
      <w:r>
        <w:t>Compilation table</w:t>
      </w:r>
      <w:bookmarkEnd w:id="220"/>
      <w:bookmarkEnd w:id="221"/>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13" w:type="dxa"/>
          </w:tcPr>
          <w:p>
            <w:pPr>
              <w:pStyle w:val="nTable"/>
              <w:spacing w:after="40"/>
              <w:rPr>
                <w:b/>
              </w:rPr>
            </w:pPr>
            <w:r>
              <w:rPr>
                <w:b/>
              </w:rPr>
              <w:t>Assent</w:t>
            </w:r>
          </w:p>
        </w:tc>
        <w:tc>
          <w:tcPr>
            <w:tcW w:w="2590" w:type="dxa"/>
            <w:gridSpan w:val="2"/>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13" w:type="dxa"/>
            <w:tcBorders>
              <w:bottom w:val="nil"/>
            </w:tcBorders>
          </w:tcPr>
          <w:p>
            <w:pPr>
              <w:pStyle w:val="nTable"/>
              <w:spacing w:after="40"/>
            </w:pPr>
            <w:r>
              <w:t>18 May 1900</w:t>
            </w:r>
          </w:p>
        </w:tc>
        <w:tc>
          <w:tcPr>
            <w:tcW w:w="2590" w:type="dxa"/>
            <w:gridSpan w:val="2"/>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13" w:type="dxa"/>
            <w:tcBorders>
              <w:top w:val="nil"/>
              <w:bottom w:val="nil"/>
            </w:tcBorders>
          </w:tcPr>
          <w:p>
            <w:pPr>
              <w:pStyle w:val="nTable"/>
              <w:spacing w:after="40"/>
            </w:pPr>
            <w:r>
              <w:t>25 Sep 1900</w:t>
            </w:r>
          </w:p>
        </w:tc>
        <w:tc>
          <w:tcPr>
            <w:tcW w:w="2590" w:type="dxa"/>
            <w:gridSpan w:val="2"/>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13" w:type="dxa"/>
            <w:tcBorders>
              <w:top w:val="nil"/>
              <w:bottom w:val="nil"/>
            </w:tcBorders>
          </w:tcPr>
          <w:p>
            <w:pPr>
              <w:pStyle w:val="nTable"/>
              <w:spacing w:after="40"/>
            </w:pPr>
            <w:r>
              <w:t>16 Jan 1904</w:t>
            </w:r>
          </w:p>
        </w:tc>
        <w:tc>
          <w:tcPr>
            <w:tcW w:w="2590" w:type="dxa"/>
            <w:gridSpan w:val="2"/>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13" w:type="dxa"/>
            <w:tcBorders>
              <w:top w:val="nil"/>
              <w:bottom w:val="nil"/>
            </w:tcBorders>
          </w:tcPr>
          <w:p>
            <w:pPr>
              <w:pStyle w:val="nTable"/>
              <w:spacing w:after="40"/>
            </w:pPr>
            <w:r>
              <w:t>20 Dec 1907</w:t>
            </w:r>
          </w:p>
        </w:tc>
        <w:tc>
          <w:tcPr>
            <w:tcW w:w="2590" w:type="dxa"/>
            <w:gridSpan w:val="2"/>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13" w:type="dxa"/>
            <w:tcBorders>
              <w:top w:val="nil"/>
              <w:bottom w:val="nil"/>
            </w:tcBorders>
          </w:tcPr>
          <w:p>
            <w:pPr>
              <w:pStyle w:val="nTable"/>
              <w:spacing w:after="40"/>
            </w:pPr>
            <w:r>
              <w:t>16 Feb 1911</w:t>
            </w:r>
          </w:p>
        </w:tc>
        <w:tc>
          <w:tcPr>
            <w:tcW w:w="2590" w:type="dxa"/>
            <w:gridSpan w:val="2"/>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13" w:type="dxa"/>
            <w:tcBorders>
              <w:top w:val="nil"/>
              <w:bottom w:val="nil"/>
            </w:tcBorders>
          </w:tcPr>
          <w:p>
            <w:pPr>
              <w:pStyle w:val="nTable"/>
              <w:spacing w:after="40"/>
            </w:pPr>
            <w:r>
              <w:t>17 Dec 1919</w:t>
            </w:r>
          </w:p>
        </w:tc>
        <w:tc>
          <w:tcPr>
            <w:tcW w:w="2590" w:type="dxa"/>
            <w:gridSpan w:val="2"/>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13" w:type="dxa"/>
            <w:tcBorders>
              <w:top w:val="nil"/>
              <w:bottom w:val="nil"/>
            </w:tcBorders>
          </w:tcPr>
          <w:p>
            <w:pPr>
              <w:pStyle w:val="nTable"/>
              <w:spacing w:after="40"/>
            </w:pPr>
            <w:r>
              <w:t>3 Nov 1920</w:t>
            </w:r>
          </w:p>
        </w:tc>
        <w:tc>
          <w:tcPr>
            <w:tcW w:w="2590" w:type="dxa"/>
            <w:gridSpan w:val="2"/>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13" w:type="dxa"/>
            <w:tcBorders>
              <w:top w:val="nil"/>
              <w:bottom w:val="nil"/>
            </w:tcBorders>
          </w:tcPr>
          <w:p>
            <w:pPr>
              <w:pStyle w:val="nTable"/>
              <w:spacing w:after="40"/>
            </w:pPr>
            <w:r>
              <w:t>30 Dec 1921</w:t>
            </w:r>
          </w:p>
        </w:tc>
        <w:tc>
          <w:tcPr>
            <w:tcW w:w="2590" w:type="dxa"/>
            <w:gridSpan w:val="2"/>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13" w:type="dxa"/>
            <w:tcBorders>
              <w:top w:val="nil"/>
              <w:bottom w:val="nil"/>
            </w:tcBorders>
          </w:tcPr>
          <w:p>
            <w:pPr>
              <w:pStyle w:val="nTable"/>
              <w:spacing w:after="40"/>
            </w:pPr>
            <w:r>
              <w:t>14 Dec 1927</w:t>
            </w:r>
          </w:p>
        </w:tc>
        <w:tc>
          <w:tcPr>
            <w:tcW w:w="2590" w:type="dxa"/>
            <w:gridSpan w:val="2"/>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pPr>
              <w:pStyle w:val="nTable"/>
              <w:spacing w:after="40"/>
            </w:pPr>
            <w:r>
              <w:t>1 Dec 1933</w:t>
            </w:r>
          </w:p>
        </w:tc>
        <w:tc>
          <w:tcPr>
            <w:tcW w:w="2590" w:type="dxa"/>
            <w:gridSpan w:val="2"/>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13" w:type="dxa"/>
            <w:tcBorders>
              <w:top w:val="nil"/>
              <w:bottom w:val="nil"/>
            </w:tcBorders>
          </w:tcPr>
          <w:p>
            <w:pPr>
              <w:pStyle w:val="nTable"/>
              <w:spacing w:after="40"/>
            </w:pPr>
            <w:r>
              <w:t>4 Jan 1935</w:t>
            </w:r>
          </w:p>
        </w:tc>
        <w:tc>
          <w:tcPr>
            <w:tcW w:w="2590" w:type="dxa"/>
            <w:gridSpan w:val="2"/>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pPr>
              <w:pStyle w:val="nTable"/>
              <w:spacing w:after="40"/>
            </w:pPr>
            <w:r>
              <w:t>23 Dec 1942</w:t>
            </w:r>
          </w:p>
        </w:tc>
        <w:tc>
          <w:tcPr>
            <w:tcW w:w="2590" w:type="dxa"/>
            <w:gridSpan w:val="2"/>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13" w:type="dxa"/>
            <w:tcBorders>
              <w:top w:val="nil"/>
              <w:bottom w:val="nil"/>
            </w:tcBorders>
          </w:tcPr>
          <w:p>
            <w:pPr>
              <w:pStyle w:val="nTable"/>
              <w:spacing w:after="40"/>
            </w:pPr>
            <w:r>
              <w:t>30 Jan 1946</w:t>
            </w:r>
          </w:p>
        </w:tc>
        <w:tc>
          <w:tcPr>
            <w:tcW w:w="2590" w:type="dxa"/>
            <w:gridSpan w:val="2"/>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13" w:type="dxa"/>
            <w:tcBorders>
              <w:top w:val="nil"/>
              <w:bottom w:val="nil"/>
            </w:tcBorders>
          </w:tcPr>
          <w:p>
            <w:pPr>
              <w:pStyle w:val="nTable"/>
              <w:spacing w:after="40"/>
            </w:pPr>
            <w:r>
              <w:t>26 Sep 1947</w:t>
            </w:r>
          </w:p>
        </w:tc>
        <w:tc>
          <w:tcPr>
            <w:tcW w:w="2590" w:type="dxa"/>
            <w:gridSpan w:val="2"/>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pPr>
              <w:pStyle w:val="nTable"/>
              <w:spacing w:after="40"/>
            </w:pPr>
            <w:r>
              <w:t>2 Oct 1947</w:t>
            </w:r>
          </w:p>
        </w:tc>
        <w:tc>
          <w:tcPr>
            <w:tcW w:w="2590" w:type="dxa"/>
            <w:gridSpan w:val="2"/>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13" w:type="dxa"/>
            <w:tcBorders>
              <w:top w:val="nil"/>
              <w:bottom w:val="nil"/>
            </w:tcBorders>
          </w:tcPr>
          <w:p>
            <w:pPr>
              <w:pStyle w:val="nTable"/>
              <w:spacing w:after="40"/>
            </w:pPr>
            <w:r>
              <w:t>19 Dec 1947</w:t>
            </w:r>
          </w:p>
        </w:tc>
        <w:tc>
          <w:tcPr>
            <w:tcW w:w="2590" w:type="dxa"/>
            <w:gridSpan w:val="2"/>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pPr>
              <w:pStyle w:val="nTable"/>
              <w:spacing w:after="40"/>
            </w:pPr>
            <w:r>
              <w:t>11 Nov 1948</w:t>
            </w:r>
          </w:p>
        </w:tc>
        <w:tc>
          <w:tcPr>
            <w:tcW w:w="2590" w:type="dxa"/>
            <w:gridSpan w:val="2"/>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13" w:type="dxa"/>
            <w:tcBorders>
              <w:top w:val="nil"/>
              <w:bottom w:val="nil"/>
            </w:tcBorders>
          </w:tcPr>
          <w:p>
            <w:pPr>
              <w:pStyle w:val="nTable"/>
              <w:spacing w:after="40"/>
            </w:pPr>
            <w:r>
              <w:t>24 Sep 1949</w:t>
            </w:r>
          </w:p>
        </w:tc>
        <w:tc>
          <w:tcPr>
            <w:tcW w:w="2590" w:type="dxa"/>
            <w:gridSpan w:val="2"/>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13" w:type="dxa"/>
            <w:tcBorders>
              <w:top w:val="nil"/>
              <w:bottom w:val="nil"/>
            </w:tcBorders>
          </w:tcPr>
          <w:p>
            <w:pPr>
              <w:pStyle w:val="nTable"/>
              <w:spacing w:after="40"/>
            </w:pPr>
            <w:r>
              <w:t>24 Oct 1950</w:t>
            </w:r>
          </w:p>
        </w:tc>
        <w:tc>
          <w:tcPr>
            <w:tcW w:w="2590" w:type="dxa"/>
            <w:gridSpan w:val="2"/>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13" w:type="dxa"/>
            <w:tcBorders>
              <w:top w:val="nil"/>
              <w:bottom w:val="nil"/>
            </w:tcBorders>
          </w:tcPr>
          <w:p>
            <w:pPr>
              <w:pStyle w:val="nTable"/>
              <w:spacing w:after="40"/>
            </w:pPr>
            <w:r>
              <w:t>16 Dec 1950</w:t>
            </w:r>
          </w:p>
        </w:tc>
        <w:tc>
          <w:tcPr>
            <w:tcW w:w="2590" w:type="dxa"/>
            <w:gridSpan w:val="2"/>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pPr>
              <w:pStyle w:val="nTable"/>
              <w:spacing w:after="40"/>
            </w:pPr>
            <w:r>
              <w:t>18 Dec 1950</w:t>
            </w:r>
          </w:p>
        </w:tc>
        <w:tc>
          <w:tcPr>
            <w:tcW w:w="2590" w:type="dxa"/>
            <w:gridSpan w:val="2"/>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13" w:type="dxa"/>
            <w:tcBorders>
              <w:top w:val="nil"/>
              <w:bottom w:val="nil"/>
            </w:tcBorders>
          </w:tcPr>
          <w:p>
            <w:pPr>
              <w:pStyle w:val="nTable"/>
              <w:spacing w:after="40"/>
            </w:pPr>
            <w:r>
              <w:t>29 Dec 1950</w:t>
            </w:r>
          </w:p>
        </w:tc>
        <w:tc>
          <w:tcPr>
            <w:tcW w:w="2590" w:type="dxa"/>
            <w:gridSpan w:val="2"/>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13" w:type="dxa"/>
            <w:tcBorders>
              <w:top w:val="nil"/>
              <w:bottom w:val="nil"/>
            </w:tcBorders>
          </w:tcPr>
          <w:p>
            <w:pPr>
              <w:pStyle w:val="nTable"/>
              <w:spacing w:after="40"/>
            </w:pPr>
            <w:r>
              <w:t>18 Nov 1954</w:t>
            </w:r>
          </w:p>
        </w:tc>
        <w:tc>
          <w:tcPr>
            <w:tcW w:w="2590" w:type="dxa"/>
            <w:gridSpan w:val="2"/>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13" w:type="dxa"/>
            <w:tcBorders>
              <w:top w:val="nil"/>
              <w:bottom w:val="nil"/>
            </w:tcBorders>
          </w:tcPr>
          <w:p>
            <w:pPr>
              <w:pStyle w:val="nTable"/>
              <w:spacing w:after="40"/>
            </w:pPr>
            <w:r>
              <w:t>28 Nov 1955</w:t>
            </w:r>
          </w:p>
        </w:tc>
        <w:tc>
          <w:tcPr>
            <w:tcW w:w="2590" w:type="dxa"/>
            <w:gridSpan w:val="2"/>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13" w:type="dxa"/>
            <w:tcBorders>
              <w:top w:val="nil"/>
              <w:bottom w:val="nil"/>
            </w:tcBorders>
          </w:tcPr>
          <w:p>
            <w:pPr>
              <w:pStyle w:val="nTable"/>
              <w:spacing w:after="40"/>
            </w:pPr>
            <w:r>
              <w:t>4 May 1956</w:t>
            </w:r>
          </w:p>
        </w:tc>
        <w:tc>
          <w:tcPr>
            <w:tcW w:w="2590" w:type="dxa"/>
            <w:gridSpan w:val="2"/>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13" w:type="dxa"/>
            <w:tcBorders>
              <w:top w:val="nil"/>
              <w:bottom w:val="nil"/>
            </w:tcBorders>
          </w:tcPr>
          <w:p>
            <w:pPr>
              <w:pStyle w:val="nTable"/>
              <w:spacing w:after="40"/>
            </w:pPr>
            <w:r>
              <w:t>19 Sep 1958</w:t>
            </w:r>
          </w:p>
        </w:tc>
        <w:tc>
          <w:tcPr>
            <w:tcW w:w="2590" w:type="dxa"/>
            <w:gridSpan w:val="2"/>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13" w:type="dxa"/>
            <w:tcBorders>
              <w:top w:val="nil"/>
              <w:bottom w:val="nil"/>
            </w:tcBorders>
          </w:tcPr>
          <w:p>
            <w:pPr>
              <w:pStyle w:val="nTable"/>
              <w:spacing w:after="40"/>
            </w:pPr>
            <w:r>
              <w:t>8 Feb 1960</w:t>
            </w:r>
          </w:p>
        </w:tc>
        <w:tc>
          <w:tcPr>
            <w:tcW w:w="2590" w:type="dxa"/>
            <w:gridSpan w:val="2"/>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13" w:type="dxa"/>
            <w:tcBorders>
              <w:top w:val="nil"/>
              <w:bottom w:val="nil"/>
            </w:tcBorders>
          </w:tcPr>
          <w:p>
            <w:pPr>
              <w:pStyle w:val="nTable"/>
              <w:spacing w:after="40"/>
            </w:pPr>
            <w:r>
              <w:t>20 Nov 1962</w:t>
            </w:r>
          </w:p>
        </w:tc>
        <w:tc>
          <w:tcPr>
            <w:tcW w:w="2590" w:type="dxa"/>
            <w:gridSpan w:val="2"/>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13" w:type="dxa"/>
            <w:tcBorders>
              <w:top w:val="nil"/>
              <w:bottom w:val="nil"/>
            </w:tcBorders>
          </w:tcPr>
          <w:p>
            <w:pPr>
              <w:pStyle w:val="nTable"/>
              <w:spacing w:after="40"/>
            </w:pPr>
            <w:r>
              <w:t>3 Dec 1963</w:t>
            </w:r>
          </w:p>
        </w:tc>
        <w:tc>
          <w:tcPr>
            <w:tcW w:w="2590" w:type="dxa"/>
            <w:gridSpan w:val="2"/>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13" w:type="dxa"/>
            <w:tcBorders>
              <w:top w:val="nil"/>
              <w:bottom w:val="nil"/>
            </w:tcBorders>
          </w:tcPr>
          <w:p>
            <w:pPr>
              <w:pStyle w:val="nTable"/>
              <w:spacing w:after="40"/>
            </w:pPr>
            <w:r>
              <w:t>17 Dec 1963</w:t>
            </w:r>
          </w:p>
        </w:tc>
        <w:tc>
          <w:tcPr>
            <w:tcW w:w="2590" w:type="dxa"/>
            <w:gridSpan w:val="2"/>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13" w:type="dxa"/>
            <w:tcBorders>
              <w:top w:val="nil"/>
              <w:bottom w:val="nil"/>
            </w:tcBorders>
          </w:tcPr>
          <w:p>
            <w:pPr>
              <w:pStyle w:val="nTable"/>
              <w:keepNext/>
              <w:spacing w:after="40"/>
            </w:pPr>
            <w:r>
              <w:t>13 Aug 1965</w:t>
            </w:r>
          </w:p>
        </w:tc>
        <w:tc>
          <w:tcPr>
            <w:tcW w:w="2590" w:type="dxa"/>
            <w:gridSpan w:val="2"/>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13" w:type="dxa"/>
            <w:tcBorders>
              <w:top w:val="nil"/>
              <w:bottom w:val="nil"/>
            </w:tcBorders>
          </w:tcPr>
          <w:p>
            <w:pPr>
              <w:pStyle w:val="nTable"/>
              <w:spacing w:after="40"/>
            </w:pPr>
            <w:r>
              <w:t>8 Nov 1965</w:t>
            </w:r>
          </w:p>
        </w:tc>
        <w:tc>
          <w:tcPr>
            <w:tcW w:w="2590" w:type="dxa"/>
            <w:gridSpan w:val="2"/>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13" w:type="dxa"/>
            <w:tcBorders>
              <w:top w:val="nil"/>
              <w:bottom w:val="nil"/>
            </w:tcBorders>
          </w:tcPr>
          <w:p>
            <w:pPr>
              <w:pStyle w:val="nTable"/>
              <w:spacing w:after="40"/>
            </w:pPr>
            <w:r>
              <w:t>21 Dec 1965</w:t>
            </w:r>
          </w:p>
        </w:tc>
        <w:tc>
          <w:tcPr>
            <w:tcW w:w="2590" w:type="dxa"/>
            <w:gridSpan w:val="2"/>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13" w:type="dxa"/>
            <w:tcBorders>
              <w:top w:val="nil"/>
              <w:bottom w:val="nil"/>
            </w:tcBorders>
          </w:tcPr>
          <w:p>
            <w:pPr>
              <w:pStyle w:val="nTable"/>
              <w:spacing w:after="40"/>
            </w:pPr>
            <w:r>
              <w:t>10 Mar 1966</w:t>
            </w:r>
          </w:p>
        </w:tc>
        <w:tc>
          <w:tcPr>
            <w:tcW w:w="2590" w:type="dxa"/>
            <w:gridSpan w:val="2"/>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13" w:type="dxa"/>
            <w:tcBorders>
              <w:top w:val="nil"/>
              <w:bottom w:val="nil"/>
            </w:tcBorders>
          </w:tcPr>
          <w:p>
            <w:pPr>
              <w:pStyle w:val="nTable"/>
              <w:spacing w:after="40"/>
            </w:pPr>
            <w:r>
              <w:t>4 Feb 1970</w:t>
            </w:r>
          </w:p>
        </w:tc>
        <w:tc>
          <w:tcPr>
            <w:tcW w:w="2590" w:type="dxa"/>
            <w:gridSpan w:val="2"/>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13" w:type="dxa"/>
            <w:tcBorders>
              <w:top w:val="nil"/>
              <w:bottom w:val="nil"/>
            </w:tcBorders>
          </w:tcPr>
          <w:p>
            <w:pPr>
              <w:pStyle w:val="nTable"/>
              <w:spacing w:after="40"/>
            </w:pPr>
            <w:r>
              <w:t>25 May 1972</w:t>
            </w:r>
          </w:p>
        </w:tc>
        <w:tc>
          <w:tcPr>
            <w:tcW w:w="2590" w:type="dxa"/>
            <w:gridSpan w:val="2"/>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13" w:type="dxa"/>
            <w:tcBorders>
              <w:top w:val="nil"/>
              <w:bottom w:val="nil"/>
            </w:tcBorders>
          </w:tcPr>
          <w:p>
            <w:pPr>
              <w:pStyle w:val="nTable"/>
              <w:spacing w:after="40"/>
            </w:pPr>
            <w:r>
              <w:t>6 Nov 1973</w:t>
            </w:r>
          </w:p>
        </w:tc>
        <w:tc>
          <w:tcPr>
            <w:tcW w:w="2590" w:type="dxa"/>
            <w:gridSpan w:val="2"/>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13" w:type="dxa"/>
            <w:tcBorders>
              <w:top w:val="nil"/>
              <w:bottom w:val="nil"/>
            </w:tcBorders>
          </w:tcPr>
          <w:p>
            <w:pPr>
              <w:pStyle w:val="nTable"/>
              <w:spacing w:after="40"/>
            </w:pPr>
            <w:r>
              <w:t>4 Dec 1974</w:t>
            </w:r>
          </w:p>
        </w:tc>
        <w:tc>
          <w:tcPr>
            <w:tcW w:w="2590" w:type="dxa"/>
            <w:gridSpan w:val="2"/>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13" w:type="dxa"/>
            <w:tcBorders>
              <w:top w:val="nil"/>
              <w:bottom w:val="nil"/>
            </w:tcBorders>
          </w:tcPr>
          <w:p>
            <w:pPr>
              <w:pStyle w:val="nTable"/>
              <w:spacing w:after="40"/>
            </w:pPr>
            <w:r>
              <w:t>9 May 1975</w:t>
            </w:r>
          </w:p>
        </w:tc>
        <w:tc>
          <w:tcPr>
            <w:tcW w:w="2590" w:type="dxa"/>
            <w:gridSpan w:val="2"/>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13" w:type="dxa"/>
            <w:tcBorders>
              <w:top w:val="nil"/>
              <w:bottom w:val="nil"/>
            </w:tcBorders>
          </w:tcPr>
          <w:p>
            <w:pPr>
              <w:pStyle w:val="nTable"/>
              <w:spacing w:after="40"/>
            </w:pPr>
            <w:r>
              <w:t>7 Nov 1975</w:t>
            </w:r>
          </w:p>
        </w:tc>
        <w:tc>
          <w:tcPr>
            <w:tcW w:w="2590" w:type="dxa"/>
            <w:gridSpan w:val="2"/>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13" w:type="dxa"/>
            <w:tcBorders>
              <w:top w:val="nil"/>
              <w:bottom w:val="nil"/>
            </w:tcBorders>
          </w:tcPr>
          <w:p>
            <w:pPr>
              <w:pStyle w:val="nTable"/>
              <w:spacing w:after="40"/>
            </w:pPr>
            <w:r>
              <w:t>20 Nov 1975</w:t>
            </w:r>
          </w:p>
        </w:tc>
        <w:tc>
          <w:tcPr>
            <w:tcW w:w="2590" w:type="dxa"/>
            <w:gridSpan w:val="2"/>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13" w:type="dxa"/>
            <w:tcBorders>
              <w:top w:val="nil"/>
              <w:bottom w:val="nil"/>
            </w:tcBorders>
          </w:tcPr>
          <w:p>
            <w:pPr>
              <w:pStyle w:val="nTable"/>
              <w:spacing w:after="40"/>
            </w:pPr>
            <w:r>
              <w:t>1 Dec 1975</w:t>
            </w:r>
          </w:p>
        </w:tc>
        <w:tc>
          <w:tcPr>
            <w:tcW w:w="2590" w:type="dxa"/>
            <w:gridSpan w:val="2"/>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13" w:type="dxa"/>
            <w:tcBorders>
              <w:top w:val="nil"/>
              <w:bottom w:val="nil"/>
            </w:tcBorders>
          </w:tcPr>
          <w:p>
            <w:pPr>
              <w:pStyle w:val="nTable"/>
              <w:spacing w:after="40"/>
            </w:pPr>
            <w:r>
              <w:t>31 Oct 1977</w:t>
            </w:r>
          </w:p>
        </w:tc>
        <w:tc>
          <w:tcPr>
            <w:tcW w:w="2590" w:type="dxa"/>
            <w:gridSpan w:val="2"/>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13" w:type="dxa"/>
            <w:tcBorders>
              <w:top w:val="nil"/>
              <w:bottom w:val="nil"/>
            </w:tcBorders>
          </w:tcPr>
          <w:p>
            <w:pPr>
              <w:pStyle w:val="nTable"/>
              <w:spacing w:after="40"/>
            </w:pPr>
            <w:r>
              <w:t>15 Nov 1978</w:t>
            </w:r>
          </w:p>
        </w:tc>
        <w:tc>
          <w:tcPr>
            <w:tcW w:w="2590" w:type="dxa"/>
            <w:gridSpan w:val="2"/>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13" w:type="dxa"/>
            <w:tcBorders>
              <w:top w:val="nil"/>
              <w:bottom w:val="nil"/>
            </w:tcBorders>
          </w:tcPr>
          <w:p>
            <w:pPr>
              <w:pStyle w:val="nTable"/>
              <w:spacing w:after="40"/>
            </w:pPr>
            <w:r>
              <w:t>22 May 1981</w:t>
            </w:r>
          </w:p>
        </w:tc>
        <w:tc>
          <w:tcPr>
            <w:tcW w:w="2590" w:type="dxa"/>
            <w:gridSpan w:val="2"/>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13" w:type="dxa"/>
            <w:tcBorders>
              <w:top w:val="nil"/>
              <w:bottom w:val="nil"/>
            </w:tcBorders>
          </w:tcPr>
          <w:p>
            <w:pPr>
              <w:pStyle w:val="nTable"/>
              <w:spacing w:after="40"/>
            </w:pPr>
            <w:r>
              <w:t>29 Sep 1983</w:t>
            </w:r>
          </w:p>
        </w:tc>
        <w:tc>
          <w:tcPr>
            <w:tcW w:w="2590" w:type="dxa"/>
            <w:gridSpan w:val="2"/>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13" w:type="dxa"/>
            <w:tcBorders>
              <w:top w:val="nil"/>
              <w:bottom w:val="nil"/>
            </w:tcBorders>
          </w:tcPr>
          <w:p>
            <w:pPr>
              <w:pStyle w:val="nTable"/>
              <w:spacing w:after="40"/>
            </w:pPr>
            <w:r>
              <w:t>14 Nov 1984</w:t>
            </w:r>
          </w:p>
        </w:tc>
        <w:tc>
          <w:tcPr>
            <w:tcW w:w="2590" w:type="dxa"/>
            <w:gridSpan w:val="2"/>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13" w:type="dxa"/>
            <w:tcBorders>
              <w:top w:val="nil"/>
              <w:bottom w:val="nil"/>
            </w:tcBorders>
          </w:tcPr>
          <w:p>
            <w:pPr>
              <w:pStyle w:val="nTable"/>
              <w:spacing w:after="40"/>
            </w:pPr>
            <w:r>
              <w:t>20 Mar 1985</w:t>
            </w:r>
          </w:p>
        </w:tc>
        <w:tc>
          <w:tcPr>
            <w:tcW w:w="2590" w:type="dxa"/>
            <w:gridSpan w:val="2"/>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13" w:type="dxa"/>
            <w:tcBorders>
              <w:top w:val="nil"/>
              <w:bottom w:val="nil"/>
            </w:tcBorders>
          </w:tcPr>
          <w:p>
            <w:pPr>
              <w:pStyle w:val="nTable"/>
              <w:spacing w:after="40"/>
            </w:pPr>
            <w:r>
              <w:t>22 Jul 1986</w:t>
            </w:r>
          </w:p>
        </w:tc>
        <w:tc>
          <w:tcPr>
            <w:tcW w:w="2590" w:type="dxa"/>
            <w:gridSpan w:val="2"/>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13" w:type="dxa"/>
            <w:tcBorders>
              <w:top w:val="nil"/>
              <w:bottom w:val="nil"/>
            </w:tcBorders>
          </w:tcPr>
          <w:p>
            <w:pPr>
              <w:pStyle w:val="nTable"/>
              <w:spacing w:after="40"/>
            </w:pPr>
            <w:r>
              <w:t>11 Dec 1986</w:t>
            </w:r>
          </w:p>
        </w:tc>
        <w:tc>
          <w:tcPr>
            <w:tcW w:w="2590" w:type="dxa"/>
            <w:gridSpan w:val="2"/>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13" w:type="dxa"/>
            <w:tcBorders>
              <w:top w:val="nil"/>
              <w:bottom w:val="nil"/>
            </w:tcBorders>
          </w:tcPr>
          <w:p>
            <w:pPr>
              <w:pStyle w:val="nTable"/>
              <w:spacing w:after="40"/>
            </w:pPr>
            <w:r>
              <w:t>12 Dec 1986</w:t>
            </w:r>
          </w:p>
        </w:tc>
        <w:tc>
          <w:tcPr>
            <w:tcW w:w="2590" w:type="dxa"/>
            <w:gridSpan w:val="2"/>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13" w:type="dxa"/>
            <w:tcBorders>
              <w:top w:val="nil"/>
              <w:bottom w:val="nil"/>
            </w:tcBorders>
          </w:tcPr>
          <w:p>
            <w:pPr>
              <w:pStyle w:val="nTable"/>
              <w:spacing w:after="40"/>
            </w:pPr>
            <w:r>
              <w:t>25 Jun 1987</w:t>
            </w:r>
          </w:p>
        </w:tc>
        <w:tc>
          <w:tcPr>
            <w:tcW w:w="2590" w:type="dxa"/>
            <w:gridSpan w:val="2"/>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13" w:type="dxa"/>
            <w:tcBorders>
              <w:top w:val="nil"/>
              <w:bottom w:val="nil"/>
            </w:tcBorders>
          </w:tcPr>
          <w:p>
            <w:pPr>
              <w:pStyle w:val="nTable"/>
              <w:spacing w:after="40"/>
            </w:pPr>
            <w:r>
              <w:t>29 Jun 1987</w:t>
            </w:r>
          </w:p>
        </w:tc>
        <w:tc>
          <w:tcPr>
            <w:tcW w:w="2590" w:type="dxa"/>
            <w:gridSpan w:val="2"/>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13" w:type="dxa"/>
            <w:tcBorders>
              <w:top w:val="nil"/>
              <w:bottom w:val="nil"/>
            </w:tcBorders>
          </w:tcPr>
          <w:p>
            <w:pPr>
              <w:pStyle w:val="nTable"/>
              <w:spacing w:after="40"/>
            </w:pPr>
            <w:r>
              <w:t>12 Jul 1987</w:t>
            </w:r>
          </w:p>
        </w:tc>
        <w:tc>
          <w:tcPr>
            <w:tcW w:w="2590" w:type="dxa"/>
            <w:gridSpan w:val="2"/>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13" w:type="dxa"/>
            <w:tcBorders>
              <w:top w:val="nil"/>
              <w:bottom w:val="nil"/>
            </w:tcBorders>
          </w:tcPr>
          <w:p>
            <w:pPr>
              <w:pStyle w:val="nTable"/>
              <w:spacing w:after="40"/>
            </w:pPr>
            <w:r>
              <w:t>1 Dec 1987</w:t>
            </w:r>
          </w:p>
        </w:tc>
        <w:tc>
          <w:tcPr>
            <w:tcW w:w="2590" w:type="dxa"/>
            <w:gridSpan w:val="2"/>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13" w:type="dxa"/>
            <w:tcBorders>
              <w:top w:val="nil"/>
              <w:bottom w:val="nil"/>
            </w:tcBorders>
          </w:tcPr>
          <w:p>
            <w:pPr>
              <w:pStyle w:val="nTable"/>
              <w:spacing w:after="40"/>
            </w:pPr>
            <w:r>
              <w:t>18 Dec 1987</w:t>
            </w:r>
          </w:p>
        </w:tc>
        <w:tc>
          <w:tcPr>
            <w:tcW w:w="2590" w:type="dxa"/>
            <w:gridSpan w:val="2"/>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13" w:type="dxa"/>
            <w:tcBorders>
              <w:top w:val="nil"/>
              <w:bottom w:val="nil"/>
            </w:tcBorders>
          </w:tcPr>
          <w:p>
            <w:pPr>
              <w:pStyle w:val="nTable"/>
              <w:spacing w:after="40"/>
            </w:pPr>
            <w:r>
              <w:t>23 Dec 1988</w:t>
            </w:r>
          </w:p>
        </w:tc>
        <w:tc>
          <w:tcPr>
            <w:tcW w:w="2590" w:type="dxa"/>
            <w:gridSpan w:val="2"/>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13" w:type="dxa"/>
            <w:tcBorders>
              <w:top w:val="nil"/>
              <w:bottom w:val="nil"/>
            </w:tcBorders>
          </w:tcPr>
          <w:p>
            <w:pPr>
              <w:pStyle w:val="nTable"/>
              <w:spacing w:after="40"/>
            </w:pPr>
            <w:r>
              <w:t>1 Dec 1989</w:t>
            </w:r>
          </w:p>
        </w:tc>
        <w:tc>
          <w:tcPr>
            <w:tcW w:w="2590" w:type="dxa"/>
            <w:gridSpan w:val="2"/>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13" w:type="dxa"/>
            <w:tcBorders>
              <w:top w:val="nil"/>
              <w:bottom w:val="nil"/>
            </w:tcBorders>
          </w:tcPr>
          <w:p>
            <w:pPr>
              <w:pStyle w:val="nTable"/>
              <w:spacing w:after="40"/>
            </w:pPr>
            <w:r>
              <w:t>12 Dec 1989</w:t>
            </w:r>
          </w:p>
        </w:tc>
        <w:tc>
          <w:tcPr>
            <w:tcW w:w="2590" w:type="dxa"/>
            <w:gridSpan w:val="2"/>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13" w:type="dxa"/>
            <w:tcBorders>
              <w:top w:val="nil"/>
              <w:bottom w:val="nil"/>
            </w:tcBorders>
          </w:tcPr>
          <w:p>
            <w:pPr>
              <w:pStyle w:val="nTable"/>
              <w:spacing w:after="40"/>
            </w:pPr>
            <w:r>
              <w:t>12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13" w:type="dxa"/>
            <w:tcBorders>
              <w:top w:val="nil"/>
              <w:bottom w:val="nil"/>
            </w:tcBorders>
          </w:tcPr>
          <w:p>
            <w:pPr>
              <w:pStyle w:val="nTable"/>
              <w:spacing w:after="40"/>
            </w:pPr>
            <w:r>
              <w:t>27 Sep 1990</w:t>
            </w:r>
          </w:p>
        </w:tc>
        <w:tc>
          <w:tcPr>
            <w:tcW w:w="2590" w:type="dxa"/>
            <w:gridSpan w:val="2"/>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13" w:type="dxa"/>
            <w:tcBorders>
              <w:top w:val="nil"/>
              <w:bottom w:val="nil"/>
            </w:tcBorders>
          </w:tcPr>
          <w:p>
            <w:pPr>
              <w:pStyle w:val="nTable"/>
              <w:spacing w:after="40"/>
            </w:pPr>
            <w:r>
              <w:t>26 Nov 1990</w:t>
            </w:r>
          </w:p>
        </w:tc>
        <w:tc>
          <w:tcPr>
            <w:tcW w:w="2590" w:type="dxa"/>
            <w:gridSpan w:val="2"/>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13" w:type="dxa"/>
            <w:tcBorders>
              <w:top w:val="nil"/>
              <w:bottom w:val="nil"/>
            </w:tcBorders>
          </w:tcPr>
          <w:p>
            <w:pPr>
              <w:pStyle w:val="nTable"/>
              <w:spacing w:after="40"/>
            </w:pPr>
            <w:r>
              <w:t>17 Dec 1990</w:t>
            </w:r>
          </w:p>
        </w:tc>
        <w:tc>
          <w:tcPr>
            <w:tcW w:w="2590" w:type="dxa"/>
            <w:gridSpan w:val="2"/>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13" w:type="dxa"/>
            <w:tcBorders>
              <w:top w:val="nil"/>
              <w:bottom w:val="nil"/>
            </w:tcBorders>
          </w:tcPr>
          <w:p>
            <w:pPr>
              <w:pStyle w:val="nTable"/>
              <w:keepNext/>
              <w:spacing w:after="40"/>
            </w:pPr>
            <w:r>
              <w:t>20 Dec 1990</w:t>
            </w:r>
          </w:p>
        </w:tc>
        <w:tc>
          <w:tcPr>
            <w:tcW w:w="2590" w:type="dxa"/>
            <w:gridSpan w:val="2"/>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13" w:type="dxa"/>
            <w:tcBorders>
              <w:top w:val="nil"/>
              <w:bottom w:val="nil"/>
            </w:tcBorders>
          </w:tcPr>
          <w:p>
            <w:pPr>
              <w:pStyle w:val="nTable"/>
              <w:spacing w:after="40"/>
            </w:pPr>
            <w:r>
              <w:t>20 Dec 1990</w:t>
            </w:r>
          </w:p>
        </w:tc>
        <w:tc>
          <w:tcPr>
            <w:tcW w:w="2590" w:type="dxa"/>
            <w:gridSpan w:val="2"/>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13" w:type="dxa"/>
            <w:tcBorders>
              <w:top w:val="nil"/>
              <w:bottom w:val="nil"/>
            </w:tcBorders>
          </w:tcPr>
          <w:p>
            <w:pPr>
              <w:pStyle w:val="nTable"/>
              <w:spacing w:after="40"/>
            </w:pPr>
            <w:r>
              <w:t>2 Jan 1991</w:t>
            </w:r>
          </w:p>
        </w:tc>
        <w:tc>
          <w:tcPr>
            <w:tcW w:w="2590" w:type="dxa"/>
            <w:gridSpan w:val="2"/>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13" w:type="dxa"/>
            <w:tcBorders>
              <w:top w:val="nil"/>
              <w:bottom w:val="nil"/>
            </w:tcBorders>
          </w:tcPr>
          <w:p>
            <w:pPr>
              <w:pStyle w:val="nTable"/>
              <w:spacing w:after="40"/>
            </w:pPr>
            <w:r>
              <w:t>6 Jun 1991</w:t>
            </w:r>
          </w:p>
        </w:tc>
        <w:tc>
          <w:tcPr>
            <w:tcW w:w="2590" w:type="dxa"/>
            <w:gridSpan w:val="2"/>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13" w:type="dxa"/>
            <w:tcBorders>
              <w:top w:val="nil"/>
              <w:bottom w:val="nil"/>
            </w:tcBorders>
          </w:tcPr>
          <w:p>
            <w:pPr>
              <w:pStyle w:val="nTable"/>
              <w:spacing w:after="40"/>
            </w:pPr>
            <w:r>
              <w:t>8 Oct 1991</w:t>
            </w:r>
          </w:p>
        </w:tc>
        <w:tc>
          <w:tcPr>
            <w:tcW w:w="2590" w:type="dxa"/>
            <w:gridSpan w:val="2"/>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13" w:type="dxa"/>
            <w:tcBorders>
              <w:top w:val="nil"/>
              <w:bottom w:val="nil"/>
            </w:tcBorders>
          </w:tcPr>
          <w:p>
            <w:pPr>
              <w:pStyle w:val="nTable"/>
              <w:spacing w:after="40"/>
            </w:pPr>
            <w:r>
              <w:t>17 Dec 1991</w:t>
            </w:r>
          </w:p>
        </w:tc>
        <w:tc>
          <w:tcPr>
            <w:tcW w:w="2590" w:type="dxa"/>
            <w:gridSpan w:val="2"/>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13" w:type="dxa"/>
            <w:tcBorders>
              <w:top w:val="nil"/>
              <w:bottom w:val="nil"/>
            </w:tcBorders>
          </w:tcPr>
          <w:p>
            <w:pPr>
              <w:pStyle w:val="nTable"/>
              <w:spacing w:after="40"/>
            </w:pPr>
            <w:r>
              <w:t>14 May 1992</w:t>
            </w:r>
          </w:p>
        </w:tc>
        <w:tc>
          <w:tcPr>
            <w:tcW w:w="2590" w:type="dxa"/>
            <w:gridSpan w:val="2"/>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13" w:type="dxa"/>
            <w:tcBorders>
              <w:top w:val="nil"/>
              <w:bottom w:val="nil"/>
            </w:tcBorders>
          </w:tcPr>
          <w:p>
            <w:pPr>
              <w:pStyle w:val="nTable"/>
              <w:spacing w:after="40"/>
            </w:pPr>
            <w:r>
              <w:t>11 Dec 1992</w:t>
            </w:r>
          </w:p>
        </w:tc>
        <w:tc>
          <w:tcPr>
            <w:tcW w:w="2590" w:type="dxa"/>
            <w:gridSpan w:val="2"/>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13" w:type="dxa"/>
            <w:tcBorders>
              <w:top w:val="nil"/>
              <w:bottom w:val="nil"/>
            </w:tcBorders>
          </w:tcPr>
          <w:p>
            <w:pPr>
              <w:pStyle w:val="nTable"/>
              <w:spacing w:after="40"/>
            </w:pPr>
            <w:r>
              <w:t>15 Dec 1992</w:t>
            </w:r>
          </w:p>
        </w:tc>
        <w:tc>
          <w:tcPr>
            <w:tcW w:w="2590" w:type="dxa"/>
            <w:gridSpan w:val="2"/>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13" w:type="dxa"/>
            <w:tcBorders>
              <w:top w:val="nil"/>
              <w:bottom w:val="nil"/>
            </w:tcBorders>
          </w:tcPr>
          <w:p>
            <w:pPr>
              <w:pStyle w:val="nTable"/>
              <w:spacing w:after="40"/>
            </w:pPr>
            <w:r>
              <w:t>18 Dec 1992</w:t>
            </w:r>
          </w:p>
        </w:tc>
        <w:tc>
          <w:tcPr>
            <w:tcW w:w="2590" w:type="dxa"/>
            <w:gridSpan w:val="2"/>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13" w:type="dxa"/>
            <w:tcBorders>
              <w:top w:val="nil"/>
              <w:bottom w:val="nil"/>
            </w:tcBorders>
          </w:tcPr>
          <w:p>
            <w:pPr>
              <w:pStyle w:val="nTable"/>
              <w:spacing w:after="40"/>
            </w:pPr>
            <w:r>
              <w:t>18 Aug 1993</w:t>
            </w:r>
          </w:p>
        </w:tc>
        <w:tc>
          <w:tcPr>
            <w:tcW w:w="2590" w:type="dxa"/>
            <w:gridSpan w:val="2"/>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13" w:type="dxa"/>
            <w:tcBorders>
              <w:top w:val="nil"/>
              <w:bottom w:val="nil"/>
            </w:tcBorders>
          </w:tcPr>
          <w:p>
            <w:pPr>
              <w:pStyle w:val="nTable"/>
              <w:spacing w:after="40"/>
            </w:pPr>
            <w:r>
              <w:t>6 Oct 1993</w:t>
            </w:r>
          </w:p>
        </w:tc>
        <w:tc>
          <w:tcPr>
            <w:tcW w:w="2590" w:type="dxa"/>
            <w:gridSpan w:val="2"/>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13" w:type="dxa"/>
            <w:tcBorders>
              <w:top w:val="nil"/>
              <w:bottom w:val="nil"/>
            </w:tcBorders>
          </w:tcPr>
          <w:p>
            <w:pPr>
              <w:pStyle w:val="nTable"/>
              <w:spacing w:after="40"/>
            </w:pPr>
            <w:r>
              <w:t>23 Nov 1993</w:t>
            </w:r>
          </w:p>
        </w:tc>
        <w:tc>
          <w:tcPr>
            <w:tcW w:w="2590" w:type="dxa"/>
            <w:gridSpan w:val="2"/>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13" w:type="dxa"/>
            <w:tcBorders>
              <w:top w:val="nil"/>
              <w:bottom w:val="nil"/>
            </w:tcBorders>
          </w:tcPr>
          <w:p>
            <w:pPr>
              <w:pStyle w:val="nTable"/>
              <w:spacing w:after="40"/>
            </w:pPr>
            <w:r>
              <w:t>15 Dec 1993</w:t>
            </w:r>
          </w:p>
        </w:tc>
        <w:tc>
          <w:tcPr>
            <w:tcW w:w="2590" w:type="dxa"/>
            <w:gridSpan w:val="2"/>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13" w:type="dxa"/>
            <w:tcBorders>
              <w:top w:val="nil"/>
              <w:bottom w:val="nil"/>
            </w:tcBorders>
          </w:tcPr>
          <w:p>
            <w:pPr>
              <w:pStyle w:val="nTable"/>
              <w:spacing w:after="40"/>
            </w:pPr>
            <w:r>
              <w:t>20 Dec 1993</w:t>
            </w:r>
          </w:p>
        </w:tc>
        <w:tc>
          <w:tcPr>
            <w:tcW w:w="2590" w:type="dxa"/>
            <w:gridSpan w:val="2"/>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13" w:type="dxa"/>
            <w:tcBorders>
              <w:top w:val="nil"/>
              <w:bottom w:val="nil"/>
            </w:tcBorders>
          </w:tcPr>
          <w:p>
            <w:pPr>
              <w:pStyle w:val="nTable"/>
              <w:spacing w:after="40"/>
            </w:pPr>
            <w:r>
              <w:t>22 Dec 1993</w:t>
            </w:r>
          </w:p>
        </w:tc>
        <w:tc>
          <w:tcPr>
            <w:tcW w:w="2590" w:type="dxa"/>
            <w:gridSpan w:val="2"/>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13" w:type="dxa"/>
            <w:tcBorders>
              <w:top w:val="nil"/>
              <w:bottom w:val="nil"/>
            </w:tcBorders>
          </w:tcPr>
          <w:p>
            <w:pPr>
              <w:pStyle w:val="nTable"/>
              <w:spacing w:after="40"/>
            </w:pPr>
            <w:r>
              <w:t>11 Apr 1994</w:t>
            </w:r>
          </w:p>
        </w:tc>
        <w:tc>
          <w:tcPr>
            <w:tcW w:w="2590" w:type="dxa"/>
            <w:gridSpan w:val="2"/>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13" w:type="dxa"/>
            <w:tcBorders>
              <w:top w:val="nil"/>
              <w:bottom w:val="nil"/>
            </w:tcBorders>
          </w:tcPr>
          <w:p>
            <w:pPr>
              <w:pStyle w:val="nTable"/>
              <w:spacing w:after="40"/>
            </w:pPr>
            <w:r>
              <w:t>15 Apr 1994</w:t>
            </w:r>
          </w:p>
        </w:tc>
        <w:tc>
          <w:tcPr>
            <w:tcW w:w="2590" w:type="dxa"/>
            <w:gridSpan w:val="2"/>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13" w:type="dxa"/>
            <w:tcBorders>
              <w:top w:val="nil"/>
              <w:bottom w:val="nil"/>
            </w:tcBorders>
          </w:tcPr>
          <w:p>
            <w:pPr>
              <w:pStyle w:val="nTable"/>
              <w:spacing w:after="40"/>
            </w:pPr>
            <w:r>
              <w:t>29 Jun 1994</w:t>
            </w:r>
          </w:p>
        </w:tc>
        <w:tc>
          <w:tcPr>
            <w:tcW w:w="2590"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13" w:type="dxa"/>
            <w:tcBorders>
              <w:top w:val="nil"/>
              <w:bottom w:val="nil"/>
            </w:tcBorders>
          </w:tcPr>
          <w:p>
            <w:pPr>
              <w:pStyle w:val="nTable"/>
              <w:spacing w:after="40"/>
            </w:pPr>
            <w:r>
              <w:t>22 Sep 1994</w:t>
            </w:r>
          </w:p>
        </w:tc>
        <w:tc>
          <w:tcPr>
            <w:tcW w:w="2590" w:type="dxa"/>
            <w:gridSpan w:val="2"/>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13" w:type="dxa"/>
            <w:tcBorders>
              <w:top w:val="nil"/>
              <w:bottom w:val="nil"/>
            </w:tcBorders>
          </w:tcPr>
          <w:p>
            <w:pPr>
              <w:pStyle w:val="nTable"/>
              <w:spacing w:after="40"/>
            </w:pPr>
            <w:r>
              <w:t>2 Nov 1994</w:t>
            </w:r>
          </w:p>
        </w:tc>
        <w:tc>
          <w:tcPr>
            <w:tcW w:w="2590" w:type="dxa"/>
            <w:gridSpan w:val="2"/>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13" w:type="dxa"/>
            <w:tcBorders>
              <w:top w:val="nil"/>
              <w:bottom w:val="nil"/>
            </w:tcBorders>
          </w:tcPr>
          <w:p>
            <w:pPr>
              <w:pStyle w:val="nTable"/>
              <w:spacing w:after="40"/>
            </w:pPr>
            <w:r>
              <w:t>7 Nov 1994</w:t>
            </w:r>
          </w:p>
        </w:tc>
        <w:tc>
          <w:tcPr>
            <w:tcW w:w="2590" w:type="dxa"/>
            <w:gridSpan w:val="2"/>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13" w:type="dxa"/>
            <w:tcBorders>
              <w:top w:val="nil"/>
              <w:bottom w:val="nil"/>
            </w:tcBorders>
          </w:tcPr>
          <w:p>
            <w:pPr>
              <w:pStyle w:val="nTable"/>
              <w:spacing w:after="40"/>
            </w:pPr>
            <w:r>
              <w:t>9 Dec 1994</w:t>
            </w:r>
          </w:p>
        </w:tc>
        <w:tc>
          <w:tcPr>
            <w:tcW w:w="2590" w:type="dxa"/>
            <w:gridSpan w:val="2"/>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13" w:type="dxa"/>
            <w:tcBorders>
              <w:top w:val="nil"/>
              <w:bottom w:val="nil"/>
            </w:tcBorders>
          </w:tcPr>
          <w:p>
            <w:pPr>
              <w:pStyle w:val="nTable"/>
              <w:spacing w:after="40"/>
            </w:pPr>
            <w:r>
              <w:t>15 Dec 1994</w:t>
            </w:r>
          </w:p>
        </w:tc>
        <w:tc>
          <w:tcPr>
            <w:tcW w:w="2590" w:type="dxa"/>
            <w:gridSpan w:val="2"/>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13" w:type="dxa"/>
            <w:tcBorders>
              <w:top w:val="nil"/>
              <w:bottom w:val="nil"/>
            </w:tcBorders>
          </w:tcPr>
          <w:p>
            <w:pPr>
              <w:pStyle w:val="nTable"/>
              <w:spacing w:after="40"/>
            </w:pPr>
            <w:r>
              <w:t>20 Dec 1994</w:t>
            </w:r>
          </w:p>
        </w:tc>
        <w:tc>
          <w:tcPr>
            <w:tcW w:w="2590" w:type="dxa"/>
            <w:gridSpan w:val="2"/>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13" w:type="dxa"/>
            <w:tcBorders>
              <w:top w:val="nil"/>
              <w:bottom w:val="nil"/>
            </w:tcBorders>
          </w:tcPr>
          <w:p>
            <w:pPr>
              <w:pStyle w:val="nTable"/>
              <w:spacing w:after="40"/>
            </w:pPr>
            <w:r>
              <w:t>5 Jan 1995</w:t>
            </w:r>
          </w:p>
        </w:tc>
        <w:tc>
          <w:tcPr>
            <w:tcW w:w="2590" w:type="dxa"/>
            <w:gridSpan w:val="2"/>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13" w:type="dxa"/>
            <w:tcBorders>
              <w:top w:val="nil"/>
              <w:bottom w:val="nil"/>
            </w:tcBorders>
          </w:tcPr>
          <w:p>
            <w:pPr>
              <w:pStyle w:val="nTable"/>
              <w:spacing w:after="40"/>
            </w:pPr>
            <w:r>
              <w:t>13 Jan 1995</w:t>
            </w:r>
          </w:p>
        </w:tc>
        <w:tc>
          <w:tcPr>
            <w:tcW w:w="2590" w:type="dxa"/>
            <w:gridSpan w:val="2"/>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13" w:type="dxa"/>
            <w:tcBorders>
              <w:top w:val="nil"/>
              <w:bottom w:val="nil"/>
            </w:tcBorders>
          </w:tcPr>
          <w:p>
            <w:pPr>
              <w:pStyle w:val="nTable"/>
              <w:spacing w:after="40"/>
            </w:pPr>
            <w:r>
              <w:t>9 May 1995</w:t>
            </w:r>
          </w:p>
        </w:tc>
        <w:tc>
          <w:tcPr>
            <w:tcW w:w="2590" w:type="dxa"/>
            <w:gridSpan w:val="2"/>
            <w:tcBorders>
              <w:top w:val="nil"/>
              <w:bottom w:val="nil"/>
            </w:tcBorders>
          </w:tcPr>
          <w:p>
            <w:pPr>
              <w:pStyle w:val="nTable"/>
              <w:spacing w:after="40"/>
            </w:pPr>
            <w:r>
              <w:t>9 May 1995 (see s. 2(1))</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13" w:type="dxa"/>
            <w:tcBorders>
              <w:top w:val="nil"/>
              <w:bottom w:val="nil"/>
            </w:tcBorders>
          </w:tcPr>
          <w:p>
            <w:pPr>
              <w:pStyle w:val="nTable"/>
              <w:spacing w:after="40"/>
            </w:pPr>
            <w:r>
              <w:t>30 Jun 1995</w:t>
            </w:r>
          </w:p>
        </w:tc>
        <w:tc>
          <w:tcPr>
            <w:tcW w:w="2590" w:type="dxa"/>
            <w:gridSpan w:val="2"/>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13" w:type="dxa"/>
            <w:tcBorders>
              <w:top w:val="nil"/>
              <w:bottom w:val="nil"/>
            </w:tcBorders>
          </w:tcPr>
          <w:p>
            <w:pPr>
              <w:pStyle w:val="nTable"/>
              <w:spacing w:after="40"/>
            </w:pPr>
            <w:r>
              <w:t>4 Jul 1995</w:t>
            </w:r>
          </w:p>
        </w:tc>
        <w:tc>
          <w:tcPr>
            <w:tcW w:w="2590" w:type="dxa"/>
            <w:gridSpan w:val="2"/>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13" w:type="dxa"/>
            <w:tcBorders>
              <w:top w:val="nil"/>
              <w:bottom w:val="nil"/>
            </w:tcBorders>
          </w:tcPr>
          <w:p>
            <w:pPr>
              <w:pStyle w:val="nTable"/>
              <w:spacing w:after="40"/>
            </w:pPr>
            <w:r>
              <w:t>6 Sep 1995</w:t>
            </w:r>
          </w:p>
        </w:tc>
        <w:tc>
          <w:tcPr>
            <w:tcW w:w="2590" w:type="dxa"/>
            <w:gridSpan w:val="2"/>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13" w:type="dxa"/>
            <w:tcBorders>
              <w:top w:val="nil"/>
              <w:bottom w:val="nil"/>
            </w:tcBorders>
          </w:tcPr>
          <w:p>
            <w:pPr>
              <w:pStyle w:val="nTable"/>
              <w:spacing w:after="40"/>
            </w:pPr>
            <w:r>
              <w:t>29 Sep 1995</w:t>
            </w:r>
          </w:p>
        </w:tc>
        <w:tc>
          <w:tcPr>
            <w:tcW w:w="2590" w:type="dxa"/>
            <w:gridSpan w:val="2"/>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13" w:type="dxa"/>
            <w:tcBorders>
              <w:top w:val="nil"/>
              <w:bottom w:val="nil"/>
            </w:tcBorders>
          </w:tcPr>
          <w:p>
            <w:pPr>
              <w:pStyle w:val="nTable"/>
              <w:spacing w:after="40"/>
            </w:pPr>
            <w:r>
              <w:t>27 Dec 1995</w:t>
            </w:r>
          </w:p>
        </w:tc>
        <w:tc>
          <w:tcPr>
            <w:tcW w:w="2590" w:type="dxa"/>
            <w:gridSpan w:val="2"/>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13" w:type="dxa"/>
            <w:tcBorders>
              <w:top w:val="nil"/>
              <w:bottom w:val="nil"/>
            </w:tcBorders>
          </w:tcPr>
          <w:p>
            <w:pPr>
              <w:pStyle w:val="nTable"/>
              <w:spacing w:after="40"/>
            </w:pPr>
            <w:r>
              <w:t>9 Jan 1996</w:t>
            </w:r>
          </w:p>
        </w:tc>
        <w:tc>
          <w:tcPr>
            <w:tcW w:w="2590" w:type="dxa"/>
            <w:gridSpan w:val="2"/>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13" w:type="dxa"/>
            <w:tcBorders>
              <w:top w:val="nil"/>
              <w:bottom w:val="nil"/>
            </w:tcBorders>
          </w:tcPr>
          <w:p>
            <w:pPr>
              <w:pStyle w:val="nTable"/>
              <w:spacing w:after="40"/>
            </w:pPr>
            <w:r>
              <w:t>16 Jan 1996</w:t>
            </w:r>
          </w:p>
        </w:tc>
        <w:tc>
          <w:tcPr>
            <w:tcW w:w="2590" w:type="dxa"/>
            <w:gridSpan w:val="2"/>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13" w:type="dxa"/>
            <w:tcBorders>
              <w:top w:val="nil"/>
              <w:bottom w:val="nil"/>
            </w:tcBorders>
          </w:tcPr>
          <w:p>
            <w:pPr>
              <w:pStyle w:val="nTable"/>
              <w:spacing w:after="40"/>
            </w:pPr>
            <w:r>
              <w:t>24 May 1996</w:t>
            </w:r>
          </w:p>
        </w:tc>
        <w:tc>
          <w:tcPr>
            <w:tcW w:w="2590" w:type="dxa"/>
            <w:gridSpan w:val="2"/>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13" w:type="dxa"/>
            <w:tcBorders>
              <w:top w:val="nil"/>
              <w:bottom w:val="nil"/>
            </w:tcBorders>
          </w:tcPr>
          <w:p>
            <w:pPr>
              <w:pStyle w:val="nTable"/>
              <w:spacing w:after="40"/>
            </w:pPr>
            <w:r>
              <w:t>10 Oct 1996</w:t>
            </w:r>
          </w:p>
        </w:tc>
        <w:tc>
          <w:tcPr>
            <w:tcW w:w="2590" w:type="dxa"/>
            <w:gridSpan w:val="2"/>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13" w:type="dxa"/>
            <w:tcBorders>
              <w:top w:val="nil"/>
              <w:bottom w:val="nil"/>
            </w:tcBorders>
          </w:tcPr>
          <w:p>
            <w:pPr>
              <w:pStyle w:val="nTable"/>
              <w:spacing w:after="40"/>
            </w:pPr>
            <w:r>
              <w:t>16 Oct 1996</w:t>
            </w:r>
          </w:p>
        </w:tc>
        <w:tc>
          <w:tcPr>
            <w:tcW w:w="2590" w:type="dxa"/>
            <w:gridSpan w:val="2"/>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13" w:type="dxa"/>
            <w:tcBorders>
              <w:top w:val="nil"/>
              <w:bottom w:val="nil"/>
            </w:tcBorders>
          </w:tcPr>
          <w:p>
            <w:pPr>
              <w:pStyle w:val="nTable"/>
              <w:spacing w:after="40"/>
            </w:pPr>
            <w:r>
              <w:t>25 Oct 1996</w:t>
            </w:r>
          </w:p>
        </w:tc>
        <w:tc>
          <w:tcPr>
            <w:tcW w:w="2590" w:type="dxa"/>
            <w:gridSpan w:val="2"/>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13" w:type="dxa"/>
            <w:tcBorders>
              <w:top w:val="nil"/>
              <w:bottom w:val="nil"/>
            </w:tcBorders>
          </w:tcPr>
          <w:p>
            <w:pPr>
              <w:pStyle w:val="nTable"/>
              <w:spacing w:after="40"/>
            </w:pPr>
            <w:r>
              <w:t>13 Nov 1996</w:t>
            </w:r>
          </w:p>
        </w:tc>
        <w:tc>
          <w:tcPr>
            <w:tcW w:w="2590" w:type="dxa"/>
            <w:gridSpan w:val="2"/>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13" w:type="dxa"/>
            <w:tcBorders>
              <w:top w:val="nil"/>
              <w:bottom w:val="nil"/>
            </w:tcBorders>
          </w:tcPr>
          <w:p>
            <w:pPr>
              <w:pStyle w:val="nTable"/>
              <w:spacing w:after="40"/>
            </w:pPr>
            <w:r>
              <w:t>14 Nov 1996</w:t>
            </w:r>
          </w:p>
        </w:tc>
        <w:tc>
          <w:tcPr>
            <w:tcW w:w="2590" w:type="dxa"/>
            <w:gridSpan w:val="2"/>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13" w:type="dxa"/>
            <w:tcBorders>
              <w:top w:val="nil"/>
              <w:bottom w:val="nil"/>
            </w:tcBorders>
          </w:tcPr>
          <w:p>
            <w:pPr>
              <w:pStyle w:val="nTable"/>
              <w:spacing w:after="40"/>
            </w:pPr>
            <w:r>
              <w:t>8 Jul 1997</w:t>
            </w:r>
          </w:p>
        </w:tc>
        <w:tc>
          <w:tcPr>
            <w:tcW w:w="2590" w:type="dxa"/>
            <w:gridSpan w:val="2"/>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13" w:type="dxa"/>
            <w:tcBorders>
              <w:top w:val="nil"/>
              <w:bottom w:val="nil"/>
            </w:tcBorders>
          </w:tcPr>
          <w:p>
            <w:pPr>
              <w:pStyle w:val="nTable"/>
              <w:spacing w:after="40"/>
            </w:pPr>
            <w:r>
              <w:t>18 Sep 1997</w:t>
            </w:r>
          </w:p>
        </w:tc>
        <w:tc>
          <w:tcPr>
            <w:tcW w:w="2590" w:type="dxa"/>
            <w:gridSpan w:val="2"/>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13" w:type="dxa"/>
            <w:tcBorders>
              <w:top w:val="nil"/>
              <w:bottom w:val="nil"/>
            </w:tcBorders>
          </w:tcPr>
          <w:p>
            <w:pPr>
              <w:pStyle w:val="nTable"/>
              <w:spacing w:after="40"/>
            </w:pPr>
            <w:r>
              <w:t>3 Oct 1997</w:t>
            </w:r>
          </w:p>
        </w:tc>
        <w:tc>
          <w:tcPr>
            <w:tcW w:w="2590" w:type="dxa"/>
            <w:gridSpan w:val="2"/>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13" w:type="dxa"/>
            <w:tcBorders>
              <w:top w:val="nil"/>
              <w:bottom w:val="nil"/>
            </w:tcBorders>
          </w:tcPr>
          <w:p>
            <w:pPr>
              <w:pStyle w:val="nTable"/>
              <w:spacing w:after="40"/>
            </w:pPr>
            <w:r>
              <w:t>14 Apr 1998</w:t>
            </w:r>
          </w:p>
        </w:tc>
        <w:tc>
          <w:tcPr>
            <w:tcW w:w="2590"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13" w:type="dxa"/>
            <w:tcBorders>
              <w:top w:val="nil"/>
              <w:bottom w:val="nil"/>
            </w:tcBorders>
          </w:tcPr>
          <w:p>
            <w:pPr>
              <w:pStyle w:val="nTable"/>
              <w:spacing w:after="40"/>
            </w:pPr>
            <w:r>
              <w:t>30 Apr 1998</w:t>
            </w:r>
          </w:p>
        </w:tc>
        <w:tc>
          <w:tcPr>
            <w:tcW w:w="2590" w:type="dxa"/>
            <w:gridSpan w:val="2"/>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13" w:type="dxa"/>
            <w:tcBorders>
              <w:top w:val="nil"/>
              <w:bottom w:val="nil"/>
            </w:tcBorders>
          </w:tcPr>
          <w:p>
            <w:pPr>
              <w:pStyle w:val="nTable"/>
              <w:spacing w:after="40"/>
            </w:pPr>
            <w:r>
              <w:t>20 May 1998</w:t>
            </w:r>
          </w:p>
        </w:tc>
        <w:tc>
          <w:tcPr>
            <w:tcW w:w="2590" w:type="dxa"/>
            <w:gridSpan w:val="2"/>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13" w:type="dxa"/>
            <w:tcBorders>
              <w:top w:val="nil"/>
              <w:bottom w:val="nil"/>
            </w:tcBorders>
          </w:tcPr>
          <w:p>
            <w:pPr>
              <w:pStyle w:val="nTable"/>
              <w:spacing w:after="40"/>
            </w:pPr>
            <w:r>
              <w:t>4 Nov 1998</w:t>
            </w:r>
          </w:p>
        </w:tc>
        <w:tc>
          <w:tcPr>
            <w:tcW w:w="2590" w:type="dxa"/>
            <w:gridSpan w:val="2"/>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13" w:type="dxa"/>
            <w:tcBorders>
              <w:top w:val="nil"/>
              <w:bottom w:val="nil"/>
            </w:tcBorders>
          </w:tcPr>
          <w:p>
            <w:pPr>
              <w:pStyle w:val="nTable"/>
              <w:spacing w:after="40"/>
            </w:pPr>
            <w:r>
              <w:t>19 Nov 1998</w:t>
            </w:r>
          </w:p>
        </w:tc>
        <w:tc>
          <w:tcPr>
            <w:tcW w:w="2590" w:type="dxa"/>
            <w:gridSpan w:val="2"/>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13" w:type="dxa"/>
            <w:tcBorders>
              <w:top w:val="nil"/>
              <w:bottom w:val="nil"/>
            </w:tcBorders>
          </w:tcPr>
          <w:p>
            <w:pPr>
              <w:pStyle w:val="nTable"/>
              <w:spacing w:after="40"/>
            </w:pPr>
            <w:r>
              <w:t>7 Dec 1998</w:t>
            </w:r>
          </w:p>
        </w:tc>
        <w:tc>
          <w:tcPr>
            <w:tcW w:w="2590" w:type="dxa"/>
            <w:gridSpan w:val="2"/>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13" w:type="dxa"/>
            <w:tcBorders>
              <w:top w:val="nil"/>
              <w:bottom w:val="nil"/>
            </w:tcBorders>
          </w:tcPr>
          <w:p>
            <w:pPr>
              <w:pStyle w:val="nTable"/>
              <w:spacing w:after="40"/>
            </w:pPr>
            <w:r>
              <w:t>15 Jan 1999</w:t>
            </w:r>
          </w:p>
        </w:tc>
        <w:tc>
          <w:tcPr>
            <w:tcW w:w="2590" w:type="dxa"/>
            <w:gridSpan w:val="2"/>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13" w:type="dxa"/>
            <w:tcBorders>
              <w:top w:val="nil"/>
              <w:bottom w:val="nil"/>
            </w:tcBorders>
          </w:tcPr>
          <w:p>
            <w:pPr>
              <w:pStyle w:val="nTable"/>
              <w:spacing w:after="40"/>
            </w:pPr>
            <w:r>
              <w:t>29 Jun 1999</w:t>
            </w:r>
          </w:p>
        </w:tc>
        <w:tc>
          <w:tcPr>
            <w:tcW w:w="2590" w:type="dxa"/>
            <w:gridSpan w:val="2"/>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13" w:type="dxa"/>
            <w:tcBorders>
              <w:top w:val="nil"/>
              <w:bottom w:val="nil"/>
            </w:tcBorders>
          </w:tcPr>
          <w:p>
            <w:pPr>
              <w:pStyle w:val="nTable"/>
              <w:spacing w:after="40"/>
            </w:pPr>
            <w:r>
              <w:t>5 Oct 1999</w:t>
            </w:r>
          </w:p>
        </w:tc>
        <w:tc>
          <w:tcPr>
            <w:tcW w:w="2590" w:type="dxa"/>
            <w:gridSpan w:val="2"/>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13" w:type="dxa"/>
            <w:tcBorders>
              <w:top w:val="nil"/>
              <w:bottom w:val="nil"/>
            </w:tcBorders>
          </w:tcPr>
          <w:p>
            <w:pPr>
              <w:pStyle w:val="nTable"/>
              <w:spacing w:after="40"/>
            </w:pPr>
            <w:r>
              <w:t>2 Nov 1999</w:t>
            </w:r>
          </w:p>
        </w:tc>
        <w:tc>
          <w:tcPr>
            <w:tcW w:w="2590" w:type="dxa"/>
            <w:gridSpan w:val="2"/>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13" w:type="dxa"/>
            <w:tcBorders>
              <w:top w:val="nil"/>
              <w:bottom w:val="nil"/>
            </w:tcBorders>
          </w:tcPr>
          <w:p>
            <w:pPr>
              <w:pStyle w:val="nTable"/>
              <w:spacing w:after="40"/>
            </w:pPr>
            <w:r>
              <w:t>9 Nov 1999</w:t>
            </w:r>
          </w:p>
        </w:tc>
        <w:tc>
          <w:tcPr>
            <w:tcW w:w="2590" w:type="dxa"/>
            <w:gridSpan w:val="2"/>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13" w:type="dxa"/>
            <w:tcBorders>
              <w:top w:val="nil"/>
              <w:bottom w:val="nil"/>
            </w:tcBorders>
          </w:tcPr>
          <w:p>
            <w:pPr>
              <w:pStyle w:val="nTable"/>
              <w:spacing w:after="40"/>
            </w:pPr>
            <w:r>
              <w:t>11 Nov 1999</w:t>
            </w:r>
          </w:p>
        </w:tc>
        <w:tc>
          <w:tcPr>
            <w:tcW w:w="2590" w:type="dxa"/>
            <w:gridSpan w:val="2"/>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13" w:type="dxa"/>
            <w:tcBorders>
              <w:top w:val="nil"/>
              <w:bottom w:val="nil"/>
            </w:tcBorders>
          </w:tcPr>
          <w:p>
            <w:pPr>
              <w:pStyle w:val="nTable"/>
              <w:spacing w:after="40"/>
            </w:pPr>
            <w:r>
              <w:t>25 Nov 1999</w:t>
            </w:r>
          </w:p>
        </w:tc>
        <w:tc>
          <w:tcPr>
            <w:tcW w:w="2590" w:type="dxa"/>
            <w:gridSpan w:val="2"/>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13" w:type="dxa"/>
            <w:tcBorders>
              <w:top w:val="nil"/>
              <w:bottom w:val="nil"/>
            </w:tcBorders>
          </w:tcPr>
          <w:p>
            <w:pPr>
              <w:pStyle w:val="nTable"/>
              <w:spacing w:after="40"/>
            </w:pPr>
            <w:r>
              <w:t>8 Dec 1999</w:t>
            </w:r>
          </w:p>
        </w:tc>
        <w:tc>
          <w:tcPr>
            <w:tcW w:w="2590" w:type="dxa"/>
            <w:gridSpan w:val="2"/>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13" w:type="dxa"/>
            <w:tcBorders>
              <w:top w:val="nil"/>
              <w:bottom w:val="nil"/>
            </w:tcBorders>
          </w:tcPr>
          <w:p>
            <w:pPr>
              <w:pStyle w:val="nTable"/>
              <w:spacing w:after="40"/>
            </w:pPr>
            <w:r>
              <w:t>24 Dec 1999</w:t>
            </w:r>
          </w:p>
        </w:tc>
        <w:tc>
          <w:tcPr>
            <w:tcW w:w="2590" w:type="dxa"/>
            <w:gridSpan w:val="2"/>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13" w:type="dxa"/>
            <w:tcBorders>
              <w:top w:val="nil"/>
              <w:bottom w:val="nil"/>
            </w:tcBorders>
          </w:tcPr>
          <w:p>
            <w:pPr>
              <w:pStyle w:val="nTable"/>
              <w:spacing w:after="40"/>
            </w:pPr>
            <w:r>
              <w:t>12 Apr 2000</w:t>
            </w:r>
          </w:p>
        </w:tc>
        <w:tc>
          <w:tcPr>
            <w:tcW w:w="2590" w:type="dxa"/>
            <w:gridSpan w:val="2"/>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13" w:type="dxa"/>
            <w:tcBorders>
              <w:top w:val="nil"/>
              <w:bottom w:val="nil"/>
            </w:tcBorders>
          </w:tcPr>
          <w:p>
            <w:pPr>
              <w:pStyle w:val="nTable"/>
              <w:spacing w:after="40"/>
            </w:pPr>
            <w:r>
              <w:t>30 Jun 2000</w:t>
            </w:r>
          </w:p>
        </w:tc>
        <w:tc>
          <w:tcPr>
            <w:tcW w:w="2590" w:type="dxa"/>
            <w:gridSpan w:val="2"/>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13" w:type="dxa"/>
            <w:tcBorders>
              <w:top w:val="nil"/>
              <w:bottom w:val="nil"/>
            </w:tcBorders>
          </w:tcPr>
          <w:p>
            <w:pPr>
              <w:pStyle w:val="nTable"/>
              <w:spacing w:after="40"/>
            </w:pPr>
            <w:r>
              <w:t>4 Jul 2000</w:t>
            </w:r>
          </w:p>
        </w:tc>
        <w:tc>
          <w:tcPr>
            <w:tcW w:w="2590" w:type="dxa"/>
            <w:gridSpan w:val="2"/>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13" w:type="dxa"/>
            <w:tcBorders>
              <w:top w:val="nil"/>
              <w:bottom w:val="nil"/>
            </w:tcBorders>
          </w:tcPr>
          <w:p>
            <w:pPr>
              <w:pStyle w:val="nTable"/>
              <w:spacing w:after="40"/>
            </w:pPr>
            <w:r>
              <w:t>5 Jul 2000</w:t>
            </w:r>
          </w:p>
        </w:tc>
        <w:tc>
          <w:tcPr>
            <w:tcW w:w="2590" w:type="dxa"/>
            <w:gridSpan w:val="2"/>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13" w:type="dxa"/>
            <w:tcBorders>
              <w:top w:val="nil"/>
              <w:bottom w:val="nil"/>
            </w:tcBorders>
          </w:tcPr>
          <w:p>
            <w:pPr>
              <w:pStyle w:val="nTable"/>
              <w:spacing w:after="40"/>
            </w:pPr>
            <w:r>
              <w:t>2 Nov 2000</w:t>
            </w:r>
          </w:p>
        </w:tc>
        <w:tc>
          <w:tcPr>
            <w:tcW w:w="2590" w:type="dxa"/>
            <w:gridSpan w:val="2"/>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13" w:type="dxa"/>
            <w:tcBorders>
              <w:top w:val="nil"/>
              <w:bottom w:val="nil"/>
            </w:tcBorders>
          </w:tcPr>
          <w:p>
            <w:pPr>
              <w:pStyle w:val="nTable"/>
              <w:spacing w:after="40"/>
            </w:pPr>
            <w:r>
              <w:t>28 Nov 2000</w:t>
            </w:r>
          </w:p>
        </w:tc>
        <w:tc>
          <w:tcPr>
            <w:tcW w:w="2590" w:type="dxa"/>
            <w:gridSpan w:val="2"/>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13" w:type="dxa"/>
            <w:tcBorders>
              <w:top w:val="nil"/>
              <w:bottom w:val="nil"/>
            </w:tcBorders>
          </w:tcPr>
          <w:p>
            <w:pPr>
              <w:pStyle w:val="nTable"/>
              <w:spacing w:after="40"/>
            </w:pPr>
            <w:r>
              <w:t>6 Dec 2000</w:t>
            </w:r>
          </w:p>
        </w:tc>
        <w:tc>
          <w:tcPr>
            <w:tcW w:w="2590" w:type="dxa"/>
            <w:gridSpan w:val="2"/>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13" w:type="dxa"/>
            <w:tcBorders>
              <w:top w:val="nil"/>
              <w:bottom w:val="nil"/>
            </w:tcBorders>
          </w:tcPr>
          <w:p>
            <w:pPr>
              <w:pStyle w:val="nTable"/>
              <w:spacing w:after="40"/>
            </w:pPr>
            <w:r>
              <w:t>7 Dec 2000</w:t>
            </w:r>
          </w:p>
        </w:tc>
        <w:tc>
          <w:tcPr>
            <w:tcW w:w="2590" w:type="dxa"/>
            <w:gridSpan w:val="2"/>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5"/>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13" w:type="dxa"/>
            <w:tcBorders>
              <w:top w:val="nil"/>
              <w:bottom w:val="nil"/>
            </w:tcBorders>
          </w:tcPr>
          <w:p>
            <w:pPr>
              <w:pStyle w:val="nTable"/>
              <w:spacing w:after="40"/>
            </w:pPr>
            <w:r>
              <w:t>13 Jul 2001</w:t>
            </w:r>
          </w:p>
        </w:tc>
        <w:tc>
          <w:tcPr>
            <w:tcW w:w="2590" w:type="dxa"/>
            <w:gridSpan w:val="2"/>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13" w:type="dxa"/>
            <w:tcBorders>
              <w:top w:val="nil"/>
              <w:bottom w:val="nil"/>
            </w:tcBorders>
          </w:tcPr>
          <w:p>
            <w:pPr>
              <w:pStyle w:val="nTable"/>
              <w:spacing w:after="40"/>
            </w:pPr>
            <w:r>
              <w:t>4 Jun 2002</w:t>
            </w:r>
          </w:p>
        </w:tc>
        <w:tc>
          <w:tcPr>
            <w:tcW w:w="2590" w:type="dxa"/>
            <w:gridSpan w:val="2"/>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13" w:type="dxa"/>
            <w:tcBorders>
              <w:top w:val="nil"/>
              <w:bottom w:val="nil"/>
            </w:tcBorders>
          </w:tcPr>
          <w:p>
            <w:pPr>
              <w:pStyle w:val="nTable"/>
              <w:spacing w:after="40"/>
            </w:pPr>
            <w:r>
              <w:t>8 Jul 2002</w:t>
            </w:r>
          </w:p>
        </w:tc>
        <w:tc>
          <w:tcPr>
            <w:tcW w:w="2590" w:type="dxa"/>
            <w:gridSpan w:val="2"/>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13" w:type="dxa"/>
            <w:tcBorders>
              <w:top w:val="nil"/>
              <w:bottom w:val="nil"/>
            </w:tcBorders>
          </w:tcPr>
          <w:p>
            <w:pPr>
              <w:pStyle w:val="nTable"/>
              <w:spacing w:after="40"/>
            </w:pPr>
            <w:r>
              <w:t>24 Sep 2002</w:t>
            </w:r>
          </w:p>
        </w:tc>
        <w:tc>
          <w:tcPr>
            <w:tcW w:w="2590" w:type="dxa"/>
            <w:gridSpan w:val="2"/>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13" w:type="dxa"/>
            <w:tcBorders>
              <w:top w:val="nil"/>
              <w:bottom w:val="nil"/>
            </w:tcBorders>
          </w:tcPr>
          <w:p>
            <w:pPr>
              <w:pStyle w:val="nTable"/>
              <w:spacing w:after="40"/>
            </w:pPr>
            <w:r>
              <w:t>25 Oct 2002</w:t>
            </w:r>
          </w:p>
        </w:tc>
        <w:tc>
          <w:tcPr>
            <w:tcW w:w="2590" w:type="dxa"/>
            <w:gridSpan w:val="2"/>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13" w:type="dxa"/>
            <w:tcBorders>
              <w:top w:val="nil"/>
              <w:bottom w:val="nil"/>
            </w:tcBorders>
          </w:tcPr>
          <w:p>
            <w:pPr>
              <w:pStyle w:val="nTable"/>
              <w:spacing w:after="40"/>
            </w:pPr>
            <w:r>
              <w:t>1 Apr 2003</w:t>
            </w:r>
          </w:p>
        </w:tc>
        <w:tc>
          <w:tcPr>
            <w:tcW w:w="2590" w:type="dxa"/>
            <w:gridSpan w:val="2"/>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13" w:type="dxa"/>
            <w:tcBorders>
              <w:top w:val="nil"/>
              <w:bottom w:val="nil"/>
            </w:tcBorders>
          </w:tcPr>
          <w:p>
            <w:pPr>
              <w:pStyle w:val="nTable"/>
              <w:spacing w:after="40"/>
            </w:pPr>
            <w:r>
              <w:t>26 Jun 2003</w:t>
            </w:r>
          </w:p>
        </w:tc>
        <w:tc>
          <w:tcPr>
            <w:tcW w:w="2590" w:type="dxa"/>
            <w:gridSpan w:val="2"/>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13" w:type="dxa"/>
            <w:tcBorders>
              <w:top w:val="nil"/>
              <w:bottom w:val="nil"/>
            </w:tcBorders>
          </w:tcPr>
          <w:p>
            <w:pPr>
              <w:pStyle w:val="nTable"/>
              <w:spacing w:after="40"/>
            </w:pPr>
            <w:r>
              <w:t>3 Jul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13" w:type="dxa"/>
            <w:tcBorders>
              <w:top w:val="nil"/>
              <w:bottom w:val="nil"/>
            </w:tcBorders>
          </w:tcPr>
          <w:p>
            <w:pPr>
              <w:pStyle w:val="nTable"/>
              <w:spacing w:after="40"/>
            </w:pPr>
            <w:r>
              <w:t>9 Jul 2003</w:t>
            </w:r>
          </w:p>
        </w:tc>
        <w:tc>
          <w:tcPr>
            <w:tcW w:w="2590" w:type="dxa"/>
            <w:gridSpan w:val="2"/>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5"/>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13" w:type="dxa"/>
            <w:tcBorders>
              <w:top w:val="nil"/>
              <w:bottom w:val="nil"/>
            </w:tcBorders>
          </w:tcPr>
          <w:p>
            <w:pPr>
              <w:pStyle w:val="nTable"/>
              <w:spacing w:after="40"/>
            </w:pPr>
            <w:r>
              <w:t>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13" w:type="dxa"/>
            <w:tcBorders>
              <w:top w:val="nil"/>
              <w:bottom w:val="nil"/>
            </w:tcBorders>
          </w:tcPr>
          <w:p>
            <w:pPr>
              <w:pStyle w:val="nTable"/>
              <w:spacing w:after="40"/>
            </w:pPr>
            <w:r>
              <w:t>10 Jun 2004</w:t>
            </w:r>
          </w:p>
        </w:tc>
        <w:tc>
          <w:tcPr>
            <w:tcW w:w="2590" w:type="dxa"/>
            <w:gridSpan w:val="2"/>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13" w:type="dxa"/>
            <w:tcBorders>
              <w:top w:val="nil"/>
              <w:bottom w:val="nil"/>
            </w:tcBorders>
          </w:tcPr>
          <w:p>
            <w:pPr>
              <w:pStyle w:val="nTable"/>
              <w:spacing w:after="40"/>
            </w:pPr>
            <w:r>
              <w:t>26 Aug 2004</w:t>
            </w:r>
          </w:p>
        </w:tc>
        <w:tc>
          <w:tcPr>
            <w:tcW w:w="2590" w:type="dxa"/>
            <w:gridSpan w:val="2"/>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13" w:type="dxa"/>
            <w:tcBorders>
              <w:top w:val="nil"/>
              <w:bottom w:val="nil"/>
            </w:tcBorders>
          </w:tcPr>
          <w:p>
            <w:pPr>
              <w:pStyle w:val="nTable"/>
              <w:spacing w:after="40"/>
            </w:pPr>
            <w:r>
              <w:t>20 Oct 2004</w:t>
            </w:r>
          </w:p>
        </w:tc>
        <w:tc>
          <w:tcPr>
            <w:tcW w:w="2590" w:type="dxa"/>
            <w:gridSpan w:val="2"/>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13" w:type="dxa"/>
            <w:tcBorders>
              <w:top w:val="nil"/>
              <w:bottom w:val="nil"/>
            </w:tcBorders>
          </w:tcPr>
          <w:p>
            <w:pPr>
              <w:pStyle w:val="nTable"/>
              <w:keepNext/>
              <w:keepLines/>
              <w:spacing w:after="40"/>
            </w:pPr>
            <w:r>
              <w:t>3 Nov 2004</w:t>
            </w:r>
          </w:p>
        </w:tc>
        <w:tc>
          <w:tcPr>
            <w:tcW w:w="2590" w:type="dxa"/>
            <w:gridSpan w:val="2"/>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13" w:type="dxa"/>
            <w:tcBorders>
              <w:top w:val="nil"/>
              <w:bottom w:val="nil"/>
            </w:tcBorders>
          </w:tcPr>
          <w:p>
            <w:pPr>
              <w:pStyle w:val="nTable"/>
              <w:spacing w:after="40"/>
              <w:rPr>
                <w:snapToGrid w:val="0"/>
              </w:rPr>
            </w:pPr>
            <w:r>
              <w:rPr>
                <w:snapToGrid w:val="0"/>
              </w:rPr>
              <w:t>18 Nov 2004</w:t>
            </w:r>
          </w:p>
        </w:tc>
        <w:tc>
          <w:tcPr>
            <w:tcW w:w="2590" w:type="dxa"/>
            <w:gridSpan w:val="2"/>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13" w:type="dxa"/>
            <w:tcBorders>
              <w:top w:val="nil"/>
              <w:bottom w:val="nil"/>
            </w:tcBorders>
          </w:tcPr>
          <w:p>
            <w:pPr>
              <w:pStyle w:val="nTable"/>
              <w:spacing w:after="40"/>
            </w:pPr>
            <w:r>
              <w:t>18 Nov 2004</w:t>
            </w:r>
          </w:p>
        </w:tc>
        <w:tc>
          <w:tcPr>
            <w:tcW w:w="2590" w:type="dxa"/>
            <w:gridSpan w:val="2"/>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13" w:type="dxa"/>
            <w:tcBorders>
              <w:top w:val="nil"/>
              <w:bottom w:val="nil"/>
            </w:tcBorders>
          </w:tcPr>
          <w:p>
            <w:pPr>
              <w:pStyle w:val="nTable"/>
              <w:spacing w:after="40"/>
            </w:pPr>
            <w:r>
              <w:t>23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13" w:type="dxa"/>
            <w:tcBorders>
              <w:top w:val="nil"/>
              <w:bottom w:val="nil"/>
            </w:tcBorders>
          </w:tcPr>
          <w:p>
            <w:pPr>
              <w:pStyle w:val="nTable"/>
              <w:spacing w:after="40"/>
            </w:pPr>
            <w:r>
              <w:rPr>
                <w:snapToGrid w:val="0"/>
              </w:rPr>
              <w:t>23 Nov 2004</w:t>
            </w:r>
          </w:p>
        </w:tc>
        <w:tc>
          <w:tcPr>
            <w:tcW w:w="2590" w:type="dxa"/>
            <w:gridSpan w:val="2"/>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13" w:type="dxa"/>
            <w:tcBorders>
              <w:top w:val="nil"/>
              <w:bottom w:val="nil"/>
            </w:tcBorders>
          </w:tcPr>
          <w:p>
            <w:pPr>
              <w:pStyle w:val="nTable"/>
              <w:spacing w:after="40"/>
            </w:pPr>
            <w:r>
              <w:t>24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13" w:type="dxa"/>
            <w:tcBorders>
              <w:top w:val="nil"/>
              <w:bottom w:val="nil"/>
            </w:tcBorders>
          </w:tcPr>
          <w:p>
            <w:pPr>
              <w:pStyle w:val="nTable"/>
              <w:spacing w:after="40"/>
            </w:pPr>
            <w:r>
              <w:rPr>
                <w:snapToGrid w:val="0"/>
              </w:rPr>
              <w:t>8 Dec 2004</w:t>
            </w:r>
          </w:p>
        </w:tc>
        <w:tc>
          <w:tcPr>
            <w:tcW w:w="2590" w:type="dxa"/>
            <w:gridSpan w:val="2"/>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13" w:type="dxa"/>
            <w:tcBorders>
              <w:top w:val="nil"/>
              <w:bottom w:val="nil"/>
            </w:tcBorders>
          </w:tcPr>
          <w:p>
            <w:pPr>
              <w:pStyle w:val="nTable"/>
              <w:spacing w:after="40"/>
              <w:rPr>
                <w:snapToGrid w:val="0"/>
              </w:rPr>
            </w:pPr>
            <w:r>
              <w:rPr>
                <w:snapToGrid w:val="0"/>
              </w:rPr>
              <w:t>8 Dec 2004</w:t>
            </w:r>
          </w:p>
        </w:tc>
        <w:tc>
          <w:tcPr>
            <w:tcW w:w="2590" w:type="dxa"/>
            <w:gridSpan w:val="2"/>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5"/>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13" w:type="dxa"/>
            <w:tcBorders>
              <w:top w:val="nil"/>
              <w:bottom w:val="nil"/>
            </w:tcBorders>
          </w:tcPr>
          <w:p>
            <w:pPr>
              <w:pStyle w:val="nTable"/>
              <w:spacing w:after="40"/>
            </w:pPr>
            <w:r>
              <w:t>20 May 2005</w:t>
            </w:r>
          </w:p>
        </w:tc>
        <w:tc>
          <w:tcPr>
            <w:tcW w:w="2590" w:type="dxa"/>
            <w:gridSpan w:val="2"/>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13" w:type="dxa"/>
            <w:tcBorders>
              <w:top w:val="nil"/>
              <w:bottom w:val="nil"/>
            </w:tcBorders>
          </w:tcPr>
          <w:p>
            <w:pPr>
              <w:pStyle w:val="nTable"/>
              <w:spacing w:after="40"/>
            </w:pPr>
            <w:r>
              <w:t>23 May 2005</w:t>
            </w:r>
          </w:p>
        </w:tc>
        <w:tc>
          <w:tcPr>
            <w:tcW w:w="2590" w:type="dxa"/>
            <w:gridSpan w:val="2"/>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13" w:type="dxa"/>
            <w:tcBorders>
              <w:top w:val="nil"/>
              <w:bottom w:val="nil"/>
            </w:tcBorders>
          </w:tcPr>
          <w:p>
            <w:pPr>
              <w:pStyle w:val="nTable"/>
              <w:spacing w:after="40"/>
            </w:pPr>
            <w:r>
              <w:t>13 Oct 2005</w:t>
            </w:r>
          </w:p>
        </w:tc>
        <w:tc>
          <w:tcPr>
            <w:tcW w:w="2590" w:type="dxa"/>
            <w:gridSpan w:val="2"/>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13" w:type="dxa"/>
            <w:tcBorders>
              <w:top w:val="nil"/>
              <w:bottom w:val="nil"/>
            </w:tcBorders>
          </w:tcPr>
          <w:p>
            <w:pPr>
              <w:pStyle w:val="nTable"/>
              <w:spacing w:after="40"/>
            </w:pPr>
            <w:r>
              <w:t>2 Dec 2005</w:t>
            </w:r>
          </w:p>
        </w:tc>
        <w:tc>
          <w:tcPr>
            <w:tcW w:w="2590" w:type="dxa"/>
            <w:gridSpan w:val="2"/>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13" w:type="dxa"/>
            <w:tcBorders>
              <w:top w:val="nil"/>
              <w:bottom w:val="nil"/>
            </w:tcBorders>
          </w:tcPr>
          <w:p>
            <w:pPr>
              <w:pStyle w:val="nTable"/>
              <w:spacing w:after="40"/>
              <w:rPr>
                <w:snapToGrid w:val="0"/>
              </w:rPr>
            </w:pPr>
            <w:r>
              <w:t>12 Dec 2005</w:t>
            </w:r>
          </w:p>
        </w:tc>
        <w:tc>
          <w:tcPr>
            <w:tcW w:w="2590" w:type="dxa"/>
            <w:gridSpan w:val="2"/>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13" w:type="dxa"/>
            <w:tcBorders>
              <w:top w:val="nil"/>
              <w:bottom w:val="nil"/>
            </w:tcBorders>
          </w:tcPr>
          <w:p>
            <w:pPr>
              <w:pStyle w:val="nTable"/>
              <w:spacing w:after="40"/>
            </w:pPr>
            <w:r>
              <w:t>19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13" w:type="dxa"/>
            <w:tcBorders>
              <w:top w:val="nil"/>
              <w:bottom w:val="nil"/>
            </w:tcBorders>
          </w:tcPr>
          <w:p>
            <w:pPr>
              <w:pStyle w:val="nTable"/>
              <w:keepNext/>
              <w:keepLines/>
              <w:spacing w:after="40"/>
            </w:pPr>
            <w:r>
              <w:rPr>
                <w:color w:val="000000"/>
              </w:rPr>
              <w:t>12 Apr 2006</w:t>
            </w:r>
          </w:p>
        </w:tc>
        <w:tc>
          <w:tcPr>
            <w:tcW w:w="2590" w:type="dxa"/>
            <w:gridSpan w:val="2"/>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5"/>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13" w:type="dxa"/>
            <w:tcBorders>
              <w:top w:val="nil"/>
              <w:bottom w:val="nil"/>
            </w:tcBorders>
          </w:tcPr>
          <w:p>
            <w:pPr>
              <w:pStyle w:val="nTable"/>
              <w:spacing w:after="40"/>
            </w:pPr>
            <w:r>
              <w:rPr>
                <w:color w:val="000000"/>
              </w:rPr>
              <w:t>9 Jun 2006</w:t>
            </w:r>
          </w:p>
        </w:tc>
        <w:tc>
          <w:tcPr>
            <w:tcW w:w="2590" w:type="dxa"/>
            <w:gridSpan w:val="2"/>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13" w:type="dxa"/>
            <w:tcBorders>
              <w:top w:val="nil"/>
              <w:bottom w:val="nil"/>
            </w:tcBorders>
          </w:tcPr>
          <w:p>
            <w:pPr>
              <w:pStyle w:val="nTable"/>
              <w:spacing w:after="40"/>
            </w:pPr>
            <w:r>
              <w:t>26 Jun 2006</w:t>
            </w:r>
          </w:p>
        </w:tc>
        <w:tc>
          <w:tcPr>
            <w:tcW w:w="2590" w:type="dxa"/>
            <w:gridSpan w:val="2"/>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13" w:type="dxa"/>
            <w:tcBorders>
              <w:top w:val="nil"/>
              <w:bottom w:val="nil"/>
            </w:tcBorders>
          </w:tcPr>
          <w:p>
            <w:pPr>
              <w:pStyle w:val="nTable"/>
              <w:spacing w:after="40"/>
            </w:pPr>
            <w:r>
              <w:t>22 Sep 2006</w:t>
            </w:r>
          </w:p>
        </w:tc>
        <w:tc>
          <w:tcPr>
            <w:tcW w:w="2590" w:type="dxa"/>
            <w:gridSpan w:val="2"/>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13" w:type="dxa"/>
            <w:tcBorders>
              <w:top w:val="nil"/>
              <w:bottom w:val="nil"/>
            </w:tcBorders>
          </w:tcPr>
          <w:p>
            <w:pPr>
              <w:pStyle w:val="nTable"/>
              <w:spacing w:after="40"/>
            </w:pPr>
            <w:r>
              <w:rPr>
                <w:snapToGrid w:val="0"/>
              </w:rPr>
              <w:t>3 Oct 2006</w:t>
            </w:r>
          </w:p>
        </w:tc>
        <w:tc>
          <w:tcPr>
            <w:tcW w:w="2590" w:type="dxa"/>
            <w:gridSpan w:val="2"/>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13" w:type="dxa"/>
            <w:tcBorders>
              <w:top w:val="nil"/>
              <w:bottom w:val="nil"/>
            </w:tcBorders>
          </w:tcPr>
          <w:p>
            <w:pPr>
              <w:pStyle w:val="nTable"/>
              <w:spacing w:after="40"/>
              <w:rPr>
                <w:snapToGrid w:val="0"/>
              </w:rPr>
            </w:pPr>
            <w:r>
              <w:rPr>
                <w:snapToGrid w:val="0"/>
              </w:rPr>
              <w:t>4 Oct 2006</w:t>
            </w:r>
          </w:p>
        </w:tc>
        <w:tc>
          <w:tcPr>
            <w:tcW w:w="2590" w:type="dxa"/>
            <w:gridSpan w:val="2"/>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13" w:type="dxa"/>
            <w:tcBorders>
              <w:top w:val="nil"/>
              <w:bottom w:val="nil"/>
            </w:tcBorders>
          </w:tcPr>
          <w:p>
            <w:pPr>
              <w:pStyle w:val="nTable"/>
              <w:spacing w:after="40"/>
              <w:rPr>
                <w:snapToGrid w:val="0"/>
              </w:rPr>
            </w:pPr>
            <w:r>
              <w:rPr>
                <w:snapToGrid w:val="0"/>
              </w:rPr>
              <w:t>6 Oct 2006</w:t>
            </w:r>
          </w:p>
        </w:tc>
        <w:tc>
          <w:tcPr>
            <w:tcW w:w="2590" w:type="dxa"/>
            <w:gridSpan w:val="2"/>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13" w:type="dxa"/>
            <w:tcBorders>
              <w:top w:val="nil"/>
              <w:bottom w:val="nil"/>
            </w:tcBorders>
          </w:tcPr>
          <w:p>
            <w:pPr>
              <w:pStyle w:val="nTable"/>
              <w:spacing w:after="40"/>
              <w:rPr>
                <w:snapToGrid w:val="0"/>
              </w:rPr>
            </w:pPr>
            <w:r>
              <w:rPr>
                <w:snapToGrid w:val="0"/>
              </w:rPr>
              <w:t>8 Dec 2006</w:t>
            </w:r>
          </w:p>
        </w:tc>
        <w:tc>
          <w:tcPr>
            <w:tcW w:w="2590" w:type="dxa"/>
            <w:gridSpan w:val="2"/>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13" w:type="dxa"/>
            <w:tcBorders>
              <w:top w:val="nil"/>
              <w:bottom w:val="nil"/>
            </w:tcBorders>
          </w:tcPr>
          <w:p>
            <w:pPr>
              <w:pStyle w:val="nTable"/>
              <w:spacing w:after="40"/>
              <w:rPr>
                <w:snapToGrid w:val="0"/>
              </w:rPr>
            </w:pPr>
            <w:r>
              <w:rPr>
                <w:snapToGrid w:val="0"/>
              </w:rPr>
              <w:t>13 Dec 2006</w:t>
            </w:r>
          </w:p>
        </w:tc>
        <w:tc>
          <w:tcPr>
            <w:tcW w:w="2590" w:type="dxa"/>
            <w:gridSpan w:val="2"/>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13" w:type="dxa"/>
            <w:tcBorders>
              <w:top w:val="nil"/>
              <w:bottom w:val="nil"/>
            </w:tcBorders>
          </w:tcPr>
          <w:p>
            <w:pPr>
              <w:pStyle w:val="nTable"/>
              <w:spacing w:after="40"/>
              <w:rPr>
                <w:snapToGrid w:val="0"/>
              </w:rPr>
            </w:pPr>
            <w:r>
              <w:rPr>
                <w:snapToGrid w:val="0"/>
              </w:rPr>
              <w:t>21 Dec 2006</w:t>
            </w:r>
          </w:p>
        </w:tc>
        <w:tc>
          <w:tcPr>
            <w:tcW w:w="2590"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13" w:type="dxa"/>
            <w:tcBorders>
              <w:top w:val="nil"/>
              <w:bottom w:val="nil"/>
            </w:tcBorders>
          </w:tcPr>
          <w:p>
            <w:pPr>
              <w:pStyle w:val="nTable"/>
              <w:spacing w:after="40"/>
              <w:rPr>
                <w:snapToGrid w:val="0"/>
              </w:rPr>
            </w:pPr>
            <w:r>
              <w:t>6 Jun 2007</w:t>
            </w:r>
          </w:p>
        </w:tc>
        <w:tc>
          <w:tcPr>
            <w:tcW w:w="2590" w:type="dxa"/>
            <w:gridSpan w:val="2"/>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13" w:type="dxa"/>
            <w:tcBorders>
              <w:top w:val="nil"/>
              <w:bottom w:val="nil"/>
            </w:tcBorders>
          </w:tcPr>
          <w:p>
            <w:pPr>
              <w:pStyle w:val="nTable"/>
              <w:spacing w:after="40"/>
              <w:rPr>
                <w:snapToGrid w:val="0"/>
              </w:rPr>
            </w:pPr>
            <w:r>
              <w:t>29 Jun 2007</w:t>
            </w:r>
          </w:p>
        </w:tc>
        <w:tc>
          <w:tcPr>
            <w:tcW w:w="2590"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13" w:type="dxa"/>
            <w:tcBorders>
              <w:top w:val="nil"/>
              <w:bottom w:val="nil"/>
            </w:tcBorders>
          </w:tcPr>
          <w:p>
            <w:pPr>
              <w:pStyle w:val="nTable"/>
              <w:spacing w:after="40"/>
            </w:pPr>
            <w:r>
              <w:t>3 Jul 2007</w:t>
            </w:r>
          </w:p>
        </w:tc>
        <w:tc>
          <w:tcPr>
            <w:tcW w:w="2590" w:type="dxa"/>
            <w:gridSpan w:val="2"/>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5"/>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13" w:type="dxa"/>
            <w:tcBorders>
              <w:top w:val="nil"/>
              <w:bottom w:val="nil"/>
            </w:tcBorders>
          </w:tcPr>
          <w:p>
            <w:pPr>
              <w:pStyle w:val="nTable"/>
              <w:spacing w:after="40"/>
            </w:pPr>
            <w:r>
              <w:rPr>
                <w:snapToGrid w:val="0"/>
              </w:rPr>
              <w:t>12 Oct 2007</w:t>
            </w:r>
          </w:p>
        </w:tc>
        <w:tc>
          <w:tcPr>
            <w:tcW w:w="2590" w:type="dxa"/>
            <w:gridSpan w:val="2"/>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13" w:type="dxa"/>
            <w:tcBorders>
              <w:top w:val="nil"/>
              <w:bottom w:val="nil"/>
            </w:tcBorders>
          </w:tcPr>
          <w:p>
            <w:pPr>
              <w:pStyle w:val="nTable"/>
              <w:spacing w:after="40"/>
              <w:rPr>
                <w:u w:val="double"/>
              </w:rPr>
            </w:pPr>
            <w:r>
              <w:t>21 Dec 2007</w:t>
            </w:r>
          </w:p>
        </w:tc>
        <w:tc>
          <w:tcPr>
            <w:tcW w:w="2590" w:type="dxa"/>
            <w:gridSpan w:val="2"/>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13" w:type="dxa"/>
            <w:tcBorders>
              <w:top w:val="nil"/>
              <w:bottom w:val="nil"/>
            </w:tcBorders>
          </w:tcPr>
          <w:p>
            <w:pPr>
              <w:pStyle w:val="nTable"/>
              <w:spacing w:after="40"/>
            </w:pPr>
            <w:r>
              <w:t>21 Dec 2007</w:t>
            </w:r>
          </w:p>
        </w:tc>
        <w:tc>
          <w:tcPr>
            <w:tcW w:w="2590" w:type="dxa"/>
            <w:gridSpan w:val="2"/>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13" w:type="dxa"/>
            <w:tcBorders>
              <w:top w:val="nil"/>
              <w:bottom w:val="nil"/>
            </w:tcBorders>
          </w:tcPr>
          <w:p>
            <w:pPr>
              <w:pStyle w:val="nTable"/>
              <w:spacing w:after="40"/>
            </w:pPr>
            <w:r>
              <w:rPr>
                <w:snapToGrid w:val="0"/>
              </w:rPr>
              <w:t>27 May 2008</w:t>
            </w:r>
          </w:p>
        </w:tc>
        <w:tc>
          <w:tcPr>
            <w:tcW w:w="259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13" w:type="dxa"/>
            <w:tcBorders>
              <w:top w:val="nil"/>
              <w:bottom w:val="nil"/>
            </w:tcBorders>
          </w:tcPr>
          <w:p>
            <w:pPr>
              <w:pStyle w:val="nTable"/>
              <w:spacing w:after="40"/>
            </w:pPr>
            <w:r>
              <w:t>27 May 2008</w:t>
            </w:r>
          </w:p>
        </w:tc>
        <w:tc>
          <w:tcPr>
            <w:tcW w:w="2590" w:type="dxa"/>
            <w:gridSpan w:val="2"/>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13" w:type="dxa"/>
            <w:tcBorders>
              <w:top w:val="nil"/>
              <w:bottom w:val="nil"/>
            </w:tcBorders>
          </w:tcPr>
          <w:p>
            <w:pPr>
              <w:pStyle w:val="nTable"/>
              <w:spacing w:after="40"/>
            </w:pPr>
            <w:r>
              <w:t>1 Jul 2008</w:t>
            </w:r>
          </w:p>
        </w:tc>
        <w:tc>
          <w:tcPr>
            <w:tcW w:w="2590" w:type="dxa"/>
            <w:gridSpan w:val="2"/>
            <w:tcBorders>
              <w:top w:val="nil"/>
              <w:bottom w:val="nil"/>
            </w:tcBorders>
          </w:tcPr>
          <w:p>
            <w:pPr>
              <w:pStyle w:val="nTable"/>
              <w:spacing w:after="40"/>
            </w:pPr>
            <w:r>
              <w:t>29 Jul 2008</w:t>
            </w:r>
          </w:p>
        </w:tc>
      </w:tr>
      <w:tr>
        <w:trPr>
          <w:cantSplit/>
        </w:trPr>
        <w:tc>
          <w:tcPr>
            <w:tcW w:w="7157" w:type="dxa"/>
            <w:gridSpan w:val="5"/>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13" w:type="dxa"/>
            <w:tcBorders>
              <w:top w:val="nil"/>
              <w:bottom w:val="nil"/>
            </w:tcBorders>
          </w:tcPr>
          <w:p>
            <w:pPr>
              <w:pStyle w:val="nTable"/>
              <w:spacing w:after="40"/>
            </w:pPr>
            <w:r>
              <w:t>21 May 2009</w:t>
            </w:r>
          </w:p>
        </w:tc>
        <w:tc>
          <w:tcPr>
            <w:tcW w:w="2590"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13" w:type="dxa"/>
            <w:tcBorders>
              <w:top w:val="nil"/>
              <w:bottom w:val="nil"/>
            </w:tcBorders>
          </w:tcPr>
          <w:p>
            <w:pPr>
              <w:pStyle w:val="nTable"/>
              <w:spacing w:after="40"/>
            </w:pPr>
            <w:r>
              <w:t>1 Sep 2009</w:t>
            </w:r>
          </w:p>
        </w:tc>
        <w:tc>
          <w:tcPr>
            <w:tcW w:w="2590" w:type="dxa"/>
            <w:gridSpan w:val="2"/>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13" w:type="dxa"/>
            <w:tcBorders>
              <w:top w:val="nil"/>
              <w:bottom w:val="nil"/>
            </w:tcBorders>
          </w:tcPr>
          <w:p>
            <w:pPr>
              <w:pStyle w:val="nTable"/>
              <w:spacing w:after="40"/>
            </w:pPr>
            <w:r>
              <w:t>16 Sep 2009</w:t>
            </w:r>
          </w:p>
        </w:tc>
        <w:tc>
          <w:tcPr>
            <w:tcW w:w="2590" w:type="dxa"/>
            <w:gridSpan w:val="2"/>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13" w:type="dxa"/>
            <w:tcBorders>
              <w:top w:val="nil"/>
              <w:bottom w:val="nil"/>
            </w:tcBorders>
          </w:tcPr>
          <w:p>
            <w:pPr>
              <w:pStyle w:val="nTable"/>
              <w:spacing w:after="40"/>
            </w:pPr>
            <w:r>
              <w:t>3 Dec 2009</w:t>
            </w:r>
          </w:p>
        </w:tc>
        <w:tc>
          <w:tcPr>
            <w:tcW w:w="2590" w:type="dxa"/>
            <w:gridSpan w:val="2"/>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13" w:type="dxa"/>
            <w:tcBorders>
              <w:top w:val="nil"/>
              <w:bottom w:val="nil"/>
            </w:tcBorders>
          </w:tcPr>
          <w:p>
            <w:pPr>
              <w:pStyle w:val="nTable"/>
              <w:spacing w:after="40"/>
              <w:rPr>
                <w:snapToGrid w:val="0"/>
              </w:rPr>
            </w:pPr>
            <w:r>
              <w:rPr>
                <w:snapToGrid w:val="0"/>
              </w:rPr>
              <w:t>28 Jun 2010</w:t>
            </w:r>
          </w:p>
        </w:tc>
        <w:tc>
          <w:tcPr>
            <w:tcW w:w="2590"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13" w:type="dxa"/>
            <w:tcBorders>
              <w:top w:val="nil"/>
              <w:bottom w:val="nil"/>
            </w:tcBorders>
          </w:tcPr>
          <w:p>
            <w:pPr>
              <w:pStyle w:val="nTable"/>
              <w:spacing w:after="40"/>
              <w:rPr>
                <w:snapToGrid w:val="0"/>
              </w:rPr>
            </w:pPr>
            <w:r>
              <w:t>25 Aug 2010</w:t>
            </w:r>
          </w:p>
        </w:tc>
        <w:tc>
          <w:tcPr>
            <w:tcW w:w="2590" w:type="dxa"/>
            <w:gridSpan w:val="2"/>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13" w:type="dxa"/>
            <w:tcBorders>
              <w:top w:val="nil"/>
              <w:bottom w:val="nil"/>
            </w:tcBorders>
          </w:tcPr>
          <w:p>
            <w:pPr>
              <w:pStyle w:val="nTable"/>
              <w:spacing w:after="40"/>
              <w:rPr>
                <w:snapToGrid w:val="0"/>
              </w:rPr>
            </w:pPr>
            <w:r>
              <w:rPr>
                <w:snapToGrid w:val="0"/>
              </w:rPr>
              <w:t>26 Aug 2010</w:t>
            </w:r>
          </w:p>
        </w:tc>
        <w:tc>
          <w:tcPr>
            <w:tcW w:w="2590"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13" w:type="dxa"/>
            <w:tcBorders>
              <w:top w:val="nil"/>
              <w:bottom w:val="nil"/>
            </w:tcBorders>
          </w:tcPr>
          <w:p>
            <w:pPr>
              <w:pStyle w:val="nTable"/>
              <w:spacing w:after="40"/>
              <w:rPr>
                <w:snapToGrid w:val="0"/>
              </w:rPr>
            </w:pPr>
            <w:r>
              <w:t>1 Oct 2010</w:t>
            </w:r>
          </w:p>
        </w:tc>
        <w:tc>
          <w:tcPr>
            <w:tcW w:w="2590"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13" w:type="dxa"/>
            <w:tcBorders>
              <w:top w:val="nil"/>
              <w:bottom w:val="nil"/>
            </w:tcBorders>
          </w:tcPr>
          <w:p>
            <w:pPr>
              <w:pStyle w:val="nTable"/>
              <w:spacing w:after="40"/>
            </w:pPr>
            <w:r>
              <w:t>8 Dec 2010</w:t>
            </w:r>
          </w:p>
        </w:tc>
        <w:tc>
          <w:tcPr>
            <w:tcW w:w="2590" w:type="dxa"/>
            <w:gridSpan w:val="2"/>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5"/>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13" w:type="dxa"/>
            <w:tcBorders>
              <w:top w:val="nil"/>
              <w:bottom w:val="nil"/>
            </w:tcBorders>
          </w:tcPr>
          <w:p>
            <w:pPr>
              <w:pStyle w:val="nTable"/>
              <w:spacing w:after="40"/>
            </w:pPr>
            <w:r>
              <w:t>25 May 2011</w:t>
            </w:r>
          </w:p>
        </w:tc>
        <w:tc>
          <w:tcPr>
            <w:tcW w:w="259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13" w:type="dxa"/>
            <w:tcBorders>
              <w:top w:val="nil"/>
              <w:bottom w:val="nil"/>
            </w:tcBorders>
          </w:tcPr>
          <w:p>
            <w:pPr>
              <w:pStyle w:val="nTable"/>
              <w:spacing w:after="40"/>
            </w:pPr>
            <w:r>
              <w:rPr>
                <w:snapToGrid w:val="0"/>
              </w:rPr>
              <w:t>22 Jun 2011</w:t>
            </w:r>
          </w:p>
        </w:tc>
        <w:tc>
          <w:tcPr>
            <w:tcW w:w="2590"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13" w:type="dxa"/>
            <w:tcBorders>
              <w:top w:val="nil"/>
              <w:bottom w:val="nil"/>
            </w:tcBorders>
          </w:tcPr>
          <w:p>
            <w:pPr>
              <w:pStyle w:val="nTable"/>
              <w:spacing w:after="40"/>
              <w:rPr>
                <w:snapToGrid w:val="0"/>
              </w:rPr>
            </w:pPr>
            <w:r>
              <w:rPr>
                <w:snapToGrid w:val="0"/>
              </w:rPr>
              <w:t>11 Jul 2011</w:t>
            </w:r>
          </w:p>
        </w:tc>
        <w:tc>
          <w:tcPr>
            <w:tcW w:w="259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13" w:type="dxa"/>
            <w:tcBorders>
              <w:top w:val="nil"/>
              <w:left w:val="nil"/>
              <w:bottom w:val="nil"/>
              <w:right w:val="nil"/>
            </w:tcBorders>
          </w:tcPr>
          <w:p>
            <w:pPr>
              <w:pStyle w:val="nTable"/>
              <w:spacing w:after="40"/>
              <w:rPr>
                <w:snapToGrid w:val="0"/>
              </w:rPr>
            </w:pPr>
            <w:r>
              <w:rPr>
                <w:snapToGrid w:val="0"/>
              </w:rPr>
              <w:t>13 Sep 2011</w:t>
            </w:r>
          </w:p>
        </w:tc>
        <w:tc>
          <w:tcPr>
            <w:tcW w:w="259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13" w:type="dxa"/>
            <w:tcBorders>
              <w:top w:val="nil"/>
              <w:bottom w:val="nil"/>
            </w:tcBorders>
          </w:tcPr>
          <w:p>
            <w:pPr>
              <w:pStyle w:val="nTable"/>
              <w:spacing w:after="40"/>
              <w:rPr>
                <w:snapToGrid w:val="0"/>
              </w:rPr>
            </w:pPr>
            <w:r>
              <w:rPr>
                <w:snapToGrid w:val="0"/>
              </w:rPr>
              <w:t>12 Oct 2011</w:t>
            </w:r>
          </w:p>
        </w:tc>
        <w:tc>
          <w:tcPr>
            <w:tcW w:w="2590" w:type="dxa"/>
            <w:gridSpan w:val="2"/>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13" w:type="dxa"/>
            <w:tcBorders>
              <w:top w:val="nil"/>
              <w:bottom w:val="nil"/>
            </w:tcBorders>
          </w:tcPr>
          <w:p>
            <w:pPr>
              <w:pStyle w:val="nTable"/>
              <w:spacing w:after="40"/>
              <w:rPr>
                <w:snapToGrid w:val="0"/>
              </w:rPr>
            </w:pPr>
            <w:r>
              <w:rPr>
                <w:snapToGrid w:val="0"/>
              </w:rPr>
              <w:t>25 Oct 2011</w:t>
            </w:r>
          </w:p>
        </w:tc>
        <w:tc>
          <w:tcPr>
            <w:tcW w:w="259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13" w:type="dxa"/>
            <w:tcBorders>
              <w:top w:val="nil"/>
              <w:left w:val="nil"/>
              <w:bottom w:val="nil"/>
              <w:right w:val="nil"/>
            </w:tcBorders>
          </w:tcPr>
          <w:p>
            <w:pPr>
              <w:pStyle w:val="nTable"/>
              <w:spacing w:after="40"/>
              <w:rPr>
                <w:snapToGrid w:val="0"/>
              </w:rPr>
            </w:pPr>
            <w:r>
              <w:rPr>
                <w:snapToGrid w:val="0"/>
              </w:rPr>
              <w:t>9 Nov 2011</w:t>
            </w:r>
          </w:p>
        </w:tc>
        <w:tc>
          <w:tcPr>
            <w:tcW w:w="259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13" w:type="dxa"/>
            <w:tcBorders>
              <w:top w:val="nil"/>
              <w:left w:val="nil"/>
              <w:bottom w:val="nil"/>
              <w:right w:val="nil"/>
            </w:tcBorders>
            <w:shd w:val="clear" w:color="auto" w:fill="auto"/>
          </w:tcPr>
          <w:p>
            <w:pPr>
              <w:pStyle w:val="nTable"/>
              <w:spacing w:after="40"/>
              <w:rPr>
                <w:snapToGrid w:val="0"/>
              </w:rPr>
            </w:pPr>
            <w:r>
              <w:t>3 Jul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13" w:type="dxa"/>
            <w:tcBorders>
              <w:top w:val="nil"/>
              <w:left w:val="nil"/>
              <w:bottom w:val="nil"/>
              <w:right w:val="nil"/>
            </w:tcBorders>
            <w:shd w:val="clear" w:color="auto" w:fill="auto"/>
          </w:tcPr>
          <w:p>
            <w:pPr>
              <w:pStyle w:val="nTable"/>
              <w:spacing w:after="40"/>
              <w:rPr>
                <w:snapToGrid w:val="0"/>
              </w:rPr>
            </w:pPr>
            <w:r>
              <w:t>18 Dec 2013</w:t>
            </w:r>
          </w:p>
        </w:tc>
        <w:tc>
          <w:tcPr>
            <w:tcW w:w="259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13" w:type="dxa"/>
            <w:tcBorders>
              <w:top w:val="nil"/>
              <w:left w:val="nil"/>
              <w:bottom w:val="nil"/>
              <w:right w:val="nil"/>
            </w:tcBorders>
            <w:shd w:val="clear" w:color="auto" w:fill="auto"/>
          </w:tcPr>
          <w:p>
            <w:pPr>
              <w:pStyle w:val="nTable"/>
              <w:spacing w:after="40"/>
              <w:rPr>
                <w:snapToGrid w:val="0"/>
              </w:rPr>
            </w:pPr>
            <w:r>
              <w:t>20 May 2014</w:t>
            </w:r>
          </w:p>
        </w:tc>
        <w:tc>
          <w:tcPr>
            <w:tcW w:w="259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13" w:type="dxa"/>
            <w:tcBorders>
              <w:top w:val="nil"/>
              <w:left w:val="nil"/>
              <w:bottom w:val="nil"/>
              <w:right w:val="nil"/>
            </w:tcBorders>
            <w:shd w:val="clear" w:color="auto" w:fill="auto"/>
          </w:tcPr>
          <w:p>
            <w:pPr>
              <w:pStyle w:val="nTable"/>
              <w:spacing w:after="40"/>
            </w:pPr>
            <w:r>
              <w:t>2 Jul 2014</w:t>
            </w:r>
          </w:p>
        </w:tc>
        <w:tc>
          <w:tcPr>
            <w:tcW w:w="2590"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13" w:type="dxa"/>
            <w:tcBorders>
              <w:top w:val="nil"/>
              <w:left w:val="nil"/>
              <w:bottom w:val="nil"/>
              <w:right w:val="nil"/>
            </w:tcBorders>
            <w:shd w:val="clear" w:color="auto" w:fill="auto"/>
          </w:tcPr>
          <w:p>
            <w:pPr>
              <w:pStyle w:val="nTable"/>
              <w:spacing w:after="40"/>
            </w:pPr>
            <w:r>
              <w:rPr>
                <w:snapToGrid w:val="0"/>
              </w:rPr>
              <w:t>9 Oct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pPr>
              <w:pStyle w:val="nTable"/>
              <w:spacing w:after="40"/>
              <w:rPr>
                <w:snapToGrid w:val="0"/>
              </w:rPr>
            </w:pPr>
            <w:r>
              <w:t>3 Nov 2014</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13" w:type="dxa"/>
            <w:tcBorders>
              <w:top w:val="nil"/>
              <w:left w:val="nil"/>
              <w:bottom w:val="nil"/>
              <w:right w:val="nil"/>
            </w:tcBorders>
            <w:shd w:val="clear" w:color="auto" w:fill="auto"/>
          </w:tcPr>
          <w:p>
            <w:pPr>
              <w:pStyle w:val="nTable"/>
              <w:spacing w:after="40"/>
            </w:pPr>
            <w:r>
              <w:t>9 Dec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pPr>
              <w:pStyle w:val="nTable"/>
              <w:spacing w:after="40"/>
            </w:pPr>
            <w:r>
              <w:t>25 Feb 2015</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40" w:type="dxa"/>
            <w:gridSpan w:val="2"/>
            <w:tcBorders>
              <w:top w:val="nil"/>
              <w:bottom w:val="nil"/>
            </w:tcBorders>
            <w:shd w:val="clear" w:color="auto" w:fill="auto"/>
          </w:tcPr>
          <w:p>
            <w:pPr>
              <w:pStyle w:val="nTable"/>
              <w:spacing w:after="40"/>
              <w:rPr>
                <w:snapToGrid w:val="0"/>
              </w:rPr>
            </w:pPr>
            <w:r>
              <w:rPr>
                <w:snapToGrid w:val="0"/>
              </w:rPr>
              <w:t>19 Oct 2015</w:t>
            </w:r>
          </w:p>
        </w:tc>
        <w:tc>
          <w:tcPr>
            <w:tcW w:w="2563"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40" w:type="dxa"/>
            <w:gridSpan w:val="2"/>
            <w:tcBorders>
              <w:top w:val="nil"/>
              <w:bottom w:val="nil"/>
            </w:tcBorders>
            <w:shd w:val="clear" w:color="auto" w:fill="auto"/>
          </w:tcPr>
          <w:p>
            <w:pPr>
              <w:pStyle w:val="nTable"/>
              <w:spacing w:after="40"/>
              <w:rPr>
                <w:snapToGrid w:val="0"/>
              </w:rPr>
            </w:pPr>
            <w:r>
              <w:rPr>
                <w:snapToGrid w:val="0"/>
              </w:rPr>
              <w:t>8 Dec 2015</w:t>
            </w:r>
          </w:p>
        </w:tc>
        <w:tc>
          <w:tcPr>
            <w:tcW w:w="2563"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40" w:type="dxa"/>
            <w:gridSpan w:val="2"/>
            <w:tcBorders>
              <w:top w:val="nil"/>
              <w:bottom w:val="nil"/>
            </w:tcBorders>
            <w:shd w:val="clear" w:color="auto" w:fill="auto"/>
          </w:tcPr>
          <w:p>
            <w:pPr>
              <w:pStyle w:val="nTable"/>
              <w:spacing w:after="40"/>
              <w:rPr>
                <w:snapToGrid w:val="0"/>
              </w:rPr>
            </w:pPr>
            <w:r>
              <w:rPr>
                <w:snapToGrid w:val="0"/>
              </w:rPr>
              <w:t>21 Mar 2016</w:t>
            </w:r>
          </w:p>
        </w:tc>
        <w:tc>
          <w:tcPr>
            <w:tcW w:w="2563"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40" w:type="dxa"/>
            <w:gridSpan w:val="2"/>
            <w:tcBorders>
              <w:top w:val="nil"/>
              <w:bottom w:val="nil"/>
            </w:tcBorders>
            <w:shd w:val="clear" w:color="auto" w:fill="auto"/>
          </w:tcPr>
          <w:p>
            <w:pPr>
              <w:pStyle w:val="nTable"/>
              <w:spacing w:after="40"/>
              <w:rPr>
                <w:snapToGrid w:val="0"/>
              </w:rPr>
            </w:pPr>
            <w:r>
              <w:rPr>
                <w:snapToGrid w:val="0"/>
              </w:rPr>
              <w:t>26 May 2016</w:t>
            </w:r>
          </w:p>
        </w:tc>
        <w:tc>
          <w:tcPr>
            <w:tcW w:w="2563"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40" w:type="dxa"/>
            <w:gridSpan w:val="2"/>
            <w:tcBorders>
              <w:top w:val="nil"/>
              <w:bottom w:val="nil"/>
            </w:tcBorders>
            <w:shd w:val="clear" w:color="auto" w:fill="auto"/>
          </w:tcPr>
          <w:p>
            <w:pPr>
              <w:pStyle w:val="nTable"/>
              <w:spacing w:after="40"/>
              <w:rPr>
                <w:snapToGrid w:val="0"/>
              </w:rPr>
            </w:pPr>
            <w:r>
              <w:rPr>
                <w:snapToGrid w:val="0"/>
              </w:rPr>
              <w:t>25 Jul 2016</w:t>
            </w:r>
          </w:p>
        </w:tc>
        <w:tc>
          <w:tcPr>
            <w:tcW w:w="2563"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40" w:type="dxa"/>
            <w:gridSpan w:val="2"/>
            <w:tcBorders>
              <w:top w:val="nil"/>
              <w:bottom w:val="nil"/>
            </w:tcBorders>
            <w:shd w:val="clear" w:color="auto" w:fill="auto"/>
          </w:tcPr>
          <w:p>
            <w:pPr>
              <w:pStyle w:val="nTable"/>
              <w:spacing w:after="40"/>
              <w:rPr>
                <w:snapToGrid w:val="0"/>
              </w:rPr>
            </w:pPr>
            <w:r>
              <w:rPr>
                <w:snapToGrid w:val="0"/>
              </w:rPr>
              <w:t>21 Sep 2016</w:t>
            </w:r>
          </w:p>
        </w:tc>
        <w:tc>
          <w:tcPr>
            <w:tcW w:w="2563"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40" w:type="dxa"/>
            <w:gridSpan w:val="2"/>
            <w:tcBorders>
              <w:top w:val="nil"/>
              <w:bottom w:val="nil"/>
            </w:tcBorders>
            <w:shd w:val="clear" w:color="auto" w:fill="auto"/>
          </w:tcPr>
          <w:p>
            <w:pPr>
              <w:pStyle w:val="nTable"/>
              <w:spacing w:after="40"/>
              <w:rPr>
                <w:snapToGrid w:val="0"/>
              </w:rPr>
            </w:pPr>
            <w:r>
              <w:rPr>
                <w:snapToGrid w:val="0"/>
              </w:rPr>
              <w:t>7 Dec 2016</w:t>
            </w:r>
          </w:p>
        </w:tc>
        <w:tc>
          <w:tcPr>
            <w:tcW w:w="2563"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5"/>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40" w:type="dxa"/>
            <w:gridSpan w:val="2"/>
            <w:tcBorders>
              <w:top w:val="nil"/>
              <w:bottom w:val="nil"/>
            </w:tcBorders>
            <w:shd w:val="clear" w:color="auto" w:fill="auto"/>
          </w:tcPr>
          <w:p>
            <w:pPr>
              <w:pStyle w:val="nTable"/>
              <w:spacing w:after="40"/>
              <w:rPr>
                <w:snapToGrid w:val="0"/>
              </w:rPr>
            </w:pPr>
            <w:r>
              <w:rPr>
                <w:snapToGrid w:val="0"/>
              </w:rPr>
              <w:t>19 Apr 2018</w:t>
            </w:r>
          </w:p>
        </w:tc>
        <w:tc>
          <w:tcPr>
            <w:tcW w:w="2563"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40" w:type="dxa"/>
            <w:gridSpan w:val="2"/>
            <w:tcBorders>
              <w:top w:val="nil"/>
              <w:bottom w:val="nil"/>
            </w:tcBorders>
            <w:shd w:val="clear" w:color="auto" w:fill="auto"/>
          </w:tcPr>
          <w:p>
            <w:pPr>
              <w:pStyle w:val="nTable"/>
              <w:spacing w:after="40"/>
              <w:rPr>
                <w:snapToGrid w:val="0"/>
              </w:rPr>
            </w:pPr>
            <w:r>
              <w:t>18 Sep 2018</w:t>
            </w:r>
          </w:p>
        </w:tc>
        <w:tc>
          <w:tcPr>
            <w:tcW w:w="2563"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40" w:type="dxa"/>
            <w:gridSpan w:val="2"/>
            <w:tcBorders>
              <w:top w:val="nil"/>
              <w:bottom w:val="nil"/>
            </w:tcBorders>
            <w:shd w:val="clear" w:color="auto" w:fill="auto"/>
          </w:tcPr>
          <w:p>
            <w:pPr>
              <w:pStyle w:val="nTable"/>
              <w:spacing w:after="40"/>
            </w:pPr>
            <w:r>
              <w:t>30 Oct 2018</w:t>
            </w:r>
          </w:p>
        </w:tc>
        <w:tc>
          <w:tcPr>
            <w:tcW w:w="2563"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40" w:type="dxa"/>
            <w:gridSpan w:val="2"/>
            <w:tcBorders>
              <w:top w:val="nil"/>
              <w:bottom w:val="nil"/>
            </w:tcBorders>
            <w:shd w:val="clear" w:color="auto" w:fill="auto"/>
          </w:tcPr>
          <w:p>
            <w:pPr>
              <w:pStyle w:val="nTable"/>
              <w:spacing w:after="40"/>
              <w:rPr>
                <w:snapToGrid w:val="0"/>
              </w:rPr>
            </w:pPr>
            <w:r>
              <w:rPr>
                <w:snapToGrid w:val="0"/>
              </w:rPr>
              <w:t>12 Dec 2018</w:t>
            </w:r>
          </w:p>
        </w:tc>
        <w:tc>
          <w:tcPr>
            <w:tcW w:w="2563"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40" w:type="dxa"/>
            <w:gridSpan w:val="2"/>
            <w:tcBorders>
              <w:top w:val="nil"/>
              <w:left w:val="nil"/>
              <w:bottom w:val="nil"/>
              <w:right w:val="nil"/>
            </w:tcBorders>
            <w:shd w:val="clear" w:color="auto" w:fill="auto"/>
          </w:tcPr>
          <w:p>
            <w:pPr>
              <w:pStyle w:val="nTable"/>
              <w:spacing w:after="40"/>
            </w:pPr>
            <w:r>
              <w:t>24 Jun 2019</w:t>
            </w:r>
          </w:p>
        </w:tc>
        <w:tc>
          <w:tcPr>
            <w:tcW w:w="2563" w:type="dxa"/>
            <w:tcBorders>
              <w:top w:val="nil"/>
              <w:left w:val="nil"/>
              <w:bottom w:val="nil"/>
            </w:tcBorders>
            <w:shd w:val="clear" w:color="auto" w:fill="auto"/>
          </w:tcPr>
          <w:p>
            <w:pPr>
              <w:pStyle w:val="nTable"/>
              <w:spacing w:after="40"/>
              <w:rPr>
                <w:snapToGrid w:val="0"/>
              </w:rPr>
            </w:pPr>
            <w:r>
              <w:t>24 Jul 2019 (see s. 2(c))</w:t>
            </w:r>
          </w:p>
        </w:tc>
      </w:tr>
      <w:tr>
        <w:trPr>
          <w:ins w:id="222" w:author="svcMRProcess" w:date="2020-09-14T09:46:00Z"/>
        </w:trPr>
        <w:tc>
          <w:tcPr>
            <w:tcW w:w="2268" w:type="dxa"/>
            <w:tcBorders>
              <w:top w:val="nil"/>
              <w:bottom w:val="single" w:sz="4" w:space="0" w:color="auto"/>
              <w:right w:val="nil"/>
            </w:tcBorders>
            <w:shd w:val="clear" w:color="auto" w:fill="auto"/>
          </w:tcPr>
          <w:p>
            <w:pPr>
              <w:pStyle w:val="nTable"/>
              <w:keepNext/>
              <w:spacing w:after="40"/>
              <w:rPr>
                <w:ins w:id="223" w:author="svcMRProcess" w:date="2020-09-14T09:46:00Z"/>
                <w:noProof/>
              </w:rPr>
            </w:pPr>
            <w:ins w:id="224" w:author="svcMRProcess" w:date="2020-09-14T09:46:00Z">
              <w:r>
                <w:rPr>
                  <w:i/>
                </w:rPr>
                <w:t>COVID</w:t>
              </w:r>
              <w:r>
                <w:rPr>
                  <w:i/>
                </w:rPr>
                <w:noBreakHyphen/>
                <w:t>19 Response and Economic Recovery Omnibus Act 2020</w:t>
              </w:r>
              <w:r>
                <w:t xml:space="preserve"> Pt. 6 Div. 2</w:t>
              </w:r>
            </w:ins>
          </w:p>
        </w:tc>
        <w:tc>
          <w:tcPr>
            <w:tcW w:w="1186" w:type="dxa"/>
            <w:tcBorders>
              <w:top w:val="nil"/>
              <w:left w:val="nil"/>
              <w:bottom w:val="single" w:sz="4" w:space="0" w:color="auto"/>
              <w:right w:val="nil"/>
            </w:tcBorders>
            <w:shd w:val="clear" w:color="auto" w:fill="auto"/>
          </w:tcPr>
          <w:p>
            <w:pPr>
              <w:pStyle w:val="nTable"/>
              <w:keepNext/>
              <w:spacing w:after="40"/>
              <w:rPr>
                <w:ins w:id="225" w:author="svcMRProcess" w:date="2020-09-14T09:46:00Z"/>
              </w:rPr>
            </w:pPr>
            <w:ins w:id="226" w:author="svcMRProcess" w:date="2020-09-14T09:46:00Z">
              <w:r>
                <w:t>34 of 2020</w:t>
              </w:r>
            </w:ins>
          </w:p>
        </w:tc>
        <w:tc>
          <w:tcPr>
            <w:tcW w:w="1140" w:type="dxa"/>
            <w:gridSpan w:val="2"/>
            <w:tcBorders>
              <w:top w:val="nil"/>
              <w:left w:val="nil"/>
              <w:bottom w:val="single" w:sz="4" w:space="0" w:color="auto"/>
              <w:right w:val="nil"/>
            </w:tcBorders>
            <w:shd w:val="clear" w:color="auto" w:fill="auto"/>
          </w:tcPr>
          <w:p>
            <w:pPr>
              <w:pStyle w:val="nTable"/>
              <w:keepNext/>
              <w:spacing w:after="40"/>
              <w:rPr>
                <w:ins w:id="227" w:author="svcMRProcess" w:date="2020-09-14T09:46:00Z"/>
              </w:rPr>
            </w:pPr>
            <w:ins w:id="228" w:author="svcMRProcess" w:date="2020-09-14T09:46:00Z">
              <w:r>
                <w:t>11 Sep 2020</w:t>
              </w:r>
            </w:ins>
          </w:p>
        </w:tc>
        <w:tc>
          <w:tcPr>
            <w:tcW w:w="2563" w:type="dxa"/>
            <w:tcBorders>
              <w:top w:val="nil"/>
              <w:left w:val="nil"/>
              <w:bottom w:val="single" w:sz="4" w:space="0" w:color="auto"/>
            </w:tcBorders>
            <w:shd w:val="clear" w:color="auto" w:fill="auto"/>
          </w:tcPr>
          <w:p>
            <w:pPr>
              <w:pStyle w:val="nTable"/>
              <w:keepNext/>
              <w:spacing w:after="40"/>
              <w:rPr>
                <w:ins w:id="229" w:author="svcMRProcess" w:date="2020-09-14T09:46:00Z"/>
                <w:lang w:val="en-US"/>
              </w:rPr>
            </w:pPr>
            <w:ins w:id="230" w:author="svcMRProcess" w:date="2020-09-14T09:46:00Z">
              <w:r>
                <w:t>12</w:t>
              </w:r>
              <w:r>
                <w:rPr>
                  <w:lang w:val="en-US"/>
                </w:rPr>
                <w:t> Sep 2020 (see s. 2(b))</w:t>
              </w:r>
            </w:ins>
          </w:p>
        </w:tc>
      </w:tr>
    </w:tbl>
    <w:p>
      <w:pPr>
        <w:pStyle w:val="nHeading3"/>
      </w:pPr>
      <w:bookmarkStart w:id="231" w:name="_Toc50968770"/>
      <w:bookmarkStart w:id="232" w:name="_Toc43727926"/>
      <w:r>
        <w:t>Uncommenced provisions table</w:t>
      </w:r>
      <w:bookmarkEnd w:id="231"/>
      <w:bookmarkEnd w:id="2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p>
        </w:tc>
        <w:tc>
          <w:tcPr>
            <w:tcW w:w="113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52" w:type="dxa"/>
            <w:tcBorders>
              <w:top w:val="nil"/>
              <w:bottom w:val="nil"/>
            </w:tcBorders>
          </w:tcPr>
          <w:p>
            <w:pPr>
              <w:pStyle w:val="nTable"/>
              <w:spacing w:after="40"/>
              <w:rPr>
                <w:snapToGrid w:val="0"/>
              </w:rPr>
            </w:pPr>
            <w:r>
              <w:rPr>
                <w:snapToGrid w:val="0"/>
              </w:rPr>
              <w:t>To be proclaimed (see s. 2(d))</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Voluntary Assisted Dying Act 2019</w:t>
            </w:r>
            <w:r>
              <w:t xml:space="preserve"> Pt. 12 Div. 1</w:t>
            </w:r>
          </w:p>
        </w:tc>
        <w:tc>
          <w:tcPr>
            <w:tcW w:w="1134" w:type="dxa"/>
            <w:tcBorders>
              <w:top w:val="nil"/>
              <w:bottom w:val="nil"/>
            </w:tcBorders>
            <w:shd w:val="clear" w:color="auto" w:fill="auto"/>
          </w:tcPr>
          <w:p>
            <w:pPr>
              <w:pStyle w:val="nTable"/>
              <w:spacing w:after="40"/>
            </w:pPr>
            <w:r>
              <w:t>27 of 2019</w:t>
            </w:r>
          </w:p>
        </w:tc>
        <w:tc>
          <w:tcPr>
            <w:tcW w:w="1134" w:type="dxa"/>
            <w:tcBorders>
              <w:top w:val="nil"/>
              <w:bottom w:val="nil"/>
            </w:tcBorders>
            <w:shd w:val="clear" w:color="auto" w:fill="auto"/>
          </w:tcPr>
          <w:p>
            <w:pPr>
              <w:pStyle w:val="nTable"/>
              <w:spacing w:after="40"/>
            </w:pPr>
            <w:r>
              <w:t>19 Dec 2019</w:t>
            </w:r>
          </w:p>
        </w:tc>
        <w:tc>
          <w:tcPr>
            <w:tcW w:w="2552" w:type="dxa"/>
            <w:tcBorders>
              <w:top w:val="nil"/>
              <w:bottom w:val="nil"/>
            </w:tcBorders>
            <w:shd w:val="clear" w:color="auto" w:fill="auto"/>
          </w:tcPr>
          <w:p>
            <w:pPr>
              <w:pStyle w:val="nTable"/>
              <w:spacing w:after="40"/>
            </w:pPr>
            <w:r>
              <w:t>To be proclaimed (see s. 2(b))</w:t>
            </w:r>
          </w:p>
        </w:tc>
      </w:tr>
      <w:tr>
        <w:tc>
          <w:tcPr>
            <w:tcW w:w="2268" w:type="dxa"/>
            <w:tcBorders>
              <w:top w:val="nil"/>
              <w:bottom w:val="single" w:sz="4" w:space="0" w:color="auto"/>
            </w:tcBorders>
            <w:shd w:val="clear" w:color="auto" w:fill="auto"/>
          </w:tcPr>
          <w:p>
            <w:pPr>
              <w:pStyle w:val="nTable"/>
              <w:spacing w:after="40"/>
              <w:rPr>
                <w:i/>
              </w:rPr>
            </w:pPr>
            <w:r>
              <w:rPr>
                <w:i/>
              </w:rPr>
              <w:t xml:space="preserve">Procurement Act 2020 </w:t>
            </w:r>
            <w:r>
              <w:t>Pt. 10 Div. 1</w:t>
            </w:r>
          </w:p>
        </w:tc>
        <w:tc>
          <w:tcPr>
            <w:tcW w:w="1134" w:type="dxa"/>
            <w:tcBorders>
              <w:top w:val="nil"/>
              <w:bottom w:val="single" w:sz="4" w:space="0" w:color="auto"/>
            </w:tcBorders>
            <w:shd w:val="clear" w:color="auto" w:fill="auto"/>
          </w:tcPr>
          <w:p>
            <w:pPr>
              <w:pStyle w:val="nTable"/>
              <w:spacing w:after="40"/>
            </w:pPr>
            <w:r>
              <w:t>24 of 2020</w:t>
            </w:r>
          </w:p>
        </w:tc>
        <w:tc>
          <w:tcPr>
            <w:tcW w:w="1134" w:type="dxa"/>
            <w:tcBorders>
              <w:top w:val="nil"/>
              <w:bottom w:val="single" w:sz="4" w:space="0" w:color="auto"/>
            </w:tcBorders>
            <w:shd w:val="clear" w:color="auto" w:fill="auto"/>
          </w:tcPr>
          <w:p>
            <w:pPr>
              <w:pStyle w:val="nTable"/>
              <w:spacing w:after="40"/>
            </w:pPr>
            <w:r>
              <w:t>19 Jun 2020</w:t>
            </w:r>
          </w:p>
        </w:tc>
        <w:tc>
          <w:tcPr>
            <w:tcW w:w="2552"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233" w:name="_Toc50968771"/>
      <w:bookmarkStart w:id="234" w:name="_Toc43727927"/>
      <w:r>
        <w:t>Other notes</w:t>
      </w:r>
      <w:bookmarkEnd w:id="233"/>
      <w:bookmarkEnd w:id="234"/>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21-p0-00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Legislature</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Legislative Council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3" w:name="Schedule"/>
    <w:bookmarkEnd w:id="2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415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2078-EEED-466B-8080-30A513EB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21483</Words>
  <Characters>95816</Characters>
  <Application>Microsoft Office Word</Application>
  <DocSecurity>0</DocSecurity>
  <Lines>3548</Lines>
  <Paragraphs>2213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21-o0-00 - 21-p0-00</dc:title>
  <dc:subject/>
  <dc:creator/>
  <cp:keywords/>
  <dc:description/>
  <cp:lastModifiedBy>svcMRProcess</cp:lastModifiedBy>
  <cp:revision>2</cp:revision>
  <cp:lastPrinted>2019-12-20T05:02:00Z</cp:lastPrinted>
  <dcterms:created xsi:type="dcterms:W3CDTF">2020-09-14T01:46:00Z</dcterms:created>
  <dcterms:modified xsi:type="dcterms:W3CDTF">2020-09-14T01:46:00Z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20200912</vt:lpwstr>
  </property>
  <property fmtid="{D5CDD505-2E9C-101B-9397-08002B2CF9AE}" pid="9" name="FromSuffix">
    <vt:lpwstr>21-o0-00</vt:lpwstr>
  </property>
  <property fmtid="{D5CDD505-2E9C-101B-9397-08002B2CF9AE}" pid="10" name="FromAsAtDate">
    <vt:lpwstr>19 Jun 2020</vt:lpwstr>
  </property>
  <property fmtid="{D5CDD505-2E9C-101B-9397-08002B2CF9AE}" pid="11" name="ToSuffix">
    <vt:lpwstr>21-p0-00</vt:lpwstr>
  </property>
  <property fmtid="{D5CDD505-2E9C-101B-9397-08002B2CF9AE}" pid="12" name="ToAsAtDate">
    <vt:lpwstr>12 Sep 2020</vt:lpwstr>
  </property>
</Properties>
</file>