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2019</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snapToGrid w:val="0"/>
        </w:rPr>
      </w:pPr>
      <w:r>
        <w:t>establish a container deposit scheme;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pPr>
      <w:r>
        <w:tab/>
        <w:t>[Long title amended: No. 5 of 2019 s. 4.]</w:t>
      </w:r>
    </w:p>
    <w:p>
      <w:pPr>
        <w:pStyle w:val="Heading2"/>
      </w:pPr>
      <w:bookmarkStart w:id="3" w:name="_Toc50726038"/>
      <w:bookmarkStart w:id="4" w:name="_Toc50726281"/>
      <w:bookmarkStart w:id="5" w:name="_Toc50966277"/>
      <w:bookmarkStart w:id="6" w:name="_Toc32400867"/>
      <w:bookmarkStart w:id="7" w:name="_Toc32401110"/>
      <w:bookmarkStart w:id="8" w:name="_Toc4923765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0966278"/>
      <w:bookmarkStart w:id="10" w:name="_Toc49237652"/>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pPr>
        <w:pStyle w:val="Heading5"/>
        <w:rPr>
          <w:snapToGrid w:val="0"/>
        </w:rPr>
      </w:pPr>
      <w:bookmarkStart w:id="11" w:name="_Toc50966279"/>
      <w:bookmarkStart w:id="12" w:name="_Toc49237653"/>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50966280"/>
      <w:bookmarkStart w:id="14" w:name="_Toc49237654"/>
      <w:r>
        <w:rPr>
          <w:rStyle w:val="CharSectno"/>
        </w:rPr>
        <w:t>3</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w:t>
      </w:r>
      <w:r>
        <w:lastRenderedPageBreak/>
        <w:t>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lastRenderedPageBreak/>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5" w:name="_Toc50966281"/>
      <w:bookmarkStart w:id="16" w:name="_Toc49237655"/>
      <w:r>
        <w:rPr>
          <w:rStyle w:val="CharSectno"/>
        </w:rPr>
        <w:t>4</w:t>
      </w:r>
      <w:r>
        <w:t>.</w:t>
      </w:r>
      <w:r>
        <w:tab/>
        <w:t>State bound</w:t>
      </w:r>
      <w:bookmarkEnd w:id="15"/>
      <w:bookmarkEnd w:id="16"/>
    </w:p>
    <w:p>
      <w:pPr>
        <w:pStyle w:val="Subsection"/>
      </w:pPr>
      <w:r>
        <w:tab/>
      </w:r>
      <w:r>
        <w:tab/>
        <w:t>This Act binds the State and, so far as the legislative power of Parliament permits, the Crown in all its other capacities.</w:t>
      </w:r>
    </w:p>
    <w:p>
      <w:pPr>
        <w:pStyle w:val="Heading5"/>
      </w:pPr>
      <w:bookmarkStart w:id="17" w:name="_Toc50966282"/>
      <w:bookmarkStart w:id="18" w:name="_Toc49237656"/>
      <w:r>
        <w:rPr>
          <w:rStyle w:val="CharSectno"/>
        </w:rPr>
        <w:t>5</w:t>
      </w:r>
      <w:r>
        <w:t>.</w:t>
      </w:r>
      <w:r>
        <w:tab/>
        <w:t>Objects of this Act</w:t>
      </w:r>
      <w:bookmarkEnd w:id="17"/>
      <w:bookmarkEnd w:id="18"/>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9" w:name="_Toc50966283"/>
      <w:bookmarkStart w:id="20" w:name="_Toc49237657"/>
      <w:r>
        <w:rPr>
          <w:rStyle w:val="CharSectno"/>
        </w:rPr>
        <w:t>6</w:t>
      </w:r>
      <w:r>
        <w:t>.</w:t>
      </w:r>
      <w:r>
        <w:tab/>
        <w:t>Effect on other laws</w:t>
      </w:r>
      <w:bookmarkEnd w:id="19"/>
      <w:bookmarkEnd w:id="20"/>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21" w:name="_Toc50966284"/>
      <w:bookmarkStart w:id="22" w:name="_Toc49237658"/>
      <w:r>
        <w:rPr>
          <w:rStyle w:val="CharSectno"/>
        </w:rPr>
        <w:t>7</w:t>
      </w:r>
      <w:r>
        <w:t>.</w:t>
      </w:r>
      <w:r>
        <w:tab/>
        <w:t>Chief Health Officer to be consulted on public health issues</w:t>
      </w:r>
      <w:bookmarkEnd w:id="21"/>
      <w:bookmarkEnd w:id="22"/>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23" w:name="_Toc50726046"/>
      <w:bookmarkStart w:id="24" w:name="_Toc50726289"/>
      <w:bookmarkStart w:id="25" w:name="_Toc50966285"/>
      <w:bookmarkStart w:id="26" w:name="_Toc32400875"/>
      <w:bookmarkStart w:id="27" w:name="_Toc32401118"/>
      <w:bookmarkStart w:id="28" w:name="_Toc49237659"/>
      <w:r>
        <w:rPr>
          <w:rStyle w:val="CharPartNo"/>
        </w:rPr>
        <w:t>Part 2</w:t>
      </w:r>
      <w:r>
        <w:t xml:space="preserve"> — </w:t>
      </w:r>
      <w:r>
        <w:rPr>
          <w:rStyle w:val="CharPartText"/>
        </w:rPr>
        <w:t>Waste Authority</w:t>
      </w:r>
      <w:bookmarkEnd w:id="23"/>
      <w:bookmarkEnd w:id="24"/>
      <w:bookmarkEnd w:id="25"/>
      <w:bookmarkEnd w:id="26"/>
      <w:bookmarkEnd w:id="27"/>
      <w:bookmarkEnd w:id="28"/>
    </w:p>
    <w:p>
      <w:pPr>
        <w:pStyle w:val="Heading5"/>
      </w:pPr>
      <w:bookmarkStart w:id="29" w:name="_Toc50966286"/>
      <w:bookmarkStart w:id="30" w:name="_Toc49237660"/>
      <w:r>
        <w:rPr>
          <w:rStyle w:val="CharSectno"/>
        </w:rPr>
        <w:t>8</w:t>
      </w:r>
      <w:r>
        <w:t>.</w:t>
      </w:r>
      <w:r>
        <w:tab/>
        <w:t>Waste Authority established</w:t>
      </w:r>
      <w:bookmarkEnd w:id="29"/>
      <w:bookmarkEnd w:id="30"/>
    </w:p>
    <w:p>
      <w:pPr>
        <w:pStyle w:val="Subsection"/>
      </w:pPr>
      <w:r>
        <w:tab/>
      </w:r>
      <w:r>
        <w:tab/>
        <w:t>A body called the Waste Authority is established.</w:t>
      </w:r>
    </w:p>
    <w:p>
      <w:pPr>
        <w:pStyle w:val="Heading5"/>
      </w:pPr>
      <w:bookmarkStart w:id="31" w:name="_Toc50966287"/>
      <w:bookmarkStart w:id="32" w:name="_Toc49237661"/>
      <w:r>
        <w:rPr>
          <w:rStyle w:val="CharSectno"/>
        </w:rPr>
        <w:t>9</w:t>
      </w:r>
      <w:r>
        <w:t>.</w:t>
      </w:r>
      <w:r>
        <w:tab/>
        <w:t>Status</w:t>
      </w:r>
      <w:bookmarkEnd w:id="31"/>
      <w:bookmarkEnd w:id="32"/>
    </w:p>
    <w:p>
      <w:pPr>
        <w:pStyle w:val="Subsection"/>
      </w:pPr>
      <w:r>
        <w:tab/>
      </w:r>
      <w:r>
        <w:tab/>
        <w:t>The Waste Authority is an agent of the State and has the status, immunities and privileges of the State.</w:t>
      </w:r>
    </w:p>
    <w:p>
      <w:pPr>
        <w:pStyle w:val="Heading5"/>
      </w:pPr>
      <w:bookmarkStart w:id="33" w:name="_Toc50966288"/>
      <w:bookmarkStart w:id="34" w:name="_Toc49237662"/>
      <w:r>
        <w:rPr>
          <w:rStyle w:val="CharSectno"/>
        </w:rPr>
        <w:t>10</w:t>
      </w:r>
      <w:r>
        <w:t>.</w:t>
      </w:r>
      <w:r>
        <w:tab/>
        <w:t>Authority may use other names</w:t>
      </w:r>
      <w:bookmarkEnd w:id="33"/>
      <w:bookmarkEnd w:id="34"/>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35" w:name="_Toc50966289"/>
      <w:bookmarkStart w:id="36" w:name="_Toc49237663"/>
      <w:r>
        <w:rPr>
          <w:rStyle w:val="CharSectno"/>
        </w:rPr>
        <w:t>11</w:t>
      </w:r>
      <w:r>
        <w:t>.</w:t>
      </w:r>
      <w:r>
        <w:tab/>
        <w:t>Membership</w:t>
      </w:r>
      <w:bookmarkEnd w:id="35"/>
      <w:bookmarkEnd w:id="36"/>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37" w:name="_Toc50966290"/>
      <w:bookmarkStart w:id="38" w:name="_Toc49237664"/>
      <w:r>
        <w:rPr>
          <w:rStyle w:val="CharSectno"/>
        </w:rPr>
        <w:t>12</w:t>
      </w:r>
      <w:r>
        <w:t>.</w:t>
      </w:r>
      <w:r>
        <w:tab/>
        <w:t>Chairman and deputy chairman</w:t>
      </w:r>
      <w:bookmarkEnd w:id="37"/>
      <w:bookmarkEnd w:id="38"/>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39" w:name="_Toc50966291"/>
      <w:bookmarkStart w:id="40" w:name="_Toc49237665"/>
      <w:r>
        <w:rPr>
          <w:rStyle w:val="CharSectno"/>
        </w:rPr>
        <w:t>13</w:t>
      </w:r>
      <w:r>
        <w:t>.</w:t>
      </w:r>
      <w:r>
        <w:tab/>
        <w:t>CEO may attend meeting</w:t>
      </w:r>
      <w:bookmarkEnd w:id="39"/>
      <w:bookmarkEnd w:id="40"/>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41" w:name="_Toc50966292"/>
      <w:bookmarkStart w:id="42" w:name="_Toc49237666"/>
      <w:r>
        <w:rPr>
          <w:rStyle w:val="CharSectno"/>
        </w:rPr>
        <w:t>14</w:t>
      </w:r>
      <w:r>
        <w:t>.</w:t>
      </w:r>
      <w:r>
        <w:tab/>
        <w:t>Constitution and proceedings</w:t>
      </w:r>
      <w:bookmarkEnd w:id="41"/>
      <w:bookmarkEnd w:id="42"/>
      <w:r>
        <w:t xml:space="preserve"> </w:t>
      </w:r>
    </w:p>
    <w:p>
      <w:pPr>
        <w:pStyle w:val="Subsection"/>
      </w:pPr>
      <w:r>
        <w:tab/>
      </w:r>
      <w:r>
        <w:tab/>
        <w:t>Schedule 1 sets out provisions as to the constitution and proceedings of the Waste Authority.</w:t>
      </w:r>
    </w:p>
    <w:p>
      <w:pPr>
        <w:pStyle w:val="Heading5"/>
      </w:pPr>
      <w:bookmarkStart w:id="43" w:name="_Toc50966293"/>
      <w:bookmarkStart w:id="44" w:name="_Toc49237667"/>
      <w:r>
        <w:rPr>
          <w:rStyle w:val="CharSectno"/>
        </w:rPr>
        <w:t>15</w:t>
      </w:r>
      <w:r>
        <w:t>.</w:t>
      </w:r>
      <w:r>
        <w:tab/>
        <w:t>Remuneration and conditions of members</w:t>
      </w:r>
      <w:bookmarkEnd w:id="43"/>
      <w:bookmarkEnd w:id="4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45" w:name="_Toc50966294"/>
      <w:bookmarkStart w:id="46" w:name="_Toc49237668"/>
      <w:r>
        <w:rPr>
          <w:rStyle w:val="CharSectno"/>
        </w:rPr>
        <w:t>16</w:t>
      </w:r>
      <w:r>
        <w:t>.</w:t>
      </w:r>
      <w:r>
        <w:tab/>
        <w:t>Provision of services and facilities</w:t>
      </w:r>
      <w:bookmarkEnd w:id="45"/>
      <w:bookmarkEnd w:id="46"/>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47" w:name="_Toc50966295"/>
      <w:bookmarkStart w:id="48" w:name="_Toc49237669"/>
      <w:r>
        <w:rPr>
          <w:rStyle w:val="CharSectno"/>
        </w:rPr>
        <w:t>17</w:t>
      </w:r>
      <w:r>
        <w:t>.</w:t>
      </w:r>
      <w:r>
        <w:tab/>
        <w:t>Use of staff and facilities of other departments, agencies and instrumentalities</w:t>
      </w:r>
      <w:bookmarkEnd w:id="47"/>
      <w:bookmarkEnd w:id="48"/>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49" w:name="_Toc50966296"/>
      <w:bookmarkStart w:id="50" w:name="_Toc49237670"/>
      <w:r>
        <w:rPr>
          <w:rStyle w:val="CharSectno"/>
        </w:rPr>
        <w:t>18</w:t>
      </w:r>
      <w:r>
        <w:t>.</w:t>
      </w:r>
      <w:r>
        <w:tab/>
        <w:t>Committees</w:t>
      </w:r>
      <w:bookmarkEnd w:id="49"/>
      <w:bookmarkEnd w:id="50"/>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51" w:name="_Toc50726058"/>
      <w:bookmarkStart w:id="52" w:name="_Toc50726301"/>
      <w:bookmarkStart w:id="53" w:name="_Toc50966297"/>
      <w:bookmarkStart w:id="54" w:name="_Toc32400887"/>
      <w:bookmarkStart w:id="55" w:name="_Toc32401130"/>
      <w:bookmarkStart w:id="56" w:name="_Toc49237671"/>
      <w:r>
        <w:rPr>
          <w:rStyle w:val="CharPartNo"/>
        </w:rPr>
        <w:t>Part 3</w:t>
      </w:r>
      <w:r>
        <w:t> — </w:t>
      </w:r>
      <w:r>
        <w:rPr>
          <w:rStyle w:val="CharPartText"/>
        </w:rPr>
        <w:t>Functions of Waste Authority</w:t>
      </w:r>
      <w:bookmarkEnd w:id="51"/>
      <w:bookmarkEnd w:id="52"/>
      <w:bookmarkEnd w:id="53"/>
      <w:bookmarkEnd w:id="54"/>
      <w:bookmarkEnd w:id="55"/>
      <w:bookmarkEnd w:id="56"/>
    </w:p>
    <w:p>
      <w:pPr>
        <w:pStyle w:val="Heading3"/>
      </w:pPr>
      <w:bookmarkStart w:id="57" w:name="_Toc50726059"/>
      <w:bookmarkStart w:id="58" w:name="_Toc50726302"/>
      <w:bookmarkStart w:id="59" w:name="_Toc50966298"/>
      <w:bookmarkStart w:id="60" w:name="_Toc32400888"/>
      <w:bookmarkStart w:id="61" w:name="_Toc32401131"/>
      <w:bookmarkStart w:id="62" w:name="_Toc49237672"/>
      <w:r>
        <w:rPr>
          <w:rStyle w:val="CharDivNo"/>
        </w:rPr>
        <w:t>Division 1</w:t>
      </w:r>
      <w:r>
        <w:t> — </w:t>
      </w:r>
      <w:r>
        <w:rPr>
          <w:rStyle w:val="CharDivText"/>
        </w:rPr>
        <w:t>General</w:t>
      </w:r>
      <w:bookmarkEnd w:id="57"/>
      <w:bookmarkEnd w:id="58"/>
      <w:bookmarkEnd w:id="59"/>
      <w:bookmarkEnd w:id="60"/>
      <w:bookmarkEnd w:id="61"/>
      <w:bookmarkEnd w:id="62"/>
    </w:p>
    <w:p>
      <w:pPr>
        <w:pStyle w:val="Heading5"/>
      </w:pPr>
      <w:bookmarkStart w:id="63" w:name="_Toc50966299"/>
      <w:bookmarkStart w:id="64" w:name="_Toc49237673"/>
      <w:r>
        <w:rPr>
          <w:rStyle w:val="CharSectno"/>
        </w:rPr>
        <w:t>19</w:t>
      </w:r>
      <w:r>
        <w:t>.</w:t>
      </w:r>
      <w:r>
        <w:tab/>
        <w:t>Functions of Waste Authority</w:t>
      </w:r>
      <w:bookmarkEnd w:id="63"/>
      <w:bookmarkEnd w:id="64"/>
    </w:p>
    <w:p>
      <w:pPr>
        <w:pStyle w:val="Subsection"/>
        <w:spacing w:before="120"/>
      </w:pPr>
      <w:r>
        <w:tab/>
        <w:t>(1)</w:t>
      </w:r>
      <w:r>
        <w:tab/>
        <w:t>Subject to this Act, the functions of the Waste Authority are those set out in Schedule 2.</w:t>
      </w:r>
    </w:p>
    <w:p>
      <w:pPr>
        <w:pStyle w:val="Subsection"/>
      </w:pPr>
      <w:r>
        <w:tab/>
        <w:t>(1A)</w:t>
      </w:r>
      <w:r>
        <w:tab/>
        <w:t>A reference to “this Act” in Schedule 2 does not include a reference to Part 5A.</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pPr>
      <w:r>
        <w:tab/>
        <w:t>[Section 19 amended: No. 5 of 2019 s. 5.]</w:t>
      </w:r>
    </w:p>
    <w:p>
      <w:pPr>
        <w:pStyle w:val="Heading5"/>
      </w:pPr>
      <w:bookmarkStart w:id="65" w:name="_Toc50966300"/>
      <w:bookmarkStart w:id="66" w:name="_Toc49237674"/>
      <w:r>
        <w:rPr>
          <w:rStyle w:val="CharSectno"/>
        </w:rPr>
        <w:t>20</w:t>
      </w:r>
      <w:r>
        <w:t>.</w:t>
      </w:r>
      <w:r>
        <w:tab/>
        <w:t>Powers generally</w:t>
      </w:r>
      <w:bookmarkEnd w:id="65"/>
      <w:bookmarkEnd w:id="66"/>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67" w:name="_Toc50726062"/>
      <w:bookmarkStart w:id="68" w:name="_Toc50726305"/>
      <w:bookmarkStart w:id="69" w:name="_Toc50966301"/>
      <w:bookmarkStart w:id="70" w:name="_Toc32400891"/>
      <w:bookmarkStart w:id="71" w:name="_Toc32401134"/>
      <w:bookmarkStart w:id="72" w:name="_Toc49237675"/>
      <w:r>
        <w:rPr>
          <w:rStyle w:val="CharDivNo"/>
        </w:rPr>
        <w:t>Division 2</w:t>
      </w:r>
      <w:r>
        <w:t> — </w:t>
      </w:r>
      <w:r>
        <w:rPr>
          <w:rStyle w:val="CharDivText"/>
        </w:rPr>
        <w:t>Accountability</w:t>
      </w:r>
      <w:bookmarkEnd w:id="67"/>
      <w:bookmarkEnd w:id="68"/>
      <w:bookmarkEnd w:id="69"/>
      <w:bookmarkEnd w:id="70"/>
      <w:bookmarkEnd w:id="71"/>
      <w:bookmarkEnd w:id="72"/>
    </w:p>
    <w:p>
      <w:pPr>
        <w:pStyle w:val="Heading5"/>
      </w:pPr>
      <w:bookmarkStart w:id="73" w:name="_Toc50966302"/>
      <w:bookmarkStart w:id="74" w:name="_Toc49237676"/>
      <w:r>
        <w:rPr>
          <w:rStyle w:val="CharSectno"/>
        </w:rPr>
        <w:t>21</w:t>
      </w:r>
      <w:r>
        <w:t>.</w:t>
      </w:r>
      <w:r>
        <w:tab/>
        <w:t>Minister may give directions</w:t>
      </w:r>
      <w:bookmarkEnd w:id="73"/>
      <w:bookmarkEnd w:id="74"/>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75" w:name="_Toc50966303"/>
      <w:bookmarkStart w:id="76" w:name="_Toc49237677"/>
      <w:r>
        <w:rPr>
          <w:rStyle w:val="CharSectno"/>
        </w:rPr>
        <w:t>22</w:t>
      </w:r>
      <w:r>
        <w:t>.</w:t>
      </w:r>
      <w:r>
        <w:tab/>
        <w:t>Minister to have access to information</w:t>
      </w:r>
      <w:bookmarkEnd w:id="75"/>
      <w:bookmarkEnd w:id="76"/>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77" w:name="_Toc50966304"/>
      <w:bookmarkStart w:id="78" w:name="_Toc49237678"/>
      <w:r>
        <w:rPr>
          <w:rStyle w:val="CharSectno"/>
        </w:rPr>
        <w:t>23</w:t>
      </w:r>
      <w:r>
        <w:t>.</w:t>
      </w:r>
      <w:r>
        <w:tab/>
        <w:t>Annual report of the Waste Authority</w:t>
      </w:r>
      <w:bookmarkEnd w:id="77"/>
      <w:bookmarkEnd w:id="78"/>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79" w:name="_Toc50726066"/>
      <w:bookmarkStart w:id="80" w:name="_Toc50726309"/>
      <w:bookmarkStart w:id="81" w:name="_Toc50966305"/>
      <w:bookmarkStart w:id="82" w:name="_Toc32400895"/>
      <w:bookmarkStart w:id="83" w:name="_Toc32401138"/>
      <w:bookmarkStart w:id="84" w:name="_Toc49237679"/>
      <w:r>
        <w:rPr>
          <w:rStyle w:val="CharPartNo"/>
        </w:rPr>
        <w:t>Part 4</w:t>
      </w:r>
      <w:r>
        <w:t> — </w:t>
      </w:r>
      <w:r>
        <w:rPr>
          <w:rStyle w:val="CharPartText"/>
        </w:rPr>
        <w:t>Management documents</w:t>
      </w:r>
      <w:bookmarkEnd w:id="79"/>
      <w:bookmarkEnd w:id="80"/>
      <w:bookmarkEnd w:id="81"/>
      <w:bookmarkEnd w:id="82"/>
      <w:bookmarkEnd w:id="83"/>
      <w:bookmarkEnd w:id="84"/>
    </w:p>
    <w:p>
      <w:pPr>
        <w:pStyle w:val="Heading3"/>
      </w:pPr>
      <w:bookmarkStart w:id="85" w:name="_Toc50726067"/>
      <w:bookmarkStart w:id="86" w:name="_Toc50726310"/>
      <w:bookmarkStart w:id="87" w:name="_Toc50966306"/>
      <w:bookmarkStart w:id="88" w:name="_Toc32400896"/>
      <w:bookmarkStart w:id="89" w:name="_Toc32401139"/>
      <w:bookmarkStart w:id="90" w:name="_Toc49237680"/>
      <w:r>
        <w:rPr>
          <w:rStyle w:val="CharDivNo"/>
        </w:rPr>
        <w:t>Division 1</w:t>
      </w:r>
      <w:r>
        <w:t> — </w:t>
      </w:r>
      <w:r>
        <w:rPr>
          <w:rStyle w:val="CharDivText"/>
        </w:rPr>
        <w:t>Waste strategy</w:t>
      </w:r>
      <w:bookmarkEnd w:id="85"/>
      <w:bookmarkEnd w:id="86"/>
      <w:bookmarkEnd w:id="87"/>
      <w:bookmarkEnd w:id="88"/>
      <w:bookmarkEnd w:id="89"/>
      <w:bookmarkEnd w:id="90"/>
    </w:p>
    <w:p>
      <w:pPr>
        <w:pStyle w:val="Heading5"/>
      </w:pPr>
      <w:bookmarkStart w:id="91" w:name="_Toc50966307"/>
      <w:bookmarkStart w:id="92" w:name="_Toc49237681"/>
      <w:r>
        <w:rPr>
          <w:rStyle w:val="CharSectno"/>
        </w:rPr>
        <w:t>24</w:t>
      </w:r>
      <w:r>
        <w:t>.</w:t>
      </w:r>
      <w:r>
        <w:tab/>
        <w:t>Purpose of waste strategy</w:t>
      </w:r>
      <w:bookmarkEnd w:id="91"/>
      <w:bookmarkEnd w:id="92"/>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93" w:name="_Toc50966308"/>
      <w:bookmarkStart w:id="94" w:name="_Toc49237682"/>
      <w:r>
        <w:rPr>
          <w:rStyle w:val="CharSectno"/>
        </w:rPr>
        <w:t>25</w:t>
      </w:r>
      <w:r>
        <w:t>.</w:t>
      </w:r>
      <w:r>
        <w:tab/>
        <w:t>Waste Authority to prepare draft waste strategy</w:t>
      </w:r>
      <w:bookmarkEnd w:id="93"/>
      <w:bookmarkEnd w:id="94"/>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95" w:name="_Toc50966309"/>
      <w:bookmarkStart w:id="96" w:name="_Toc49237683"/>
      <w:r>
        <w:rPr>
          <w:rStyle w:val="CharSectno"/>
        </w:rPr>
        <w:t>26</w:t>
      </w:r>
      <w:r>
        <w:t>.</w:t>
      </w:r>
      <w:r>
        <w:tab/>
        <w:t>Consultation</w:t>
      </w:r>
      <w:bookmarkEnd w:id="95"/>
      <w:bookmarkEnd w:id="96"/>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97" w:name="_Toc50966310"/>
      <w:bookmarkStart w:id="98" w:name="_Toc49237684"/>
      <w:r>
        <w:rPr>
          <w:rStyle w:val="CharSectno"/>
        </w:rPr>
        <w:t>27</w:t>
      </w:r>
      <w:r>
        <w:t>.</w:t>
      </w:r>
      <w:r>
        <w:tab/>
        <w:t>Public notification of draft waste strategy</w:t>
      </w:r>
      <w:bookmarkEnd w:id="97"/>
      <w:bookmarkEnd w:id="98"/>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99" w:name="_Toc50966311"/>
      <w:bookmarkStart w:id="100" w:name="_Toc49237685"/>
      <w:r>
        <w:rPr>
          <w:rStyle w:val="CharSectno"/>
        </w:rPr>
        <w:t>28</w:t>
      </w:r>
      <w:r>
        <w:t>.</w:t>
      </w:r>
      <w:r>
        <w:tab/>
        <w:t>Public submissions</w:t>
      </w:r>
      <w:bookmarkEnd w:id="99"/>
      <w:bookmarkEnd w:id="100"/>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rPr>
          <w:ins w:id="101" w:author="svcMRProcess" w:date="2020-09-14T09:53:00Z"/>
        </w:rPr>
      </w:pPr>
      <w:r>
        <w:tab/>
        <w:t>(b)</w:t>
      </w:r>
      <w:r>
        <w:tab/>
        <w:t>by</w:t>
      </w:r>
      <w:del w:id="102" w:author="svcMRProcess" w:date="2020-09-14T09:53:00Z">
        <w:r>
          <w:delText xml:space="preserve"> </w:delText>
        </w:r>
      </w:del>
      <w:ins w:id="103" w:author="svcMRProcess" w:date="2020-09-14T09:53:00Z">
        <w:r>
          <w:t xml:space="preserve"> — </w:t>
        </w:r>
      </w:ins>
    </w:p>
    <w:p>
      <w:pPr>
        <w:pStyle w:val="Indenti"/>
      </w:pPr>
      <w:ins w:id="104" w:author="svcMRProcess" w:date="2020-09-14T09:53:00Z">
        <w:r>
          <w:tab/>
          <w:t>(i)</w:t>
        </w:r>
        <w:r>
          <w:tab/>
        </w:r>
      </w:ins>
      <w:r>
        <w:t>delivering or posting them so that they are received within that period at the offices of the Waste Authority</w:t>
      </w:r>
      <w:del w:id="105" w:author="svcMRProcess" w:date="2020-09-14T09:53:00Z">
        <w:r>
          <w:delText>.</w:delText>
        </w:r>
      </w:del>
      <w:ins w:id="106" w:author="svcMRProcess" w:date="2020-09-14T09:53:00Z">
        <w:r>
          <w:t>; or</w:t>
        </w:r>
      </w:ins>
    </w:p>
    <w:p>
      <w:pPr>
        <w:pStyle w:val="Indenti"/>
        <w:rPr>
          <w:ins w:id="107" w:author="svcMRProcess" w:date="2020-09-14T09:53:00Z"/>
        </w:rPr>
      </w:pPr>
      <w:ins w:id="108" w:author="svcMRProcess" w:date="2020-09-14T09:53:00Z">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ins>
    </w:p>
    <w:p>
      <w:pPr>
        <w:pStyle w:val="Footnotesection"/>
        <w:rPr>
          <w:ins w:id="109" w:author="svcMRProcess" w:date="2020-09-14T09:53:00Z"/>
        </w:rPr>
      </w:pPr>
      <w:ins w:id="110" w:author="svcMRProcess" w:date="2020-09-14T09:53:00Z">
        <w:r>
          <w:tab/>
          <w:t>[Section 28 amended: No. 34 of 2020 s. 74.]</w:t>
        </w:r>
      </w:ins>
    </w:p>
    <w:p>
      <w:pPr>
        <w:pStyle w:val="Heading5"/>
      </w:pPr>
      <w:bookmarkStart w:id="111" w:name="_Toc50966312"/>
      <w:bookmarkStart w:id="112" w:name="_Toc49237686"/>
      <w:r>
        <w:rPr>
          <w:rStyle w:val="CharSectno"/>
        </w:rPr>
        <w:t>29</w:t>
      </w:r>
      <w:r>
        <w:t>.</w:t>
      </w:r>
      <w:r>
        <w:tab/>
        <w:t>Modified draft to be referred to entities who made submissions</w:t>
      </w:r>
      <w:bookmarkEnd w:id="111"/>
      <w:bookmarkEnd w:id="112"/>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13" w:name="_Toc50966313"/>
      <w:bookmarkStart w:id="114" w:name="_Toc49237687"/>
      <w:r>
        <w:rPr>
          <w:rStyle w:val="CharSectno"/>
        </w:rPr>
        <w:t>30</w:t>
      </w:r>
      <w:r>
        <w:t>.</w:t>
      </w:r>
      <w:r>
        <w:tab/>
        <w:t>Consideration by Minister</w:t>
      </w:r>
      <w:bookmarkEnd w:id="113"/>
      <w:bookmarkEnd w:id="114"/>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15" w:name="_Toc50966314"/>
      <w:bookmarkStart w:id="116" w:name="_Toc49237688"/>
      <w:r>
        <w:rPr>
          <w:rStyle w:val="CharSectno"/>
        </w:rPr>
        <w:t>31</w:t>
      </w:r>
      <w:r>
        <w:t>.</w:t>
      </w:r>
      <w:r>
        <w:tab/>
        <w:t>Approval of Minister</w:t>
      </w:r>
      <w:bookmarkEnd w:id="115"/>
      <w:bookmarkEnd w:id="116"/>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17" w:name="_Toc50966315"/>
      <w:bookmarkStart w:id="118" w:name="_Toc49237689"/>
      <w:r>
        <w:rPr>
          <w:rStyle w:val="CharSectno"/>
        </w:rPr>
        <w:t>32</w:t>
      </w:r>
      <w:r>
        <w:t>.</w:t>
      </w:r>
      <w:r>
        <w:tab/>
        <w:t>Minor amendments to waste strategy</w:t>
      </w:r>
      <w:bookmarkEnd w:id="117"/>
      <w:bookmarkEnd w:id="118"/>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19" w:name="_Toc50966316"/>
      <w:bookmarkStart w:id="120" w:name="_Toc49237690"/>
      <w:r>
        <w:rPr>
          <w:rStyle w:val="CharSectno"/>
        </w:rPr>
        <w:t>33</w:t>
      </w:r>
      <w:r>
        <w:t>.</w:t>
      </w:r>
      <w:r>
        <w:tab/>
        <w:t>Review and revision of waste strategy</w:t>
      </w:r>
      <w:bookmarkEnd w:id="119"/>
      <w:bookmarkEnd w:id="120"/>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21" w:name="_Toc50966317"/>
      <w:bookmarkStart w:id="122" w:name="_Toc49237691"/>
      <w:r>
        <w:rPr>
          <w:rStyle w:val="CharSectno"/>
        </w:rPr>
        <w:t>34</w:t>
      </w:r>
      <w:r>
        <w:t>.</w:t>
      </w:r>
      <w:r>
        <w:tab/>
        <w:t>Power to request report on waste strategy compliance</w:t>
      </w:r>
      <w:bookmarkEnd w:id="121"/>
      <w:bookmarkEnd w:id="122"/>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23" w:name="_Toc50726079"/>
      <w:bookmarkStart w:id="124" w:name="_Toc50726322"/>
      <w:bookmarkStart w:id="125" w:name="_Toc50966318"/>
      <w:bookmarkStart w:id="126" w:name="_Toc32400908"/>
      <w:bookmarkStart w:id="127" w:name="_Toc32401151"/>
      <w:bookmarkStart w:id="128" w:name="_Toc49237692"/>
      <w:r>
        <w:rPr>
          <w:rStyle w:val="CharDivNo"/>
        </w:rPr>
        <w:t>Division 2</w:t>
      </w:r>
      <w:r>
        <w:t> — </w:t>
      </w:r>
      <w:r>
        <w:rPr>
          <w:rStyle w:val="CharDivText"/>
        </w:rPr>
        <w:t>Business plans</w:t>
      </w:r>
      <w:bookmarkEnd w:id="123"/>
      <w:bookmarkEnd w:id="124"/>
      <w:bookmarkEnd w:id="125"/>
      <w:bookmarkEnd w:id="126"/>
      <w:bookmarkEnd w:id="127"/>
      <w:bookmarkEnd w:id="128"/>
    </w:p>
    <w:p>
      <w:pPr>
        <w:pStyle w:val="Heading5"/>
      </w:pPr>
      <w:bookmarkStart w:id="129" w:name="_Toc50966319"/>
      <w:bookmarkStart w:id="130" w:name="_Toc49237693"/>
      <w:r>
        <w:rPr>
          <w:rStyle w:val="CharSectno"/>
        </w:rPr>
        <w:t>35</w:t>
      </w:r>
      <w:r>
        <w:t>.</w:t>
      </w:r>
      <w:r>
        <w:tab/>
        <w:t>Draft business plan to be submitted to Minister</w:t>
      </w:r>
      <w:bookmarkEnd w:id="129"/>
      <w:bookmarkEnd w:id="130"/>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31" w:name="_Toc50966320"/>
      <w:bookmarkStart w:id="132" w:name="_Toc49237694"/>
      <w:r>
        <w:rPr>
          <w:rStyle w:val="CharSectno"/>
        </w:rPr>
        <w:t>36</w:t>
      </w:r>
      <w:r>
        <w:t>.</w:t>
      </w:r>
      <w:r>
        <w:tab/>
        <w:t>Contents of business plan</w:t>
      </w:r>
      <w:bookmarkEnd w:id="131"/>
      <w:bookmarkEnd w:id="132"/>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133" w:name="_Toc50966321"/>
      <w:bookmarkStart w:id="134" w:name="_Toc49237695"/>
      <w:r>
        <w:rPr>
          <w:rStyle w:val="CharSectno"/>
        </w:rPr>
        <w:t>37</w:t>
      </w:r>
      <w:r>
        <w:t>.</w:t>
      </w:r>
      <w:r>
        <w:tab/>
        <w:t>Minister’s powers in relation to draft business plan</w:t>
      </w:r>
      <w:bookmarkEnd w:id="133"/>
      <w:bookmarkEnd w:id="13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35" w:name="_Toc50966322"/>
      <w:bookmarkStart w:id="136" w:name="_Toc49237696"/>
      <w:r>
        <w:rPr>
          <w:rStyle w:val="CharSectno"/>
        </w:rPr>
        <w:t>38</w:t>
      </w:r>
      <w:r>
        <w:t>.</w:t>
      </w:r>
      <w:r>
        <w:tab/>
        <w:t>Business plan pending approval</w:t>
      </w:r>
      <w:bookmarkEnd w:id="135"/>
      <w:bookmarkEnd w:id="136"/>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37" w:name="_Toc50966323"/>
      <w:bookmarkStart w:id="138" w:name="_Toc49237697"/>
      <w:r>
        <w:rPr>
          <w:rStyle w:val="CharSectno"/>
        </w:rPr>
        <w:t>39</w:t>
      </w:r>
      <w:r>
        <w:t>.</w:t>
      </w:r>
      <w:r>
        <w:tab/>
        <w:t>Approval and implementation of business plan</w:t>
      </w:r>
      <w:bookmarkEnd w:id="137"/>
      <w:bookmarkEnd w:id="138"/>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39" w:name="_Toc50726085"/>
      <w:bookmarkStart w:id="140" w:name="_Toc50726328"/>
      <w:bookmarkStart w:id="141" w:name="_Toc50966324"/>
      <w:bookmarkStart w:id="142" w:name="_Toc32400914"/>
      <w:bookmarkStart w:id="143" w:name="_Toc32401157"/>
      <w:bookmarkStart w:id="144" w:name="_Toc49237698"/>
      <w:r>
        <w:rPr>
          <w:rStyle w:val="CharDivNo"/>
        </w:rPr>
        <w:t>Division 3</w:t>
      </w:r>
      <w:r>
        <w:t> — </w:t>
      </w:r>
      <w:r>
        <w:rPr>
          <w:rStyle w:val="CharDivText"/>
        </w:rPr>
        <w:t>Waste plans</w:t>
      </w:r>
      <w:bookmarkEnd w:id="139"/>
      <w:bookmarkEnd w:id="140"/>
      <w:bookmarkEnd w:id="141"/>
      <w:bookmarkEnd w:id="142"/>
      <w:bookmarkEnd w:id="143"/>
      <w:bookmarkEnd w:id="144"/>
    </w:p>
    <w:p>
      <w:pPr>
        <w:pStyle w:val="Heading5"/>
      </w:pPr>
      <w:bookmarkStart w:id="145" w:name="_Toc50966325"/>
      <w:bookmarkStart w:id="146" w:name="_Toc49237699"/>
      <w:r>
        <w:rPr>
          <w:rStyle w:val="CharSectno"/>
        </w:rPr>
        <w:t>40</w:t>
      </w:r>
      <w:r>
        <w:t>.</w:t>
      </w:r>
      <w:r>
        <w:tab/>
        <w:t>Waste plans</w:t>
      </w:r>
      <w:bookmarkEnd w:id="145"/>
      <w:bookmarkEnd w:id="146"/>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47" w:name="_Toc50966326"/>
      <w:bookmarkStart w:id="148" w:name="_Toc49237700"/>
      <w:r>
        <w:rPr>
          <w:rStyle w:val="CharSectno"/>
        </w:rPr>
        <w:t>41</w:t>
      </w:r>
      <w:r>
        <w:t>.</w:t>
      </w:r>
      <w:r>
        <w:tab/>
        <w:t>CEO’s powers in relation to waste plan</w:t>
      </w:r>
      <w:bookmarkEnd w:id="147"/>
      <w:bookmarkEnd w:id="148"/>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49" w:name="_Toc50966327"/>
      <w:bookmarkStart w:id="150" w:name="_Toc49237701"/>
      <w:r>
        <w:rPr>
          <w:rStyle w:val="CharSectno"/>
        </w:rPr>
        <w:t>42</w:t>
      </w:r>
      <w:r>
        <w:t>.</w:t>
      </w:r>
      <w:r>
        <w:tab/>
        <w:t>CEO may prepare or modify waste plan</w:t>
      </w:r>
      <w:bookmarkEnd w:id="149"/>
      <w:bookmarkEnd w:id="150"/>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51" w:name="_Toc50966328"/>
      <w:bookmarkStart w:id="152" w:name="_Toc49237702"/>
      <w:r>
        <w:rPr>
          <w:rStyle w:val="CharSectno"/>
        </w:rPr>
        <w:t>43</w:t>
      </w:r>
      <w:r>
        <w:t>.</w:t>
      </w:r>
      <w:r>
        <w:tab/>
        <w:t>Effect of waste plan</w:t>
      </w:r>
      <w:bookmarkEnd w:id="151"/>
      <w:bookmarkEnd w:id="152"/>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53" w:name="_Toc50966329"/>
      <w:bookmarkStart w:id="154" w:name="_Toc49237703"/>
      <w:r>
        <w:rPr>
          <w:rStyle w:val="CharSectno"/>
        </w:rPr>
        <w:t>44</w:t>
      </w:r>
      <w:r>
        <w:t>.</w:t>
      </w:r>
      <w:r>
        <w:tab/>
        <w:t>Report on waste plan</w:t>
      </w:r>
      <w:bookmarkEnd w:id="153"/>
      <w:bookmarkEnd w:id="154"/>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55" w:name="_Toc50726091"/>
      <w:bookmarkStart w:id="156" w:name="_Toc50726334"/>
      <w:bookmarkStart w:id="157" w:name="_Toc50966330"/>
      <w:bookmarkStart w:id="158" w:name="_Toc32400920"/>
      <w:bookmarkStart w:id="159" w:name="_Toc32401163"/>
      <w:bookmarkStart w:id="160" w:name="_Toc49237704"/>
      <w:r>
        <w:rPr>
          <w:rStyle w:val="CharPartNo"/>
        </w:rPr>
        <w:t>Part 5</w:t>
      </w:r>
      <w:r>
        <w:rPr>
          <w:rStyle w:val="CharDivNo"/>
        </w:rPr>
        <w:t> </w:t>
      </w:r>
      <w:r>
        <w:t>—</w:t>
      </w:r>
      <w:r>
        <w:rPr>
          <w:rStyle w:val="CharDivText"/>
        </w:rPr>
        <w:t> </w:t>
      </w:r>
      <w:r>
        <w:rPr>
          <w:rStyle w:val="CharPartText"/>
        </w:rPr>
        <w:t>Product stewardship</w:t>
      </w:r>
      <w:bookmarkEnd w:id="155"/>
      <w:bookmarkEnd w:id="156"/>
      <w:bookmarkEnd w:id="157"/>
      <w:bookmarkEnd w:id="158"/>
      <w:bookmarkEnd w:id="159"/>
      <w:bookmarkEnd w:id="160"/>
    </w:p>
    <w:p>
      <w:pPr>
        <w:pStyle w:val="Heading5"/>
      </w:pPr>
      <w:bookmarkStart w:id="161" w:name="_Toc50966331"/>
      <w:bookmarkStart w:id="162" w:name="_Toc49237705"/>
      <w:r>
        <w:rPr>
          <w:rStyle w:val="CharSectno"/>
        </w:rPr>
        <w:t>45</w:t>
      </w:r>
      <w:r>
        <w:t>.</w:t>
      </w:r>
      <w:r>
        <w:tab/>
        <w:t>Product stewardship plans</w:t>
      </w:r>
      <w:bookmarkEnd w:id="161"/>
      <w:bookmarkEnd w:id="162"/>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63" w:name="_Toc50966332"/>
      <w:bookmarkStart w:id="164" w:name="_Toc49237706"/>
      <w:r>
        <w:rPr>
          <w:rStyle w:val="CharSectno"/>
        </w:rPr>
        <w:t>46</w:t>
      </w:r>
      <w:r>
        <w:t>.</w:t>
      </w:r>
      <w:r>
        <w:tab/>
        <w:t>Extended producer responsibility schemes</w:t>
      </w:r>
      <w:bookmarkEnd w:id="163"/>
      <w:bookmarkEnd w:id="164"/>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65" w:name="_Toc50966333"/>
      <w:bookmarkStart w:id="166" w:name="_Toc49237707"/>
      <w:r>
        <w:rPr>
          <w:rStyle w:val="CharSectno"/>
        </w:rPr>
        <w:t>47</w:t>
      </w:r>
      <w:r>
        <w:t>.</w:t>
      </w:r>
      <w:r>
        <w:tab/>
        <w:t>Statements with regard to extended producer responsibility schemes</w:t>
      </w:r>
      <w:bookmarkEnd w:id="165"/>
      <w:bookmarkEnd w:id="166"/>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keepNext/>
        <w:rPr>
          <w:ins w:id="167" w:author="svcMRProcess" w:date="2020-09-14T09:53:00Z"/>
        </w:rPr>
      </w:pPr>
      <w:r>
        <w:tab/>
        <w:t>(b)</w:t>
      </w:r>
      <w:r>
        <w:tab/>
        <w:t>by</w:t>
      </w:r>
      <w:del w:id="168" w:author="svcMRProcess" w:date="2020-09-14T09:53:00Z">
        <w:r>
          <w:delText xml:space="preserve"> </w:delText>
        </w:r>
      </w:del>
      <w:ins w:id="169" w:author="svcMRProcess" w:date="2020-09-14T09:53:00Z">
        <w:r>
          <w:t xml:space="preserve"> — </w:t>
        </w:r>
      </w:ins>
    </w:p>
    <w:p>
      <w:pPr>
        <w:pStyle w:val="Indenti"/>
      </w:pPr>
      <w:ins w:id="170" w:author="svcMRProcess" w:date="2020-09-14T09:53:00Z">
        <w:r>
          <w:tab/>
          <w:t>(i)</w:t>
        </w:r>
        <w:r>
          <w:tab/>
        </w:r>
      </w:ins>
      <w:r>
        <w:t>delivering or posting them so that they are received within that period at the offices of the Waste Authority</w:t>
      </w:r>
      <w:del w:id="171" w:author="svcMRProcess" w:date="2020-09-14T09:53:00Z">
        <w:r>
          <w:delText>.</w:delText>
        </w:r>
      </w:del>
      <w:ins w:id="172" w:author="svcMRProcess" w:date="2020-09-14T09:53:00Z">
        <w:r>
          <w:t>; or</w:t>
        </w:r>
      </w:ins>
    </w:p>
    <w:p>
      <w:pPr>
        <w:pStyle w:val="Indenti"/>
        <w:rPr>
          <w:ins w:id="173" w:author="svcMRProcess" w:date="2020-09-14T09:53:00Z"/>
        </w:rPr>
      </w:pPr>
      <w:ins w:id="174" w:author="svcMRProcess" w:date="2020-09-14T09:53:00Z">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ins>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Footnotesection"/>
        <w:rPr>
          <w:ins w:id="175" w:author="svcMRProcess" w:date="2020-09-14T09:53:00Z"/>
        </w:rPr>
      </w:pPr>
      <w:ins w:id="176" w:author="svcMRProcess" w:date="2020-09-14T09:53:00Z">
        <w:r>
          <w:tab/>
          <w:t>[Section 47 amended: No. 34 of 2020 s. 75.]</w:t>
        </w:r>
      </w:ins>
    </w:p>
    <w:p>
      <w:pPr>
        <w:pStyle w:val="Heading2"/>
      </w:pPr>
      <w:bookmarkStart w:id="177" w:name="_Toc50726095"/>
      <w:bookmarkStart w:id="178" w:name="_Toc50726338"/>
      <w:bookmarkStart w:id="179" w:name="_Toc50966334"/>
      <w:bookmarkStart w:id="180" w:name="_Toc32400924"/>
      <w:bookmarkStart w:id="181" w:name="_Toc32401167"/>
      <w:bookmarkStart w:id="182" w:name="_Toc49237708"/>
      <w:r>
        <w:rPr>
          <w:rStyle w:val="CharPartNo"/>
        </w:rPr>
        <w:t>Part 5A</w:t>
      </w:r>
      <w:r>
        <w:t> — </w:t>
      </w:r>
      <w:r>
        <w:rPr>
          <w:rStyle w:val="CharPartText"/>
        </w:rPr>
        <w:t>Container deposit scheme</w:t>
      </w:r>
      <w:bookmarkEnd w:id="177"/>
      <w:bookmarkEnd w:id="178"/>
      <w:bookmarkEnd w:id="179"/>
      <w:bookmarkEnd w:id="180"/>
      <w:bookmarkEnd w:id="181"/>
      <w:bookmarkEnd w:id="182"/>
    </w:p>
    <w:p>
      <w:pPr>
        <w:pStyle w:val="Footnoteheading"/>
      </w:pPr>
      <w:r>
        <w:tab/>
        <w:t>[Heading inserted: No. 5 of 2019 s. 6.]</w:t>
      </w:r>
    </w:p>
    <w:p>
      <w:pPr>
        <w:pStyle w:val="Heading3"/>
      </w:pPr>
      <w:bookmarkStart w:id="183" w:name="_Toc50726096"/>
      <w:bookmarkStart w:id="184" w:name="_Toc50726339"/>
      <w:bookmarkStart w:id="185" w:name="_Toc50966335"/>
      <w:bookmarkStart w:id="186" w:name="_Toc32400925"/>
      <w:bookmarkStart w:id="187" w:name="_Toc32401168"/>
      <w:bookmarkStart w:id="188" w:name="_Toc49237709"/>
      <w:r>
        <w:rPr>
          <w:rStyle w:val="CharDivNo"/>
        </w:rPr>
        <w:t>Division 1</w:t>
      </w:r>
      <w:r>
        <w:t> — </w:t>
      </w:r>
      <w:r>
        <w:rPr>
          <w:rStyle w:val="CharDivText"/>
        </w:rPr>
        <w:t>Preliminary</w:t>
      </w:r>
      <w:bookmarkEnd w:id="183"/>
      <w:bookmarkEnd w:id="184"/>
      <w:bookmarkEnd w:id="185"/>
      <w:bookmarkEnd w:id="186"/>
      <w:bookmarkEnd w:id="187"/>
      <w:bookmarkEnd w:id="188"/>
    </w:p>
    <w:p>
      <w:pPr>
        <w:pStyle w:val="Footnoteheading"/>
      </w:pPr>
      <w:r>
        <w:tab/>
        <w:t>[Heading inserted: No. 5 of 2019 s. 6.]</w:t>
      </w:r>
    </w:p>
    <w:p>
      <w:pPr>
        <w:pStyle w:val="Heading5"/>
      </w:pPr>
      <w:bookmarkStart w:id="189" w:name="_Toc50966336"/>
      <w:bookmarkStart w:id="190" w:name="_Toc49237710"/>
      <w:r>
        <w:rPr>
          <w:rStyle w:val="CharSectno"/>
        </w:rPr>
        <w:t>47A</w:t>
      </w:r>
      <w:r>
        <w:t>.</w:t>
      </w:r>
      <w:r>
        <w:tab/>
        <w:t>Objects of Part</w:t>
      </w:r>
      <w:bookmarkEnd w:id="189"/>
      <w:bookmarkEnd w:id="190"/>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pPr>
      <w:r>
        <w:tab/>
        <w:t>[Section 47A inserted: No. 5 of 2019 s. 6.]</w:t>
      </w:r>
    </w:p>
    <w:p>
      <w:pPr>
        <w:pStyle w:val="Heading5"/>
      </w:pPr>
      <w:bookmarkStart w:id="191" w:name="_Toc50966337"/>
      <w:bookmarkStart w:id="192" w:name="_Toc49237711"/>
      <w:r>
        <w:rPr>
          <w:rStyle w:val="CharSectno"/>
        </w:rPr>
        <w:t>47B</w:t>
      </w:r>
      <w:r>
        <w:t>.</w:t>
      </w:r>
      <w:r>
        <w:tab/>
        <w:t>Overview of container deposit scheme</w:t>
      </w:r>
      <w:bookmarkEnd w:id="191"/>
      <w:bookmarkEnd w:id="192"/>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if a beverage is to be supplied in a container, various conditions must be met, including a supply agreement being in force that requires a contribution to the costs of 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pPr>
      <w:r>
        <w:tab/>
        <w:t>[Section 47B inserted: No. 5 of 2019 s. 6.]</w:t>
      </w:r>
    </w:p>
    <w:p>
      <w:pPr>
        <w:pStyle w:val="Heading5"/>
      </w:pPr>
      <w:bookmarkStart w:id="193" w:name="_Toc50966338"/>
      <w:bookmarkStart w:id="194" w:name="_Toc49237712"/>
      <w:r>
        <w:rPr>
          <w:rStyle w:val="CharSectno"/>
        </w:rPr>
        <w:t>47C</w:t>
      </w:r>
      <w:r>
        <w:t>.</w:t>
      </w:r>
      <w:r>
        <w:tab/>
        <w:t>Terms used</w:t>
      </w:r>
      <w:bookmarkEnd w:id="193"/>
      <w:bookmarkEnd w:id="194"/>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tab/>
      </w:r>
      <w:r>
        <w:rPr>
          <w:rStyle w:val="CharDefText"/>
        </w:rPr>
        <w:t>refund amount</w:t>
      </w:r>
      <w:r>
        <w:t xml:space="preserve"> means the amount prescribed for the purposes of section 47J;</w:t>
      </w:r>
    </w:p>
    <w:p>
      <w:pPr>
        <w:pStyle w:val="Defstart"/>
      </w:pPr>
      <w:r>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pPr>
      <w:r>
        <w:tab/>
        <w:t>[Section 47C inserted: No. 5 of 2019 s. 6.]</w:t>
      </w:r>
    </w:p>
    <w:p>
      <w:pPr>
        <w:pStyle w:val="Heading5"/>
      </w:pPr>
      <w:bookmarkStart w:id="195" w:name="_Toc50966339"/>
      <w:bookmarkStart w:id="196" w:name="_Toc49237713"/>
      <w:r>
        <w:rPr>
          <w:rStyle w:val="CharSectno"/>
        </w:rPr>
        <w:t>47D</w:t>
      </w:r>
      <w:r>
        <w:t>.</w:t>
      </w:r>
      <w:r>
        <w:tab/>
        <w:t>First responsible supplier</w:t>
      </w:r>
      <w:bookmarkEnd w:id="195"/>
      <w:bookmarkEnd w:id="196"/>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pPr>
      <w:r>
        <w:tab/>
        <w:t>[Section 47D inserted: No. 5 of 2019 s. 6.]</w:t>
      </w:r>
    </w:p>
    <w:p>
      <w:pPr>
        <w:pStyle w:val="Heading3"/>
      </w:pPr>
      <w:bookmarkStart w:id="197" w:name="_Toc50726101"/>
      <w:bookmarkStart w:id="198" w:name="_Toc50726344"/>
      <w:bookmarkStart w:id="199" w:name="_Toc50966340"/>
      <w:bookmarkStart w:id="200" w:name="_Toc32400930"/>
      <w:bookmarkStart w:id="201" w:name="_Toc32401173"/>
      <w:bookmarkStart w:id="202" w:name="_Toc49237714"/>
      <w:r>
        <w:rPr>
          <w:rStyle w:val="CharDivNo"/>
        </w:rPr>
        <w:t>Division 2</w:t>
      </w:r>
      <w:r>
        <w:t> — </w:t>
      </w:r>
      <w:r>
        <w:rPr>
          <w:rStyle w:val="CharDivText"/>
        </w:rPr>
        <w:t>Supply of beverage products</w:t>
      </w:r>
      <w:bookmarkEnd w:id="197"/>
      <w:bookmarkEnd w:id="198"/>
      <w:bookmarkEnd w:id="199"/>
      <w:bookmarkEnd w:id="200"/>
      <w:bookmarkEnd w:id="201"/>
      <w:bookmarkEnd w:id="202"/>
    </w:p>
    <w:p>
      <w:pPr>
        <w:pStyle w:val="Footnoteheading"/>
      </w:pPr>
      <w:r>
        <w:tab/>
        <w:t>[Heading inserted: No. 5 of 2019 s. 6.]</w:t>
      </w:r>
    </w:p>
    <w:p>
      <w:pPr>
        <w:pStyle w:val="Heading5"/>
      </w:pPr>
      <w:bookmarkStart w:id="203" w:name="_Toc50966341"/>
      <w:bookmarkStart w:id="204" w:name="_Toc49237715"/>
      <w:r>
        <w:rPr>
          <w:rStyle w:val="CharSectno"/>
        </w:rPr>
        <w:t>47E</w:t>
      </w:r>
      <w:r>
        <w:t>.</w:t>
      </w:r>
      <w:r>
        <w:tab/>
        <w:t>Requirement for supply agreement, container approval, refund mark and barcode</w:t>
      </w:r>
      <w:bookmarkEnd w:id="203"/>
      <w:bookmarkEnd w:id="204"/>
    </w:p>
    <w:p>
      <w:pPr>
        <w:pStyle w:val="Subsection"/>
      </w:pPr>
      <w:r>
        <w:tab/>
        <w:t>(1)</w:t>
      </w:r>
      <w:r>
        <w:tab/>
        <w:t>Subsection (2) applies on and after the appointed day </w:t>
      </w:r>
      <w:r>
        <w:rPr>
          <w:vertAlign w:val="superscript"/>
        </w:rPr>
        <w:t>3</w:t>
      </w:r>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tab/>
        <w:t>(4)</w:t>
      </w:r>
      <w:r>
        <w:tab/>
        <w:t>Regulations may deal with any matter in relation to the supply of beverage products or a person who supplies beverage products.</w:t>
      </w:r>
    </w:p>
    <w:p>
      <w:pPr>
        <w:pStyle w:val="Footnotesection"/>
      </w:pPr>
      <w:r>
        <w:tab/>
        <w:t>[Section 47E inserted: No. 5 of 2019 s. 6.]</w:t>
      </w:r>
    </w:p>
    <w:p>
      <w:pPr>
        <w:pStyle w:val="Heading5"/>
      </w:pPr>
      <w:bookmarkStart w:id="205" w:name="_Toc50966342"/>
      <w:bookmarkStart w:id="206" w:name="_Toc49237716"/>
      <w:r>
        <w:rPr>
          <w:rStyle w:val="CharSectno"/>
        </w:rPr>
        <w:t>47F</w:t>
      </w:r>
      <w:r>
        <w:t>.</w:t>
      </w:r>
      <w:r>
        <w:tab/>
        <w:t>Container approval</w:t>
      </w:r>
      <w:bookmarkEnd w:id="205"/>
      <w:bookmarkEnd w:id="206"/>
    </w:p>
    <w:p>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pPr>
      <w:r>
        <w:tab/>
        <w:t>[Section 47F inserted: No. 5 of 2019 s. 6.]</w:t>
      </w:r>
    </w:p>
    <w:p>
      <w:pPr>
        <w:pStyle w:val="Heading5"/>
      </w:pPr>
      <w:bookmarkStart w:id="207" w:name="_Toc50966343"/>
      <w:bookmarkStart w:id="208" w:name="_Toc49237717"/>
      <w:r>
        <w:rPr>
          <w:rStyle w:val="CharSectno"/>
        </w:rPr>
        <w:t>47G</w:t>
      </w:r>
      <w:r>
        <w:t>.</w:t>
      </w:r>
      <w:r>
        <w:tab/>
        <w:t>Regulations relating to container approvals</w:t>
      </w:r>
      <w:bookmarkEnd w:id="207"/>
      <w:bookmarkEnd w:id="208"/>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tab/>
        <w:t>(ii)</w:t>
      </w:r>
      <w:r>
        <w:tab/>
        <w:t>the information that must accompany an application for a container approval or otherwise be provided to the CEO;</w:t>
      </w:r>
    </w:p>
    <w:p>
      <w:pPr>
        <w:pStyle w:val="Indenti"/>
      </w:pPr>
      <w:r>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tab/>
        <w:t>(c)</w:t>
      </w:r>
      <w:r>
        <w:tab/>
        <w:t>prescribe offences in relation to the supply by a person or class of persons of beverage products that do not have a container approval; and</w:t>
      </w:r>
    </w:p>
    <w:p>
      <w:pPr>
        <w:pStyle w:val="Indenta"/>
      </w:pPr>
      <w:r>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pPr>
      <w:r>
        <w:tab/>
        <w:t>[Section 47G inserted: No. 5 of 2019 s. 6.]</w:t>
      </w:r>
    </w:p>
    <w:p>
      <w:pPr>
        <w:pStyle w:val="Heading5"/>
      </w:pPr>
      <w:bookmarkStart w:id="209" w:name="_Toc50966344"/>
      <w:bookmarkStart w:id="210" w:name="_Toc49237718"/>
      <w:r>
        <w:rPr>
          <w:rStyle w:val="CharSectno"/>
        </w:rPr>
        <w:t>47H</w:t>
      </w:r>
      <w:r>
        <w:t>.</w:t>
      </w:r>
      <w:r>
        <w:tab/>
        <w:t>Review by State Administrative Tribunal</w:t>
      </w:r>
      <w:bookmarkEnd w:id="209"/>
      <w:bookmarkEnd w:id="210"/>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pPr>
      <w:r>
        <w:tab/>
        <w:t>[Section 47H inserted: No. 5 of 2019 s. 6.]</w:t>
      </w:r>
    </w:p>
    <w:p>
      <w:pPr>
        <w:pStyle w:val="Heading3"/>
      </w:pPr>
      <w:bookmarkStart w:id="211" w:name="_Toc50726106"/>
      <w:bookmarkStart w:id="212" w:name="_Toc50726349"/>
      <w:bookmarkStart w:id="213" w:name="_Toc50966345"/>
      <w:bookmarkStart w:id="214" w:name="_Toc32400935"/>
      <w:bookmarkStart w:id="215" w:name="_Toc32401178"/>
      <w:bookmarkStart w:id="216" w:name="_Toc49237719"/>
      <w:r>
        <w:rPr>
          <w:rStyle w:val="CharDivNo"/>
        </w:rPr>
        <w:t>Division 3</w:t>
      </w:r>
      <w:r>
        <w:t> — </w:t>
      </w:r>
      <w:r>
        <w:rPr>
          <w:rStyle w:val="CharDivText"/>
        </w:rPr>
        <w:t>Return of containers</w:t>
      </w:r>
      <w:bookmarkEnd w:id="211"/>
      <w:bookmarkEnd w:id="212"/>
      <w:bookmarkEnd w:id="213"/>
      <w:bookmarkEnd w:id="214"/>
      <w:bookmarkEnd w:id="215"/>
      <w:bookmarkEnd w:id="216"/>
    </w:p>
    <w:p>
      <w:pPr>
        <w:pStyle w:val="Footnoteheading"/>
      </w:pPr>
      <w:r>
        <w:tab/>
        <w:t>[Heading inserted: No. 5 of 2019 s. 6.]</w:t>
      </w:r>
    </w:p>
    <w:p>
      <w:pPr>
        <w:pStyle w:val="Heading5"/>
      </w:pPr>
      <w:bookmarkStart w:id="217" w:name="_Toc50966346"/>
      <w:bookmarkStart w:id="218" w:name="_Toc49237720"/>
      <w:r>
        <w:rPr>
          <w:rStyle w:val="CharSectno"/>
        </w:rPr>
        <w:t>47I</w:t>
      </w:r>
      <w:r>
        <w:t>.</w:t>
      </w:r>
      <w:r>
        <w:tab/>
        <w:t>Requirements for refund point operators</w:t>
      </w:r>
      <w:bookmarkEnd w:id="217"/>
      <w:bookmarkEnd w:id="218"/>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pPr>
      <w:r>
        <w:tab/>
        <w:t>[Section 47I inserted: No. 5 of 2019 s. 6.]</w:t>
      </w:r>
    </w:p>
    <w:p>
      <w:pPr>
        <w:pStyle w:val="Heading5"/>
      </w:pPr>
      <w:bookmarkStart w:id="219" w:name="_Toc50966347"/>
      <w:bookmarkStart w:id="220" w:name="_Toc49237721"/>
      <w:r>
        <w:rPr>
          <w:rStyle w:val="CharSectno"/>
        </w:rPr>
        <w:t>47J</w:t>
      </w:r>
      <w:r>
        <w:t>.</w:t>
      </w:r>
      <w:r>
        <w:tab/>
        <w:t>Refund amount</w:t>
      </w:r>
      <w:bookmarkEnd w:id="219"/>
      <w:bookmarkEnd w:id="220"/>
    </w:p>
    <w:p>
      <w:pPr>
        <w:pStyle w:val="Subsection"/>
      </w:pPr>
      <w:r>
        <w:tab/>
      </w:r>
      <w:r>
        <w:tab/>
        <w:t>Regulations may prescribe an amount as the refund amount for the purposes of this Part.</w:t>
      </w:r>
    </w:p>
    <w:p>
      <w:pPr>
        <w:pStyle w:val="Footnotesection"/>
      </w:pPr>
      <w:r>
        <w:tab/>
        <w:t>[Section 47J inserted: No. 5 of 2019 s. 6.]</w:t>
      </w:r>
    </w:p>
    <w:p>
      <w:pPr>
        <w:pStyle w:val="Heading5"/>
      </w:pPr>
      <w:bookmarkStart w:id="221" w:name="_Toc50966348"/>
      <w:bookmarkStart w:id="222" w:name="_Toc49237722"/>
      <w:r>
        <w:rPr>
          <w:rStyle w:val="CharSectno"/>
        </w:rPr>
        <w:t>47K</w:t>
      </w:r>
      <w:r>
        <w:t>.</w:t>
      </w:r>
      <w:r>
        <w:tab/>
        <w:t>Regulations relating to refund points and refund amounts</w:t>
      </w:r>
      <w:bookmarkEnd w:id="221"/>
      <w:bookmarkEnd w:id="222"/>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pPr>
      <w:r>
        <w:tab/>
        <w:t>[Section 47K inserted: No. 5 of 2019 s. 6.]</w:t>
      </w:r>
    </w:p>
    <w:p>
      <w:pPr>
        <w:pStyle w:val="Heading5"/>
      </w:pPr>
      <w:bookmarkStart w:id="223" w:name="_Toc50966349"/>
      <w:bookmarkStart w:id="224" w:name="_Toc49237723"/>
      <w:r>
        <w:rPr>
          <w:rStyle w:val="CharSectno"/>
        </w:rPr>
        <w:t>47L</w:t>
      </w:r>
      <w:r>
        <w:t>.</w:t>
      </w:r>
      <w:r>
        <w:tab/>
        <w:t>Coordinator as refund point operator</w:t>
      </w:r>
      <w:bookmarkEnd w:id="223"/>
      <w:bookmarkEnd w:id="224"/>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pPr>
      <w:r>
        <w:tab/>
        <w:t>[Section 47L inserted: No. 5 of 2019 s. 6.]</w:t>
      </w:r>
    </w:p>
    <w:p>
      <w:pPr>
        <w:pStyle w:val="Heading5"/>
      </w:pPr>
      <w:bookmarkStart w:id="225" w:name="_Toc50966350"/>
      <w:bookmarkStart w:id="226" w:name="_Toc49237724"/>
      <w:r>
        <w:rPr>
          <w:rStyle w:val="CharSectno"/>
        </w:rPr>
        <w:t>47M</w:t>
      </w:r>
      <w:r>
        <w:t>.</w:t>
      </w:r>
      <w:r>
        <w:tab/>
        <w:t>Collected or returned containers must not be disposed of in a prohibited manner</w:t>
      </w:r>
      <w:bookmarkEnd w:id="225"/>
      <w:bookmarkEnd w:id="226"/>
    </w:p>
    <w:p>
      <w:pPr>
        <w:pStyle w:val="Subsection"/>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pPr>
      <w:r>
        <w:tab/>
        <w:t>[Section 47M inserted: No. 5 of 2019 s. 6.]</w:t>
      </w:r>
    </w:p>
    <w:p>
      <w:pPr>
        <w:pStyle w:val="Heading5"/>
      </w:pPr>
      <w:bookmarkStart w:id="227" w:name="_Toc50966351"/>
      <w:bookmarkStart w:id="228" w:name="_Toc49237725"/>
      <w:r>
        <w:rPr>
          <w:rStyle w:val="CharSectno"/>
        </w:rPr>
        <w:t>47N</w:t>
      </w:r>
      <w:r>
        <w:t>.</w:t>
      </w:r>
      <w:r>
        <w:tab/>
        <w:t>Extraordinary circumstances exemption</w:t>
      </w:r>
      <w:bookmarkEnd w:id="227"/>
      <w:bookmarkEnd w:id="228"/>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pPr>
        <w:pStyle w:val="Subsection"/>
      </w:pPr>
      <w:r>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pPr>
      <w:r>
        <w:tab/>
        <w:t>[Section 47N inserted: No. 5 of 2019 s. 6.]</w:t>
      </w:r>
    </w:p>
    <w:p>
      <w:pPr>
        <w:pStyle w:val="Heading3"/>
      </w:pPr>
      <w:bookmarkStart w:id="229" w:name="_Toc50726113"/>
      <w:bookmarkStart w:id="230" w:name="_Toc50726356"/>
      <w:bookmarkStart w:id="231" w:name="_Toc50966352"/>
      <w:bookmarkStart w:id="232" w:name="_Toc32400942"/>
      <w:bookmarkStart w:id="233" w:name="_Toc32401185"/>
      <w:bookmarkStart w:id="234" w:name="_Toc49237726"/>
      <w:r>
        <w:rPr>
          <w:rStyle w:val="CharDivNo"/>
        </w:rPr>
        <w:t>Division 4</w:t>
      </w:r>
      <w:r>
        <w:t> — </w:t>
      </w:r>
      <w:r>
        <w:rPr>
          <w:rStyle w:val="CharDivText"/>
        </w:rPr>
        <w:t>Scheme agreements and scheme participants</w:t>
      </w:r>
      <w:bookmarkEnd w:id="229"/>
      <w:bookmarkEnd w:id="230"/>
      <w:bookmarkEnd w:id="231"/>
      <w:bookmarkEnd w:id="232"/>
      <w:bookmarkEnd w:id="233"/>
      <w:bookmarkEnd w:id="234"/>
    </w:p>
    <w:p>
      <w:pPr>
        <w:pStyle w:val="Footnoteheading"/>
      </w:pPr>
      <w:r>
        <w:tab/>
        <w:t>[Heading inserted: No. 5 of 2019 s. 6.]</w:t>
      </w:r>
    </w:p>
    <w:p>
      <w:pPr>
        <w:pStyle w:val="Heading5"/>
      </w:pPr>
      <w:bookmarkStart w:id="235" w:name="_Toc50966353"/>
      <w:bookmarkStart w:id="236" w:name="_Toc49237727"/>
      <w:r>
        <w:rPr>
          <w:rStyle w:val="CharSectno"/>
        </w:rPr>
        <w:t>47O</w:t>
      </w:r>
      <w:r>
        <w:t>.</w:t>
      </w:r>
      <w:r>
        <w:tab/>
        <w:t>Supply agreement</w:t>
      </w:r>
      <w:bookmarkEnd w:id="235"/>
      <w:bookmarkEnd w:id="236"/>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administering the scheme, including the costs of paying other amounts to refund point operators 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47O inserted: No. 5 of 2019 s. 6.]</w:t>
      </w:r>
    </w:p>
    <w:p>
      <w:pPr>
        <w:pStyle w:val="Heading5"/>
      </w:pPr>
      <w:bookmarkStart w:id="237" w:name="_Toc50966354"/>
      <w:bookmarkStart w:id="238" w:name="_Toc49237728"/>
      <w:r>
        <w:rPr>
          <w:rStyle w:val="CharSectno"/>
        </w:rPr>
        <w:t>47P</w:t>
      </w:r>
      <w:r>
        <w:t>.</w:t>
      </w:r>
      <w:r>
        <w:tab/>
        <w:t>Export rebate agreement</w:t>
      </w:r>
      <w:bookmarkEnd w:id="237"/>
      <w:bookmarkEnd w:id="238"/>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pPr>
      <w:r>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pPr>
      <w:r>
        <w:tab/>
        <w:t>[Section 47P inserted: No. 5 of 2019 s. 6.]</w:t>
      </w:r>
    </w:p>
    <w:p>
      <w:pPr>
        <w:pStyle w:val="Heading5"/>
      </w:pPr>
      <w:bookmarkStart w:id="239" w:name="_Toc50966355"/>
      <w:bookmarkStart w:id="240" w:name="_Toc49237729"/>
      <w:r>
        <w:rPr>
          <w:rStyle w:val="CharSectno"/>
        </w:rPr>
        <w:t>47Q</w:t>
      </w:r>
      <w:r>
        <w:t>.</w:t>
      </w:r>
      <w:r>
        <w:tab/>
        <w:t>Refund point agreement</w:t>
      </w:r>
      <w:bookmarkEnd w:id="239"/>
      <w:bookmarkEnd w:id="240"/>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47Q inserted: No. 5 of 2019 s. 6.]</w:t>
      </w:r>
    </w:p>
    <w:p>
      <w:pPr>
        <w:pStyle w:val="Heading5"/>
      </w:pPr>
      <w:bookmarkStart w:id="241" w:name="_Toc50966356"/>
      <w:bookmarkStart w:id="242" w:name="_Toc49237730"/>
      <w:r>
        <w:rPr>
          <w:rStyle w:val="CharSectno"/>
        </w:rPr>
        <w:t>47R</w:t>
      </w:r>
      <w:r>
        <w:t>.</w:t>
      </w:r>
      <w:r>
        <w:tab/>
        <w:t>Material recovery agreement</w:t>
      </w:r>
      <w:bookmarkEnd w:id="241"/>
      <w:bookmarkEnd w:id="242"/>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47R inserted: No. 5 of 2019 s. 6.]</w:t>
      </w:r>
    </w:p>
    <w:p>
      <w:pPr>
        <w:pStyle w:val="Heading5"/>
      </w:pPr>
      <w:bookmarkStart w:id="243" w:name="_Toc50966357"/>
      <w:bookmarkStart w:id="244" w:name="_Toc49237731"/>
      <w:r>
        <w:rPr>
          <w:rStyle w:val="CharSectno"/>
        </w:rPr>
        <w:t>47S</w:t>
      </w:r>
      <w:r>
        <w:t>.</w:t>
      </w:r>
      <w:r>
        <w:tab/>
        <w:t>Regulations relating to scheme agreements and scheme participants</w:t>
      </w:r>
      <w:bookmarkEnd w:id="243"/>
      <w:bookmarkEnd w:id="244"/>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pPr>
      <w:r>
        <w:tab/>
        <w:t>(g)</w:t>
      </w:r>
      <w:r>
        <w:tab/>
        <w:t xml:space="preserve">deal with, or with any matter in relation to, an MRF operator sharing, with a local government operating a 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pPr>
      <w:r>
        <w:tab/>
        <w:t>[Section 47S inserted: No. 5 of 2019 s. 6.]</w:t>
      </w:r>
    </w:p>
    <w:p>
      <w:pPr>
        <w:pStyle w:val="Heading5"/>
      </w:pPr>
      <w:bookmarkStart w:id="245" w:name="_Toc50966358"/>
      <w:bookmarkStart w:id="246" w:name="_Toc49237732"/>
      <w:r>
        <w:rPr>
          <w:rStyle w:val="CharSectno"/>
        </w:rPr>
        <w:t>47T</w:t>
      </w:r>
      <w:r>
        <w:t>.</w:t>
      </w:r>
      <w:r>
        <w:tab/>
        <w:t>Content of scheme agreements not limited</w:t>
      </w:r>
      <w:bookmarkEnd w:id="245"/>
      <w:bookmarkEnd w:id="246"/>
    </w:p>
    <w:p>
      <w:pPr>
        <w:pStyle w:val="Subsection"/>
        <w:keepNext/>
      </w:pPr>
      <w:r>
        <w:tab/>
      </w:r>
      <w:r>
        <w:tab/>
        <w:t>Subject to the regulations, nothing in this Division limits the matters for which a scheme agreement may provide.</w:t>
      </w:r>
    </w:p>
    <w:p>
      <w:pPr>
        <w:pStyle w:val="Footnotesection"/>
        <w:keepLines w:val="0"/>
      </w:pPr>
      <w:r>
        <w:tab/>
        <w:t>[Section 47T inserted: No. 5 of 2019 s. 6.]</w:t>
      </w:r>
    </w:p>
    <w:p>
      <w:pPr>
        <w:pStyle w:val="Heading3"/>
      </w:pPr>
      <w:bookmarkStart w:id="247" w:name="_Toc50726120"/>
      <w:bookmarkStart w:id="248" w:name="_Toc50726363"/>
      <w:bookmarkStart w:id="249" w:name="_Toc50966359"/>
      <w:bookmarkStart w:id="250" w:name="_Toc32400949"/>
      <w:bookmarkStart w:id="251" w:name="_Toc32401192"/>
      <w:bookmarkStart w:id="252" w:name="_Toc49237733"/>
      <w:r>
        <w:rPr>
          <w:rStyle w:val="CharDivNo"/>
        </w:rPr>
        <w:t>Division 5</w:t>
      </w:r>
      <w:r>
        <w:t> — </w:t>
      </w:r>
      <w:r>
        <w:rPr>
          <w:rStyle w:val="CharDivText"/>
        </w:rPr>
        <w:t>Coordinator of the scheme</w:t>
      </w:r>
      <w:bookmarkEnd w:id="247"/>
      <w:bookmarkEnd w:id="248"/>
      <w:bookmarkEnd w:id="249"/>
      <w:bookmarkEnd w:id="250"/>
      <w:bookmarkEnd w:id="251"/>
      <w:bookmarkEnd w:id="252"/>
    </w:p>
    <w:p>
      <w:pPr>
        <w:pStyle w:val="Footnoteheading"/>
        <w:keepNext/>
      </w:pPr>
      <w:r>
        <w:tab/>
        <w:t>[Heading inserted: No. 5 of 2019 s. 6.]</w:t>
      </w:r>
    </w:p>
    <w:p>
      <w:pPr>
        <w:pStyle w:val="Heading4"/>
      </w:pPr>
      <w:bookmarkStart w:id="253" w:name="_Toc50726121"/>
      <w:bookmarkStart w:id="254" w:name="_Toc50726364"/>
      <w:bookmarkStart w:id="255" w:name="_Toc50966360"/>
      <w:bookmarkStart w:id="256" w:name="_Toc32400950"/>
      <w:bookmarkStart w:id="257" w:name="_Toc32401193"/>
      <w:bookmarkStart w:id="258" w:name="_Toc49237734"/>
      <w:r>
        <w:t>Subdivision 1 — Preliminary</w:t>
      </w:r>
      <w:bookmarkEnd w:id="253"/>
      <w:bookmarkEnd w:id="254"/>
      <w:bookmarkEnd w:id="255"/>
      <w:bookmarkEnd w:id="256"/>
      <w:bookmarkEnd w:id="257"/>
      <w:bookmarkEnd w:id="258"/>
    </w:p>
    <w:p>
      <w:pPr>
        <w:pStyle w:val="Footnoteheading"/>
      </w:pPr>
      <w:r>
        <w:tab/>
        <w:t>[Heading inserted: No. 5 of 2019 s. 6.]</w:t>
      </w:r>
    </w:p>
    <w:p>
      <w:pPr>
        <w:pStyle w:val="Heading5"/>
      </w:pPr>
      <w:bookmarkStart w:id="259" w:name="_Toc50966361"/>
      <w:bookmarkStart w:id="260" w:name="_Toc49237735"/>
      <w:r>
        <w:rPr>
          <w:rStyle w:val="CharSectno"/>
        </w:rPr>
        <w:t>47U</w:t>
      </w:r>
      <w:r>
        <w:t>.</w:t>
      </w:r>
      <w:r>
        <w:tab/>
        <w:t>Terms used</w:t>
      </w:r>
      <w:bookmarkEnd w:id="259"/>
      <w:bookmarkEnd w:id="260"/>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pPr>
      <w:r>
        <w:tab/>
        <w:t>[Section 47U inserted: No. 5 of 2019 s. 6.]</w:t>
      </w:r>
    </w:p>
    <w:p>
      <w:pPr>
        <w:pStyle w:val="Heading5"/>
      </w:pPr>
      <w:bookmarkStart w:id="261" w:name="_Toc50966362"/>
      <w:bookmarkStart w:id="262" w:name="_Toc49237736"/>
      <w:r>
        <w:rPr>
          <w:rStyle w:val="CharSectno"/>
        </w:rPr>
        <w:t>47V</w:t>
      </w:r>
      <w:r>
        <w:t>.</w:t>
      </w:r>
      <w:r>
        <w:tab/>
        <w:t>Eligible company</w:t>
      </w:r>
      <w:bookmarkEnd w:id="261"/>
      <w:bookmarkEnd w:id="262"/>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pPr>
      <w:r>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pPr>
      <w:r>
        <w:tab/>
        <w:t>[Section 47V inserted: No. 5 of 2019 s. 6.]</w:t>
      </w:r>
    </w:p>
    <w:p>
      <w:pPr>
        <w:pStyle w:val="Heading4"/>
      </w:pPr>
      <w:bookmarkStart w:id="263" w:name="_Toc50726124"/>
      <w:bookmarkStart w:id="264" w:name="_Toc50726367"/>
      <w:bookmarkStart w:id="265" w:name="_Toc50966363"/>
      <w:bookmarkStart w:id="266" w:name="_Toc32400953"/>
      <w:bookmarkStart w:id="267" w:name="_Toc32401196"/>
      <w:bookmarkStart w:id="268" w:name="_Toc49237737"/>
      <w:r>
        <w:t>Subdivision 2 — Appointment of Coordinator of the scheme</w:t>
      </w:r>
      <w:bookmarkEnd w:id="263"/>
      <w:bookmarkEnd w:id="264"/>
      <w:bookmarkEnd w:id="265"/>
      <w:bookmarkEnd w:id="266"/>
      <w:bookmarkEnd w:id="267"/>
      <w:bookmarkEnd w:id="268"/>
    </w:p>
    <w:p>
      <w:pPr>
        <w:pStyle w:val="Footnoteheading"/>
      </w:pPr>
      <w:r>
        <w:tab/>
        <w:t>[Heading inserted: No. 5 of 2019 s. 6.]</w:t>
      </w:r>
    </w:p>
    <w:p>
      <w:pPr>
        <w:pStyle w:val="Heading5"/>
      </w:pPr>
      <w:bookmarkStart w:id="269" w:name="_Toc50966364"/>
      <w:bookmarkStart w:id="270" w:name="_Toc49237738"/>
      <w:r>
        <w:rPr>
          <w:rStyle w:val="CharSectno"/>
        </w:rPr>
        <w:t>47W</w:t>
      </w:r>
      <w:r>
        <w:t>.</w:t>
      </w:r>
      <w:r>
        <w:tab/>
        <w:t>Office of Coordinator of the scheme</w:t>
      </w:r>
      <w:bookmarkEnd w:id="269"/>
      <w:bookmarkEnd w:id="270"/>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pPr>
      <w:r>
        <w:tab/>
        <w:t>[Section 47W inserted: No. 5 of 2019 s. 6.]</w:t>
      </w:r>
    </w:p>
    <w:p>
      <w:pPr>
        <w:pStyle w:val="Heading5"/>
      </w:pPr>
      <w:bookmarkStart w:id="271" w:name="_Toc50966365"/>
      <w:bookmarkStart w:id="272" w:name="_Toc49237739"/>
      <w:r>
        <w:rPr>
          <w:rStyle w:val="CharSectno"/>
        </w:rPr>
        <w:t>47X</w:t>
      </w:r>
      <w:r>
        <w:t>.</w:t>
      </w:r>
      <w:r>
        <w:tab/>
        <w:t>Appointment of Coordinator</w:t>
      </w:r>
      <w:bookmarkEnd w:id="271"/>
      <w:bookmarkEnd w:id="272"/>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pPr>
      <w:r>
        <w:tab/>
        <w:t>[Section 47X inserted: No. 5 of 2019 s. 6.]</w:t>
      </w:r>
    </w:p>
    <w:p>
      <w:pPr>
        <w:pStyle w:val="Heading5"/>
      </w:pPr>
      <w:bookmarkStart w:id="273" w:name="_Toc50966366"/>
      <w:bookmarkStart w:id="274" w:name="_Toc49237740"/>
      <w:r>
        <w:rPr>
          <w:rStyle w:val="CharSectno"/>
        </w:rPr>
        <w:t>47Y</w:t>
      </w:r>
      <w:r>
        <w:t>.</w:t>
      </w:r>
      <w:r>
        <w:tab/>
        <w:t>Conditions of appointment</w:t>
      </w:r>
      <w:bookmarkEnd w:id="273"/>
      <w:bookmarkEnd w:id="274"/>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pPr>
      <w:r>
        <w:tab/>
        <w:t>[Section 47Y inserted: No. 5 of 2019 s. 6.]</w:t>
      </w:r>
    </w:p>
    <w:p>
      <w:pPr>
        <w:pStyle w:val="Heading5"/>
      </w:pPr>
      <w:bookmarkStart w:id="275" w:name="_Toc50966367"/>
      <w:bookmarkStart w:id="276" w:name="_Toc49237741"/>
      <w:r>
        <w:rPr>
          <w:rStyle w:val="CharSectno"/>
        </w:rPr>
        <w:t>47Z</w:t>
      </w:r>
      <w:r>
        <w:t>.</w:t>
      </w:r>
      <w:r>
        <w:tab/>
        <w:t>Functions of Coordinator</w:t>
      </w:r>
      <w:bookmarkEnd w:id="275"/>
      <w:bookmarkEnd w:id="276"/>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tab/>
        <w:t>(i)</w:t>
      </w:r>
      <w:r>
        <w:tab/>
        <w:t>to make and receive the payments referred to in paragraph (h);</w:t>
      </w:r>
    </w:p>
    <w:p>
      <w:pPr>
        <w:pStyle w:val="Indenta"/>
      </w:pPr>
      <w:r>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pPr>
      <w:r>
        <w:tab/>
        <w:t>[Section 47Z inserted: No. 5 of 2019 s. 6.]</w:t>
      </w:r>
    </w:p>
    <w:p>
      <w:pPr>
        <w:pStyle w:val="Heading5"/>
      </w:pPr>
      <w:bookmarkStart w:id="277" w:name="_Toc50966368"/>
      <w:bookmarkStart w:id="278" w:name="_Toc49237742"/>
      <w:r>
        <w:rPr>
          <w:rStyle w:val="CharSectno"/>
        </w:rPr>
        <w:t>47ZA</w:t>
      </w:r>
      <w:r>
        <w:t>.</w:t>
      </w:r>
      <w:r>
        <w:tab/>
        <w:t>Powers of Coordinator</w:t>
      </w:r>
      <w:bookmarkEnd w:id="277"/>
      <w:bookmarkEnd w:id="278"/>
    </w:p>
    <w:p>
      <w:pPr>
        <w:pStyle w:val="Subsection"/>
      </w:pPr>
      <w:r>
        <w:tab/>
      </w:r>
      <w:r>
        <w:tab/>
        <w:t>The Coordinator has all the powers it needs to perform its functions.</w:t>
      </w:r>
    </w:p>
    <w:p>
      <w:pPr>
        <w:pStyle w:val="Footnotesection"/>
      </w:pPr>
      <w:r>
        <w:tab/>
        <w:t>[Section 47ZA inserted: No. 5 of 2019 s. 6.]</w:t>
      </w:r>
    </w:p>
    <w:p>
      <w:pPr>
        <w:pStyle w:val="Heading5"/>
      </w:pPr>
      <w:bookmarkStart w:id="279" w:name="_Toc50966369"/>
      <w:bookmarkStart w:id="280" w:name="_Toc49237743"/>
      <w:r>
        <w:rPr>
          <w:rStyle w:val="CharSectno"/>
        </w:rPr>
        <w:t>47ZB</w:t>
      </w:r>
      <w:r>
        <w:t>.</w:t>
      </w:r>
      <w:r>
        <w:tab/>
        <w:t>Delegation by Coordinator</w:t>
      </w:r>
      <w:bookmarkEnd w:id="279"/>
      <w:bookmarkEnd w:id="280"/>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tab/>
        <w:t>(b)</w:t>
      </w:r>
      <w:r>
        <w:tab/>
        <w:t>the chief executive officer of the Coordinator (however described); or</w:t>
      </w:r>
    </w:p>
    <w:p>
      <w:pPr>
        <w:pStyle w:val="Indenta"/>
      </w:pPr>
      <w:r>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pPr>
      <w:r>
        <w:tab/>
        <w:t>[Section 47ZB inserted: No. 5 of 2019 s. 6.]</w:t>
      </w:r>
    </w:p>
    <w:p>
      <w:pPr>
        <w:pStyle w:val="Heading4"/>
      </w:pPr>
      <w:bookmarkStart w:id="281" w:name="_Toc50726131"/>
      <w:bookmarkStart w:id="282" w:name="_Toc50726374"/>
      <w:bookmarkStart w:id="283" w:name="_Toc50966370"/>
      <w:bookmarkStart w:id="284" w:name="_Toc32400960"/>
      <w:bookmarkStart w:id="285" w:name="_Toc32401203"/>
      <w:bookmarkStart w:id="286" w:name="_Toc49237744"/>
      <w:r>
        <w:t>Subdivision 3 — Operations of Coordinator</w:t>
      </w:r>
      <w:bookmarkEnd w:id="281"/>
      <w:bookmarkEnd w:id="282"/>
      <w:bookmarkEnd w:id="283"/>
      <w:bookmarkEnd w:id="284"/>
      <w:bookmarkEnd w:id="285"/>
      <w:bookmarkEnd w:id="286"/>
    </w:p>
    <w:p>
      <w:pPr>
        <w:pStyle w:val="Footnoteheading"/>
      </w:pPr>
      <w:r>
        <w:tab/>
        <w:t>[Heading inserted: No. 5 of 2019 s. 6.]</w:t>
      </w:r>
    </w:p>
    <w:p>
      <w:pPr>
        <w:pStyle w:val="Heading5"/>
      </w:pPr>
      <w:bookmarkStart w:id="287" w:name="_Toc50966371"/>
      <w:bookmarkStart w:id="288" w:name="_Toc49237745"/>
      <w:r>
        <w:rPr>
          <w:rStyle w:val="CharSectno"/>
        </w:rPr>
        <w:t>47ZC</w:t>
      </w:r>
      <w:r>
        <w:t>.</w:t>
      </w:r>
      <w:r>
        <w:tab/>
        <w:t>Coordinator must not act unfairly</w:t>
      </w:r>
      <w:bookmarkEnd w:id="287"/>
      <w:bookmarkEnd w:id="288"/>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pPr>
      <w:r>
        <w:tab/>
        <w:t>[Section 47ZC inserted: No. 5 of 2019 s. 6.]</w:t>
      </w:r>
    </w:p>
    <w:p>
      <w:pPr>
        <w:pStyle w:val="Heading5"/>
      </w:pPr>
      <w:bookmarkStart w:id="289" w:name="_Toc50966372"/>
      <w:bookmarkStart w:id="290" w:name="_Toc49237746"/>
      <w:r>
        <w:rPr>
          <w:rStyle w:val="CharSectno"/>
        </w:rPr>
        <w:t>47ZD</w:t>
      </w:r>
      <w:r>
        <w:t>.</w:t>
      </w:r>
      <w:r>
        <w:tab/>
        <w:t>Coordinator performance targets</w:t>
      </w:r>
      <w:bookmarkEnd w:id="289"/>
      <w:bookmarkEnd w:id="290"/>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pPr>
      <w:r>
        <w:tab/>
        <w:t>[Section 47ZD inserted: No. 5 of 2019 s. 6.]</w:t>
      </w:r>
    </w:p>
    <w:p>
      <w:pPr>
        <w:pStyle w:val="Heading5"/>
      </w:pPr>
      <w:bookmarkStart w:id="291" w:name="_Toc50966373"/>
      <w:bookmarkStart w:id="292" w:name="_Toc49237747"/>
      <w:r>
        <w:rPr>
          <w:rStyle w:val="CharSectno"/>
        </w:rPr>
        <w:t>47ZE</w:t>
      </w:r>
      <w:r>
        <w:t>.</w:t>
      </w:r>
      <w:r>
        <w:tab/>
        <w:t>Business plan of Coordinator</w:t>
      </w:r>
      <w:bookmarkEnd w:id="291"/>
      <w:bookmarkEnd w:id="292"/>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keepNext/>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pPr>
      <w:r>
        <w:tab/>
        <w:t>[Section 47ZE inserted: No. 5 of 2019 s. 6.]</w:t>
      </w:r>
    </w:p>
    <w:p>
      <w:pPr>
        <w:pStyle w:val="Heading5"/>
      </w:pPr>
      <w:bookmarkStart w:id="293" w:name="_Toc50966374"/>
      <w:bookmarkStart w:id="294" w:name="_Toc49237748"/>
      <w:r>
        <w:rPr>
          <w:rStyle w:val="CharSectno"/>
        </w:rPr>
        <w:t>47ZF</w:t>
      </w:r>
      <w:r>
        <w:t>.</w:t>
      </w:r>
      <w:r>
        <w:tab/>
        <w:t>Approval of business plan</w:t>
      </w:r>
      <w:bookmarkEnd w:id="293"/>
      <w:bookmarkEnd w:id="294"/>
    </w:p>
    <w:p>
      <w:pPr>
        <w:pStyle w:val="Subsection"/>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pPr>
      <w:r>
        <w:tab/>
        <w:t>[Section 47ZF inserted: No. 5 of 2019 s. 6.]</w:t>
      </w:r>
    </w:p>
    <w:p>
      <w:pPr>
        <w:pStyle w:val="Heading5"/>
      </w:pPr>
      <w:bookmarkStart w:id="295" w:name="_Toc50966375"/>
      <w:bookmarkStart w:id="296" w:name="_Toc49237749"/>
      <w:r>
        <w:rPr>
          <w:rStyle w:val="CharSectno"/>
        </w:rPr>
        <w:t>47ZG</w:t>
      </w:r>
      <w:r>
        <w:t>.</w:t>
      </w:r>
      <w:r>
        <w:tab/>
        <w:t>Amendment to business plan</w:t>
      </w:r>
      <w:bookmarkEnd w:id="295"/>
      <w:bookmarkEnd w:id="296"/>
    </w:p>
    <w:p>
      <w:pPr>
        <w:pStyle w:val="Subsection"/>
      </w:pPr>
      <w:r>
        <w:tab/>
        <w:t>(1)</w:t>
      </w:r>
      <w:r>
        <w:tab/>
        <w:t>The Coordinator may amend a business plan during the period covered by the plan.</w:t>
      </w:r>
    </w:p>
    <w:p>
      <w:pPr>
        <w:pStyle w:val="Subsection"/>
      </w:pPr>
      <w:r>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pPr>
      <w:r>
        <w:tab/>
        <w:t>[Section 47ZG inserted: No. 5 of 2019 s. 6.]</w:t>
      </w:r>
    </w:p>
    <w:p>
      <w:pPr>
        <w:pStyle w:val="Heading5"/>
      </w:pPr>
      <w:bookmarkStart w:id="297" w:name="_Toc50966376"/>
      <w:bookmarkStart w:id="298" w:name="_Toc49237750"/>
      <w:r>
        <w:rPr>
          <w:rStyle w:val="CharSectno"/>
        </w:rPr>
        <w:t>47ZH</w:t>
      </w:r>
      <w:r>
        <w:t>.</w:t>
      </w:r>
      <w:r>
        <w:tab/>
        <w:t>Compliance with business plan</w:t>
      </w:r>
      <w:bookmarkEnd w:id="297"/>
      <w:bookmarkEnd w:id="298"/>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pPr>
      <w:r>
        <w:tab/>
        <w:t>[Section 47ZH inserted: No. 5 of 2019 s. 6.]</w:t>
      </w:r>
    </w:p>
    <w:p>
      <w:pPr>
        <w:pStyle w:val="Heading5"/>
      </w:pPr>
      <w:bookmarkStart w:id="299" w:name="_Toc50966377"/>
      <w:bookmarkStart w:id="300" w:name="_Toc49237751"/>
      <w:r>
        <w:rPr>
          <w:rStyle w:val="CharSectno"/>
        </w:rPr>
        <w:t>47ZI</w:t>
      </w:r>
      <w:r>
        <w:t>.</w:t>
      </w:r>
      <w:r>
        <w:tab/>
        <w:t>Reporting by Coordinator</w:t>
      </w:r>
      <w:bookmarkEnd w:id="299"/>
      <w:bookmarkEnd w:id="300"/>
    </w:p>
    <w:p>
      <w:pPr>
        <w:pStyle w:val="Subsection"/>
      </w:pPr>
      <w:r>
        <w:tab/>
      </w:r>
      <w:r>
        <w:tab/>
        <w:t xml:space="preserve">Regulations may deal with any matter in relation to the provision or publication of information by the Coordinator or 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pPr>
      <w:r>
        <w:tab/>
        <w:t>[Section 47ZI inserted: No. 5 of 2019 s. 6.]</w:t>
      </w:r>
    </w:p>
    <w:p>
      <w:pPr>
        <w:pStyle w:val="Heading5"/>
      </w:pPr>
      <w:bookmarkStart w:id="301" w:name="_Toc50966378"/>
      <w:bookmarkStart w:id="302" w:name="_Toc49237752"/>
      <w:r>
        <w:rPr>
          <w:rStyle w:val="CharSectno"/>
        </w:rPr>
        <w:t>47ZJ</w:t>
      </w:r>
      <w:r>
        <w:t>.</w:t>
      </w:r>
      <w:r>
        <w:tab/>
        <w:t>Notification of events</w:t>
      </w:r>
      <w:bookmarkEnd w:id="301"/>
      <w:bookmarkEnd w:id="302"/>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keepNext/>
      </w:pPr>
      <w:r>
        <w:tab/>
        <w:t>(b)</w:t>
      </w:r>
      <w:r>
        <w:tab/>
        <w:t>a criminal record check.</w:t>
      </w:r>
    </w:p>
    <w:p>
      <w:pPr>
        <w:pStyle w:val="Footnotesection"/>
      </w:pPr>
      <w:r>
        <w:tab/>
        <w:t>[Section 47ZJ inserted: No. 5 of 2019 s. 6.]</w:t>
      </w:r>
    </w:p>
    <w:p>
      <w:pPr>
        <w:pStyle w:val="Heading5"/>
      </w:pPr>
      <w:bookmarkStart w:id="303" w:name="_Toc50966379"/>
      <w:bookmarkStart w:id="304" w:name="_Toc49237753"/>
      <w:r>
        <w:rPr>
          <w:rStyle w:val="CharSectno"/>
        </w:rPr>
        <w:t>47ZK</w:t>
      </w:r>
      <w:r>
        <w:t>.</w:t>
      </w:r>
      <w:r>
        <w:tab/>
        <w:t>CEO to have access to information, agreements and databases</w:t>
      </w:r>
      <w:bookmarkEnd w:id="303"/>
      <w:bookmarkEnd w:id="30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tab/>
        <w:t>(b)</w:t>
      </w:r>
      <w:r>
        <w:tab/>
        <w:t>give the CEO access to information, agreements or a database.</w:t>
      </w:r>
    </w:p>
    <w:p>
      <w:pPr>
        <w:pStyle w:val="Subsection"/>
      </w:pPr>
      <w:r>
        <w:tab/>
        <w:t>(4)</w:t>
      </w:r>
      <w:r>
        <w:tab/>
        <w:t>The Coordinator must comply with a request under subsection (3).</w:t>
      </w:r>
    </w:p>
    <w:p>
      <w:pPr>
        <w:pStyle w:val="Footnotesection"/>
      </w:pPr>
      <w:r>
        <w:tab/>
        <w:t>[Section 47ZK inserted: No. 5 of 2019 s. 6.]</w:t>
      </w:r>
    </w:p>
    <w:p>
      <w:pPr>
        <w:pStyle w:val="Heading4"/>
      </w:pPr>
      <w:bookmarkStart w:id="305" w:name="_Toc50726141"/>
      <w:bookmarkStart w:id="306" w:name="_Toc50726384"/>
      <w:bookmarkStart w:id="307" w:name="_Toc50966380"/>
      <w:bookmarkStart w:id="308" w:name="_Toc32400970"/>
      <w:bookmarkStart w:id="309" w:name="_Toc32401213"/>
      <w:bookmarkStart w:id="310" w:name="_Toc49237754"/>
      <w:r>
        <w:t>Subdivision 4 — Scheme Account</w:t>
      </w:r>
      <w:bookmarkEnd w:id="305"/>
      <w:bookmarkEnd w:id="306"/>
      <w:bookmarkEnd w:id="307"/>
      <w:bookmarkEnd w:id="308"/>
      <w:bookmarkEnd w:id="309"/>
      <w:bookmarkEnd w:id="310"/>
    </w:p>
    <w:p>
      <w:pPr>
        <w:pStyle w:val="Footnoteheading"/>
        <w:keepNext/>
      </w:pPr>
      <w:r>
        <w:tab/>
        <w:t>[Heading inserted: No. 5 of 2019 s. 6.]</w:t>
      </w:r>
    </w:p>
    <w:p>
      <w:pPr>
        <w:pStyle w:val="Heading5"/>
      </w:pPr>
      <w:bookmarkStart w:id="311" w:name="_Toc50966381"/>
      <w:bookmarkStart w:id="312" w:name="_Toc49237755"/>
      <w:r>
        <w:rPr>
          <w:rStyle w:val="CharSectno"/>
        </w:rPr>
        <w:t>47ZL</w:t>
      </w:r>
      <w:r>
        <w:t>.</w:t>
      </w:r>
      <w:r>
        <w:tab/>
        <w:t>Terms used</w:t>
      </w:r>
      <w:bookmarkEnd w:id="311"/>
      <w:bookmarkEnd w:id="312"/>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pPr>
      <w:r>
        <w:tab/>
        <w:t>[Section 47ZL inserted: No. 5 of 2019 s. 6.]</w:t>
      </w:r>
    </w:p>
    <w:p>
      <w:pPr>
        <w:pStyle w:val="Heading5"/>
      </w:pPr>
      <w:bookmarkStart w:id="313" w:name="_Toc50966382"/>
      <w:bookmarkStart w:id="314" w:name="_Toc49237756"/>
      <w:r>
        <w:rPr>
          <w:rStyle w:val="CharSectno"/>
        </w:rPr>
        <w:t>47ZM</w:t>
      </w:r>
      <w:r>
        <w:t>.</w:t>
      </w:r>
      <w:r>
        <w:tab/>
        <w:t>Governance plan for Scheme Account</w:t>
      </w:r>
      <w:bookmarkEnd w:id="313"/>
      <w:bookmarkEnd w:id="314"/>
    </w:p>
    <w:p>
      <w:pPr>
        <w:pStyle w:val="Subsection"/>
      </w:pPr>
      <w:r>
        <w:tab/>
        <w:t>(1)</w:t>
      </w:r>
      <w:r>
        <w:tab/>
        <w:t>The Coordinator must prepare a draft governance plan for a Scheme Account and give it to the CEO at each time directed by the CEO.</w:t>
      </w:r>
    </w:p>
    <w:p>
      <w:pPr>
        <w:pStyle w:val="Subsection"/>
      </w:pPr>
      <w:r>
        <w:tab/>
        <w:t>(2)</w:t>
      </w:r>
      <w:r>
        <w:tab/>
        <w:t xml:space="preserve">A draft governance plan must be prepared and given in accordance with any requirements prescribed by the regulations and must — </w:t>
      </w:r>
    </w:p>
    <w:p>
      <w:pPr>
        <w:pStyle w:val="Indenta"/>
      </w:pPr>
      <w:r>
        <w:tab/>
        <w:t>(a)</w:t>
      </w:r>
      <w:r>
        <w:tab/>
        <w:t xml:space="preserve">in the case of the first draft governance plan given by a particular Coordinator — set out the Coordinator’s 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tab/>
        <w:t>(8)</w:t>
      </w:r>
      <w:r>
        <w:tab/>
        <w:t>An amendment to a governance plan, other than a minor amendment that does not materially change the plan, has no effect until the amended governance plan has been approved by the CEO.</w:t>
      </w:r>
    </w:p>
    <w:p>
      <w:pPr>
        <w:pStyle w:val="Footnotesection"/>
      </w:pPr>
      <w:r>
        <w:tab/>
        <w:t>[Section 47ZM inserted: No. 5 of 2019 s. 6.]</w:t>
      </w:r>
    </w:p>
    <w:p>
      <w:pPr>
        <w:pStyle w:val="Heading5"/>
      </w:pPr>
      <w:bookmarkStart w:id="315" w:name="_Toc50966383"/>
      <w:bookmarkStart w:id="316" w:name="_Toc49237757"/>
      <w:r>
        <w:rPr>
          <w:rStyle w:val="CharSectno"/>
        </w:rPr>
        <w:t>47ZN</w:t>
      </w:r>
      <w:r>
        <w:t>.</w:t>
      </w:r>
      <w:r>
        <w:tab/>
        <w:t>Scheme Account</w:t>
      </w:r>
      <w:bookmarkEnd w:id="315"/>
      <w:bookmarkEnd w:id="316"/>
    </w:p>
    <w:p>
      <w:pPr>
        <w:pStyle w:val="Subsection"/>
        <w:keepNext/>
      </w:pPr>
      <w:r>
        <w:tab/>
        <w:t>(1)</w:t>
      </w:r>
      <w:r>
        <w:tab/>
        <w:t xml:space="preserve">The Coordinator must establish a bank account (the </w:t>
      </w:r>
      <w:r>
        <w:rPr>
          <w:rStyle w:val="CharDefText"/>
        </w:rPr>
        <w:t>Scheme Account</w:t>
      </w:r>
      <w:r>
        <w:t xml:space="preserve">) in accordance with subsection (2). </w:t>
      </w:r>
    </w:p>
    <w:p>
      <w:pPr>
        <w:pStyle w:val="Penstart"/>
        <w:keepNex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tab/>
        <w:t>Penalty for this subsection: a fine of $250 000.</w:t>
      </w:r>
    </w:p>
    <w:p>
      <w:pPr>
        <w:pStyle w:val="Footnotesection"/>
      </w:pPr>
      <w:r>
        <w:tab/>
        <w:t>[Section 47ZN inserted: No. 5 of 2019 s. 6.]</w:t>
      </w:r>
    </w:p>
    <w:p>
      <w:pPr>
        <w:pStyle w:val="Heading5"/>
      </w:pPr>
      <w:bookmarkStart w:id="317" w:name="_Toc50966384"/>
      <w:bookmarkStart w:id="318" w:name="_Toc49237758"/>
      <w:r>
        <w:rPr>
          <w:rStyle w:val="CharSectno"/>
        </w:rPr>
        <w:t>47ZO</w:t>
      </w:r>
      <w:r>
        <w:t>.</w:t>
      </w:r>
      <w:r>
        <w:tab/>
        <w:t>Regulations relating to Scheme Account and governance plans</w:t>
      </w:r>
      <w:bookmarkEnd w:id="317"/>
      <w:bookmarkEnd w:id="318"/>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pPr>
      <w:r>
        <w:tab/>
        <w:t>[Section 47ZO inserted: No. 5 of 2019 s. 6.]</w:t>
      </w:r>
    </w:p>
    <w:p>
      <w:pPr>
        <w:pStyle w:val="Heading4"/>
      </w:pPr>
      <w:bookmarkStart w:id="319" w:name="_Toc50726146"/>
      <w:bookmarkStart w:id="320" w:name="_Toc50726389"/>
      <w:bookmarkStart w:id="321" w:name="_Toc50966385"/>
      <w:bookmarkStart w:id="322" w:name="_Toc32400975"/>
      <w:bookmarkStart w:id="323" w:name="_Toc32401218"/>
      <w:bookmarkStart w:id="324" w:name="_Toc49237759"/>
      <w:r>
        <w:t>Subdivision 5 — Appointment of administrator or Interim Coordinator and other Ministerial powers</w:t>
      </w:r>
      <w:bookmarkEnd w:id="319"/>
      <w:bookmarkEnd w:id="320"/>
      <w:bookmarkEnd w:id="321"/>
      <w:bookmarkEnd w:id="322"/>
      <w:bookmarkEnd w:id="323"/>
      <w:bookmarkEnd w:id="324"/>
    </w:p>
    <w:p>
      <w:pPr>
        <w:pStyle w:val="Footnoteheading"/>
      </w:pPr>
      <w:r>
        <w:tab/>
        <w:t>[Heading inserted: No. 5 of 2019 s. 6.]</w:t>
      </w:r>
    </w:p>
    <w:p>
      <w:pPr>
        <w:pStyle w:val="Heading5"/>
      </w:pPr>
      <w:bookmarkStart w:id="325" w:name="_Toc50966386"/>
      <w:bookmarkStart w:id="326" w:name="_Toc49237760"/>
      <w:r>
        <w:rPr>
          <w:rStyle w:val="CharSectno"/>
        </w:rPr>
        <w:t>47ZP</w:t>
      </w:r>
      <w:r>
        <w:t>.</w:t>
      </w:r>
      <w:r>
        <w:tab/>
        <w:t>Ministerial directions</w:t>
      </w:r>
      <w:bookmarkEnd w:id="325"/>
      <w:bookmarkEnd w:id="326"/>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tab/>
        <w:t>Civil penalty: $125 000.</w:t>
      </w:r>
    </w:p>
    <w:p>
      <w:pPr>
        <w:pStyle w:val="Footnotesection"/>
      </w:pPr>
      <w:r>
        <w:tab/>
        <w:t>[Section 47ZP inserted: No. 5 of 2019 s. 6.]</w:t>
      </w:r>
    </w:p>
    <w:p>
      <w:pPr>
        <w:pStyle w:val="Heading5"/>
      </w:pPr>
      <w:bookmarkStart w:id="327" w:name="_Toc50966387"/>
      <w:bookmarkStart w:id="328" w:name="_Toc49237761"/>
      <w:r>
        <w:rPr>
          <w:rStyle w:val="CharSectno"/>
        </w:rPr>
        <w:t>47ZQ</w:t>
      </w:r>
      <w:r>
        <w:t>.</w:t>
      </w:r>
      <w:r>
        <w:tab/>
        <w:t>Amendment, administration and revocation</w:t>
      </w:r>
      <w:bookmarkEnd w:id="327"/>
      <w:bookmarkEnd w:id="328"/>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pPr>
      <w:r>
        <w:tab/>
        <w:t>[Section 47ZQ inserted: No. 5 of 2019 s. 6.]</w:t>
      </w:r>
    </w:p>
    <w:p>
      <w:pPr>
        <w:pStyle w:val="Heading5"/>
      </w:pPr>
      <w:bookmarkStart w:id="329" w:name="_Toc50966388"/>
      <w:bookmarkStart w:id="330" w:name="_Toc49237762"/>
      <w:r>
        <w:rPr>
          <w:rStyle w:val="CharSectno"/>
        </w:rPr>
        <w:t>47ZR</w:t>
      </w:r>
      <w:r>
        <w:t>.</w:t>
      </w:r>
      <w:r>
        <w:tab/>
        <w:t>Appointment of administrator</w:t>
      </w:r>
      <w:bookmarkEnd w:id="329"/>
      <w:bookmarkEnd w:id="330"/>
    </w:p>
    <w:p>
      <w:pPr>
        <w:pStyle w:val="Subsection"/>
      </w:pPr>
      <w:r>
        <w:tab/>
        <w:t>(1)</w:t>
      </w:r>
      <w:r>
        <w:tab/>
        <w:t>This section applies if the Minister appoints an administrator to the Coordinator under section 47ZQ(1)(b).</w:t>
      </w:r>
    </w:p>
    <w:p>
      <w:pPr>
        <w:pStyle w:val="Subsection"/>
      </w:pPr>
      <w:r>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pPr>
      <w:r>
        <w:tab/>
        <w:t>[Section 47ZR inserted: No. 5 of 2019 s. 6.]</w:t>
      </w:r>
    </w:p>
    <w:p>
      <w:pPr>
        <w:pStyle w:val="Heading5"/>
      </w:pPr>
      <w:bookmarkStart w:id="331" w:name="_Toc50966389"/>
      <w:bookmarkStart w:id="332" w:name="_Toc49237763"/>
      <w:r>
        <w:rPr>
          <w:rStyle w:val="CharSectno"/>
        </w:rPr>
        <w:t>47ZS</w:t>
      </w:r>
      <w:r>
        <w:t>.</w:t>
      </w:r>
      <w:r>
        <w:tab/>
        <w:t>Only the administrator can deal with the Coordinator’s property</w:t>
      </w:r>
      <w:bookmarkEnd w:id="331"/>
      <w:bookmarkEnd w:id="332"/>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pPr>
      <w:r>
        <w:tab/>
        <w:t>[Section 47ZS inserted: No. 5 of 2019 s. 6.]</w:t>
      </w:r>
    </w:p>
    <w:p>
      <w:pPr>
        <w:pStyle w:val="Heading5"/>
      </w:pPr>
      <w:bookmarkStart w:id="333" w:name="_Toc50966390"/>
      <w:bookmarkStart w:id="334" w:name="_Toc49237764"/>
      <w:r>
        <w:rPr>
          <w:rStyle w:val="CharSectno"/>
        </w:rPr>
        <w:t>47ZT</w:t>
      </w:r>
      <w:r>
        <w:t>.</w:t>
      </w:r>
      <w:r>
        <w:tab/>
        <w:t>Interim Coordinator</w:t>
      </w:r>
      <w:bookmarkEnd w:id="333"/>
      <w:bookmarkEnd w:id="334"/>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pPr>
      <w:r>
        <w:tab/>
        <w:t>[Section 47ZT inserted: No. 5 of 2019 s. 6.]</w:t>
      </w:r>
    </w:p>
    <w:p>
      <w:pPr>
        <w:pStyle w:val="Heading5"/>
      </w:pPr>
      <w:bookmarkStart w:id="335" w:name="_Toc50966391"/>
      <w:bookmarkStart w:id="336" w:name="_Toc49237765"/>
      <w:r>
        <w:rPr>
          <w:rStyle w:val="CharSectno"/>
        </w:rPr>
        <w:t>47ZU</w:t>
      </w:r>
      <w:r>
        <w:t>.</w:t>
      </w:r>
      <w:r>
        <w:tab/>
        <w:t>Remuneration and costs</w:t>
      </w:r>
      <w:bookmarkEnd w:id="335"/>
      <w:bookmarkEnd w:id="336"/>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pPr>
      <w:r>
        <w:tab/>
        <w:t>[Section 47ZU inserted: No. 5 of 2019 s. 6.]</w:t>
      </w:r>
    </w:p>
    <w:p>
      <w:pPr>
        <w:pStyle w:val="Heading5"/>
      </w:pPr>
      <w:bookmarkStart w:id="337" w:name="_Toc50966392"/>
      <w:bookmarkStart w:id="338" w:name="_Toc49237766"/>
      <w:r>
        <w:rPr>
          <w:rStyle w:val="CharSectno"/>
        </w:rPr>
        <w:t>47ZV</w:t>
      </w:r>
      <w:r>
        <w:t>.</w:t>
      </w:r>
      <w:r>
        <w:tab/>
        <w:t>Providing assistance</w:t>
      </w:r>
      <w:bookmarkEnd w:id="337"/>
      <w:bookmarkEnd w:id="338"/>
    </w:p>
    <w:p>
      <w:pPr>
        <w:pStyle w:val="Subsection"/>
        <w:keepNext/>
      </w:pPr>
      <w:r>
        <w:tab/>
        <w:t>(1)</w:t>
      </w:r>
      <w:r>
        <w:tab/>
        <w:t xml:space="preserve">An administrator appointed under section 47ZQ(1)(b) may, for the purpose of performing its functions, by a notice given to an 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tab/>
        <w:t>(4)</w:t>
      </w:r>
      <w:r>
        <w:tab/>
        <w:t>It is a reasonable excuse for an individual not to comply with the requirement if doing so might tend to incriminate the individual.</w:t>
      </w:r>
    </w:p>
    <w:p>
      <w:pPr>
        <w:pStyle w:val="Footnotesection"/>
      </w:pPr>
      <w:r>
        <w:tab/>
        <w:t>[Section 47ZV inserted: No. 5 of 2019 s. 6.]</w:t>
      </w:r>
    </w:p>
    <w:p>
      <w:pPr>
        <w:pStyle w:val="Heading5"/>
      </w:pPr>
      <w:bookmarkStart w:id="339" w:name="_Toc50966393"/>
      <w:bookmarkStart w:id="340" w:name="_Toc49237767"/>
      <w:r>
        <w:rPr>
          <w:rStyle w:val="CharSectno"/>
        </w:rPr>
        <w:t>47ZW</w:t>
      </w:r>
      <w:r>
        <w:t>.</w:t>
      </w:r>
      <w:r>
        <w:tab/>
        <w:t>Review by State Administrative Tribunal</w:t>
      </w:r>
      <w:bookmarkEnd w:id="339"/>
      <w:bookmarkEnd w:id="340"/>
    </w:p>
    <w:p>
      <w:pPr>
        <w:pStyle w:val="Subsection"/>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pPr>
      <w:r>
        <w:tab/>
        <w:t>[Section 47ZW inserted: No. 5 of 2019 s. 6.]</w:t>
      </w:r>
    </w:p>
    <w:p>
      <w:pPr>
        <w:pStyle w:val="Heading4"/>
      </w:pPr>
      <w:bookmarkStart w:id="341" w:name="_Toc50726155"/>
      <w:bookmarkStart w:id="342" w:name="_Toc50726398"/>
      <w:bookmarkStart w:id="343" w:name="_Toc50966394"/>
      <w:bookmarkStart w:id="344" w:name="_Toc32400984"/>
      <w:bookmarkStart w:id="345" w:name="_Toc32401227"/>
      <w:bookmarkStart w:id="346" w:name="_Toc49237768"/>
      <w:r>
        <w:t>Subdivision 6 — Transitional arrangements</w:t>
      </w:r>
      <w:bookmarkEnd w:id="341"/>
      <w:bookmarkEnd w:id="342"/>
      <w:bookmarkEnd w:id="343"/>
      <w:bookmarkEnd w:id="344"/>
      <w:bookmarkEnd w:id="345"/>
      <w:bookmarkEnd w:id="346"/>
    </w:p>
    <w:p>
      <w:pPr>
        <w:pStyle w:val="Footnoteheading"/>
      </w:pPr>
      <w:r>
        <w:tab/>
        <w:t>[Heading inserted: No. 5 of 2019 s. 6.]</w:t>
      </w:r>
    </w:p>
    <w:p>
      <w:pPr>
        <w:pStyle w:val="Heading5"/>
      </w:pPr>
      <w:bookmarkStart w:id="347" w:name="_Toc50966395"/>
      <w:bookmarkStart w:id="348" w:name="_Toc49237769"/>
      <w:r>
        <w:rPr>
          <w:rStyle w:val="CharSectno"/>
        </w:rPr>
        <w:t>47ZX</w:t>
      </w:r>
      <w:r>
        <w:t>.</w:t>
      </w:r>
      <w:r>
        <w:tab/>
        <w:t>Transitional arrangements between Coordinators</w:t>
      </w:r>
      <w:bookmarkEnd w:id="347"/>
      <w:bookmarkEnd w:id="348"/>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pPr>
      <w:r>
        <w:tab/>
        <w:t>[Section 47ZX inserted: No. 5 of 2019 s. 6.]</w:t>
      </w:r>
    </w:p>
    <w:p>
      <w:pPr>
        <w:pStyle w:val="Heading3"/>
      </w:pPr>
      <w:bookmarkStart w:id="349" w:name="_Toc50726157"/>
      <w:bookmarkStart w:id="350" w:name="_Toc50726400"/>
      <w:bookmarkStart w:id="351" w:name="_Toc50966396"/>
      <w:bookmarkStart w:id="352" w:name="_Toc32400986"/>
      <w:bookmarkStart w:id="353" w:name="_Toc32401229"/>
      <w:bookmarkStart w:id="354" w:name="_Toc49237770"/>
      <w:r>
        <w:rPr>
          <w:rStyle w:val="CharDivNo"/>
        </w:rPr>
        <w:t>Division 6</w:t>
      </w:r>
      <w:r>
        <w:t> — </w:t>
      </w:r>
      <w:r>
        <w:rPr>
          <w:rStyle w:val="CharDivText"/>
        </w:rPr>
        <w:t>Miscellaneous</w:t>
      </w:r>
      <w:bookmarkEnd w:id="349"/>
      <w:bookmarkEnd w:id="350"/>
      <w:bookmarkEnd w:id="351"/>
      <w:bookmarkEnd w:id="352"/>
      <w:bookmarkEnd w:id="353"/>
      <w:bookmarkEnd w:id="354"/>
    </w:p>
    <w:p>
      <w:pPr>
        <w:pStyle w:val="Footnoteheading"/>
        <w:keepNext/>
      </w:pPr>
      <w:r>
        <w:tab/>
        <w:t>[Heading inserted: No. 5 of 2019 s. 6.]</w:t>
      </w:r>
    </w:p>
    <w:p>
      <w:pPr>
        <w:pStyle w:val="Heading5"/>
      </w:pPr>
      <w:bookmarkStart w:id="355" w:name="_Toc50966397"/>
      <w:bookmarkStart w:id="356" w:name="_Toc49237771"/>
      <w:r>
        <w:rPr>
          <w:rStyle w:val="CharSectno"/>
        </w:rPr>
        <w:t>47ZY</w:t>
      </w:r>
      <w:r>
        <w:t>.</w:t>
      </w:r>
      <w:r>
        <w:tab/>
        <w:t>Penalties for Coordinator, Interim Coordinator and directors of Coordinator</w:t>
      </w:r>
      <w:bookmarkEnd w:id="355"/>
      <w:bookmarkEnd w:id="356"/>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Subsection"/>
      </w:pPr>
      <w:r>
        <w:tab/>
        <w:t>(2)</w:t>
      </w:r>
      <w:r>
        <w:tab/>
        <w:t xml:space="preserve">If the Coordinator commits an offence under this Act and, by virtue of section 93 and the </w:t>
      </w:r>
      <w:r>
        <w:rPr>
          <w:i/>
        </w:rPr>
        <w:t>Environmental Protection Act 1986</w:t>
      </w:r>
      <w:r>
        <w:t xml:space="preserve"> 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pPr>
        <w:pStyle w:val="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pPr>
      <w:r>
        <w:tab/>
        <w:t>[Section 47ZY inserted: No. 5 of 2019 s. 6.]</w:t>
      </w:r>
    </w:p>
    <w:p>
      <w:pPr>
        <w:pStyle w:val="Heading5"/>
      </w:pPr>
      <w:bookmarkStart w:id="357" w:name="_Toc50966398"/>
      <w:bookmarkStart w:id="358" w:name="_Toc49237772"/>
      <w:r>
        <w:rPr>
          <w:rStyle w:val="CharSectno"/>
        </w:rPr>
        <w:t>47ZZ</w:t>
      </w:r>
      <w:r>
        <w:t>.</w:t>
      </w:r>
      <w:r>
        <w:tab/>
        <w:t>Civil penalty provisions</w:t>
      </w:r>
      <w:bookmarkEnd w:id="357"/>
      <w:bookmarkEnd w:id="358"/>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keepNext/>
      </w:pPr>
      <w:r>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pPr>
      <w:r>
        <w:tab/>
        <w:t>(g)</w:t>
      </w:r>
      <w:r>
        <w:tab/>
        <w:t>provide for the manner in which amounts received by way of civil penalties are to be dealt with and applied.</w:t>
      </w:r>
    </w:p>
    <w:p>
      <w:pPr>
        <w:pStyle w:val="Footnotesection"/>
      </w:pPr>
      <w:r>
        <w:tab/>
        <w:t>[Section 47ZZ inserted: No. 5 of 2019 s. 6.]</w:t>
      </w:r>
    </w:p>
    <w:p>
      <w:pPr>
        <w:pStyle w:val="Heading5"/>
      </w:pPr>
      <w:bookmarkStart w:id="359" w:name="_Toc50966399"/>
      <w:bookmarkStart w:id="360" w:name="_Toc49237773"/>
      <w:r>
        <w:rPr>
          <w:rStyle w:val="CharSectno"/>
        </w:rPr>
        <w:t>47ZZA</w:t>
      </w:r>
      <w:r>
        <w:t>.</w:t>
      </w:r>
      <w:r>
        <w:tab/>
        <w:t>Inconsistent provision has no effect</w:t>
      </w:r>
      <w:bookmarkEnd w:id="359"/>
      <w:bookmarkEnd w:id="360"/>
    </w:p>
    <w:p>
      <w:pPr>
        <w:pStyle w:val="Subsection"/>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pPr>
      <w:r>
        <w:tab/>
        <w:t>(b)</w:t>
      </w:r>
      <w:r>
        <w:tab/>
        <w:t>any other agreement entered into by the Coordinator, a first responsible supplier of a beverage product, an exporter, a refund point operator or an MRF operator, in each case in order to carry out its functions under this Act or to implement the scheme.</w:t>
      </w:r>
    </w:p>
    <w:p>
      <w:pPr>
        <w:pStyle w:val="Footnotesection"/>
      </w:pPr>
      <w:r>
        <w:tab/>
        <w:t>[Section 47ZZA inserted: No. 5 of 2019 s. 6.]</w:t>
      </w:r>
    </w:p>
    <w:p>
      <w:pPr>
        <w:pStyle w:val="Heading5"/>
      </w:pPr>
      <w:bookmarkStart w:id="361" w:name="_Toc50966400"/>
      <w:bookmarkStart w:id="362" w:name="_Toc49237774"/>
      <w:r>
        <w:rPr>
          <w:rStyle w:val="CharSectno"/>
        </w:rPr>
        <w:t>47ZZB</w:t>
      </w:r>
      <w:r>
        <w:t>.</w:t>
      </w:r>
      <w:r>
        <w:tab/>
        <w:t>Beverages consumed on interstate or international journeys</w:t>
      </w:r>
      <w:bookmarkEnd w:id="361"/>
      <w:bookmarkEnd w:id="362"/>
    </w:p>
    <w:p>
      <w:pPr>
        <w:pStyle w:val="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pPr>
      <w:r>
        <w:tab/>
        <w:t>[Section 47ZZB inserted: No. 5 of 2019 s. 6.]</w:t>
      </w:r>
    </w:p>
    <w:p>
      <w:pPr>
        <w:pStyle w:val="Heading5"/>
      </w:pPr>
      <w:bookmarkStart w:id="363" w:name="_Toc50966401"/>
      <w:bookmarkStart w:id="364" w:name="_Toc49237775"/>
      <w:r>
        <w:rPr>
          <w:rStyle w:val="CharSectno"/>
        </w:rPr>
        <w:t>47ZZC</w:t>
      </w:r>
      <w:r>
        <w:t>.</w:t>
      </w:r>
      <w:r>
        <w:tab/>
        <w:t>Power to require information or material</w:t>
      </w:r>
      <w:bookmarkEnd w:id="363"/>
      <w:bookmarkEnd w:id="364"/>
    </w:p>
    <w:p>
      <w:pPr>
        <w:pStyle w:val="Subsection"/>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pPr>
      <w:r>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pPr>
      <w:r>
        <w:tab/>
        <w:t>(6)</w:t>
      </w:r>
      <w:r>
        <w:tab/>
        <w:t>A person must comply with a requirement under this section within the time allowed under subsection (4) or within any further time allowed by the authorised person.</w:t>
      </w:r>
    </w:p>
    <w:p>
      <w:pPr>
        <w:pStyle w:val="Penstar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pPr>
      <w:r>
        <w:tab/>
        <w:t>(8)</w:t>
      </w:r>
      <w:r>
        <w:tab/>
        <w:t>The authorised person must carry the authority when performing functions under this section and, if it is practicable to do so, produce the authority before making a requirement under this section.</w:t>
      </w:r>
    </w:p>
    <w:p>
      <w:pPr>
        <w:pStyle w:val="Footnotesection"/>
      </w:pPr>
      <w:r>
        <w:tab/>
        <w:t>[Section 47ZZC inserted: No. 5 of 2019 s. 6.]</w:t>
      </w:r>
    </w:p>
    <w:p>
      <w:pPr>
        <w:pStyle w:val="Heading5"/>
      </w:pPr>
      <w:bookmarkStart w:id="365" w:name="_Toc50966402"/>
      <w:bookmarkStart w:id="366" w:name="_Toc49237776"/>
      <w:r>
        <w:rPr>
          <w:rStyle w:val="CharSectno"/>
        </w:rPr>
        <w:t>47ZZD</w:t>
      </w:r>
      <w:r>
        <w:t>.</w:t>
      </w:r>
      <w:r>
        <w:tab/>
        <w:t>Disclosure of information</w:t>
      </w:r>
      <w:bookmarkEnd w:id="365"/>
      <w:bookmarkEnd w:id="366"/>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pPr>
      <w:r>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Footnotesection"/>
      </w:pPr>
      <w:r>
        <w:tab/>
        <w:t>[Section 47ZZD inserted: No. 5 of 2019 s. 6.]</w:t>
      </w:r>
    </w:p>
    <w:p>
      <w:pPr>
        <w:pStyle w:val="Heading5"/>
      </w:pPr>
      <w:bookmarkStart w:id="367" w:name="_Toc50966403"/>
      <w:bookmarkStart w:id="368" w:name="_Toc49237777"/>
      <w:r>
        <w:rPr>
          <w:rStyle w:val="CharSectno"/>
        </w:rPr>
        <w:t>47ZZE</w:t>
      </w:r>
      <w:r>
        <w:t>.</w:t>
      </w:r>
      <w:r>
        <w:tab/>
        <w:t>Performance audit</w:t>
      </w:r>
      <w:bookmarkEnd w:id="367"/>
      <w:bookmarkEnd w:id="368"/>
    </w:p>
    <w:p>
      <w:pPr>
        <w:pStyle w:val="Subsection"/>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pPr>
      <w:r>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pPr>
      <w:r>
        <w:tab/>
        <w:t>(6)</w:t>
      </w:r>
      <w:r>
        <w:tab/>
        <w:t xml:space="preserve">The Coordinator must comply with a direction given by the CEO under subsection (1)(b). </w:t>
      </w:r>
    </w:p>
    <w:p>
      <w:pPr>
        <w:pStyle w:val="Penstart"/>
      </w:pPr>
      <w:r>
        <w:tab/>
        <w:t>Civil penalty: $250 000.</w:t>
      </w:r>
    </w:p>
    <w:p>
      <w:pPr>
        <w:pStyle w:val="Subsection"/>
      </w:pPr>
      <w:r>
        <w:tab/>
        <w:t>(7)</w:t>
      </w:r>
      <w:r>
        <w:tab/>
        <w:t>Regulations may deal with any matter in relation to audits under this section and may (without limitation) deal with any matter in relation to the recovery of expenses incurred by the CEO.</w:t>
      </w:r>
    </w:p>
    <w:p>
      <w:pPr>
        <w:pStyle w:val="Footnotesection"/>
      </w:pPr>
      <w:r>
        <w:tab/>
        <w:t>[Section 47ZZE inserted: No. 5 of 2019 s. 6.]</w:t>
      </w:r>
    </w:p>
    <w:p>
      <w:pPr>
        <w:pStyle w:val="Heading5"/>
      </w:pPr>
      <w:bookmarkStart w:id="369" w:name="_Toc50966404"/>
      <w:bookmarkStart w:id="370" w:name="_Toc49237778"/>
      <w:r>
        <w:rPr>
          <w:rStyle w:val="CharSectno"/>
        </w:rPr>
        <w:t>47ZZF</w:t>
      </w:r>
      <w:r>
        <w:t>.</w:t>
      </w:r>
      <w:r>
        <w:tab/>
        <w:t>False or misleading information</w:t>
      </w:r>
      <w:bookmarkEnd w:id="369"/>
      <w:bookmarkEnd w:id="370"/>
    </w:p>
    <w:p>
      <w:pPr>
        <w:pStyle w:val="Subsection"/>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pPr>
      <w:r>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pPr>
      <w:r>
        <w:tab/>
        <w:t>(b)</w:t>
      </w:r>
      <w:r>
        <w:tab/>
        <w:t xml:space="preserve">omits anything without which the statement or information is, to the person’s knowledge, misleading in a material particular. </w:t>
      </w:r>
    </w:p>
    <w:p>
      <w:pPr>
        <w:pStyle w:val="Footnotesection"/>
      </w:pPr>
      <w:r>
        <w:tab/>
        <w:t>[Section 47ZZF inserted: No. 5 of 2019 s. 6.]</w:t>
      </w:r>
    </w:p>
    <w:p>
      <w:pPr>
        <w:pStyle w:val="Heading5"/>
      </w:pPr>
      <w:bookmarkStart w:id="371" w:name="_Toc50966405"/>
      <w:bookmarkStart w:id="372" w:name="_Toc49237779"/>
      <w:r>
        <w:rPr>
          <w:rStyle w:val="CharSectno"/>
        </w:rPr>
        <w:t>47ZZG</w:t>
      </w:r>
      <w:r>
        <w:t>.</w:t>
      </w:r>
      <w:r>
        <w:tab/>
        <w:t>Authorisations for competition legislation</w:t>
      </w:r>
      <w:bookmarkEnd w:id="371"/>
      <w:bookmarkEnd w:id="372"/>
    </w:p>
    <w:p>
      <w:pPr>
        <w:pStyle w:val="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pPr>
      <w:r>
        <w:tab/>
        <w:t>[Section 47ZZG inserted: No. 5 of 2019 s. 6.]</w:t>
      </w:r>
    </w:p>
    <w:p>
      <w:pPr>
        <w:pStyle w:val="Heading5"/>
      </w:pPr>
      <w:bookmarkStart w:id="373" w:name="_Toc50966406"/>
      <w:bookmarkStart w:id="374" w:name="_Toc49237780"/>
      <w:r>
        <w:rPr>
          <w:rStyle w:val="CharSectno"/>
        </w:rPr>
        <w:t>47ZZH</w:t>
      </w:r>
      <w:r>
        <w:t>.</w:t>
      </w:r>
      <w:r>
        <w:tab/>
        <w:t>Corporations Act displacement</w:t>
      </w:r>
      <w:bookmarkEnd w:id="373"/>
      <w:bookmarkEnd w:id="374"/>
    </w:p>
    <w:p>
      <w:pPr>
        <w:pStyle w:val="Subsection"/>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pPr>
      <w:r>
        <w:tab/>
        <w:t>(2)</w:t>
      </w:r>
      <w:r>
        <w:tab/>
        <w:t>A provision of this Part, to the extent the provision is incapable of concurrent operation with a provision of the Corporations Act, is declared to be a Corporations legislation displacement provision for the purposes of section 5G of that Act in relation to the Corporations legislation generally.</w:t>
      </w:r>
    </w:p>
    <w:p>
      <w:pPr>
        <w:pStyle w:val="Footnotesection"/>
      </w:pPr>
      <w:r>
        <w:tab/>
        <w:t>[Section 47ZZH inserted: No. 5 of 2019 s. 6.]</w:t>
      </w:r>
    </w:p>
    <w:p>
      <w:pPr>
        <w:pStyle w:val="Heading5"/>
      </w:pPr>
      <w:bookmarkStart w:id="375" w:name="_Toc50966407"/>
      <w:bookmarkStart w:id="376" w:name="_Toc49237781"/>
      <w:r>
        <w:rPr>
          <w:rStyle w:val="CharSectno"/>
        </w:rPr>
        <w:t>47ZZI</w:t>
      </w:r>
      <w:r>
        <w:t>.</w:t>
      </w:r>
      <w:r>
        <w:tab/>
        <w:t>Powers in relation to transitional matters</w:t>
      </w:r>
      <w:bookmarkEnd w:id="375"/>
      <w:bookmarkEnd w:id="376"/>
    </w:p>
    <w:p>
      <w:pPr>
        <w:pStyle w:val="Subsection"/>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Waste Avoidance and Resource Recovery Amendment (Container Deposit) Act 2019</w:t>
      </w:r>
      <w:r>
        <w:t xml:space="preserve"> section 6 comes into operation,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pPr>
      <w:r>
        <w:tab/>
        <w:t>(6)</w:t>
      </w:r>
      <w:r>
        <w:tab/>
        <w:t>Transitional regulations made in relation to a matter referred to in subsection (3) must be made within whatever period is reasonably and practicably necessary to deal with a transitional matter.</w:t>
      </w:r>
    </w:p>
    <w:p>
      <w:pPr>
        <w:pStyle w:val="Footnotesection"/>
      </w:pPr>
      <w:r>
        <w:tab/>
        <w:t>[Section 47ZZI inserted: No. 5 of 2019 s. 6.]</w:t>
      </w:r>
    </w:p>
    <w:p>
      <w:pPr>
        <w:pStyle w:val="Heading5"/>
      </w:pPr>
      <w:bookmarkStart w:id="377" w:name="_Toc50966408"/>
      <w:bookmarkStart w:id="378" w:name="_Toc49237782"/>
      <w:r>
        <w:rPr>
          <w:rStyle w:val="CharSectno"/>
        </w:rPr>
        <w:t>47ZZJ</w:t>
      </w:r>
      <w:r>
        <w:t>.</w:t>
      </w:r>
      <w:r>
        <w:tab/>
        <w:t>Imposition of tax</w:t>
      </w:r>
      <w:bookmarkEnd w:id="377"/>
      <w:bookmarkEnd w:id="378"/>
    </w:p>
    <w:p>
      <w:pPr>
        <w:pStyle w:val="Subsection"/>
      </w:pPr>
      <w:r>
        <w:tab/>
      </w:r>
      <w:r>
        <w:tab/>
        <w:t>To the extent that this Part, or regulations made under or for the purposes of this Part, provide for a tax, the tax is imposed.</w:t>
      </w:r>
    </w:p>
    <w:p>
      <w:pPr>
        <w:pStyle w:val="Footnotesection"/>
      </w:pPr>
      <w:r>
        <w:tab/>
        <w:t>[Section 47ZZJ inserted: No. 6 of 2019 s. 4.]</w:t>
      </w:r>
    </w:p>
    <w:p>
      <w:pPr>
        <w:pStyle w:val="Heading2"/>
      </w:pPr>
      <w:bookmarkStart w:id="379" w:name="_Toc50726170"/>
      <w:bookmarkStart w:id="380" w:name="_Toc50726413"/>
      <w:bookmarkStart w:id="381" w:name="_Toc50966409"/>
      <w:bookmarkStart w:id="382" w:name="_Toc32400999"/>
      <w:bookmarkStart w:id="383" w:name="_Toc32401242"/>
      <w:bookmarkStart w:id="384" w:name="_Toc49237783"/>
      <w:r>
        <w:rPr>
          <w:rStyle w:val="CharPartNo"/>
        </w:rPr>
        <w:t>Part 6</w:t>
      </w:r>
      <w:r>
        <w:t> — </w:t>
      </w:r>
      <w:r>
        <w:rPr>
          <w:rStyle w:val="CharPartText"/>
        </w:rPr>
        <w:t>Waste services</w:t>
      </w:r>
      <w:bookmarkEnd w:id="379"/>
      <w:bookmarkEnd w:id="380"/>
      <w:bookmarkEnd w:id="381"/>
      <w:bookmarkEnd w:id="382"/>
      <w:bookmarkEnd w:id="383"/>
      <w:bookmarkEnd w:id="384"/>
    </w:p>
    <w:p>
      <w:pPr>
        <w:pStyle w:val="Heading3"/>
      </w:pPr>
      <w:bookmarkStart w:id="385" w:name="_Toc50726171"/>
      <w:bookmarkStart w:id="386" w:name="_Toc50726414"/>
      <w:bookmarkStart w:id="387" w:name="_Toc50966410"/>
      <w:bookmarkStart w:id="388" w:name="_Toc32401000"/>
      <w:bookmarkStart w:id="389" w:name="_Toc32401243"/>
      <w:bookmarkStart w:id="390" w:name="_Toc49237784"/>
      <w:r>
        <w:rPr>
          <w:rStyle w:val="CharDivNo"/>
        </w:rPr>
        <w:t>Division 1</w:t>
      </w:r>
      <w:r>
        <w:t> — </w:t>
      </w:r>
      <w:r>
        <w:rPr>
          <w:rStyle w:val="CharDivText"/>
        </w:rPr>
        <w:t>Services provided by local governments</w:t>
      </w:r>
      <w:bookmarkEnd w:id="385"/>
      <w:bookmarkEnd w:id="386"/>
      <w:bookmarkEnd w:id="387"/>
      <w:bookmarkEnd w:id="388"/>
      <w:bookmarkEnd w:id="389"/>
      <w:bookmarkEnd w:id="390"/>
    </w:p>
    <w:p>
      <w:pPr>
        <w:pStyle w:val="Heading5"/>
      </w:pPr>
      <w:bookmarkStart w:id="391" w:name="_Toc50966411"/>
      <w:bookmarkStart w:id="392" w:name="_Toc49237785"/>
      <w:r>
        <w:rPr>
          <w:rStyle w:val="CharSectno"/>
        </w:rPr>
        <w:t>48</w:t>
      </w:r>
      <w:r>
        <w:t>.</w:t>
      </w:r>
      <w:r>
        <w:tab/>
        <w:t>References to provision of waste service</w:t>
      </w:r>
      <w:bookmarkEnd w:id="391"/>
      <w:bookmarkEnd w:id="392"/>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393" w:name="_Toc50966412"/>
      <w:bookmarkStart w:id="394" w:name="_Toc49237786"/>
      <w:r>
        <w:rPr>
          <w:rStyle w:val="CharSectno"/>
        </w:rPr>
        <w:t>49</w:t>
      </w:r>
      <w:r>
        <w:t>.</w:t>
      </w:r>
      <w:r>
        <w:tab/>
        <w:t>Specified public authority may exercise functions of local government</w:t>
      </w:r>
      <w:bookmarkEnd w:id="393"/>
      <w:bookmarkEnd w:id="394"/>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395" w:name="_Toc50966413"/>
      <w:bookmarkStart w:id="396" w:name="_Toc49237787"/>
      <w:r>
        <w:rPr>
          <w:rStyle w:val="CharSectno"/>
        </w:rPr>
        <w:t>50</w:t>
      </w:r>
      <w:r>
        <w:t>.</w:t>
      </w:r>
      <w:r>
        <w:tab/>
        <w:t>Provision of waste services</w:t>
      </w:r>
      <w:bookmarkEnd w:id="395"/>
      <w:bookmarkEnd w:id="396"/>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397" w:name="_Toc50966414"/>
      <w:bookmarkStart w:id="398" w:name="_Toc49237788"/>
      <w:r>
        <w:rPr>
          <w:rStyle w:val="CharSectno"/>
        </w:rPr>
        <w:t>51</w:t>
      </w:r>
      <w:r>
        <w:t>.</w:t>
      </w:r>
      <w:r>
        <w:tab/>
        <w:t>Costs of providing combined waste service</w:t>
      </w:r>
      <w:bookmarkEnd w:id="397"/>
      <w:bookmarkEnd w:id="398"/>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399" w:name="_Toc50966415"/>
      <w:bookmarkStart w:id="400" w:name="_Toc49237789"/>
      <w:r>
        <w:rPr>
          <w:rStyle w:val="CharSectno"/>
        </w:rPr>
        <w:t>52</w:t>
      </w:r>
      <w:r>
        <w:t>.</w:t>
      </w:r>
      <w:r>
        <w:tab/>
        <w:t>Codes of practice</w:t>
      </w:r>
      <w:bookmarkEnd w:id="399"/>
      <w:bookmarkEnd w:id="400"/>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401" w:name="_Toc50966416"/>
      <w:bookmarkStart w:id="402" w:name="_Toc49237790"/>
      <w:r>
        <w:rPr>
          <w:rStyle w:val="CharSectno"/>
        </w:rPr>
        <w:t>53</w:t>
      </w:r>
      <w:r>
        <w:t>.</w:t>
      </w:r>
      <w:r>
        <w:tab/>
        <w:t>CEO may monitor and evaluate waste services</w:t>
      </w:r>
      <w:bookmarkEnd w:id="401"/>
      <w:bookmarkEnd w:id="402"/>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403" w:name="_Toc50966417"/>
      <w:bookmarkStart w:id="404" w:name="_Toc49237791"/>
      <w:r>
        <w:rPr>
          <w:rStyle w:val="CharSectno"/>
        </w:rPr>
        <w:t>54</w:t>
      </w:r>
      <w:r>
        <w:t>.</w:t>
      </w:r>
      <w:r>
        <w:tab/>
        <w:t>Expenses of evaluation</w:t>
      </w:r>
      <w:bookmarkEnd w:id="403"/>
      <w:bookmarkEnd w:id="404"/>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405" w:name="_Toc50966418"/>
      <w:bookmarkStart w:id="406" w:name="_Toc49237792"/>
      <w:r>
        <w:rPr>
          <w:rStyle w:val="CharSectno"/>
        </w:rPr>
        <w:t>55</w:t>
      </w:r>
      <w:r>
        <w:t>.</w:t>
      </w:r>
      <w:r>
        <w:tab/>
        <w:t>Disposal of waste by local government</w:t>
      </w:r>
      <w:bookmarkEnd w:id="405"/>
      <w:bookmarkEnd w:id="406"/>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407" w:name="_Toc50726180"/>
      <w:bookmarkStart w:id="408" w:name="_Toc50726423"/>
      <w:bookmarkStart w:id="409" w:name="_Toc50966419"/>
      <w:bookmarkStart w:id="410" w:name="_Toc32401009"/>
      <w:bookmarkStart w:id="411" w:name="_Toc32401252"/>
      <w:bookmarkStart w:id="412" w:name="_Toc49237793"/>
      <w:r>
        <w:rPr>
          <w:rStyle w:val="CharDivNo"/>
        </w:rPr>
        <w:t>Division 2</w:t>
      </w:r>
      <w:r>
        <w:t xml:space="preserve"> —</w:t>
      </w:r>
      <w:r>
        <w:rPr>
          <w:rStyle w:val="CharDivText"/>
        </w:rPr>
        <w:t xml:space="preserve"> Waste collection permits</w:t>
      </w:r>
      <w:bookmarkEnd w:id="407"/>
      <w:bookmarkEnd w:id="408"/>
      <w:bookmarkEnd w:id="409"/>
      <w:bookmarkEnd w:id="410"/>
      <w:bookmarkEnd w:id="411"/>
      <w:bookmarkEnd w:id="412"/>
    </w:p>
    <w:p>
      <w:pPr>
        <w:pStyle w:val="Heading5"/>
      </w:pPr>
      <w:bookmarkStart w:id="413" w:name="_Toc50966420"/>
      <w:bookmarkStart w:id="414" w:name="_Toc49237794"/>
      <w:r>
        <w:rPr>
          <w:rStyle w:val="CharSectno"/>
        </w:rPr>
        <w:t>56</w:t>
      </w:r>
      <w:r>
        <w:t>.</w:t>
      </w:r>
      <w:r>
        <w:tab/>
        <w:t>Waste collection permit</w:t>
      </w:r>
      <w:bookmarkEnd w:id="413"/>
      <w:bookmarkEnd w:id="414"/>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415" w:name="_Toc50966421"/>
      <w:bookmarkStart w:id="416" w:name="_Toc49237795"/>
      <w:r>
        <w:rPr>
          <w:rStyle w:val="CharSectno"/>
        </w:rPr>
        <w:t>57</w:t>
      </w:r>
      <w:r>
        <w:t>.</w:t>
      </w:r>
      <w:r>
        <w:tab/>
        <w:t>Consistency with modern practice</w:t>
      </w:r>
      <w:bookmarkEnd w:id="415"/>
      <w:bookmarkEnd w:id="416"/>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417" w:name="_Toc50966422"/>
      <w:bookmarkStart w:id="418" w:name="_Toc49237796"/>
      <w:r>
        <w:rPr>
          <w:rStyle w:val="CharSectno"/>
        </w:rPr>
        <w:t>58</w:t>
      </w:r>
      <w:r>
        <w:t>.</w:t>
      </w:r>
      <w:r>
        <w:tab/>
        <w:t>CEO to consult on issue, renewal or amendment of permit</w:t>
      </w:r>
      <w:bookmarkEnd w:id="417"/>
      <w:bookmarkEnd w:id="418"/>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419" w:name="_Toc50966423"/>
      <w:bookmarkStart w:id="420" w:name="_Toc49237797"/>
      <w:r>
        <w:rPr>
          <w:rStyle w:val="CharSectno"/>
        </w:rPr>
        <w:t>59</w:t>
      </w:r>
      <w:r>
        <w:t>.</w:t>
      </w:r>
      <w:r>
        <w:tab/>
        <w:t>Term and renewal of waste collection permit</w:t>
      </w:r>
      <w:bookmarkEnd w:id="419"/>
      <w:bookmarkEnd w:id="420"/>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421" w:name="_Toc50966424"/>
      <w:bookmarkStart w:id="422" w:name="_Toc49237798"/>
      <w:r>
        <w:rPr>
          <w:rStyle w:val="CharSectno"/>
        </w:rPr>
        <w:t>60</w:t>
      </w:r>
      <w:r>
        <w:t>.</w:t>
      </w:r>
      <w:r>
        <w:tab/>
        <w:t>Disposal of waste by holder of permit</w:t>
      </w:r>
      <w:bookmarkEnd w:id="421"/>
      <w:bookmarkEnd w:id="422"/>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423" w:name="_Toc50726186"/>
      <w:bookmarkStart w:id="424" w:name="_Toc50726429"/>
      <w:bookmarkStart w:id="425" w:name="_Toc50966425"/>
      <w:bookmarkStart w:id="426" w:name="_Toc32401015"/>
      <w:bookmarkStart w:id="427" w:name="_Toc32401258"/>
      <w:bookmarkStart w:id="428" w:name="_Toc49237799"/>
      <w:r>
        <w:rPr>
          <w:rStyle w:val="CharDivNo"/>
        </w:rPr>
        <w:t>Division 3</w:t>
      </w:r>
      <w:r>
        <w:t> — </w:t>
      </w:r>
      <w:r>
        <w:rPr>
          <w:rStyle w:val="CharDivText"/>
        </w:rPr>
        <w:t>Local laws and local government rates, fees and charges</w:t>
      </w:r>
      <w:bookmarkEnd w:id="423"/>
      <w:bookmarkEnd w:id="424"/>
      <w:bookmarkEnd w:id="425"/>
      <w:bookmarkEnd w:id="426"/>
      <w:bookmarkEnd w:id="427"/>
      <w:bookmarkEnd w:id="428"/>
    </w:p>
    <w:p>
      <w:pPr>
        <w:pStyle w:val="Heading5"/>
      </w:pPr>
      <w:bookmarkStart w:id="429" w:name="_Toc50966426"/>
      <w:bookmarkStart w:id="430" w:name="_Toc49237800"/>
      <w:r>
        <w:rPr>
          <w:rStyle w:val="CharSectno"/>
        </w:rPr>
        <w:t>61</w:t>
      </w:r>
      <w:r>
        <w:t>.</w:t>
      </w:r>
      <w:r>
        <w:tab/>
        <w:t>Local laws in respect of waste management</w:t>
      </w:r>
      <w:bookmarkEnd w:id="429"/>
      <w:bookmarkEnd w:id="430"/>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431" w:name="_Toc50966427"/>
      <w:bookmarkStart w:id="432" w:name="_Toc49237801"/>
      <w:r>
        <w:rPr>
          <w:rStyle w:val="CharSectno"/>
        </w:rPr>
        <w:t>62</w:t>
      </w:r>
      <w:r>
        <w:t>.</w:t>
      </w:r>
      <w:r>
        <w:tab/>
        <w:t>Model local laws</w:t>
      </w:r>
      <w:bookmarkEnd w:id="431"/>
      <w:bookmarkEnd w:id="432"/>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433" w:name="_Toc50966428"/>
      <w:bookmarkStart w:id="434" w:name="_Toc49237802"/>
      <w:r>
        <w:rPr>
          <w:rStyle w:val="CharSectno"/>
        </w:rPr>
        <w:t>63</w:t>
      </w:r>
      <w:r>
        <w:t>.</w:t>
      </w:r>
      <w:r>
        <w:tab/>
        <w:t>Governor may amend or repeal local laws</w:t>
      </w:r>
      <w:bookmarkEnd w:id="433"/>
      <w:bookmarkEnd w:id="434"/>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435" w:name="_Toc50966429"/>
      <w:bookmarkStart w:id="436" w:name="_Toc49237803"/>
      <w:r>
        <w:rPr>
          <w:rStyle w:val="CharSectno"/>
        </w:rPr>
        <w:t>64</w:t>
      </w:r>
      <w:r>
        <w:t>.</w:t>
      </w:r>
      <w:r>
        <w:tab/>
        <w:t>Subject matter of local laws</w:t>
      </w:r>
      <w:bookmarkEnd w:id="435"/>
      <w:bookmarkEnd w:id="436"/>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437" w:name="_Toc50966430"/>
      <w:bookmarkStart w:id="438" w:name="_Toc49237804"/>
      <w:r>
        <w:rPr>
          <w:rStyle w:val="CharSectno"/>
        </w:rPr>
        <w:t>65</w:t>
      </w:r>
      <w:r>
        <w:t>.</w:t>
      </w:r>
      <w:r>
        <w:tab/>
        <w:t>Enforcement of local laws</w:t>
      </w:r>
      <w:bookmarkEnd w:id="437"/>
      <w:bookmarkEnd w:id="438"/>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439" w:name="_Toc50966431"/>
      <w:bookmarkStart w:id="440" w:name="_Toc49237805"/>
      <w:r>
        <w:rPr>
          <w:rStyle w:val="CharSectno"/>
        </w:rPr>
        <w:t>66</w:t>
      </w:r>
      <w:r>
        <w:t>.</w:t>
      </w:r>
      <w:r>
        <w:tab/>
        <w:t>Local government may impose waste collection rate</w:t>
      </w:r>
      <w:bookmarkEnd w:id="439"/>
      <w:bookmarkEnd w:id="440"/>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441" w:name="_Toc50966432"/>
      <w:bookmarkStart w:id="442" w:name="_Toc49237806"/>
      <w:r>
        <w:rPr>
          <w:rStyle w:val="CharSectno"/>
        </w:rPr>
        <w:t>67</w:t>
      </w:r>
      <w:r>
        <w:t>.</w:t>
      </w:r>
      <w:r>
        <w:tab/>
        <w:t>Local government may impose receptacle charge</w:t>
      </w:r>
      <w:bookmarkEnd w:id="441"/>
      <w:bookmarkEnd w:id="442"/>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443" w:name="_Toc50966433"/>
      <w:bookmarkStart w:id="444" w:name="_Toc49237807"/>
      <w:r>
        <w:rPr>
          <w:rStyle w:val="CharSectno"/>
        </w:rPr>
        <w:t>68</w:t>
      </w:r>
      <w:r>
        <w:t>.</w:t>
      </w:r>
      <w:r>
        <w:tab/>
        <w:t>Fees and charges fixed by local government</w:t>
      </w:r>
      <w:bookmarkEnd w:id="443"/>
      <w:bookmarkEnd w:id="444"/>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445" w:name="_Toc50726195"/>
      <w:bookmarkStart w:id="446" w:name="_Toc50726438"/>
      <w:bookmarkStart w:id="447" w:name="_Toc50966434"/>
      <w:bookmarkStart w:id="448" w:name="_Toc32401024"/>
      <w:bookmarkStart w:id="449" w:name="_Toc32401267"/>
      <w:bookmarkStart w:id="450" w:name="_Toc49237808"/>
      <w:r>
        <w:rPr>
          <w:rStyle w:val="CharDivNo"/>
        </w:rPr>
        <w:t>Division 4</w:t>
      </w:r>
      <w:r>
        <w:t> — </w:t>
      </w:r>
      <w:r>
        <w:rPr>
          <w:rStyle w:val="CharDivText"/>
        </w:rPr>
        <w:t>Offences</w:t>
      </w:r>
      <w:bookmarkEnd w:id="445"/>
      <w:bookmarkEnd w:id="446"/>
      <w:bookmarkEnd w:id="447"/>
      <w:bookmarkEnd w:id="448"/>
      <w:bookmarkEnd w:id="449"/>
      <w:bookmarkEnd w:id="450"/>
    </w:p>
    <w:p>
      <w:pPr>
        <w:pStyle w:val="Heading5"/>
      </w:pPr>
      <w:bookmarkStart w:id="451" w:name="_Toc50966435"/>
      <w:bookmarkStart w:id="452" w:name="_Toc49237809"/>
      <w:r>
        <w:rPr>
          <w:rStyle w:val="CharSectno"/>
        </w:rPr>
        <w:t>69</w:t>
      </w:r>
      <w:r>
        <w:t>.</w:t>
      </w:r>
      <w:r>
        <w:tab/>
        <w:t>Waste collection not to be carried out by unauthorised persons</w:t>
      </w:r>
      <w:bookmarkEnd w:id="451"/>
      <w:bookmarkEnd w:id="452"/>
    </w:p>
    <w:p>
      <w:pPr>
        <w:pStyle w:val="Subsection"/>
        <w:spacing w:before="120"/>
      </w:pPr>
      <w:r>
        <w:tab/>
        <w:t>(1)</w:t>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pPr>
      <w:r>
        <w:tab/>
        <w:t>Penalty for this subsection: a fine of $10 000 and a daily penalty of $1 000.</w:t>
      </w:r>
    </w:p>
    <w:p>
      <w:pPr>
        <w:pStyle w:val="Subsection"/>
      </w:pPr>
      <w:r>
        <w:tab/>
        <w:t>(2)</w:t>
      </w:r>
      <w:r>
        <w:tab/>
        <w:t>Subsection (1) does not apply to a person who collects local government waste in the course of acting as a refund point operator (as defined in section 47C).</w:t>
      </w:r>
    </w:p>
    <w:p>
      <w:pPr>
        <w:pStyle w:val="Footnotesection"/>
      </w:pPr>
      <w:r>
        <w:tab/>
        <w:t>[Section 69 amended: No. 5 of 2019 s. 7.]</w:t>
      </w:r>
    </w:p>
    <w:p>
      <w:pPr>
        <w:pStyle w:val="Heading5"/>
      </w:pPr>
      <w:bookmarkStart w:id="453" w:name="_Toc50966436"/>
      <w:bookmarkStart w:id="454" w:name="_Toc49237810"/>
      <w:r>
        <w:rPr>
          <w:rStyle w:val="CharSectno"/>
        </w:rPr>
        <w:t>70</w:t>
      </w:r>
      <w:r>
        <w:t>.</w:t>
      </w:r>
      <w:r>
        <w:tab/>
        <w:t>Obstruction or hindrance</w:t>
      </w:r>
      <w:bookmarkEnd w:id="453"/>
      <w:bookmarkEnd w:id="454"/>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455" w:name="_Toc50966437"/>
      <w:bookmarkStart w:id="456" w:name="_Toc49237811"/>
      <w:r>
        <w:rPr>
          <w:rStyle w:val="CharSectno"/>
        </w:rPr>
        <w:t>71</w:t>
      </w:r>
      <w:r>
        <w:t>.</w:t>
      </w:r>
      <w:r>
        <w:tab/>
        <w:t>Services to be provided in accordance with waste plan or permit</w:t>
      </w:r>
      <w:bookmarkEnd w:id="455"/>
      <w:bookmarkEnd w:id="456"/>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keepNext/>
      </w:pPr>
      <w:r>
        <w:tab/>
      </w:r>
      <w:r>
        <w:tab/>
        <w:t>the local government commits an offence.</w:t>
      </w:r>
    </w:p>
    <w:p>
      <w:pPr>
        <w:pStyle w:val="Penstart"/>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pPr>
      <w:r>
        <w:tab/>
        <w:t>Penalty: a fine of $10 000.</w:t>
      </w:r>
    </w:p>
    <w:p>
      <w:pPr>
        <w:pStyle w:val="Footnotesection"/>
      </w:pPr>
      <w:r>
        <w:tab/>
        <w:t>[Section 71 amended: No. 19 of 2016 s. 203.]</w:t>
      </w:r>
    </w:p>
    <w:p>
      <w:pPr>
        <w:pStyle w:val="Heading3"/>
      </w:pPr>
      <w:bookmarkStart w:id="457" w:name="_Toc50726199"/>
      <w:bookmarkStart w:id="458" w:name="_Toc50726442"/>
      <w:bookmarkStart w:id="459" w:name="_Toc50966438"/>
      <w:bookmarkStart w:id="460" w:name="_Toc32401028"/>
      <w:bookmarkStart w:id="461" w:name="_Toc32401271"/>
      <w:bookmarkStart w:id="462" w:name="_Toc49237812"/>
      <w:r>
        <w:rPr>
          <w:rStyle w:val="CharDivNo"/>
        </w:rPr>
        <w:t>Division 5</w:t>
      </w:r>
      <w:r>
        <w:t> — </w:t>
      </w:r>
      <w:r>
        <w:rPr>
          <w:rStyle w:val="CharDivText"/>
        </w:rPr>
        <w:t>General</w:t>
      </w:r>
      <w:bookmarkEnd w:id="457"/>
      <w:bookmarkEnd w:id="458"/>
      <w:bookmarkEnd w:id="459"/>
      <w:bookmarkEnd w:id="460"/>
      <w:bookmarkEnd w:id="461"/>
      <w:bookmarkEnd w:id="462"/>
    </w:p>
    <w:p>
      <w:pPr>
        <w:pStyle w:val="Heading5"/>
      </w:pPr>
      <w:bookmarkStart w:id="463" w:name="_Toc50966439"/>
      <w:bookmarkStart w:id="464" w:name="_Toc49237813"/>
      <w:r>
        <w:rPr>
          <w:rStyle w:val="CharSectno"/>
        </w:rPr>
        <w:t>72</w:t>
      </w:r>
      <w:r>
        <w:t>.</w:t>
      </w:r>
      <w:r>
        <w:tab/>
        <w:t>Accumulation of waste — prevention notice</w:t>
      </w:r>
      <w:bookmarkEnd w:id="463"/>
      <w:bookmarkEnd w:id="464"/>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465" w:name="_Toc50726201"/>
      <w:bookmarkStart w:id="466" w:name="_Toc50726444"/>
      <w:bookmarkStart w:id="467" w:name="_Toc50966440"/>
      <w:bookmarkStart w:id="468" w:name="_Toc32401030"/>
      <w:bookmarkStart w:id="469" w:name="_Toc32401273"/>
      <w:bookmarkStart w:id="470" w:name="_Toc49237814"/>
      <w:r>
        <w:rPr>
          <w:rStyle w:val="CharPartNo"/>
        </w:rPr>
        <w:t>Part 7</w:t>
      </w:r>
      <w:r>
        <w:t xml:space="preserve"> — </w:t>
      </w:r>
      <w:r>
        <w:rPr>
          <w:rStyle w:val="CharPartText"/>
        </w:rPr>
        <w:t>Collection and application of levy</w:t>
      </w:r>
      <w:bookmarkEnd w:id="465"/>
      <w:bookmarkEnd w:id="466"/>
      <w:bookmarkEnd w:id="467"/>
      <w:bookmarkEnd w:id="468"/>
      <w:bookmarkEnd w:id="469"/>
      <w:bookmarkEnd w:id="470"/>
    </w:p>
    <w:p>
      <w:pPr>
        <w:pStyle w:val="Heading3"/>
        <w:rPr>
          <w:i/>
          <w:iCs/>
        </w:rPr>
      </w:pPr>
      <w:bookmarkStart w:id="471" w:name="_Toc50726202"/>
      <w:bookmarkStart w:id="472" w:name="_Toc50726445"/>
      <w:bookmarkStart w:id="473" w:name="_Toc50966441"/>
      <w:bookmarkStart w:id="474" w:name="_Toc32401031"/>
      <w:bookmarkStart w:id="475" w:name="_Toc32401274"/>
      <w:bookmarkStart w:id="476" w:name="_Toc49237815"/>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471"/>
      <w:bookmarkEnd w:id="472"/>
      <w:bookmarkEnd w:id="473"/>
      <w:bookmarkEnd w:id="474"/>
      <w:bookmarkEnd w:id="475"/>
      <w:bookmarkEnd w:id="476"/>
    </w:p>
    <w:p>
      <w:pPr>
        <w:pStyle w:val="Heading5"/>
      </w:pPr>
      <w:bookmarkStart w:id="477" w:name="_Toc50966442"/>
      <w:bookmarkStart w:id="478" w:name="_Toc49237816"/>
      <w:r>
        <w:rPr>
          <w:rStyle w:val="CharSectno"/>
        </w:rPr>
        <w:t>73</w:t>
      </w:r>
      <w:r>
        <w:t>.</w:t>
      </w:r>
      <w:r>
        <w:tab/>
        <w:t>Payment of levy</w:t>
      </w:r>
      <w:bookmarkEnd w:id="477"/>
      <w:bookmarkEnd w:id="478"/>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479" w:name="_Toc50966443"/>
      <w:bookmarkStart w:id="480" w:name="_Toc49237817"/>
      <w:r>
        <w:rPr>
          <w:rStyle w:val="CharSectno"/>
        </w:rPr>
        <w:t>74</w:t>
      </w:r>
      <w:r>
        <w:t>.</w:t>
      </w:r>
      <w:r>
        <w:tab/>
        <w:t>Financial assurance</w:t>
      </w:r>
      <w:bookmarkEnd w:id="479"/>
      <w:bookmarkEnd w:id="480"/>
    </w:p>
    <w:p>
      <w:pPr>
        <w:pStyle w:val="Subsection"/>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481" w:name="_Toc50966444"/>
      <w:bookmarkStart w:id="482" w:name="_Toc49237818"/>
      <w:r>
        <w:rPr>
          <w:rStyle w:val="CharSectno"/>
        </w:rPr>
        <w:t>75</w:t>
      </w:r>
      <w:r>
        <w:t>.</w:t>
      </w:r>
      <w:r>
        <w:tab/>
        <w:t>Payment by instalments</w:t>
      </w:r>
      <w:bookmarkEnd w:id="481"/>
      <w:bookmarkEnd w:id="482"/>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483" w:name="_Toc50966445"/>
      <w:bookmarkStart w:id="484" w:name="_Toc49237819"/>
      <w:r>
        <w:rPr>
          <w:rStyle w:val="CharSectno"/>
        </w:rPr>
        <w:t>76</w:t>
      </w:r>
      <w:r>
        <w:t>.</w:t>
      </w:r>
      <w:r>
        <w:tab/>
        <w:t>Penalty for non</w:t>
      </w:r>
      <w:r>
        <w:noBreakHyphen/>
        <w:t>payment</w:t>
      </w:r>
      <w:bookmarkEnd w:id="483"/>
      <w:bookmarkEnd w:id="48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485" w:name="_Toc50966446"/>
      <w:bookmarkStart w:id="486" w:name="_Toc49237820"/>
      <w:r>
        <w:rPr>
          <w:rStyle w:val="CharSectno"/>
        </w:rPr>
        <w:t>77</w:t>
      </w:r>
      <w:r>
        <w:t>.</w:t>
      </w:r>
      <w:r>
        <w:tab/>
        <w:t>Recovery of levy</w:t>
      </w:r>
      <w:bookmarkEnd w:id="485"/>
      <w:bookmarkEnd w:id="486"/>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487" w:name="_Toc50966447"/>
      <w:bookmarkStart w:id="488" w:name="_Toc49237821"/>
      <w:r>
        <w:rPr>
          <w:rStyle w:val="CharSectno"/>
        </w:rPr>
        <w:t>78</w:t>
      </w:r>
      <w:r>
        <w:t>.</w:t>
      </w:r>
      <w:r>
        <w:tab/>
        <w:t>Evading levy</w:t>
      </w:r>
      <w:bookmarkEnd w:id="487"/>
      <w:bookmarkEnd w:id="48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489" w:name="_Toc50726209"/>
      <w:bookmarkStart w:id="490" w:name="_Toc50726452"/>
      <w:bookmarkStart w:id="491" w:name="_Toc50966448"/>
      <w:bookmarkStart w:id="492" w:name="_Toc32401038"/>
      <w:bookmarkStart w:id="493" w:name="_Toc32401281"/>
      <w:bookmarkStart w:id="494" w:name="_Toc49237822"/>
      <w:r>
        <w:rPr>
          <w:rStyle w:val="CharDivNo"/>
        </w:rPr>
        <w:t>Division 2</w:t>
      </w:r>
      <w:r>
        <w:t xml:space="preserve"> — </w:t>
      </w:r>
      <w:r>
        <w:rPr>
          <w:rStyle w:val="CharDivText"/>
        </w:rPr>
        <w:t>Waste Avoidance and Resource Recovery Account</w:t>
      </w:r>
      <w:bookmarkEnd w:id="489"/>
      <w:bookmarkEnd w:id="490"/>
      <w:bookmarkEnd w:id="491"/>
      <w:bookmarkEnd w:id="492"/>
      <w:bookmarkEnd w:id="493"/>
      <w:bookmarkEnd w:id="494"/>
    </w:p>
    <w:p>
      <w:pPr>
        <w:pStyle w:val="Heading5"/>
      </w:pPr>
      <w:bookmarkStart w:id="495" w:name="_Toc50966449"/>
      <w:bookmarkStart w:id="496" w:name="_Toc49237823"/>
      <w:r>
        <w:rPr>
          <w:rStyle w:val="CharSectno"/>
        </w:rPr>
        <w:t>79</w:t>
      </w:r>
      <w:r>
        <w:t>.</w:t>
      </w:r>
      <w:r>
        <w:tab/>
        <w:t>Waste Avoidance and Resource Recovery Account</w:t>
      </w:r>
      <w:bookmarkEnd w:id="495"/>
      <w:bookmarkEnd w:id="496"/>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497" w:name="_Toc50966450"/>
      <w:bookmarkStart w:id="498" w:name="_Toc49237824"/>
      <w:r>
        <w:rPr>
          <w:rStyle w:val="CharSectno"/>
        </w:rPr>
        <w:t>80</w:t>
      </w:r>
      <w:r>
        <w:t>.</w:t>
      </w:r>
      <w:r>
        <w:tab/>
        <w:t>Application of moneys in WARR Account</w:t>
      </w:r>
      <w:bookmarkEnd w:id="497"/>
      <w:bookmarkEnd w:id="498"/>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No. 48 of 2009 s. 8.]</w:t>
      </w:r>
    </w:p>
    <w:p>
      <w:pPr>
        <w:pStyle w:val="Heading5"/>
        <w:rPr>
          <w:i/>
        </w:rPr>
      </w:pPr>
      <w:bookmarkStart w:id="499" w:name="_Toc50966451"/>
      <w:bookmarkStart w:id="500" w:name="_Toc49237825"/>
      <w:r>
        <w:rPr>
          <w:rStyle w:val="CharSectno"/>
        </w:rPr>
        <w:t>81</w:t>
      </w:r>
      <w:r>
        <w:t>.</w:t>
      </w:r>
      <w:r>
        <w:tab/>
        <w:t xml:space="preserve">Application of </w:t>
      </w:r>
      <w:r>
        <w:rPr>
          <w:i/>
        </w:rPr>
        <w:t xml:space="preserve">Financial Management Act 2006 </w:t>
      </w:r>
      <w:r>
        <w:t xml:space="preserve">and </w:t>
      </w:r>
      <w:r>
        <w:rPr>
          <w:i/>
        </w:rPr>
        <w:t>Auditor General Act 2006</w:t>
      </w:r>
      <w:bookmarkEnd w:id="499"/>
      <w:bookmarkEnd w:id="500"/>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501" w:name="_Toc50726213"/>
      <w:bookmarkStart w:id="502" w:name="_Toc50726456"/>
      <w:bookmarkStart w:id="503" w:name="_Toc50966452"/>
      <w:bookmarkStart w:id="504" w:name="_Toc32401042"/>
      <w:bookmarkStart w:id="505" w:name="_Toc32401285"/>
      <w:bookmarkStart w:id="506" w:name="_Toc49237826"/>
      <w:r>
        <w:rPr>
          <w:rStyle w:val="CharPartNo"/>
        </w:rPr>
        <w:t>Part 8</w:t>
      </w:r>
      <w:r>
        <w:t> — </w:t>
      </w:r>
      <w:r>
        <w:rPr>
          <w:rStyle w:val="CharPartText"/>
        </w:rPr>
        <w:t>Enforcement</w:t>
      </w:r>
      <w:bookmarkEnd w:id="501"/>
      <w:bookmarkEnd w:id="502"/>
      <w:bookmarkEnd w:id="503"/>
      <w:bookmarkEnd w:id="504"/>
      <w:bookmarkEnd w:id="505"/>
      <w:bookmarkEnd w:id="506"/>
    </w:p>
    <w:p>
      <w:pPr>
        <w:pStyle w:val="Heading3"/>
        <w:spacing w:before="180"/>
      </w:pPr>
      <w:bookmarkStart w:id="507" w:name="_Toc50726214"/>
      <w:bookmarkStart w:id="508" w:name="_Toc50726457"/>
      <w:bookmarkStart w:id="509" w:name="_Toc50966453"/>
      <w:bookmarkStart w:id="510" w:name="_Toc32401043"/>
      <w:bookmarkStart w:id="511" w:name="_Toc32401286"/>
      <w:bookmarkStart w:id="512" w:name="_Toc49237827"/>
      <w:r>
        <w:rPr>
          <w:rStyle w:val="CharDivNo"/>
        </w:rPr>
        <w:t>Division 1</w:t>
      </w:r>
      <w:r>
        <w:t> — </w:t>
      </w:r>
      <w:r>
        <w:rPr>
          <w:rStyle w:val="CharDivText"/>
        </w:rPr>
        <w:t>Investigation and obtaining information</w:t>
      </w:r>
      <w:bookmarkEnd w:id="507"/>
      <w:bookmarkEnd w:id="508"/>
      <w:bookmarkEnd w:id="509"/>
      <w:bookmarkEnd w:id="510"/>
      <w:bookmarkEnd w:id="511"/>
      <w:bookmarkEnd w:id="512"/>
    </w:p>
    <w:p>
      <w:pPr>
        <w:pStyle w:val="Heading5"/>
      </w:pPr>
      <w:bookmarkStart w:id="513" w:name="_Toc50966454"/>
      <w:bookmarkStart w:id="514" w:name="_Toc49237828"/>
      <w:r>
        <w:rPr>
          <w:rStyle w:val="CharSectno"/>
        </w:rPr>
        <w:t>82</w:t>
      </w:r>
      <w:r>
        <w:t>.</w:t>
      </w:r>
      <w:r>
        <w:tab/>
        <w:t>Power to require information or material</w:t>
      </w:r>
      <w:bookmarkEnd w:id="513"/>
      <w:bookmarkEnd w:id="514"/>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pPr>
      <w:r>
        <w:tab/>
        <w:t>Penalty: a fine of $20 000.</w:t>
      </w:r>
    </w:p>
    <w:p>
      <w:pPr>
        <w:pStyle w:val="Heading5"/>
      </w:pPr>
      <w:bookmarkStart w:id="515" w:name="_Toc50966455"/>
      <w:bookmarkStart w:id="516" w:name="_Toc49237829"/>
      <w:r>
        <w:rPr>
          <w:rStyle w:val="CharSectno"/>
        </w:rPr>
        <w:t>83</w:t>
      </w:r>
      <w:r>
        <w:t>.</w:t>
      </w:r>
      <w:r>
        <w:tab/>
        <w:t>Inspectors</w:t>
      </w:r>
      <w:bookmarkEnd w:id="515"/>
      <w:bookmarkEnd w:id="516"/>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pPr>
      <w:r>
        <w:tab/>
        <w:t>Penalty: a fine of $20 000.</w:t>
      </w:r>
    </w:p>
    <w:p>
      <w:pPr>
        <w:pStyle w:val="Heading5"/>
      </w:pPr>
      <w:bookmarkStart w:id="517" w:name="_Toc50966456"/>
      <w:bookmarkStart w:id="518" w:name="_Toc49237830"/>
      <w:r>
        <w:rPr>
          <w:rStyle w:val="CharSectno"/>
        </w:rPr>
        <w:t>84</w:t>
      </w:r>
      <w:r>
        <w:t>.</w:t>
      </w:r>
      <w:r>
        <w:tab/>
        <w:t>Authorised persons and analysts</w:t>
      </w:r>
      <w:bookmarkEnd w:id="517"/>
      <w:bookmarkEnd w:id="518"/>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519" w:name="_Toc50966457"/>
      <w:bookmarkStart w:id="520" w:name="_Toc49237831"/>
      <w:r>
        <w:rPr>
          <w:rStyle w:val="CharSectno"/>
        </w:rPr>
        <w:t>85</w:t>
      </w:r>
      <w:r>
        <w:t>.</w:t>
      </w:r>
      <w:r>
        <w:tab/>
        <w:t>Audit may be directed by CEO</w:t>
      </w:r>
      <w:bookmarkEnd w:id="519"/>
      <w:bookmarkEnd w:id="520"/>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521" w:name="_Toc50726219"/>
      <w:bookmarkStart w:id="522" w:name="_Toc50726462"/>
      <w:bookmarkStart w:id="523" w:name="_Toc50966458"/>
      <w:bookmarkStart w:id="524" w:name="_Toc32401048"/>
      <w:bookmarkStart w:id="525" w:name="_Toc32401291"/>
      <w:bookmarkStart w:id="526" w:name="_Toc49237832"/>
      <w:r>
        <w:rPr>
          <w:rStyle w:val="CharDivNo"/>
        </w:rPr>
        <w:t>Division 2</w:t>
      </w:r>
      <w:r>
        <w:t> — </w:t>
      </w:r>
      <w:r>
        <w:rPr>
          <w:rStyle w:val="CharDivText"/>
        </w:rPr>
        <w:t>General</w:t>
      </w:r>
      <w:bookmarkEnd w:id="521"/>
      <w:bookmarkEnd w:id="522"/>
      <w:bookmarkEnd w:id="523"/>
      <w:bookmarkEnd w:id="524"/>
      <w:bookmarkEnd w:id="525"/>
      <w:bookmarkEnd w:id="526"/>
    </w:p>
    <w:p>
      <w:pPr>
        <w:pStyle w:val="Heading5"/>
      </w:pPr>
      <w:bookmarkStart w:id="527" w:name="_Toc50966459"/>
      <w:bookmarkStart w:id="528" w:name="_Toc49237833"/>
      <w:r>
        <w:rPr>
          <w:rStyle w:val="CharSectno"/>
        </w:rPr>
        <w:t>86</w:t>
      </w:r>
      <w:r>
        <w:t>.</w:t>
      </w:r>
      <w:r>
        <w:tab/>
        <w:t>Who can institute proceedings for offences</w:t>
      </w:r>
      <w:bookmarkEnd w:id="527"/>
      <w:bookmarkEnd w:id="528"/>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529" w:name="_Toc50966460"/>
      <w:bookmarkStart w:id="530" w:name="_Toc49237834"/>
      <w:r>
        <w:rPr>
          <w:rStyle w:val="CharSectno"/>
        </w:rPr>
        <w:t>87</w:t>
      </w:r>
      <w:r>
        <w:t>.</w:t>
      </w:r>
      <w:r>
        <w:tab/>
        <w:t>Time for bringing prosecutions</w:t>
      </w:r>
      <w:bookmarkEnd w:id="529"/>
      <w:bookmarkEnd w:id="530"/>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531" w:name="_Toc50966461"/>
      <w:bookmarkStart w:id="532" w:name="_Toc49237835"/>
      <w:r>
        <w:rPr>
          <w:rStyle w:val="CharSectno"/>
        </w:rPr>
        <w:t>88</w:t>
      </w:r>
      <w:r>
        <w:t>.</w:t>
      </w:r>
      <w:r>
        <w:tab/>
        <w:t>Daily penalties</w:t>
      </w:r>
      <w:bookmarkEnd w:id="531"/>
      <w:bookmarkEnd w:id="532"/>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533" w:name="_Toc50966462"/>
      <w:bookmarkStart w:id="534" w:name="_Toc49237836"/>
      <w:r>
        <w:rPr>
          <w:rStyle w:val="CharSectno"/>
        </w:rPr>
        <w:t>89</w:t>
      </w:r>
      <w:r>
        <w:t>.</w:t>
      </w:r>
      <w:r>
        <w:tab/>
        <w:t>Attempt, incitement or accessory after the fact</w:t>
      </w:r>
      <w:bookmarkEnd w:id="533"/>
      <w:bookmarkEnd w:id="534"/>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535" w:name="_Toc50966463"/>
      <w:bookmarkStart w:id="536" w:name="_Toc49237837"/>
      <w:r>
        <w:rPr>
          <w:rStyle w:val="CharSectno"/>
        </w:rPr>
        <w:t>90</w:t>
      </w:r>
      <w:r>
        <w:t>.</w:t>
      </w:r>
      <w:r>
        <w:tab/>
        <w:t>Additional powers available to the court</w:t>
      </w:r>
      <w:bookmarkEnd w:id="535"/>
      <w:bookmarkEnd w:id="536"/>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537" w:name="_Toc50726225"/>
      <w:bookmarkStart w:id="538" w:name="_Toc50726468"/>
      <w:bookmarkStart w:id="539" w:name="_Toc50966464"/>
      <w:bookmarkStart w:id="540" w:name="_Toc32401054"/>
      <w:bookmarkStart w:id="541" w:name="_Toc32401297"/>
      <w:bookmarkStart w:id="542" w:name="_Toc49237838"/>
      <w:r>
        <w:rPr>
          <w:rStyle w:val="CharPartNo"/>
        </w:rPr>
        <w:t>Part 9</w:t>
      </w:r>
      <w:r>
        <w:rPr>
          <w:rStyle w:val="CharDivNo"/>
        </w:rPr>
        <w:t> </w:t>
      </w:r>
      <w:r>
        <w:t>—</w:t>
      </w:r>
      <w:r>
        <w:rPr>
          <w:rStyle w:val="CharDivText"/>
        </w:rPr>
        <w:t> </w:t>
      </w:r>
      <w:r>
        <w:rPr>
          <w:rStyle w:val="CharPartText"/>
        </w:rPr>
        <w:t>General provisions</w:t>
      </w:r>
      <w:bookmarkEnd w:id="537"/>
      <w:bookmarkEnd w:id="538"/>
      <w:bookmarkEnd w:id="539"/>
      <w:bookmarkEnd w:id="540"/>
      <w:bookmarkEnd w:id="541"/>
      <w:bookmarkEnd w:id="542"/>
    </w:p>
    <w:p>
      <w:pPr>
        <w:pStyle w:val="Heading5"/>
      </w:pPr>
      <w:bookmarkStart w:id="543" w:name="_Toc50966465"/>
      <w:bookmarkStart w:id="544" w:name="_Toc49237839"/>
      <w:r>
        <w:rPr>
          <w:rStyle w:val="CharSectno"/>
        </w:rPr>
        <w:t>91</w:t>
      </w:r>
      <w:r>
        <w:t>.</w:t>
      </w:r>
      <w:r>
        <w:tab/>
        <w:t>Confidentiality</w:t>
      </w:r>
      <w:bookmarkEnd w:id="543"/>
      <w:bookmarkEnd w:id="544"/>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$25 000.</w:t>
      </w:r>
    </w:p>
    <w:p>
      <w:pPr>
        <w:pStyle w:val="Heading5"/>
      </w:pPr>
      <w:bookmarkStart w:id="545" w:name="_Toc50966466"/>
      <w:bookmarkStart w:id="546" w:name="_Toc49237840"/>
      <w:r>
        <w:rPr>
          <w:rStyle w:val="CharSectno"/>
        </w:rPr>
        <w:t>92</w:t>
      </w:r>
      <w:r>
        <w:t>.</w:t>
      </w:r>
      <w:r>
        <w:tab/>
        <w:t>Delegation</w:t>
      </w:r>
      <w:bookmarkEnd w:id="545"/>
      <w:bookmarkEnd w:id="546"/>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547" w:name="_Toc50966467"/>
      <w:bookmarkStart w:id="548" w:name="_Toc49237841"/>
      <w:r>
        <w:rPr>
          <w:rStyle w:val="CharSectno"/>
        </w:rPr>
        <w:t>93</w:t>
      </w:r>
      <w:r>
        <w:t>.</w:t>
      </w:r>
      <w:r>
        <w:tab/>
        <w:t>Other provisions of EP Act apply</w:t>
      </w:r>
      <w:bookmarkEnd w:id="547"/>
      <w:bookmarkEnd w:id="548"/>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549" w:name="_Toc50966468"/>
      <w:bookmarkStart w:id="550" w:name="_Toc49237842"/>
      <w:r>
        <w:rPr>
          <w:rStyle w:val="CharSectno"/>
        </w:rPr>
        <w:t>94</w:t>
      </w:r>
      <w:r>
        <w:t>.</w:t>
      </w:r>
      <w:r>
        <w:tab/>
        <w:t>Protection from liability for wrongdoing</w:t>
      </w:r>
      <w:bookmarkEnd w:id="549"/>
      <w:bookmarkEnd w:id="550"/>
    </w:p>
    <w:p>
      <w:pPr>
        <w:pStyle w:val="Subsection"/>
      </w:pPr>
      <w:r>
        <w:tab/>
        <w:t>(1)</w:t>
      </w:r>
      <w:r>
        <w:tab/>
        <w:t>Subject to subsection (3A), 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Subsection"/>
      </w:pPr>
      <w:r>
        <w:tab/>
        <w:t>(4)</w:t>
      </w:r>
      <w:r>
        <w:tab/>
        <w:t>In this section, a reference to the doing of anything includes a reference to an omission to do anything.</w:t>
      </w:r>
    </w:p>
    <w:p>
      <w:pPr>
        <w:pStyle w:val="Footnotesection"/>
      </w:pPr>
      <w:r>
        <w:tab/>
        <w:t>[Section 94 amended: No. 5 of 2019 s. 8.]</w:t>
      </w:r>
    </w:p>
    <w:p>
      <w:pPr>
        <w:pStyle w:val="Heading5"/>
      </w:pPr>
      <w:bookmarkStart w:id="551" w:name="_Toc50966469"/>
      <w:bookmarkStart w:id="552" w:name="_Toc49237843"/>
      <w:r>
        <w:rPr>
          <w:rStyle w:val="CharSectno"/>
        </w:rPr>
        <w:t>95</w:t>
      </w:r>
      <w:r>
        <w:t>.</w:t>
      </w:r>
      <w:r>
        <w:tab/>
        <w:t>Laying documents before Parliament</w:t>
      </w:r>
      <w:bookmarkEnd w:id="551"/>
      <w:bookmarkEnd w:id="552"/>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553" w:name="_Toc50966470"/>
      <w:bookmarkStart w:id="554" w:name="_Toc49237844"/>
      <w:r>
        <w:rPr>
          <w:rStyle w:val="CharSectno"/>
        </w:rPr>
        <w:t>96</w:t>
      </w:r>
      <w:r>
        <w:t>.</w:t>
      </w:r>
      <w:r>
        <w:tab/>
        <w:t>Regulations</w:t>
      </w:r>
      <w:bookmarkEnd w:id="553"/>
      <w:bookmarkEnd w:id="554"/>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555" w:name="_Toc50966471"/>
      <w:bookmarkStart w:id="556" w:name="_Toc49237845"/>
      <w:r>
        <w:rPr>
          <w:rStyle w:val="CharSectno"/>
        </w:rPr>
        <w:t>97</w:t>
      </w:r>
      <w:r>
        <w:t>.</w:t>
      </w:r>
      <w:r>
        <w:tab/>
        <w:t>Regulations to operate as local laws</w:t>
      </w:r>
      <w:bookmarkEnd w:id="555"/>
      <w:bookmarkEnd w:id="556"/>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557" w:name="_Toc50966472"/>
      <w:bookmarkStart w:id="558" w:name="_Toc49237846"/>
      <w:r>
        <w:rPr>
          <w:rStyle w:val="CharSectno"/>
        </w:rPr>
        <w:t>98</w:t>
      </w:r>
      <w:r>
        <w:t>.</w:t>
      </w:r>
      <w:r>
        <w:tab/>
        <w:t>Regulations, local laws and waste strategy may adopt codes or legislation and other references</w:t>
      </w:r>
      <w:bookmarkEnd w:id="557"/>
      <w:bookmarkEnd w:id="558"/>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559" w:name="_Toc50966473"/>
      <w:bookmarkStart w:id="560" w:name="_Toc49237847"/>
      <w:r>
        <w:rPr>
          <w:rStyle w:val="CharSectno"/>
        </w:rPr>
        <w:t>99</w:t>
      </w:r>
      <w:r>
        <w:t>.</w:t>
      </w:r>
      <w:r>
        <w:tab/>
        <w:t>Review of Act</w:t>
      </w:r>
      <w:bookmarkEnd w:id="559"/>
      <w:bookmarkEnd w:id="560"/>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561" w:name="_Toc50966474"/>
      <w:bookmarkStart w:id="562" w:name="_Toc49237848"/>
      <w:r>
        <w:rPr>
          <w:rStyle w:val="CharSectno"/>
        </w:rPr>
        <w:t>100</w:t>
      </w:r>
      <w:r>
        <w:t>.</w:t>
      </w:r>
      <w:r>
        <w:tab/>
        <w:t>Consequential amendments</w:t>
      </w:r>
      <w:bookmarkEnd w:id="561"/>
      <w:bookmarkEnd w:id="562"/>
    </w:p>
    <w:p>
      <w:pPr>
        <w:pStyle w:val="Subsection"/>
      </w:pPr>
      <w:r>
        <w:tab/>
      </w:r>
      <w:r>
        <w:tab/>
        <w:t xml:space="preserve">Each Act specified in Schedule 4 is amended as set out in that Schedule.  </w:t>
      </w:r>
    </w:p>
    <w:p>
      <w:pPr>
        <w:pStyle w:val="Heading5"/>
      </w:pPr>
      <w:bookmarkStart w:id="563" w:name="_Toc50966475"/>
      <w:bookmarkStart w:id="564" w:name="_Toc49237849"/>
      <w:r>
        <w:rPr>
          <w:rStyle w:val="CharSectno"/>
        </w:rPr>
        <w:t>101</w:t>
      </w:r>
      <w:r>
        <w:t>.</w:t>
      </w:r>
      <w:r>
        <w:tab/>
        <w:t>Transitional and savings provisions</w:t>
      </w:r>
      <w:bookmarkEnd w:id="563"/>
      <w:bookmarkEnd w:id="564"/>
    </w:p>
    <w:p>
      <w:pPr>
        <w:pStyle w:val="Subsection"/>
      </w:pPr>
      <w:r>
        <w:tab/>
      </w:r>
      <w:r>
        <w:tab/>
        <w:t>Schedule 5 sets out transitional and savings provisions.</w:t>
      </w:r>
    </w:p>
    <w:p>
      <w:pPr>
        <w:pStyle w:val="Heading5"/>
      </w:pPr>
      <w:bookmarkStart w:id="565" w:name="_Toc50966476"/>
      <w:bookmarkStart w:id="566" w:name="_Toc49237850"/>
      <w:r>
        <w:rPr>
          <w:rStyle w:val="CharSectno"/>
        </w:rPr>
        <w:t>102</w:t>
      </w:r>
      <w:r>
        <w:t>.</w:t>
      </w:r>
      <w:r>
        <w:tab/>
      </w:r>
      <w:r>
        <w:rPr>
          <w:i/>
        </w:rPr>
        <w:t>Waste Avoidance and Resource Recovery Levy Regulations 2008</w:t>
      </w:r>
      <w:r>
        <w:t xml:space="preserve"> and amendments validated</w:t>
      </w:r>
      <w:bookmarkEnd w:id="565"/>
      <w:bookmarkEnd w:id="566"/>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7" w:name="_Toc50726238"/>
      <w:bookmarkStart w:id="568" w:name="_Toc50726481"/>
      <w:bookmarkStart w:id="569" w:name="_Toc50966477"/>
      <w:bookmarkStart w:id="570" w:name="_Toc32401067"/>
      <w:bookmarkStart w:id="571" w:name="_Toc32401310"/>
      <w:bookmarkStart w:id="572" w:name="_Toc49237851"/>
      <w:r>
        <w:rPr>
          <w:rStyle w:val="CharSchNo"/>
        </w:rPr>
        <w:t>Schedule 1</w:t>
      </w:r>
      <w:r>
        <w:t> — </w:t>
      </w:r>
      <w:r>
        <w:rPr>
          <w:rStyle w:val="CharSchText"/>
        </w:rPr>
        <w:t>Constitution and proceedings of the Waste Authority</w:t>
      </w:r>
      <w:bookmarkEnd w:id="567"/>
      <w:bookmarkEnd w:id="568"/>
      <w:bookmarkEnd w:id="569"/>
      <w:bookmarkEnd w:id="570"/>
      <w:bookmarkEnd w:id="571"/>
      <w:bookmarkEnd w:id="572"/>
    </w:p>
    <w:p>
      <w:pPr>
        <w:pStyle w:val="yShoulderClause"/>
      </w:pPr>
      <w:r>
        <w:t>[s. 14]</w:t>
      </w:r>
    </w:p>
    <w:p>
      <w:pPr>
        <w:pStyle w:val="yHeading3"/>
      </w:pPr>
      <w:bookmarkStart w:id="573" w:name="_Toc50726239"/>
      <w:bookmarkStart w:id="574" w:name="_Toc50726482"/>
      <w:bookmarkStart w:id="575" w:name="_Toc50966478"/>
      <w:bookmarkStart w:id="576" w:name="_Toc32401068"/>
      <w:bookmarkStart w:id="577" w:name="_Toc32401311"/>
      <w:bookmarkStart w:id="578" w:name="_Toc49237852"/>
      <w:r>
        <w:rPr>
          <w:rStyle w:val="CharSDivNo"/>
        </w:rPr>
        <w:t>Division 1</w:t>
      </w:r>
      <w:r>
        <w:t> — </w:t>
      </w:r>
      <w:r>
        <w:rPr>
          <w:rStyle w:val="CharSDivText"/>
        </w:rPr>
        <w:t>General provisions</w:t>
      </w:r>
      <w:bookmarkEnd w:id="573"/>
      <w:bookmarkEnd w:id="574"/>
      <w:bookmarkEnd w:id="575"/>
      <w:bookmarkEnd w:id="576"/>
      <w:bookmarkEnd w:id="577"/>
      <w:bookmarkEnd w:id="578"/>
    </w:p>
    <w:p>
      <w:pPr>
        <w:pStyle w:val="yHeading5"/>
      </w:pPr>
      <w:bookmarkStart w:id="579" w:name="_Toc50966479"/>
      <w:bookmarkStart w:id="580" w:name="_Toc49237853"/>
      <w:r>
        <w:rPr>
          <w:rStyle w:val="CharSClsNo"/>
        </w:rPr>
        <w:t>1</w:t>
      </w:r>
      <w:r>
        <w:t>.</w:t>
      </w:r>
      <w:r>
        <w:tab/>
        <w:t>Meaning of terms used in this Schedule</w:t>
      </w:r>
      <w:bookmarkEnd w:id="579"/>
      <w:bookmarkEnd w:id="580"/>
    </w:p>
    <w:p>
      <w:pPr>
        <w:pStyle w:val="ySubsection"/>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pPr>
      <w:bookmarkStart w:id="581" w:name="_Toc50966480"/>
      <w:bookmarkStart w:id="582" w:name="_Toc49237854"/>
      <w:r>
        <w:rPr>
          <w:rStyle w:val="CharSClsNo"/>
        </w:rPr>
        <w:t>2</w:t>
      </w:r>
      <w:r>
        <w:t>.</w:t>
      </w:r>
      <w:r>
        <w:tab/>
        <w:t>Term of office</w:t>
      </w:r>
      <w:bookmarkEnd w:id="581"/>
      <w:bookmarkEnd w:id="582"/>
    </w:p>
    <w:p>
      <w:pPr>
        <w:pStyle w:val="ySubsection"/>
      </w:pPr>
      <w:r>
        <w:tab/>
      </w:r>
      <w:r>
        <w:tab/>
        <w:t>A member holds office for such term, not exceeding 5 years, as is specified in the instrument of his or her appointment, but may from time to time be reappointed.</w:t>
      </w:r>
    </w:p>
    <w:p>
      <w:pPr>
        <w:pStyle w:val="yHeading5"/>
      </w:pPr>
      <w:bookmarkStart w:id="583" w:name="_Toc50966481"/>
      <w:bookmarkStart w:id="584" w:name="_Toc49237855"/>
      <w:r>
        <w:rPr>
          <w:rStyle w:val="CharSClsNo"/>
        </w:rPr>
        <w:t>3</w:t>
      </w:r>
      <w:r>
        <w:t>.</w:t>
      </w:r>
      <w:r>
        <w:tab/>
        <w:t>Resignation, removal</w:t>
      </w:r>
      <w:bookmarkEnd w:id="583"/>
      <w:bookmarkEnd w:id="584"/>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pPr>
      <w:bookmarkStart w:id="585" w:name="_Toc50966482"/>
      <w:bookmarkStart w:id="586" w:name="_Toc49237856"/>
      <w:r>
        <w:rPr>
          <w:rStyle w:val="CharSClsNo"/>
        </w:rPr>
        <w:t>4</w:t>
      </w:r>
      <w:r>
        <w:t>.</w:t>
      </w:r>
      <w:r>
        <w:tab/>
        <w:t>Leave of absence</w:t>
      </w:r>
      <w:bookmarkEnd w:id="585"/>
      <w:bookmarkEnd w:id="586"/>
    </w:p>
    <w:p>
      <w:pPr>
        <w:pStyle w:val="ySubsection"/>
      </w:pPr>
      <w:r>
        <w:tab/>
      </w:r>
      <w:r>
        <w:tab/>
        <w:t>The Waste Authority may grant leave of absence to a member on such terms and conditions as it thinks fit.</w:t>
      </w:r>
    </w:p>
    <w:p>
      <w:pPr>
        <w:pStyle w:val="yHeading5"/>
      </w:pPr>
      <w:bookmarkStart w:id="587" w:name="_Toc50966483"/>
      <w:bookmarkStart w:id="588" w:name="_Toc49237857"/>
      <w:r>
        <w:rPr>
          <w:rStyle w:val="CharSClsNo"/>
        </w:rPr>
        <w:t>5</w:t>
      </w:r>
      <w:r>
        <w:t>.</w:t>
      </w:r>
      <w:r>
        <w:tab/>
        <w:t>Chairman unable to act</w:t>
      </w:r>
      <w:bookmarkEnd w:id="587"/>
      <w:bookmarkEnd w:id="588"/>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pPr>
      <w:bookmarkStart w:id="589" w:name="_Toc50966484"/>
      <w:bookmarkStart w:id="590" w:name="_Toc49237858"/>
      <w:r>
        <w:t>6.</w:t>
      </w:r>
      <w:r>
        <w:tab/>
        <w:t>Acting members</w:t>
      </w:r>
      <w:bookmarkEnd w:id="589"/>
      <w:bookmarkEnd w:id="590"/>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pPr>
      <w:bookmarkStart w:id="591" w:name="_Toc50966485"/>
      <w:bookmarkStart w:id="592" w:name="_Toc49237859"/>
      <w:r>
        <w:rPr>
          <w:rStyle w:val="CharSClsNo"/>
        </w:rPr>
        <w:t>7</w:t>
      </w:r>
      <w:r>
        <w:t>.</w:t>
      </w:r>
      <w:r>
        <w:tab/>
        <w:t>Saving</w:t>
      </w:r>
      <w:bookmarkEnd w:id="591"/>
      <w:bookmarkEnd w:id="592"/>
    </w:p>
    <w:p>
      <w:pPr>
        <w:pStyle w:val="ySubsection"/>
      </w:pPr>
      <w:r>
        <w:tab/>
      </w:r>
      <w:r>
        <w:tab/>
        <w:t>An act or omission of a person acting in place of another under clause 5 or 6 cannot be questioned on the ground that the occasion for the acting had not arisen or had ceased.</w:t>
      </w:r>
    </w:p>
    <w:p>
      <w:pPr>
        <w:pStyle w:val="yHeading3"/>
      </w:pPr>
      <w:bookmarkStart w:id="593" w:name="_Toc50726247"/>
      <w:bookmarkStart w:id="594" w:name="_Toc50726490"/>
      <w:bookmarkStart w:id="595" w:name="_Toc50966486"/>
      <w:bookmarkStart w:id="596" w:name="_Toc32401076"/>
      <w:bookmarkStart w:id="597" w:name="_Toc32401319"/>
      <w:bookmarkStart w:id="598" w:name="_Toc49237860"/>
      <w:r>
        <w:rPr>
          <w:rStyle w:val="CharSDivNo"/>
        </w:rPr>
        <w:t>Division 2</w:t>
      </w:r>
      <w:r>
        <w:t> — </w:t>
      </w:r>
      <w:r>
        <w:rPr>
          <w:rStyle w:val="CharSDivText"/>
        </w:rPr>
        <w:t>Proceedings of Waste Authority</w:t>
      </w:r>
      <w:bookmarkEnd w:id="593"/>
      <w:bookmarkEnd w:id="594"/>
      <w:bookmarkEnd w:id="595"/>
      <w:bookmarkEnd w:id="596"/>
      <w:bookmarkEnd w:id="597"/>
      <w:bookmarkEnd w:id="598"/>
    </w:p>
    <w:p>
      <w:pPr>
        <w:pStyle w:val="yHeading5"/>
      </w:pPr>
      <w:bookmarkStart w:id="599" w:name="_Toc50966487"/>
      <w:bookmarkStart w:id="600" w:name="_Toc49237861"/>
      <w:r>
        <w:rPr>
          <w:rStyle w:val="CharSClsNo"/>
        </w:rPr>
        <w:t>8</w:t>
      </w:r>
      <w:r>
        <w:t>.</w:t>
      </w:r>
      <w:r>
        <w:tab/>
        <w:t>Meetings</w:t>
      </w:r>
      <w:bookmarkEnd w:id="599"/>
      <w:bookmarkEnd w:id="600"/>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pPr>
      <w:bookmarkStart w:id="601" w:name="_Toc50966488"/>
      <w:bookmarkStart w:id="602" w:name="_Toc49237862"/>
      <w:r>
        <w:rPr>
          <w:rStyle w:val="CharSClsNo"/>
        </w:rPr>
        <w:t>9</w:t>
      </w:r>
      <w:r>
        <w:t>.</w:t>
      </w:r>
      <w:r>
        <w:tab/>
        <w:t>Voting</w:t>
      </w:r>
      <w:bookmarkEnd w:id="601"/>
      <w:bookmarkEnd w:id="602"/>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pPr>
      <w:bookmarkStart w:id="603" w:name="_Toc50966489"/>
      <w:bookmarkStart w:id="604" w:name="_Toc49237863"/>
      <w:r>
        <w:rPr>
          <w:rStyle w:val="CharSClsNo"/>
        </w:rPr>
        <w:t>10</w:t>
      </w:r>
      <w:r>
        <w:t>.</w:t>
      </w:r>
      <w:r>
        <w:tab/>
        <w:t>Minutes</w:t>
      </w:r>
      <w:bookmarkEnd w:id="603"/>
      <w:bookmarkEnd w:id="604"/>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pPr>
      <w:bookmarkStart w:id="605" w:name="_Toc50966490"/>
      <w:bookmarkStart w:id="606" w:name="_Toc49237864"/>
      <w:r>
        <w:rPr>
          <w:rStyle w:val="CharSClsNo"/>
        </w:rPr>
        <w:t>11</w:t>
      </w:r>
      <w:r>
        <w:t>.</w:t>
      </w:r>
      <w:r>
        <w:tab/>
        <w:t>Resolution without meeting</w:t>
      </w:r>
      <w:bookmarkEnd w:id="605"/>
      <w:bookmarkEnd w:id="606"/>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pPr>
      <w:bookmarkStart w:id="607" w:name="_Toc50966491"/>
      <w:bookmarkStart w:id="608" w:name="_Toc49237865"/>
      <w:r>
        <w:rPr>
          <w:rStyle w:val="CharSClsNo"/>
        </w:rPr>
        <w:t>12</w:t>
      </w:r>
      <w:r>
        <w:t>.</w:t>
      </w:r>
      <w:r>
        <w:tab/>
        <w:t>Holding meetings remotely</w:t>
      </w:r>
      <w:bookmarkEnd w:id="607"/>
      <w:bookmarkEnd w:id="608"/>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pPr>
      <w:bookmarkStart w:id="609" w:name="_Toc50966492"/>
      <w:bookmarkStart w:id="610" w:name="_Toc49237866"/>
      <w:r>
        <w:rPr>
          <w:rStyle w:val="CharSClsNo"/>
        </w:rPr>
        <w:t>13</w:t>
      </w:r>
      <w:r>
        <w:t>.</w:t>
      </w:r>
      <w:r>
        <w:tab/>
        <w:t>Waste Authority to determine own procedures</w:t>
      </w:r>
      <w:bookmarkEnd w:id="609"/>
      <w:bookmarkEnd w:id="610"/>
    </w:p>
    <w:p>
      <w:pPr>
        <w:pStyle w:val="ySubsection"/>
      </w:pPr>
      <w:r>
        <w:tab/>
      </w:r>
      <w:r>
        <w:tab/>
        <w:t>Subject to this Act, the Waste Authority may determine its own procedures.</w:t>
      </w:r>
    </w:p>
    <w:p>
      <w:pPr>
        <w:pStyle w:val="yHeading3"/>
      </w:pPr>
      <w:bookmarkStart w:id="611" w:name="_Toc50726254"/>
      <w:bookmarkStart w:id="612" w:name="_Toc50726497"/>
      <w:bookmarkStart w:id="613" w:name="_Toc50966493"/>
      <w:bookmarkStart w:id="614" w:name="_Toc32401083"/>
      <w:bookmarkStart w:id="615" w:name="_Toc32401326"/>
      <w:bookmarkStart w:id="616" w:name="_Toc49237867"/>
      <w:r>
        <w:rPr>
          <w:rStyle w:val="CharSDivNo"/>
        </w:rPr>
        <w:t>Division 3</w:t>
      </w:r>
      <w:r>
        <w:t> — </w:t>
      </w:r>
      <w:r>
        <w:rPr>
          <w:rStyle w:val="CharSDivText"/>
        </w:rPr>
        <w:t>Disclosure of interests etc.</w:t>
      </w:r>
      <w:bookmarkEnd w:id="611"/>
      <w:bookmarkEnd w:id="612"/>
      <w:bookmarkEnd w:id="613"/>
      <w:bookmarkEnd w:id="614"/>
      <w:bookmarkEnd w:id="615"/>
      <w:bookmarkEnd w:id="616"/>
    </w:p>
    <w:p>
      <w:pPr>
        <w:pStyle w:val="yHeading5"/>
      </w:pPr>
      <w:bookmarkStart w:id="617" w:name="_Toc50966494"/>
      <w:bookmarkStart w:id="618" w:name="_Toc49237868"/>
      <w:r>
        <w:rPr>
          <w:rStyle w:val="CharSClsNo"/>
        </w:rPr>
        <w:t>14</w:t>
      </w:r>
      <w:r>
        <w:t>.</w:t>
      </w:r>
      <w:r>
        <w:tab/>
        <w:t>Disclosure of interests</w:t>
      </w:r>
      <w:bookmarkEnd w:id="617"/>
      <w:bookmarkEnd w:id="618"/>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619" w:name="_Toc50966495"/>
      <w:bookmarkStart w:id="620" w:name="_Toc49237869"/>
      <w:r>
        <w:rPr>
          <w:rStyle w:val="CharSClsNo"/>
        </w:rPr>
        <w:t>15</w:t>
      </w:r>
      <w:r>
        <w:t>.</w:t>
      </w:r>
      <w:r>
        <w:tab/>
        <w:t>Voting by interested members</w:t>
      </w:r>
      <w:bookmarkEnd w:id="619"/>
      <w:bookmarkEnd w:id="620"/>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pPr>
      <w:bookmarkStart w:id="621" w:name="_Toc50966496"/>
      <w:bookmarkStart w:id="622" w:name="_Toc49237870"/>
      <w:r>
        <w:rPr>
          <w:rStyle w:val="CharSClsNo"/>
        </w:rPr>
        <w:t>16</w:t>
      </w:r>
      <w:r>
        <w:t>.</w:t>
      </w:r>
      <w:r>
        <w:tab/>
        <w:t>Clause 15 may be declared inapplicable</w:t>
      </w:r>
      <w:bookmarkEnd w:id="621"/>
      <w:bookmarkEnd w:id="622"/>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23" w:name="_Toc50966497"/>
      <w:bookmarkStart w:id="624" w:name="_Toc49237871"/>
      <w:r>
        <w:rPr>
          <w:rStyle w:val="CharSClsNo"/>
        </w:rPr>
        <w:t>17</w:t>
      </w:r>
      <w:r>
        <w:t>.</w:t>
      </w:r>
      <w:r>
        <w:tab/>
        <w:t>Quorum where clause 15 applies</w:t>
      </w:r>
      <w:bookmarkEnd w:id="623"/>
      <w:bookmarkEnd w:id="624"/>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pPr>
      <w:bookmarkStart w:id="625" w:name="_Toc50966498"/>
      <w:bookmarkStart w:id="626" w:name="_Toc49237872"/>
      <w:r>
        <w:rPr>
          <w:rStyle w:val="CharSClsNo"/>
        </w:rPr>
        <w:t>18</w:t>
      </w:r>
      <w:r>
        <w:t>.</w:t>
      </w:r>
      <w:r>
        <w:tab/>
        <w:t>Minister may declare clauses 15 and 17 inapplicable</w:t>
      </w:r>
      <w:bookmarkEnd w:id="625"/>
      <w:bookmarkEnd w:id="626"/>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628" w:name="_Toc50726260"/>
      <w:bookmarkStart w:id="629" w:name="_Toc50726503"/>
      <w:bookmarkStart w:id="630" w:name="_Toc50966499"/>
      <w:bookmarkStart w:id="631" w:name="_Toc32401089"/>
      <w:bookmarkStart w:id="632" w:name="_Toc32401332"/>
      <w:bookmarkStart w:id="633" w:name="_Toc49237873"/>
      <w:r>
        <w:rPr>
          <w:rStyle w:val="CharSchNo"/>
        </w:rPr>
        <w:t>Schedule 2</w:t>
      </w:r>
      <w:r>
        <w:rPr>
          <w:rStyle w:val="CharSDivNo"/>
          <w:sz w:val="28"/>
        </w:rPr>
        <w:t> </w:t>
      </w:r>
      <w:r>
        <w:t>—</w:t>
      </w:r>
      <w:r>
        <w:rPr>
          <w:rStyle w:val="CharSDivText"/>
          <w:sz w:val="28"/>
        </w:rPr>
        <w:t> </w:t>
      </w:r>
      <w:r>
        <w:rPr>
          <w:rStyle w:val="CharSchText"/>
        </w:rPr>
        <w:t>Functions of the Waste Authority</w:t>
      </w:r>
      <w:bookmarkEnd w:id="628"/>
      <w:bookmarkEnd w:id="629"/>
      <w:bookmarkEnd w:id="630"/>
      <w:bookmarkEnd w:id="631"/>
      <w:bookmarkEnd w:id="632"/>
      <w:bookmarkEnd w:id="633"/>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634" w:name="_Toc50726261"/>
      <w:bookmarkStart w:id="635" w:name="_Toc50726504"/>
      <w:bookmarkStart w:id="636" w:name="_Toc50966500"/>
      <w:bookmarkStart w:id="637" w:name="_Toc32401090"/>
      <w:bookmarkStart w:id="638" w:name="_Toc32401333"/>
      <w:bookmarkStart w:id="639" w:name="_Toc49237874"/>
      <w:r>
        <w:rPr>
          <w:rStyle w:val="CharSchNo"/>
        </w:rPr>
        <w:t>Schedule 3</w:t>
      </w:r>
      <w:r>
        <w:t> — </w:t>
      </w:r>
      <w:r>
        <w:rPr>
          <w:rStyle w:val="CharSchText"/>
        </w:rPr>
        <w:t>Matters in respect of which regulations may be made</w:t>
      </w:r>
      <w:bookmarkEnd w:id="634"/>
      <w:bookmarkEnd w:id="635"/>
      <w:bookmarkEnd w:id="636"/>
      <w:bookmarkEnd w:id="637"/>
      <w:bookmarkEnd w:id="638"/>
      <w:bookmarkEnd w:id="639"/>
    </w:p>
    <w:p>
      <w:pPr>
        <w:pStyle w:val="yShoulderClause"/>
      </w:pPr>
      <w:r>
        <w:t>[s. 96]</w:t>
      </w:r>
    </w:p>
    <w:p>
      <w:pPr>
        <w:pStyle w:val="yHeading3"/>
      </w:pPr>
      <w:bookmarkStart w:id="640" w:name="_Toc50726262"/>
      <w:bookmarkStart w:id="641" w:name="_Toc50726505"/>
      <w:bookmarkStart w:id="642" w:name="_Toc50966501"/>
      <w:bookmarkStart w:id="643" w:name="_Toc32401091"/>
      <w:bookmarkStart w:id="644" w:name="_Toc32401334"/>
      <w:bookmarkStart w:id="645" w:name="_Toc49237875"/>
      <w:r>
        <w:rPr>
          <w:rStyle w:val="CharSDivNo"/>
        </w:rPr>
        <w:t>Division 1</w:t>
      </w:r>
      <w:r>
        <w:t> — </w:t>
      </w:r>
      <w:r>
        <w:rPr>
          <w:rStyle w:val="CharSDivText"/>
        </w:rPr>
        <w:t>General</w:t>
      </w:r>
      <w:bookmarkEnd w:id="640"/>
      <w:bookmarkEnd w:id="641"/>
      <w:bookmarkEnd w:id="642"/>
      <w:bookmarkEnd w:id="643"/>
      <w:bookmarkEnd w:id="644"/>
      <w:bookmarkEnd w:id="645"/>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rPr>
          <w:ins w:id="646" w:author="svcMRProcess" w:date="2020-09-14T09:53:00Z"/>
        </w:rPr>
      </w:pPr>
      <w:ins w:id="647" w:author="svcMRProcess" w:date="2020-09-14T09:53:00Z">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ins>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Footnotesection"/>
        <w:rPr>
          <w:ins w:id="648" w:author="svcMRProcess" w:date="2020-09-14T09:53:00Z"/>
        </w:rPr>
      </w:pPr>
      <w:ins w:id="649" w:author="svcMRProcess" w:date="2020-09-14T09:53:00Z">
        <w:r>
          <w:tab/>
          <w:t>[Division 1 amended: No. 34 of 2020 s. 76.]</w:t>
        </w:r>
      </w:ins>
    </w:p>
    <w:p>
      <w:pPr>
        <w:pStyle w:val="yHeading3"/>
      </w:pPr>
      <w:bookmarkStart w:id="650" w:name="_Toc50726263"/>
      <w:bookmarkStart w:id="651" w:name="_Toc50726506"/>
      <w:bookmarkStart w:id="652" w:name="_Toc50966502"/>
      <w:bookmarkStart w:id="653" w:name="_Toc32401092"/>
      <w:bookmarkStart w:id="654" w:name="_Toc32401335"/>
      <w:bookmarkStart w:id="655" w:name="_Toc49237876"/>
      <w:r>
        <w:rPr>
          <w:rStyle w:val="CharSDivNo"/>
        </w:rPr>
        <w:t>Division 2</w:t>
      </w:r>
      <w:r>
        <w:t> — </w:t>
      </w:r>
      <w:r>
        <w:rPr>
          <w:rStyle w:val="CharSDivText"/>
        </w:rPr>
        <w:t>Waste collection and facilities</w:t>
      </w:r>
      <w:bookmarkEnd w:id="650"/>
      <w:bookmarkEnd w:id="651"/>
      <w:bookmarkEnd w:id="652"/>
      <w:bookmarkEnd w:id="653"/>
      <w:bookmarkEnd w:id="654"/>
      <w:bookmarkEnd w:id="655"/>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pPr>
      <w:bookmarkStart w:id="656" w:name="_Toc50726264"/>
      <w:bookmarkStart w:id="657" w:name="_Toc50726507"/>
      <w:bookmarkStart w:id="658" w:name="_Toc50966503"/>
      <w:bookmarkStart w:id="659" w:name="_Toc32401093"/>
      <w:bookmarkStart w:id="660" w:name="_Toc32401336"/>
      <w:bookmarkStart w:id="661" w:name="_Toc49237877"/>
      <w:r>
        <w:rPr>
          <w:rStyle w:val="CharSDivNo"/>
        </w:rPr>
        <w:t>Division 3</w:t>
      </w:r>
      <w:r>
        <w:t> — </w:t>
      </w:r>
      <w:r>
        <w:rPr>
          <w:rStyle w:val="CharSDivText"/>
        </w:rPr>
        <w:t>Product stewardship</w:t>
      </w:r>
      <w:bookmarkEnd w:id="656"/>
      <w:bookmarkEnd w:id="657"/>
      <w:bookmarkEnd w:id="658"/>
      <w:bookmarkEnd w:id="659"/>
      <w:bookmarkEnd w:id="660"/>
      <w:bookmarkEnd w:id="661"/>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62" w:name="_Toc50726265"/>
      <w:bookmarkStart w:id="663" w:name="_Toc50726508"/>
      <w:bookmarkStart w:id="664" w:name="_Toc50966504"/>
      <w:bookmarkStart w:id="665" w:name="_Toc32401094"/>
      <w:bookmarkStart w:id="666" w:name="_Toc32401337"/>
      <w:bookmarkStart w:id="667" w:name="_Toc49237878"/>
      <w:r>
        <w:rPr>
          <w:rStyle w:val="CharSchNo"/>
        </w:rPr>
        <w:t>Schedule 4</w:t>
      </w:r>
      <w:r>
        <w:rPr>
          <w:rStyle w:val="CharSDivNo"/>
          <w:sz w:val="28"/>
        </w:rPr>
        <w:t> </w:t>
      </w:r>
      <w:r>
        <w:t>—</w:t>
      </w:r>
      <w:r>
        <w:rPr>
          <w:rStyle w:val="CharSDivText"/>
          <w:sz w:val="28"/>
        </w:rPr>
        <w:t> </w:t>
      </w:r>
      <w:r>
        <w:rPr>
          <w:rStyle w:val="CharSchText"/>
        </w:rPr>
        <w:t>Amendments and repeals</w:t>
      </w:r>
      <w:bookmarkEnd w:id="662"/>
      <w:bookmarkEnd w:id="663"/>
      <w:bookmarkEnd w:id="664"/>
      <w:bookmarkEnd w:id="665"/>
      <w:bookmarkEnd w:id="666"/>
      <w:bookmarkEnd w:id="667"/>
    </w:p>
    <w:p>
      <w:pPr>
        <w:pStyle w:val="yShoulderClause"/>
      </w:pPr>
      <w:r>
        <w:t>[s. 100]</w:t>
      </w:r>
    </w:p>
    <w:p>
      <w:pPr>
        <w:pStyle w:val="yEdnotesection"/>
      </w:pPr>
      <w:r>
        <w:t>[</w:t>
      </w:r>
      <w:r>
        <w:rPr>
          <w:b/>
        </w:rPr>
        <w:t>1.</w:t>
      </w:r>
      <w:r>
        <w:tab/>
        <w:t>Omitted under the Reprints Act 1984 s. 7(4)(e).</w:t>
      </w:r>
      <w:r>
        <w:rPr>
          <w:iCs/>
        </w:rPr>
        <w:t>]</w:t>
      </w:r>
    </w:p>
    <w:p>
      <w:pPr>
        <w:pStyle w:val="yHeading5"/>
      </w:pPr>
      <w:bookmarkStart w:id="668" w:name="_Toc50966505"/>
      <w:bookmarkStart w:id="669" w:name="_Toc49237879"/>
      <w:r>
        <w:rPr>
          <w:rStyle w:val="CharSClsNo"/>
        </w:rPr>
        <w:t>2</w:t>
      </w:r>
      <w:r>
        <w:t>.</w:t>
      </w:r>
      <w:r>
        <w:tab/>
        <w:t>Environmental Protection Act 1986 amended</w:t>
      </w:r>
      <w:bookmarkEnd w:id="668"/>
      <w:bookmarkEnd w:id="669"/>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w:t>
      </w:r>
    </w:p>
    <w:p>
      <w:pPr>
        <w:pStyle w:val="yEdnotesection"/>
      </w:pPr>
      <w:r>
        <w:t>[</w:t>
      </w:r>
      <w:r>
        <w:rPr>
          <w:b/>
        </w:rPr>
        <w:t>4, 5.</w:t>
      </w:r>
      <w:r>
        <w:tab/>
        <w:t>Omitted under the Reprints Act 1984 s. 7(4)(e).</w:t>
      </w:r>
      <w:r>
        <w:rPr>
          <w:iCs/>
        </w:rPr>
        <w:t>]</w:t>
      </w:r>
    </w:p>
    <w:p>
      <w:pPr>
        <w:pStyle w:val="yScheduleHeading"/>
      </w:pPr>
      <w:bookmarkStart w:id="670" w:name="_Toc50726267"/>
      <w:bookmarkStart w:id="671" w:name="_Toc50726510"/>
      <w:bookmarkStart w:id="672" w:name="_Toc50966506"/>
      <w:bookmarkStart w:id="673" w:name="_Toc32401096"/>
      <w:bookmarkStart w:id="674" w:name="_Toc32401339"/>
      <w:bookmarkStart w:id="675" w:name="_Toc49237880"/>
      <w:r>
        <w:rPr>
          <w:rStyle w:val="CharSchNo"/>
        </w:rPr>
        <w:t>Schedule 5</w:t>
      </w:r>
      <w:r>
        <w:rPr>
          <w:rStyle w:val="CharSDivNo"/>
          <w:sz w:val="28"/>
        </w:rPr>
        <w:t> </w:t>
      </w:r>
      <w:r>
        <w:t>—</w:t>
      </w:r>
      <w:r>
        <w:rPr>
          <w:rStyle w:val="CharSDivText"/>
          <w:sz w:val="28"/>
        </w:rPr>
        <w:t> </w:t>
      </w:r>
      <w:r>
        <w:rPr>
          <w:rStyle w:val="CharSchText"/>
        </w:rPr>
        <w:t>Savings and transitional provisions</w:t>
      </w:r>
      <w:bookmarkEnd w:id="670"/>
      <w:bookmarkEnd w:id="671"/>
      <w:bookmarkEnd w:id="672"/>
      <w:bookmarkEnd w:id="673"/>
      <w:bookmarkEnd w:id="674"/>
      <w:bookmarkEnd w:id="675"/>
    </w:p>
    <w:p>
      <w:pPr>
        <w:pStyle w:val="yShoulderClause"/>
      </w:pPr>
      <w:r>
        <w:t>[s. 101]</w:t>
      </w:r>
    </w:p>
    <w:p>
      <w:pPr>
        <w:pStyle w:val="yHeading5"/>
      </w:pPr>
      <w:bookmarkStart w:id="676" w:name="_Toc50966507"/>
      <w:bookmarkStart w:id="677" w:name="_Toc49237881"/>
      <w:r>
        <w:rPr>
          <w:rStyle w:val="CharSClsNo"/>
        </w:rPr>
        <w:t>1</w:t>
      </w:r>
      <w:r>
        <w:t>.</w:t>
      </w:r>
      <w:r>
        <w:tab/>
        <w:t>Term used: commencement day</w:t>
      </w:r>
      <w:bookmarkEnd w:id="676"/>
      <w:bookmarkEnd w:id="677"/>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pPr>
      <w:bookmarkStart w:id="678" w:name="_Toc50966508"/>
      <w:bookmarkStart w:id="679" w:name="_Toc49237882"/>
      <w:r>
        <w:rPr>
          <w:rStyle w:val="CharSClsNo"/>
        </w:rPr>
        <w:t>2</w:t>
      </w:r>
      <w:r>
        <w:t>.</w:t>
      </w:r>
      <w:r>
        <w:tab/>
        <w:t>Application of the Interpretation Act 1984</w:t>
      </w:r>
      <w:bookmarkEnd w:id="678"/>
      <w:bookmarkEnd w:id="679"/>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pPr>
      <w:bookmarkStart w:id="680" w:name="_Toc50966509"/>
      <w:bookmarkStart w:id="681" w:name="_Toc49237883"/>
      <w:r>
        <w:rPr>
          <w:rStyle w:val="CharSClsNo"/>
        </w:rPr>
        <w:t>3</w:t>
      </w:r>
      <w:r>
        <w:t>.</w:t>
      </w:r>
      <w:r>
        <w:tab/>
        <w:t>Local laws under Health Act 1911 continued</w:t>
      </w:r>
      <w:bookmarkEnd w:id="680"/>
      <w:bookmarkEnd w:id="681"/>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pPr>
      <w:bookmarkStart w:id="682" w:name="_Toc50966510"/>
      <w:bookmarkStart w:id="683" w:name="_Toc49237884"/>
      <w:r>
        <w:rPr>
          <w:rStyle w:val="CharSClsNo"/>
        </w:rPr>
        <w:t>4</w:t>
      </w:r>
      <w:r>
        <w:t>.</w:t>
      </w:r>
      <w:r>
        <w:tab/>
        <w:t>Fees and charges fixed under Health Act 1911 continued</w:t>
      </w:r>
      <w:bookmarkEnd w:id="682"/>
      <w:bookmarkEnd w:id="683"/>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keepNext/>
        <w:keepLines/>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pPr>
      <w:bookmarkStart w:id="684" w:name="_Toc50966511"/>
      <w:bookmarkStart w:id="685" w:name="_Toc49237885"/>
      <w:r>
        <w:rPr>
          <w:rStyle w:val="CharSClsNo"/>
        </w:rPr>
        <w:t>5</w:t>
      </w:r>
      <w:r>
        <w:t>.</w:t>
      </w:r>
      <w:r>
        <w:tab/>
        <w:t>Regulations</w:t>
      </w:r>
      <w:bookmarkEnd w:id="684"/>
      <w:bookmarkEnd w:id="685"/>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pPr>
      <w:bookmarkStart w:id="686" w:name="_Toc50966512"/>
      <w:bookmarkStart w:id="687" w:name="_Toc49237886"/>
      <w:r>
        <w:rPr>
          <w:rStyle w:val="CharSClsNo"/>
        </w:rPr>
        <w:t>6</w:t>
      </w:r>
      <w:r>
        <w:t>.</w:t>
      </w:r>
      <w:r>
        <w:tab/>
        <w:t>Waste Management and Recycling Fund</w:t>
      </w:r>
      <w:bookmarkEnd w:id="686"/>
      <w:bookmarkEnd w:id="687"/>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pPr>
      <w:bookmarkStart w:id="688" w:name="_Toc50966513"/>
      <w:bookmarkStart w:id="689" w:name="_Toc49237887"/>
      <w:r>
        <w:rPr>
          <w:rStyle w:val="CharSClsNo"/>
        </w:rPr>
        <w:t>7</w:t>
      </w:r>
      <w:r>
        <w:t>.</w:t>
      </w:r>
      <w:r>
        <w:tab/>
        <w:t>Waste Management (WA): devolution of assets and liabilities</w:t>
      </w:r>
      <w:bookmarkEnd w:id="688"/>
      <w:bookmarkEnd w:id="689"/>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pPr>
      <w:bookmarkStart w:id="690" w:name="_Toc50966514"/>
      <w:bookmarkStart w:id="691" w:name="_Toc49237888"/>
      <w:r>
        <w:rPr>
          <w:rStyle w:val="CharSClsNo"/>
        </w:rPr>
        <w:t>8</w:t>
      </w:r>
      <w:r>
        <w:t>.</w:t>
      </w:r>
      <w:r>
        <w:tab/>
        <w:t>Transitional regulations</w:t>
      </w:r>
      <w:bookmarkEnd w:id="690"/>
      <w:bookmarkEnd w:id="691"/>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692" w:name="_Toc50726276"/>
      <w:bookmarkStart w:id="693" w:name="_Toc50726519"/>
      <w:bookmarkStart w:id="694" w:name="_Toc50966515"/>
      <w:bookmarkStart w:id="695" w:name="_Toc32401105"/>
      <w:bookmarkStart w:id="696" w:name="_Toc32401348"/>
      <w:bookmarkStart w:id="697" w:name="_Toc49237889"/>
      <w:r>
        <w:t>Notes</w:t>
      </w:r>
      <w:bookmarkEnd w:id="692"/>
      <w:bookmarkEnd w:id="693"/>
      <w:bookmarkEnd w:id="694"/>
      <w:bookmarkEnd w:id="695"/>
      <w:bookmarkEnd w:id="696"/>
      <w:bookmarkEnd w:id="697"/>
    </w:p>
    <w:p>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98" w:name="_Toc50966516"/>
      <w:bookmarkStart w:id="699" w:name="_Toc49237890"/>
      <w:r>
        <w:t>Compilation table</w:t>
      </w:r>
      <w:bookmarkEnd w:id="698"/>
      <w:bookmarkEnd w:id="69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trPr>
          <w:cantSplit/>
        </w:trPr>
        <w:tc>
          <w:tcPr>
            <w:tcW w:w="2268" w:type="dxa"/>
            <w:tcBorders>
              <w:top w:val="nil"/>
              <w:bottom w:val="nil"/>
            </w:tcBorders>
            <w:shd w:val="clear" w:color="auto" w:fill="auto"/>
          </w:tcPr>
          <w:p>
            <w:pPr>
              <w:pStyle w:val="nTable"/>
              <w:spacing w:after="40"/>
              <w:rPr>
                <w:iCs/>
                <w:vertAlign w:val="superscript"/>
              </w:rPr>
            </w:pPr>
            <w:r>
              <w:rPr>
                <w:i/>
              </w:rPr>
              <w:t>Waste Avoidance and Resource Recovery Amendment (Container Deposit) Act 2019</w:t>
            </w:r>
          </w:p>
        </w:tc>
        <w:tc>
          <w:tcPr>
            <w:tcW w:w="1134" w:type="dxa"/>
            <w:tcBorders>
              <w:top w:val="nil"/>
              <w:bottom w:val="nil"/>
            </w:tcBorders>
            <w:shd w:val="clear" w:color="auto" w:fill="auto"/>
          </w:tcPr>
          <w:p>
            <w:pPr>
              <w:pStyle w:val="nTable"/>
              <w:spacing w:after="40"/>
            </w:pPr>
            <w:r>
              <w:t>5 of 2019</w:t>
            </w:r>
          </w:p>
        </w:tc>
        <w:tc>
          <w:tcPr>
            <w:tcW w:w="1134" w:type="dxa"/>
            <w:tcBorders>
              <w:top w:val="nil"/>
              <w:bottom w:val="nil"/>
            </w:tcBorders>
            <w:shd w:val="clear" w:color="auto" w:fill="auto"/>
          </w:tcPr>
          <w:p>
            <w:pPr>
              <w:pStyle w:val="nTable"/>
              <w:spacing w:after="40"/>
            </w:pPr>
            <w:r>
              <w:t>20 Mar 2019</w:t>
            </w:r>
          </w:p>
        </w:tc>
        <w:tc>
          <w:tcPr>
            <w:tcW w:w="2552" w:type="dxa"/>
            <w:tcBorders>
              <w:top w:val="nil"/>
              <w:bottom w:val="nil"/>
            </w:tcBorders>
            <w:shd w:val="clear" w:color="auto" w:fill="auto"/>
          </w:tcPr>
          <w:p>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pPr>
              <w:pStyle w:val="nTable"/>
              <w:spacing w:after="40"/>
            </w:pPr>
            <w:r>
              <w:t>6 of 2019</w:t>
            </w:r>
          </w:p>
        </w:tc>
        <w:tc>
          <w:tcPr>
            <w:tcW w:w="1134" w:type="dxa"/>
            <w:tcBorders>
              <w:top w:val="nil"/>
              <w:bottom w:val="nil"/>
            </w:tcBorders>
            <w:shd w:val="clear" w:color="auto" w:fill="auto"/>
          </w:tcPr>
          <w:p>
            <w:pPr>
              <w:pStyle w:val="nTable"/>
              <w:spacing w:after="40"/>
            </w:pPr>
            <w:r>
              <w:t>20 Mar 2019</w:t>
            </w:r>
          </w:p>
        </w:tc>
        <w:tc>
          <w:tcPr>
            <w:tcW w:w="2552" w:type="dxa"/>
            <w:tcBorders>
              <w:top w:val="nil"/>
              <w:bottom w:val="nil"/>
            </w:tcBorders>
            <w:shd w:val="clear" w:color="auto" w:fill="auto"/>
          </w:tcPr>
          <w:p>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ins w:id="700" w:author="svcMRProcess" w:date="2020-09-14T09:53:00Z"/>
        </w:trPr>
        <w:tc>
          <w:tcPr>
            <w:tcW w:w="2268" w:type="dxa"/>
            <w:tcBorders>
              <w:top w:val="nil"/>
              <w:bottom w:val="single" w:sz="4" w:space="0" w:color="auto"/>
            </w:tcBorders>
            <w:shd w:val="clear" w:color="auto" w:fill="auto"/>
          </w:tcPr>
          <w:p>
            <w:pPr>
              <w:pStyle w:val="nTable"/>
              <w:spacing w:after="40"/>
              <w:rPr>
                <w:ins w:id="701" w:author="svcMRProcess" w:date="2020-09-14T09:53:00Z"/>
              </w:rPr>
            </w:pPr>
            <w:ins w:id="702" w:author="svcMRProcess" w:date="2020-09-14T09:53:00Z">
              <w:r>
                <w:rPr>
                  <w:i/>
                </w:rPr>
                <w:t>COVID</w:t>
              </w:r>
              <w:r>
                <w:rPr>
                  <w:i/>
                </w:rPr>
                <w:noBreakHyphen/>
                <w:t>19 Response and Economic Recovery Omnibus Act 2020</w:t>
              </w:r>
              <w:r>
                <w:t xml:space="preserve"> Pt. 5 Div. 2 Subdiv. 4</w:t>
              </w:r>
            </w:ins>
          </w:p>
        </w:tc>
        <w:tc>
          <w:tcPr>
            <w:tcW w:w="1134" w:type="dxa"/>
            <w:tcBorders>
              <w:top w:val="nil"/>
              <w:bottom w:val="single" w:sz="4" w:space="0" w:color="auto"/>
            </w:tcBorders>
            <w:shd w:val="clear" w:color="auto" w:fill="auto"/>
          </w:tcPr>
          <w:p>
            <w:pPr>
              <w:pStyle w:val="nTable"/>
              <w:spacing w:after="40"/>
              <w:rPr>
                <w:ins w:id="703" w:author="svcMRProcess" w:date="2020-09-14T09:53:00Z"/>
              </w:rPr>
            </w:pPr>
            <w:ins w:id="704" w:author="svcMRProcess" w:date="2020-09-14T09:53:00Z">
              <w:r>
                <w:t>34 of 2020</w:t>
              </w:r>
            </w:ins>
          </w:p>
        </w:tc>
        <w:tc>
          <w:tcPr>
            <w:tcW w:w="1134" w:type="dxa"/>
            <w:tcBorders>
              <w:top w:val="nil"/>
              <w:bottom w:val="single" w:sz="4" w:space="0" w:color="auto"/>
            </w:tcBorders>
            <w:shd w:val="clear" w:color="auto" w:fill="auto"/>
          </w:tcPr>
          <w:p>
            <w:pPr>
              <w:pStyle w:val="nTable"/>
              <w:spacing w:after="40"/>
              <w:rPr>
                <w:ins w:id="705" w:author="svcMRProcess" w:date="2020-09-14T09:53:00Z"/>
              </w:rPr>
            </w:pPr>
            <w:ins w:id="706" w:author="svcMRProcess" w:date="2020-09-14T09:53:00Z">
              <w:r>
                <w:t>11 Sep 2020</w:t>
              </w:r>
            </w:ins>
          </w:p>
        </w:tc>
        <w:tc>
          <w:tcPr>
            <w:tcW w:w="2552" w:type="dxa"/>
            <w:tcBorders>
              <w:top w:val="nil"/>
              <w:bottom w:val="single" w:sz="4" w:space="0" w:color="auto"/>
            </w:tcBorders>
            <w:shd w:val="clear" w:color="auto" w:fill="auto"/>
          </w:tcPr>
          <w:p>
            <w:pPr>
              <w:pStyle w:val="nTable"/>
              <w:spacing w:after="40"/>
              <w:rPr>
                <w:ins w:id="707" w:author="svcMRProcess" w:date="2020-09-14T09:53:00Z"/>
                <w:snapToGrid w:val="0"/>
              </w:rPr>
            </w:pPr>
            <w:ins w:id="708" w:author="svcMRProcess" w:date="2020-09-14T09:53:00Z">
              <w:r>
                <w:rPr>
                  <w:snapToGrid w:val="0"/>
                </w:rPr>
                <w:t>12 Sep 2020 (see s. 2(b))</w:t>
              </w:r>
            </w:ins>
          </w:p>
        </w:tc>
      </w:tr>
    </w:tbl>
    <w:p>
      <w:pPr>
        <w:pStyle w:val="nHeading3"/>
      </w:pPr>
      <w:bookmarkStart w:id="709" w:name="_Toc50966517"/>
      <w:bookmarkStart w:id="710" w:name="_Toc49237891"/>
      <w:r>
        <w:t>Uncommenced provisions table</w:t>
      </w:r>
      <w:bookmarkEnd w:id="709"/>
      <w:bookmarkEnd w:id="71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bottom w:val="single" w:sz="4" w:space="0" w:color="auto"/>
            </w:tcBorders>
            <w:shd w:val="clear" w:color="auto" w:fill="auto"/>
          </w:tcPr>
          <w:p>
            <w:pPr>
              <w:pStyle w:val="nTable"/>
              <w:spacing w:after="40"/>
            </w:pPr>
            <w:r>
              <w:t>36 of 2007</w:t>
            </w:r>
          </w:p>
        </w:tc>
        <w:tc>
          <w:tcPr>
            <w:tcW w:w="1134" w:type="dxa"/>
            <w:tcBorders>
              <w:top w:val="single" w:sz="8" w:space="0" w:color="auto"/>
              <w:bottom w:val="single" w:sz="4" w:space="0" w:color="auto"/>
            </w:tcBorders>
            <w:shd w:val="clear" w:color="auto" w:fill="auto"/>
          </w:tcPr>
          <w:p>
            <w:pPr>
              <w:pStyle w:val="nTable"/>
              <w:spacing w:after="40"/>
            </w:pPr>
            <w:r>
              <w:t>21 Dec 2007</w:t>
            </w:r>
          </w:p>
        </w:tc>
        <w:tc>
          <w:tcPr>
            <w:tcW w:w="2552" w:type="dxa"/>
            <w:tcBorders>
              <w:top w:val="single" w:sz="8" w:space="0" w:color="auto"/>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711" w:name="_Toc50966518"/>
      <w:bookmarkStart w:id="712" w:name="_Toc49237892"/>
      <w:r>
        <w:t>Other notes</w:t>
      </w:r>
      <w:bookmarkEnd w:id="711"/>
      <w:bookmarkEnd w:id="712"/>
    </w:p>
    <w:p>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pPr>
        <w:pStyle w:val="nNote"/>
        <w:spacing w:before="160"/>
        <w:rPr>
          <w:snapToGrid w:val="0"/>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3" w:name="Compilation"/>
    <w:bookmarkEnd w:id="71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4" w:name="Coversheet"/>
    <w:bookmarkEnd w:id="7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27" w:name="Schedule"/>
    <w:bookmarkEnd w:id="6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22101"/>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7992-7D6C-4D13-8B79-CADFCFE3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32295</Words>
  <Characters>157282</Characters>
  <Application>Microsoft Office Word</Application>
  <DocSecurity>0</DocSecurity>
  <Lines>4139</Lines>
  <Paragraphs>2311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187266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01-e0-04 - 01-f0-00</dc:title>
  <dc:subject/>
  <dc:creator/>
  <cp:keywords/>
  <dc:description/>
  <cp:lastModifiedBy>svcMRProcess</cp:lastModifiedBy>
  <cp:revision>2</cp:revision>
  <cp:lastPrinted>2020-05-07T07:25:00Z</cp:lastPrinted>
  <dcterms:created xsi:type="dcterms:W3CDTF">2020-09-14T01:53:00Z</dcterms:created>
  <dcterms:modified xsi:type="dcterms:W3CDTF">2020-09-14T01:54:00Z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20200912</vt:lpwstr>
  </property>
  <property fmtid="{D5CDD505-2E9C-101B-9397-08002B2CF9AE}" pid="8" name="FromSuffix">
    <vt:lpwstr>01-e0-04</vt:lpwstr>
  </property>
  <property fmtid="{D5CDD505-2E9C-101B-9397-08002B2CF9AE}" pid="9" name="FromAsAtDate">
    <vt:lpwstr>19 Apr 2019</vt:lpwstr>
  </property>
  <property fmtid="{D5CDD505-2E9C-101B-9397-08002B2CF9AE}" pid="10" name="ToSuffix">
    <vt:lpwstr>01-f0-00</vt:lpwstr>
  </property>
  <property fmtid="{D5CDD505-2E9C-101B-9397-08002B2CF9AE}" pid="11" name="ToAsAtDate">
    <vt:lpwstr>12 Sep 2020</vt:lpwstr>
  </property>
</Properties>
</file>