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(Powers)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05-b0-06</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05-c0-00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960"/>
      </w:pPr>
      <w:r>
        <w:t>Water Agencies (Powers) Act 1984</w:t>
      </w:r>
    </w:p>
    <w:p>
      <w:pPr>
        <w:pStyle w:val="LongTitle"/>
        <w:rPr>
          <w:snapToGrid w:val="0"/>
        </w:rPr>
      </w:pPr>
      <w:r>
        <w:rPr>
          <w:snapToGrid w:val="0"/>
        </w:rPr>
        <w:t>A</w:t>
      </w:r>
      <w:bookmarkStart w:id="1" w:name="_GoBack"/>
      <w:bookmarkEnd w:id="1"/>
      <w:r>
        <w:rPr>
          <w:snapToGrid w:val="0"/>
        </w:rPr>
        <w:t xml:space="preserve">n Act to give the Minister functions and </w:t>
      </w:r>
      <w:r>
        <w:t>powers, to make other provisions in respect of the Minister’s functions,</w:t>
      </w:r>
      <w:r>
        <w:rPr>
          <w:snapToGrid w:val="0"/>
        </w:rPr>
        <w:t xml:space="preserve"> to establish the Water Resources Ministerial Body and the Water Resources Council, and for related and other purposes.</w:t>
      </w:r>
    </w:p>
    <w:p>
      <w:pPr>
        <w:pStyle w:val="Footnotelongtitle"/>
      </w:pPr>
      <w:r>
        <w:tab/>
        <w:t>[Long title inserted: No. 73 of 1995 s. 4; amended: No. 67 of 2003 Sch. 2 cl. 73; No. 38 of 2007 s. 104; No. 25 of 2012 s. 76.]</w:t>
      </w:r>
    </w:p>
    <w:p>
      <w:pPr>
        <w:pStyle w:val="Heading2"/>
      </w:pPr>
      <w:bookmarkStart w:id="2" w:name="_Toc50726789"/>
      <w:bookmarkStart w:id="3" w:name="_Toc50727274"/>
      <w:bookmarkStart w:id="4" w:name="_Toc50727543"/>
      <w:bookmarkStart w:id="5" w:name="_Toc50966803"/>
      <w:bookmarkStart w:id="6" w:name="_Toc50966914"/>
      <w:bookmarkStart w:id="7" w:name="_Toc424567574"/>
      <w:r>
        <w:rPr>
          <w:rStyle w:val="CharPartNo"/>
        </w:rPr>
        <w:lastRenderedPageBreak/>
        <w:t>Part I</w:t>
      </w:r>
      <w:r>
        <w:rPr>
          <w:rStyle w:val="CharDivNo"/>
        </w:rPr>
        <w:t> </w:t>
      </w:r>
      <w:r>
        <w:t>—</w:t>
      </w:r>
      <w:r>
        <w:rPr>
          <w:rStyle w:val="CharDivText"/>
        </w:rPr>
        <w:t> </w:t>
      </w:r>
      <w:r>
        <w:rPr>
          <w:rStyle w:val="CharPartText"/>
        </w:rPr>
        <w:t>Preliminary, and other matters</w:t>
      </w:r>
      <w:bookmarkEnd w:id="2"/>
      <w:bookmarkEnd w:id="3"/>
      <w:bookmarkEnd w:id="4"/>
      <w:bookmarkEnd w:id="5"/>
      <w:bookmarkEnd w:id="6"/>
      <w:bookmarkEnd w:id="7"/>
    </w:p>
    <w:p>
      <w:pPr>
        <w:pStyle w:val="Footnoteheading"/>
        <w:rPr>
          <w:snapToGrid w:val="0"/>
        </w:rPr>
      </w:pPr>
      <w:r>
        <w:rPr>
          <w:snapToGrid w:val="0"/>
        </w:rPr>
        <w:tab/>
        <w:t>[Heading amended: No. 73 of 1995 s. 5.]</w:t>
      </w:r>
    </w:p>
    <w:p>
      <w:pPr>
        <w:pStyle w:val="Ednotedivision"/>
      </w:pPr>
      <w:r>
        <w:t>[Division 1 heading deleted: No. 73 of 1995 s. 6.]</w:t>
      </w:r>
    </w:p>
    <w:p>
      <w:pPr>
        <w:pStyle w:val="Heading5"/>
        <w:spacing w:before="260"/>
        <w:rPr>
          <w:snapToGrid w:val="0"/>
        </w:rPr>
      </w:pPr>
      <w:bookmarkStart w:id="8" w:name="_Toc50966915"/>
      <w:bookmarkStart w:id="9" w:name="_Toc424567575"/>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Water Agencies (Powers) Act 1984</w:t>
      </w:r>
      <w:del w:id="10" w:author="svcMRProcess" w:date="2020-09-14T10:00:00Z">
        <w:r>
          <w:rPr>
            <w:snapToGrid w:val="0"/>
          </w:rPr>
          <w:delText> </w:delText>
        </w:r>
        <w:r>
          <w:rPr>
            <w:snapToGrid w:val="0"/>
            <w:vertAlign w:val="superscript"/>
          </w:rPr>
          <w:delText>1</w:delText>
        </w:r>
      </w:del>
      <w:r>
        <w:rPr>
          <w:snapToGrid w:val="0"/>
        </w:rPr>
        <w:t>.</w:t>
      </w:r>
    </w:p>
    <w:p>
      <w:pPr>
        <w:pStyle w:val="Footnotesection"/>
      </w:pPr>
      <w:r>
        <w:tab/>
        <w:t>[Section 1 amended: No. 73 of 1995 s. 7.]</w:t>
      </w:r>
    </w:p>
    <w:p>
      <w:pPr>
        <w:pStyle w:val="Heading5"/>
        <w:spacing w:before="260"/>
        <w:rPr>
          <w:snapToGrid w:val="0"/>
        </w:rPr>
      </w:pPr>
      <w:bookmarkStart w:id="11" w:name="_Toc50966916"/>
      <w:bookmarkStart w:id="12" w:name="_Toc424567576"/>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 provisions of this Act shall come into operation on a day to be fixed by proclamation</w:t>
      </w:r>
      <w:del w:id="13" w:author="svcMRProcess" w:date="2020-09-14T10:00:00Z">
        <w:r>
          <w:rPr>
            <w:snapToGrid w:val="0"/>
            <w:vertAlign w:val="superscript"/>
          </w:rPr>
          <w:delText xml:space="preserve"> 1</w:delText>
        </w:r>
      </w:del>
      <w:r>
        <w:rPr>
          <w:snapToGrid w:val="0"/>
        </w:rPr>
        <w:t>.</w:t>
      </w:r>
    </w:p>
    <w:p>
      <w:pPr>
        <w:pStyle w:val="Heading5"/>
        <w:spacing w:before="260"/>
        <w:rPr>
          <w:snapToGrid w:val="0"/>
        </w:rPr>
      </w:pPr>
      <w:bookmarkStart w:id="14" w:name="_Toc50966917"/>
      <w:bookmarkStart w:id="15" w:name="_Toc424567577"/>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conduit</w:t>
      </w:r>
      <w:r>
        <w:t xml:space="preserve"> includes a pipe or culvert;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w:t>
      </w:r>
      <w:r>
        <w:lastRenderedPageBreak/>
        <w:t>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del w:id="16" w:author="svcMRProcess" w:date="2020-09-14T10:00:00Z">
        <w:r>
          <w:delText xml:space="preserve"> </w:delText>
        </w:r>
        <w:r>
          <w:rPr>
            <w:vertAlign w:val="superscript"/>
          </w:rPr>
          <w:delText>1</w:delText>
        </w:r>
      </w:del>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rPr>
          <w:vertAlign w:val="superscript"/>
        </w:rPr>
        <w:t> </w:t>
      </w:r>
      <w:del w:id="17" w:author="svcMRProcess" w:date="2020-09-14T10:00:00Z">
        <w:r>
          <w:rPr>
            <w:vertAlign w:val="superscript"/>
          </w:rPr>
          <w:delText>3</w:delText>
        </w:r>
      </w:del>
      <w:ins w:id="18" w:author="svcMRProcess" w:date="2020-09-14T10:00:00Z">
        <w:r>
          <w:rPr>
            <w:vertAlign w:val="superscript"/>
          </w:rPr>
          <w:t>1</w:t>
        </w:r>
      </w:ins>
      <w:r>
        <w:rPr>
          <w:vertAlign w:val="superscript"/>
        </w:rPr>
        <w:t xml:space="preserve"> </w:t>
      </w:r>
      <w:r>
        <w:t>and in existence before the repeal of that Act;</w:t>
      </w:r>
    </w:p>
    <w:p>
      <w:pPr>
        <w:pStyle w:val="Defstart"/>
      </w:pPr>
      <w:r>
        <w:rPr>
          <w:b/>
        </w:rPr>
        <w:tab/>
      </w:r>
      <w:r>
        <w:rPr>
          <w:rStyle w:val="CharDefText"/>
        </w:rPr>
        <w:t>former Minister</w:t>
      </w:r>
      <w:r>
        <w:t xml:space="preserve"> means a Minister of the Crown who has at any time been charged with the administration of a relevant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rPr>
          <w:vertAlign w:val="superscript"/>
        </w:rPr>
        <w:t xml:space="preserve"> </w:t>
      </w:r>
      <w:del w:id="19" w:author="svcMRProcess" w:date="2020-09-14T10:00:00Z">
        <w:r>
          <w:rPr>
            <w:vertAlign w:val="superscript"/>
          </w:rPr>
          <w:delText>4</w:delText>
        </w:r>
      </w:del>
      <w:ins w:id="20" w:author="svcMRProcess" w:date="2020-09-14T10:00:00Z">
        <w:r>
          <w:rPr>
            <w:vertAlign w:val="superscript"/>
          </w:rPr>
          <w:t>2</w:t>
        </w:r>
      </w:ins>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land</w:t>
      </w:r>
      <w:r>
        <w:t xml:space="preserve"> includes any building or other structure on, over or under the land, and any tenement or hereditament of any tenure related to the land;</w:t>
      </w:r>
    </w:p>
    <w:p>
      <w:pPr>
        <w:pStyle w:val="Defstart"/>
      </w:pPr>
      <w:r>
        <w:rPr>
          <w:b/>
        </w:rPr>
        <w:lastRenderedPageBreak/>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owner</w:t>
      </w:r>
      <w:r>
        <w:t xml:space="preserve"> has the meaning assigned in the </w:t>
      </w:r>
      <w:r>
        <w:rPr>
          <w:i/>
        </w:rPr>
        <w:t>Local Government Act 1995</w:t>
      </w:r>
      <w:r>
        <w:t>;</w:t>
      </w:r>
    </w:p>
    <w:p>
      <w:pPr>
        <w:pStyle w:val="Defstart"/>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pPr>
      <w:r>
        <w:rPr>
          <w:b/>
        </w:rPr>
        <w:tab/>
      </w:r>
      <w:r>
        <w:rPr>
          <w:rStyle w:val="CharDefText"/>
        </w:rPr>
        <w:t>plant</w:t>
      </w:r>
      <w:r>
        <w:t xml:space="preserve"> includes machinery, equipment, vehicles, boats or other apparatus utilised in the provision of water services;</w:t>
      </w:r>
    </w:p>
    <w:p>
      <w:pPr>
        <w:pStyle w:val="Defstart"/>
      </w:pPr>
      <w:r>
        <w:rPr>
          <w:b/>
        </w:rPr>
        <w:tab/>
      </w:r>
      <w:r>
        <w:rPr>
          <w:rStyle w:val="CharDefText"/>
        </w:rPr>
        <w:t>premises</w:t>
      </w:r>
      <w:r>
        <w:t xml:space="preserve"> means any land, street, structure or other place;</w:t>
      </w:r>
    </w:p>
    <w:p>
      <w:pPr>
        <w:pStyle w:val="Defstart"/>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or the CEO,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 resources</w:t>
      </w:r>
      <w:r>
        <w:t xml:space="preserve"> includes —</w:t>
      </w:r>
    </w:p>
    <w:p>
      <w:pPr>
        <w:pStyle w:val="Defpara"/>
      </w:pPr>
      <w:r>
        <w:tab/>
        <w:t>(a)</w:t>
      </w:r>
      <w:r>
        <w:tab/>
        <w:t>watercourses, reservoirs, wetlands, estuaries and inlets, together with their beds and banks; and</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 xml:space="preserve">Where a provision of this Act or a relevant Act authorises the </w:t>
      </w:r>
      <w:r>
        <w:t>Minister</w:t>
      </w:r>
      <w:r>
        <w:rPr>
          <w:snapToGrid w:val="0"/>
        </w:rPr>
        <w:t xml:space="preserve"> to enter upon, carry out works in, on, over or under, or exercise any other power in relation to, any land, premises or thing for any purpose the provision shall be deemed as also to authorise an officer of the Department or other person acting on behalf of the </w:t>
      </w:r>
      <w:r>
        <w:t>Minister</w:t>
      </w:r>
      <w:r>
        <w:rPr>
          <w:snapToGrid w:val="0"/>
        </w:rPr>
        <w:t xml:space="preserve">,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may, where the context so requires, be construed accordingly.</w:t>
      </w:r>
    </w:p>
    <w:p>
      <w:pPr>
        <w:pStyle w:val="Footnotesection"/>
        <w:ind w:left="890" w:hanging="890"/>
      </w:pPr>
      <w:r>
        <w:tab/>
        <w:t>[Section 3 amended: No. 25 of 1985 s. 3; No. 110 of 1985 s. 4; No. 24 of 1987 s. 3</w:t>
      </w:r>
      <w:r>
        <w:rPr>
          <w:i w:val="0"/>
          <w:vertAlign w:val="superscript"/>
        </w:rPr>
        <w:t xml:space="preserve"> </w:t>
      </w:r>
      <w:del w:id="21" w:author="svcMRProcess" w:date="2020-09-14T10:00:00Z">
        <w:r>
          <w:rPr>
            <w:i w:val="0"/>
            <w:vertAlign w:val="superscript"/>
          </w:rPr>
          <w:delText>6</w:delText>
        </w:r>
      </w:del>
      <w:ins w:id="22" w:author="svcMRProcess" w:date="2020-09-14T10:00:00Z">
        <w:r>
          <w:rPr>
            <w:i w:val="0"/>
            <w:vertAlign w:val="superscript"/>
          </w:rPr>
          <w:t>3</w:t>
        </w:r>
      </w:ins>
      <w:r>
        <w:t>; No. 113 of 1987 s. 32; No. 73 of 1995 s. 8 and 42; No. 14 of 1996 s. 4; No. 67 of 2003 Sch. 2 cl. 74; No. 38 of 2007 s. 105; No. 25 of 2012 s. 77 and 109.]</w:t>
      </w:r>
    </w:p>
    <w:p>
      <w:pPr>
        <w:pStyle w:val="Ednotesection"/>
      </w:pPr>
      <w:r>
        <w:t>[</w:t>
      </w:r>
      <w:r>
        <w:rPr>
          <w:b/>
        </w:rPr>
        <w:t>4.</w:t>
      </w:r>
      <w:r>
        <w:tab/>
        <w:t>Deleted: No. 73 of 1995 s. 9.]</w:t>
      </w:r>
    </w:p>
    <w:p>
      <w:pPr>
        <w:pStyle w:val="Heading5"/>
        <w:rPr>
          <w:snapToGrid w:val="0"/>
        </w:rPr>
      </w:pPr>
      <w:bookmarkStart w:id="23" w:name="_Toc50966918"/>
      <w:bookmarkStart w:id="24" w:name="_Toc424567578"/>
      <w:r>
        <w:rPr>
          <w:rStyle w:val="CharSectno"/>
        </w:rPr>
        <w:t>5</w:t>
      </w:r>
      <w:r>
        <w:rPr>
          <w:snapToGrid w:val="0"/>
        </w:rPr>
        <w:t>.</w:t>
      </w:r>
      <w:r>
        <w:rPr>
          <w:snapToGrid w:val="0"/>
        </w:rPr>
        <w:tab/>
        <w:t>Relevant Acts</w:t>
      </w:r>
      <w:bookmarkEnd w:id="23"/>
      <w:bookmarkEnd w:id="24"/>
    </w:p>
    <w:p>
      <w:pPr>
        <w:pStyle w:val="Subsection"/>
        <w:keepNext/>
        <w:rPr>
          <w:snapToGrid w:val="0"/>
        </w:rPr>
      </w:pPr>
      <w:r>
        <w:rPr>
          <w:snapToGrid w:val="0"/>
        </w:rPr>
        <w:tab/>
        <w:t>(1)</w:t>
      </w:r>
      <w:r>
        <w:rPr>
          <w:snapToGrid w:val="0"/>
        </w:rPr>
        <w:tab/>
        <w:t>For the purposes of this Act each of the enactments following is a relevant Act —</w:t>
      </w:r>
    </w:p>
    <w:p>
      <w:pPr>
        <w:pStyle w:val="Indenta"/>
        <w:spacing w:before="60"/>
      </w:pPr>
      <w:r>
        <w:tab/>
        <w:t>(a)</w:t>
      </w:r>
      <w:r>
        <w:tab/>
      </w:r>
      <w:r>
        <w:rPr>
          <w:i/>
          <w:iCs/>
        </w:rPr>
        <w:t>Metropolitan Arterial Drainage Act 1982</w:t>
      </w:r>
      <w:r>
        <w:t>;</w:t>
      </w:r>
    </w:p>
    <w:p>
      <w:pPr>
        <w:pStyle w:val="Indenta"/>
        <w:spacing w:before="60"/>
      </w:pPr>
      <w:r>
        <w:tab/>
        <w:t>(b)</w:t>
      </w:r>
      <w:r>
        <w:tab/>
      </w:r>
      <w:r>
        <w:rPr>
          <w:i/>
          <w:iCs/>
        </w:rPr>
        <w:t>Metropolitan Water Supply, Sewerage, and Drainage Act 1909</w:t>
      </w:r>
      <w:r>
        <w:t>;</w:t>
      </w:r>
    </w:p>
    <w:p>
      <w:pPr>
        <w:pStyle w:val="Indenta"/>
        <w:spacing w:before="60"/>
      </w:pPr>
      <w:r>
        <w:tab/>
        <w:t>(c)</w:t>
      </w:r>
      <w:r>
        <w:tab/>
      </w:r>
      <w:r>
        <w:rPr>
          <w:i/>
          <w:iCs/>
        </w:rPr>
        <w:t>Rights in Water and Irrigation Act 1914</w:t>
      </w:r>
      <w:r>
        <w:t>;</w:t>
      </w:r>
    </w:p>
    <w:p>
      <w:pPr>
        <w:pStyle w:val="Ednotepara"/>
      </w:pPr>
      <w:r>
        <w:tab/>
        <w:t>[(d), (e)</w:t>
      </w:r>
      <w:r>
        <w:tab/>
        <w:t>deleted]</w:t>
      </w:r>
    </w:p>
    <w:p>
      <w:pPr>
        <w:pStyle w:val="Indenta"/>
        <w:spacing w:before="60"/>
      </w:pPr>
      <w:r>
        <w:tab/>
        <w:t>(f)</w:t>
      </w:r>
      <w:r>
        <w:tab/>
      </w:r>
      <w:r>
        <w:rPr>
          <w:i/>
          <w:iCs/>
        </w:rPr>
        <w:t>Country Areas Water Supply Act 1947</w:t>
      </w:r>
      <w:r>
        <w:t>.</w:t>
      </w:r>
    </w:p>
    <w:p>
      <w:pPr>
        <w:pStyle w:val="Subsection"/>
      </w:pPr>
      <w:r>
        <w:tab/>
        <w:t>(2)</w:t>
      </w:r>
      <w:r>
        <w:tab/>
        <w:t xml:space="preserve">In a provision of this Act that has effect by reference to a past event or status, a reference to a relevant Act includes a reference to an Act referred to subsection (1) as in force immediately before the commencement of the </w:t>
      </w:r>
      <w:r>
        <w:rPr>
          <w:i/>
        </w:rPr>
        <w:t>Water Services Legislation Amendment and Repeal Act 2012</w:t>
      </w:r>
      <w:r>
        <w:rPr>
          <w:iCs/>
        </w:rPr>
        <w:t xml:space="preserve"> </w:t>
      </w:r>
      <w:r>
        <w:t>section 78</w:t>
      </w:r>
      <w:del w:id="25" w:author="svcMRProcess" w:date="2020-09-14T10:00:00Z">
        <w:r>
          <w:rPr>
            <w:vertAlign w:val="superscript"/>
          </w:rPr>
          <w:delText> 1</w:delText>
        </w:r>
      </w:del>
      <w:r>
        <w:t>.</w:t>
      </w:r>
    </w:p>
    <w:p>
      <w:pPr>
        <w:pStyle w:val="Footnotesection"/>
        <w:spacing w:before="100"/>
        <w:ind w:left="890" w:hanging="890"/>
      </w:pPr>
      <w:r>
        <w:tab/>
        <w:t>[Section 5 amended: No. 25 of 1985 s. 5; No. 73 of 1994 s. 4; No. 73 of 1995 s. 10; No. 19 of 2010 s. 51; No. 25 of 2012 s. 78.]</w:t>
      </w:r>
    </w:p>
    <w:p>
      <w:pPr>
        <w:pStyle w:val="Ednotedivision"/>
      </w:pPr>
      <w:r>
        <w:t>[Division 2 (s. 6) deleted: No. 73 of 1995 s. 11</w:t>
      </w:r>
      <w:r>
        <w:rPr>
          <w:i w:val="0"/>
          <w:vertAlign w:val="superscript"/>
        </w:rPr>
        <w:t> </w:t>
      </w:r>
      <w:del w:id="26" w:author="svcMRProcess" w:date="2020-09-14T10:00:00Z">
        <w:r>
          <w:rPr>
            <w:i w:val="0"/>
            <w:vertAlign w:val="superscript"/>
          </w:rPr>
          <w:delText>7</w:delText>
        </w:r>
      </w:del>
      <w:ins w:id="27" w:author="svcMRProcess" w:date="2020-09-14T10:00:00Z">
        <w:r>
          <w:rPr>
            <w:i w:val="0"/>
            <w:vertAlign w:val="superscript"/>
          </w:rPr>
          <w:t>4</w:t>
        </w:r>
      </w:ins>
      <w:r>
        <w:t>.]</w:t>
      </w:r>
    </w:p>
    <w:p>
      <w:pPr>
        <w:pStyle w:val="Ednotepart"/>
      </w:pPr>
      <w:r>
        <w:t>[Part II heading deleted: No. 73 of 1995 s. 12.]</w:t>
      </w:r>
    </w:p>
    <w:p>
      <w:pPr>
        <w:pStyle w:val="Ednotedivision"/>
      </w:pPr>
      <w:r>
        <w:t>[Division 1 heading deleted: No. 73 of 1995 s. 13.]</w:t>
      </w:r>
    </w:p>
    <w:p>
      <w:pPr>
        <w:pStyle w:val="Ednotesection"/>
      </w:pPr>
      <w:r>
        <w:t>[</w:t>
      </w:r>
      <w:r>
        <w:rPr>
          <w:b/>
        </w:rPr>
        <w:t>7.</w:t>
      </w:r>
      <w:r>
        <w:tab/>
        <w:t>Deleted: No. 73 of 1995 s. 14.]</w:t>
      </w:r>
    </w:p>
    <w:p>
      <w:pPr>
        <w:pStyle w:val="Heading5"/>
        <w:rPr>
          <w:snapToGrid w:val="0"/>
        </w:rPr>
      </w:pPr>
      <w:bookmarkStart w:id="28" w:name="_Toc50966919"/>
      <w:bookmarkStart w:id="29" w:name="_Toc424567579"/>
      <w:r>
        <w:rPr>
          <w:rStyle w:val="CharSectno"/>
        </w:rPr>
        <w:t>8</w:t>
      </w:r>
      <w:r>
        <w:rPr>
          <w:snapToGrid w:val="0"/>
        </w:rPr>
        <w:t>.</w:t>
      </w:r>
      <w:r>
        <w:rPr>
          <w:snapToGrid w:val="0"/>
        </w:rPr>
        <w:tab/>
        <w:t>Vesting interest in land in Minister</w:t>
      </w:r>
      <w:bookmarkEnd w:id="28"/>
      <w:bookmarkEnd w:id="29"/>
    </w:p>
    <w:p>
      <w:pPr>
        <w:pStyle w:val="Ednotesubsection"/>
        <w:spacing w:before="150"/>
      </w:pPr>
      <w:r>
        <w:tab/>
        <w:t>[(1), (2)</w:t>
      </w:r>
      <w:r>
        <w:tab/>
        <w:t>deleted]</w:t>
      </w:r>
    </w:p>
    <w:p>
      <w:pPr>
        <w:pStyle w:val="Subsection"/>
        <w:rPr>
          <w:snapToGrid w:val="0"/>
        </w:rPr>
      </w:pPr>
      <w:r>
        <w:rPr>
          <w:snapToGrid w:val="0"/>
        </w:rPr>
        <w:tab/>
        <w:t>(3)</w:t>
      </w:r>
      <w:r>
        <w:rPr>
          <w:snapToGrid w:val="0"/>
        </w:rPr>
        <w:tab/>
        <w:t xml:space="preserve">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w:t>
      </w:r>
      <w:r>
        <w:t xml:space="preserve">Minister for the purposes of this or a relevant Act, </w:t>
      </w:r>
      <w:r>
        <w:rPr>
          <w:snapToGrid w:val="0"/>
        </w:rPr>
        <w:t xml:space="preserve">shall, by operation of this section, be vested in the Minister, and on receipt of any such Order the Registrar of Titles or the </w:t>
      </w:r>
      <w:r>
        <w:t>Registrar of Deeds and Transfers</w:t>
      </w:r>
      <w:r>
        <w:rPr>
          <w:snapToGrid w:val="0"/>
        </w:rPr>
        <w:t xml:space="preserve"> (as the relevant category of title may require) shall, by reference to the terms of the Order, cause the like record to be made in the document of title or by memorial in the register relating to the title to the land in question to evidence the interest of the Minister as could have been made if a transfer or agreement relating to the vesting had been executed in full form.</w:t>
      </w:r>
    </w:p>
    <w:p>
      <w:pPr>
        <w:pStyle w:val="Footnotesection"/>
        <w:ind w:left="890" w:hanging="890"/>
      </w:pPr>
      <w:r>
        <w:tab/>
        <w:t>[Section 8 amended: No. 110 of 1985 s. 5; No. 73 of 1995 s. 15; No. 31 of 1997 s. 137(1); No. 38 of 2007 s. 106</w:t>
      </w:r>
      <w:r>
        <w:rPr>
          <w:spacing w:val="-4"/>
        </w:rPr>
        <w:t>; No. 47 of 2011 s.</w:t>
      </w:r>
      <w:r>
        <w:t> 16; No. 25 of 2012 s. 79.]</w:t>
      </w:r>
    </w:p>
    <w:p>
      <w:pPr>
        <w:pStyle w:val="Heading2"/>
      </w:pPr>
      <w:bookmarkStart w:id="30" w:name="_Toc50726795"/>
      <w:bookmarkStart w:id="31" w:name="_Toc50727280"/>
      <w:bookmarkStart w:id="32" w:name="_Toc50727549"/>
      <w:bookmarkStart w:id="33" w:name="_Toc50966809"/>
      <w:bookmarkStart w:id="34" w:name="_Toc50966920"/>
      <w:bookmarkStart w:id="35" w:name="_Toc424567580"/>
      <w:r>
        <w:rPr>
          <w:rStyle w:val="CharPartNo"/>
        </w:rPr>
        <w:t>Part II</w:t>
      </w:r>
      <w:r>
        <w:t> — </w:t>
      </w:r>
      <w:r>
        <w:rPr>
          <w:rStyle w:val="CharPartText"/>
        </w:rPr>
        <w:t>The Minister and the Water Resources Ministerial Body</w:t>
      </w:r>
      <w:bookmarkEnd w:id="30"/>
      <w:bookmarkEnd w:id="31"/>
      <w:bookmarkEnd w:id="32"/>
      <w:bookmarkEnd w:id="33"/>
      <w:bookmarkEnd w:id="34"/>
      <w:bookmarkEnd w:id="35"/>
    </w:p>
    <w:p>
      <w:pPr>
        <w:pStyle w:val="Footnoteheading"/>
      </w:pPr>
      <w:r>
        <w:tab/>
        <w:t>[Heading inserted: No. 38 of 2007 s. 107.]</w:t>
      </w:r>
    </w:p>
    <w:p>
      <w:pPr>
        <w:pStyle w:val="Heading3"/>
      </w:pPr>
      <w:bookmarkStart w:id="36" w:name="_Toc50726796"/>
      <w:bookmarkStart w:id="37" w:name="_Toc50727281"/>
      <w:bookmarkStart w:id="38" w:name="_Toc50727550"/>
      <w:bookmarkStart w:id="39" w:name="_Toc50966810"/>
      <w:bookmarkStart w:id="40" w:name="_Toc50966921"/>
      <w:bookmarkStart w:id="41" w:name="_Toc424567581"/>
      <w:r>
        <w:rPr>
          <w:rStyle w:val="CharDivNo"/>
        </w:rPr>
        <w:t>Division 1</w:t>
      </w:r>
      <w:r>
        <w:t> — </w:t>
      </w:r>
      <w:r>
        <w:rPr>
          <w:rStyle w:val="CharDivText"/>
        </w:rPr>
        <w:t>General functions and powers of the Minister</w:t>
      </w:r>
      <w:bookmarkEnd w:id="36"/>
      <w:bookmarkEnd w:id="37"/>
      <w:bookmarkEnd w:id="38"/>
      <w:bookmarkEnd w:id="39"/>
      <w:bookmarkEnd w:id="40"/>
      <w:bookmarkEnd w:id="41"/>
    </w:p>
    <w:p>
      <w:pPr>
        <w:pStyle w:val="Footnoteheading"/>
      </w:pPr>
      <w:r>
        <w:tab/>
        <w:t>[Heading inserted: No. 38 of 2007 s. 107.]</w:t>
      </w:r>
    </w:p>
    <w:p>
      <w:pPr>
        <w:pStyle w:val="Heading5"/>
      </w:pPr>
      <w:bookmarkStart w:id="42" w:name="_Toc50966922"/>
      <w:bookmarkStart w:id="43" w:name="_Toc424567582"/>
      <w:r>
        <w:rPr>
          <w:rStyle w:val="CharSectno"/>
        </w:rPr>
        <w:t>9</w:t>
      </w:r>
      <w:r>
        <w:t>.</w:t>
      </w:r>
      <w:r>
        <w:tab/>
        <w:t>General functions and powers of Minister</w:t>
      </w:r>
      <w:bookmarkEnd w:id="42"/>
      <w:bookmarkEnd w:id="43"/>
    </w:p>
    <w:p>
      <w:pPr>
        <w:pStyle w:val="Subsection"/>
      </w:pPr>
      <w:r>
        <w:tab/>
        <w:t>(1)</w:t>
      </w:r>
      <w:r>
        <w:tab/>
        <w:t>The Minister has the general functions of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No. 38 of 2007 s. 107.]</w:t>
      </w:r>
    </w:p>
    <w:p>
      <w:pPr>
        <w:pStyle w:val="Heading5"/>
      </w:pPr>
      <w:bookmarkStart w:id="44" w:name="_Toc50966923"/>
      <w:bookmarkStart w:id="45" w:name="_Toc424567583"/>
      <w:r>
        <w:rPr>
          <w:rStyle w:val="CharSectno"/>
        </w:rPr>
        <w:t>10</w:t>
      </w:r>
      <w:r>
        <w:t>.</w:t>
      </w:r>
      <w:r>
        <w:tab/>
        <w:t>Functions and powers of Minister — relation to other functions and powers</w:t>
      </w:r>
      <w:bookmarkEnd w:id="44"/>
      <w:bookmarkEnd w:id="45"/>
    </w:p>
    <w:p>
      <w:pPr>
        <w:pStyle w:val="Subsection"/>
      </w:pPr>
      <w:r>
        <w:tab/>
        <w:t>(1)</w:t>
      </w:r>
      <w:r>
        <w:tab/>
        <w:t>A function or power given to the Minister by this Act is in addition to any other function or power of the Minister.</w:t>
      </w:r>
    </w:p>
    <w:p>
      <w:pPr>
        <w:pStyle w:val="Ednotesubsection"/>
      </w:pPr>
      <w:r>
        <w:tab/>
        <w:t>[(2)</w:t>
      </w:r>
      <w:r>
        <w:tab/>
        <w:t>deleted]</w:t>
      </w:r>
    </w:p>
    <w:p>
      <w:pPr>
        <w:pStyle w:val="Footnotesection"/>
      </w:pPr>
      <w:r>
        <w:tab/>
        <w:t>[Section 10 inserted: No. 38 of 2007 s. 107; amended: No. 25 of 2012 s. 80.]</w:t>
      </w:r>
    </w:p>
    <w:p>
      <w:pPr>
        <w:pStyle w:val="Heading3"/>
      </w:pPr>
      <w:bookmarkStart w:id="46" w:name="_Toc50726799"/>
      <w:bookmarkStart w:id="47" w:name="_Toc50727284"/>
      <w:bookmarkStart w:id="48" w:name="_Toc50727553"/>
      <w:bookmarkStart w:id="49" w:name="_Toc50966813"/>
      <w:bookmarkStart w:id="50" w:name="_Toc50966924"/>
      <w:bookmarkStart w:id="51" w:name="_Toc424567584"/>
      <w:r>
        <w:rPr>
          <w:rStyle w:val="CharDivNo"/>
        </w:rPr>
        <w:t>Division 2</w:t>
      </w:r>
      <w:r>
        <w:t> — </w:t>
      </w:r>
      <w:r>
        <w:rPr>
          <w:rStyle w:val="CharDivText"/>
        </w:rPr>
        <w:t>The Water Resources Ministerial Body</w:t>
      </w:r>
      <w:bookmarkEnd w:id="46"/>
      <w:bookmarkEnd w:id="47"/>
      <w:bookmarkEnd w:id="48"/>
      <w:bookmarkEnd w:id="49"/>
      <w:bookmarkEnd w:id="50"/>
      <w:bookmarkEnd w:id="51"/>
    </w:p>
    <w:p>
      <w:pPr>
        <w:pStyle w:val="Footnoteheading"/>
      </w:pPr>
      <w:r>
        <w:tab/>
        <w:t>[Heading inserted: No. 38 of 2007 s. 107.]</w:t>
      </w:r>
    </w:p>
    <w:p>
      <w:pPr>
        <w:pStyle w:val="Heading5"/>
      </w:pPr>
      <w:bookmarkStart w:id="52" w:name="_Toc50966925"/>
      <w:bookmarkStart w:id="53" w:name="_Toc424567585"/>
      <w:r>
        <w:rPr>
          <w:rStyle w:val="CharSectno"/>
        </w:rPr>
        <w:t>11</w:t>
      </w:r>
      <w:r>
        <w:t>.</w:t>
      </w:r>
      <w:r>
        <w:tab/>
        <w:t>Water Resources Ministerial Body established</w:t>
      </w:r>
      <w:bookmarkEnd w:id="52"/>
      <w:bookmarkEnd w:id="53"/>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No. 38 of 2007 s. 107.]</w:t>
      </w:r>
    </w:p>
    <w:p>
      <w:pPr>
        <w:pStyle w:val="Heading5"/>
      </w:pPr>
      <w:bookmarkStart w:id="54" w:name="_Toc50966926"/>
      <w:bookmarkStart w:id="55" w:name="_Toc424567586"/>
      <w:r>
        <w:rPr>
          <w:rStyle w:val="CharSectno"/>
        </w:rPr>
        <w:t>12</w:t>
      </w:r>
      <w:r>
        <w:t>.</w:t>
      </w:r>
      <w:r>
        <w:tab/>
        <w:t>Purpose and nature of Ministerial Body</w:t>
      </w:r>
      <w:bookmarkEnd w:id="54"/>
      <w:bookmarkEnd w:id="55"/>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No. 38 of 2007 s. 107.]</w:t>
      </w:r>
    </w:p>
    <w:p>
      <w:pPr>
        <w:pStyle w:val="Heading5"/>
      </w:pPr>
      <w:bookmarkStart w:id="56" w:name="_Toc50966927"/>
      <w:bookmarkStart w:id="57" w:name="_Toc424567587"/>
      <w:r>
        <w:rPr>
          <w:rStyle w:val="CharSectno"/>
        </w:rPr>
        <w:t>13</w:t>
      </w:r>
      <w:r>
        <w:t>.</w:t>
      </w:r>
      <w:r>
        <w:tab/>
        <w:t>Execution of documents by Ministerial Body</w:t>
      </w:r>
      <w:bookmarkEnd w:id="56"/>
      <w:bookmarkEnd w:id="57"/>
    </w:p>
    <w:p>
      <w:pPr>
        <w:pStyle w:val="Subsection"/>
      </w:pPr>
      <w:r>
        <w:tab/>
        <w:t>(1)</w:t>
      </w:r>
      <w:r>
        <w:tab/>
        <w:t>The Ministerial Body is to have a common seal.</w:t>
      </w:r>
    </w:p>
    <w:p>
      <w:pPr>
        <w:pStyle w:val="Subsection"/>
      </w:pPr>
      <w:r>
        <w:tab/>
        <w:t>(2)</w:t>
      </w:r>
      <w:r>
        <w:tab/>
        <w:t>A document is duly executed by the Ministerial Body if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For the purposes of this Act, a facsimile of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spacing w:before="120"/>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No. 38 of 2007 s. 107.]</w:t>
      </w:r>
    </w:p>
    <w:p>
      <w:pPr>
        <w:pStyle w:val="Heading3"/>
      </w:pPr>
      <w:bookmarkStart w:id="58" w:name="_Toc50726803"/>
      <w:bookmarkStart w:id="59" w:name="_Toc50727288"/>
      <w:bookmarkStart w:id="60" w:name="_Toc50727557"/>
      <w:bookmarkStart w:id="61" w:name="_Toc50966817"/>
      <w:bookmarkStart w:id="62" w:name="_Toc50966928"/>
      <w:bookmarkStart w:id="63" w:name="_Toc424567588"/>
      <w:r>
        <w:rPr>
          <w:rStyle w:val="CharDivNo"/>
        </w:rPr>
        <w:t>Division 3</w:t>
      </w:r>
      <w:r>
        <w:t> — </w:t>
      </w:r>
      <w:r>
        <w:rPr>
          <w:rStyle w:val="CharDivText"/>
        </w:rPr>
        <w:t>Minister to have access to certain information</w:t>
      </w:r>
      <w:bookmarkEnd w:id="58"/>
      <w:bookmarkEnd w:id="59"/>
      <w:bookmarkEnd w:id="60"/>
      <w:bookmarkEnd w:id="61"/>
      <w:bookmarkEnd w:id="62"/>
      <w:bookmarkEnd w:id="63"/>
    </w:p>
    <w:p>
      <w:pPr>
        <w:pStyle w:val="Footnoteheading"/>
      </w:pPr>
      <w:r>
        <w:tab/>
        <w:t>[Heading inserted: No. 38 of 2007 s. 107.]</w:t>
      </w:r>
    </w:p>
    <w:p>
      <w:pPr>
        <w:pStyle w:val="Heading5"/>
      </w:pPr>
      <w:bookmarkStart w:id="64" w:name="_Toc50966929"/>
      <w:bookmarkStart w:id="65" w:name="_Toc424567589"/>
      <w:r>
        <w:rPr>
          <w:rStyle w:val="CharSectno"/>
        </w:rPr>
        <w:t>14</w:t>
      </w:r>
      <w:r>
        <w:t>.</w:t>
      </w:r>
      <w:r>
        <w:tab/>
        <w:t>Minister may get certain information from water service licensees</w:t>
      </w:r>
      <w:bookmarkEnd w:id="64"/>
      <w:bookmarkEnd w:id="65"/>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spacing w:before="60"/>
      </w:pPr>
      <w:r>
        <w:tab/>
        <w:t>(a)</w:t>
      </w:r>
      <w:r>
        <w:tab/>
        <w:t>the Minister is to consult with the ERA Minister and, having regard to those consultations, is to cancel or confirm the direction; and</w:t>
      </w:r>
    </w:p>
    <w:p>
      <w:pPr>
        <w:pStyle w:val="Indenta"/>
        <w:spacing w:before="60"/>
      </w:pPr>
      <w:r>
        <w:tab/>
        <w:t>(b)</w:t>
      </w:r>
      <w:r>
        <w:tab/>
        <w:t>the licensee is not required to comply with the direction unless it is confirmed.</w:t>
      </w:r>
    </w:p>
    <w:p>
      <w:pPr>
        <w:pStyle w:val="Subsection"/>
      </w:pPr>
      <w:r>
        <w:tab/>
        <w:t>(6)</w:t>
      </w:r>
      <w:r>
        <w:tab/>
        <w:t>If the Minister confirms a direction —</w:t>
      </w:r>
    </w:p>
    <w:p>
      <w:pPr>
        <w:pStyle w:val="Indenta"/>
        <w:spacing w:before="60"/>
      </w:pPr>
      <w:r>
        <w:tab/>
        <w:t>(a)</w:t>
      </w:r>
      <w:r>
        <w:tab/>
        <w:t>the Minister must notify the licensee; and</w:t>
      </w:r>
    </w:p>
    <w:p>
      <w:pPr>
        <w:pStyle w:val="Indenta"/>
        <w:spacing w:before="60"/>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spacing w:before="150"/>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spacing w:before="150"/>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In this section —</w:t>
      </w:r>
    </w:p>
    <w:p>
      <w:pPr>
        <w:pStyle w:val="Defstart"/>
        <w:spacing w:before="70"/>
      </w:pPr>
      <w:r>
        <w:rPr>
          <w:b/>
        </w:rPr>
        <w:tab/>
      </w:r>
      <w:r>
        <w:rPr>
          <w:rStyle w:val="CharDefText"/>
        </w:rPr>
        <w:t>ERA Minister</w:t>
      </w:r>
      <w:r>
        <w:t xml:space="preserve"> means the Minister administering the </w:t>
      </w:r>
      <w:r>
        <w:rPr>
          <w:i/>
          <w:iCs/>
        </w:rPr>
        <w:t>Economic Regulation Authority Act 2003</w:t>
      </w:r>
      <w:r>
        <w:t>;</w:t>
      </w:r>
    </w:p>
    <w:p>
      <w:pPr>
        <w:pStyle w:val="Defstart"/>
        <w:spacing w:before="70"/>
      </w:pPr>
      <w:r>
        <w:rPr>
          <w:b/>
        </w:rPr>
        <w:tab/>
      </w:r>
      <w:r>
        <w:rPr>
          <w:rStyle w:val="CharDefText"/>
        </w:rPr>
        <w:t>water services licensee</w:t>
      </w:r>
      <w:r>
        <w:t xml:space="preserve"> means a licensee as defined in the </w:t>
      </w:r>
      <w:r>
        <w:rPr>
          <w:i/>
          <w:iCs/>
        </w:rPr>
        <w:t>Water Services Act 2012</w:t>
      </w:r>
      <w:r>
        <w:t xml:space="preserve"> section 3(1).</w:t>
      </w:r>
    </w:p>
    <w:p>
      <w:pPr>
        <w:pStyle w:val="Footnotesection"/>
      </w:pPr>
      <w:r>
        <w:tab/>
        <w:t>[Section 14 inserted: No. 38 of 2007 s. 107; amended: No. 25 of 2012 s. 81.]</w:t>
      </w:r>
    </w:p>
    <w:p>
      <w:pPr>
        <w:pStyle w:val="Heading5"/>
      </w:pPr>
      <w:bookmarkStart w:id="66" w:name="_Toc50966930"/>
      <w:bookmarkStart w:id="67" w:name="_Toc424567590"/>
      <w:r>
        <w:rPr>
          <w:rStyle w:val="CharSectno"/>
        </w:rPr>
        <w:t>15</w:t>
      </w:r>
      <w:r>
        <w:t>.</w:t>
      </w:r>
      <w:r>
        <w:tab/>
        <w:t>Use or disclosure of information obtained under s. 14</w:t>
      </w:r>
      <w:bookmarkEnd w:id="66"/>
      <w:bookmarkEnd w:id="67"/>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Despite anything else in this Act or a relevant Act, a person to whom this section applies must not disclose information obtained, whether directly or indirectly, under section 14 unless —</w:t>
      </w:r>
    </w:p>
    <w:p>
      <w:pPr>
        <w:pStyle w:val="Indenta"/>
        <w:spacing w:before="60"/>
      </w:pPr>
      <w:r>
        <w:tab/>
        <w:t>(a)</w:t>
      </w:r>
      <w:r>
        <w:tab/>
        <w:t>it is disclosed in the course of duty to a person who is an officer of the Department; or</w:t>
      </w:r>
    </w:p>
    <w:p>
      <w:pPr>
        <w:pStyle w:val="Indenta"/>
        <w:spacing w:before="60"/>
      </w:pPr>
      <w:r>
        <w:tab/>
        <w:t>(b)</w:t>
      </w:r>
      <w:r>
        <w:tab/>
        <w:t>the Minister considers the disclosure to be in the public interest; or</w:t>
      </w:r>
    </w:p>
    <w:p>
      <w:pPr>
        <w:pStyle w:val="Indenta"/>
        <w:spacing w:before="60"/>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No. 38 of 2007 s. 107.]</w:t>
      </w:r>
    </w:p>
    <w:p>
      <w:pPr>
        <w:pStyle w:val="Heading2"/>
      </w:pPr>
      <w:bookmarkStart w:id="68" w:name="_Toc50726806"/>
      <w:bookmarkStart w:id="69" w:name="_Toc50727291"/>
      <w:bookmarkStart w:id="70" w:name="_Toc50727560"/>
      <w:bookmarkStart w:id="71" w:name="_Toc50966820"/>
      <w:bookmarkStart w:id="72" w:name="_Toc50966931"/>
      <w:bookmarkStart w:id="73" w:name="_Toc424567591"/>
      <w:r>
        <w:rPr>
          <w:rStyle w:val="CharPartNo"/>
        </w:rPr>
        <w:t>Part IIA</w:t>
      </w:r>
      <w:r>
        <w:rPr>
          <w:rStyle w:val="CharDivNo"/>
        </w:rPr>
        <w:t> </w:t>
      </w:r>
      <w:r>
        <w:t>—</w:t>
      </w:r>
      <w:r>
        <w:rPr>
          <w:rStyle w:val="CharDivText"/>
        </w:rPr>
        <w:t> </w:t>
      </w:r>
      <w:r>
        <w:rPr>
          <w:rStyle w:val="CharPartText"/>
        </w:rPr>
        <w:t>The Water Resources Council</w:t>
      </w:r>
      <w:bookmarkEnd w:id="68"/>
      <w:bookmarkEnd w:id="69"/>
      <w:bookmarkEnd w:id="70"/>
      <w:bookmarkEnd w:id="71"/>
      <w:bookmarkEnd w:id="72"/>
      <w:bookmarkEnd w:id="73"/>
    </w:p>
    <w:p>
      <w:pPr>
        <w:pStyle w:val="Footnoteheading"/>
      </w:pPr>
      <w:r>
        <w:tab/>
        <w:t>[Heading inserted: No. 38 of 2007 s. 107.]</w:t>
      </w:r>
    </w:p>
    <w:p>
      <w:pPr>
        <w:pStyle w:val="Heading5"/>
      </w:pPr>
      <w:bookmarkStart w:id="74" w:name="_Toc50966932"/>
      <w:bookmarkStart w:id="75" w:name="_Toc424567592"/>
      <w:r>
        <w:rPr>
          <w:rStyle w:val="CharSectno"/>
        </w:rPr>
        <w:t>16</w:t>
      </w:r>
      <w:r>
        <w:t>.</w:t>
      </w:r>
      <w:r>
        <w:tab/>
        <w:t>Water Resources Council established</w:t>
      </w:r>
      <w:bookmarkEnd w:id="74"/>
      <w:bookmarkEnd w:id="75"/>
    </w:p>
    <w:p>
      <w:pPr>
        <w:pStyle w:val="Subsection"/>
      </w:pPr>
      <w:r>
        <w:tab/>
      </w:r>
      <w:r>
        <w:tab/>
        <w:t>The Minister is to appoint 6, 7 or 8 persons to be the members of a body called the Water Resources Council.</w:t>
      </w:r>
    </w:p>
    <w:p>
      <w:pPr>
        <w:pStyle w:val="Footnotesection"/>
      </w:pPr>
      <w:r>
        <w:tab/>
        <w:t>[Section 16 inserted: No. 38 of 2007 s. 107.]</w:t>
      </w:r>
    </w:p>
    <w:p>
      <w:pPr>
        <w:pStyle w:val="Heading5"/>
      </w:pPr>
      <w:bookmarkStart w:id="76" w:name="_Toc50966933"/>
      <w:bookmarkStart w:id="77" w:name="_Toc424567593"/>
      <w:r>
        <w:rPr>
          <w:rStyle w:val="CharSectno"/>
        </w:rPr>
        <w:t>17</w:t>
      </w:r>
      <w:r>
        <w:t>.</w:t>
      </w:r>
      <w:r>
        <w:tab/>
        <w:t>Membership of Council</w:t>
      </w:r>
      <w:bookmarkEnd w:id="76"/>
      <w:bookmarkEnd w:id="77"/>
    </w:p>
    <w:p>
      <w:pPr>
        <w:pStyle w:val="Subsection"/>
      </w:pPr>
      <w:r>
        <w:tab/>
        <w:t>(1)</w:t>
      </w:r>
      <w:r>
        <w:tab/>
        <w:t>The Minister is, to the extent practicable, to choose the members of the Council in such a way that its membership covers or includes —</w:t>
      </w:r>
    </w:p>
    <w:p>
      <w:pPr>
        <w:pStyle w:val="Indenta"/>
        <w:spacing w:before="64"/>
      </w:pPr>
      <w:r>
        <w:tab/>
        <w:t>(a)</w:t>
      </w:r>
      <w:r>
        <w:tab/>
        <w:t>expertise or experience in water resources management; and</w:t>
      </w:r>
    </w:p>
    <w:p>
      <w:pPr>
        <w:pStyle w:val="Indenta"/>
        <w:spacing w:before="64"/>
      </w:pPr>
      <w:r>
        <w:tab/>
        <w:t>(b)</w:t>
      </w:r>
      <w:r>
        <w:tab/>
        <w:t>expertise or experience in conservation; and</w:t>
      </w:r>
    </w:p>
    <w:p>
      <w:pPr>
        <w:pStyle w:val="Indenta"/>
        <w:spacing w:before="64"/>
      </w:pPr>
      <w:r>
        <w:tab/>
        <w:t>(c)</w:t>
      </w:r>
      <w:r>
        <w:tab/>
        <w:t>expertise or experience in economic development; and</w:t>
      </w:r>
    </w:p>
    <w:p>
      <w:pPr>
        <w:pStyle w:val="Indenta"/>
        <w:spacing w:before="64"/>
      </w:pPr>
      <w:r>
        <w:tab/>
        <w:t>(d)</w:t>
      </w:r>
      <w:r>
        <w:tab/>
        <w:t>expertise or experience in community interests; and</w:t>
      </w:r>
    </w:p>
    <w:p>
      <w:pPr>
        <w:pStyle w:val="Indenta"/>
        <w:spacing w:before="64"/>
      </w:pPr>
      <w:r>
        <w:tab/>
        <w:t>(e)</w:t>
      </w:r>
      <w:r>
        <w:tab/>
        <w:t>expertise or experience in law (in the natural resources field); and</w:t>
      </w:r>
    </w:p>
    <w:p>
      <w:pPr>
        <w:pStyle w:val="Indenta"/>
        <w:spacing w:before="64"/>
      </w:pPr>
      <w:r>
        <w:tab/>
        <w:t>(f)</w:t>
      </w:r>
      <w:r>
        <w:tab/>
        <w:t>expertise or experience in mining; and</w:t>
      </w:r>
    </w:p>
    <w:p>
      <w:pPr>
        <w:pStyle w:val="Indenta"/>
        <w:spacing w:before="64"/>
      </w:pPr>
      <w:r>
        <w:tab/>
        <w:t>(g)</w:t>
      </w:r>
      <w:r>
        <w:tab/>
        <w:t>expertise or experience in agriculture; and</w:t>
      </w:r>
    </w:p>
    <w:p>
      <w:pPr>
        <w:pStyle w:val="Indenta"/>
        <w:spacing w:before="64"/>
      </w:pPr>
      <w:r>
        <w:tab/>
        <w:t>(h)</w:t>
      </w:r>
      <w:r>
        <w:tab/>
        <w:t>an indigenous person; and</w:t>
      </w:r>
    </w:p>
    <w:p>
      <w:pPr>
        <w:pStyle w:val="Indenta"/>
        <w:spacing w:before="64"/>
      </w:pPr>
      <w:r>
        <w:tab/>
        <w:t>(i)</w:t>
      </w:r>
      <w:r>
        <w:tab/>
        <w:t>a person who lives in regional Western Australia.</w:t>
      </w:r>
    </w:p>
    <w:p>
      <w:pPr>
        <w:pStyle w:val="Subsection"/>
      </w:pPr>
      <w:r>
        <w:tab/>
        <w:t>(2)</w:t>
      </w:r>
      <w:r>
        <w:tab/>
        <w:t>The Minister is to designate one of the members as the chairman.</w:t>
      </w:r>
    </w:p>
    <w:p>
      <w:pPr>
        <w:pStyle w:val="Footnotesection"/>
      </w:pPr>
      <w:r>
        <w:tab/>
        <w:t>[Section 17 inserted: No. 38 of 2007 s. 107.]</w:t>
      </w:r>
    </w:p>
    <w:p>
      <w:pPr>
        <w:pStyle w:val="Heading5"/>
      </w:pPr>
      <w:bookmarkStart w:id="78" w:name="_Toc50966934"/>
      <w:bookmarkStart w:id="79" w:name="_Toc424567594"/>
      <w:r>
        <w:rPr>
          <w:rStyle w:val="CharSectno"/>
        </w:rPr>
        <w:t>18</w:t>
      </w:r>
      <w:r>
        <w:t>.</w:t>
      </w:r>
      <w:r>
        <w:tab/>
        <w:t>Functions of Council</w:t>
      </w:r>
      <w:bookmarkEnd w:id="78"/>
      <w:bookmarkEnd w:id="79"/>
    </w:p>
    <w:p>
      <w:pPr>
        <w:pStyle w:val="Subsection"/>
      </w:pPr>
      <w:r>
        <w:tab/>
        <w:t>(1)</w:t>
      </w:r>
      <w:r>
        <w:tab/>
        <w:t>The Council has the following functions —</w:t>
      </w:r>
    </w:p>
    <w:p>
      <w:pPr>
        <w:pStyle w:val="Indenta"/>
        <w:spacing w:before="60"/>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In this section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No. 38 of 2007 s. 107.]</w:t>
      </w:r>
    </w:p>
    <w:p>
      <w:pPr>
        <w:pStyle w:val="Heading5"/>
      </w:pPr>
      <w:bookmarkStart w:id="80" w:name="_Toc50966935"/>
      <w:bookmarkStart w:id="81" w:name="_Toc424567595"/>
      <w:r>
        <w:rPr>
          <w:rStyle w:val="CharSectno"/>
        </w:rPr>
        <w:t>19</w:t>
      </w:r>
      <w:r>
        <w:t>.</w:t>
      </w:r>
      <w:r>
        <w:tab/>
        <w:t>Term of office</w:t>
      </w:r>
      <w:bookmarkEnd w:id="80"/>
      <w:bookmarkEnd w:id="81"/>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No. 38 of 2007 s. 107.]</w:t>
      </w:r>
    </w:p>
    <w:p>
      <w:pPr>
        <w:pStyle w:val="Heading5"/>
      </w:pPr>
      <w:bookmarkStart w:id="82" w:name="_Toc50966936"/>
      <w:bookmarkStart w:id="83" w:name="_Toc424567596"/>
      <w:r>
        <w:rPr>
          <w:rStyle w:val="CharSectno"/>
        </w:rPr>
        <w:t>20</w:t>
      </w:r>
      <w:r>
        <w:t>.</w:t>
      </w:r>
      <w:r>
        <w:tab/>
        <w:t>Casual vacancy</w:t>
      </w:r>
      <w:bookmarkEnd w:id="82"/>
      <w:bookmarkEnd w:id="83"/>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No. 38 of 2007 s. 107.]</w:t>
      </w:r>
    </w:p>
    <w:p>
      <w:pPr>
        <w:pStyle w:val="Heading5"/>
        <w:spacing w:before="260"/>
      </w:pPr>
      <w:bookmarkStart w:id="84" w:name="_Toc50966937"/>
      <w:bookmarkStart w:id="85" w:name="_Toc424567597"/>
      <w:r>
        <w:rPr>
          <w:rStyle w:val="CharSectno"/>
        </w:rPr>
        <w:t>21</w:t>
      </w:r>
      <w:r>
        <w:t>.</w:t>
      </w:r>
      <w:r>
        <w:tab/>
        <w:t>Remuneration and allowances</w:t>
      </w:r>
      <w:bookmarkEnd w:id="84"/>
      <w:bookmarkEnd w:id="85"/>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 No. 38 of 2007 s. 107; amended: No. 39 of 2010 s. 89.]</w:t>
      </w:r>
    </w:p>
    <w:p>
      <w:pPr>
        <w:pStyle w:val="Heading5"/>
        <w:spacing w:before="260"/>
      </w:pPr>
      <w:bookmarkStart w:id="86" w:name="_Toc50966938"/>
      <w:bookmarkStart w:id="87" w:name="_Toc424567598"/>
      <w:r>
        <w:rPr>
          <w:rStyle w:val="CharSectno"/>
        </w:rPr>
        <w:t>22</w:t>
      </w:r>
      <w:r>
        <w:t>.</w:t>
      </w:r>
      <w:r>
        <w:tab/>
        <w:t>Quorum</w:t>
      </w:r>
      <w:bookmarkEnd w:id="86"/>
      <w:bookmarkEnd w:id="87"/>
    </w:p>
    <w:p>
      <w:pPr>
        <w:pStyle w:val="Subsection"/>
      </w:pPr>
      <w:r>
        <w:tab/>
      </w:r>
      <w:r>
        <w:tab/>
        <w:t>A quorum for a meeting of the Council is any 4 members.</w:t>
      </w:r>
    </w:p>
    <w:p>
      <w:pPr>
        <w:pStyle w:val="Footnotesection"/>
      </w:pPr>
      <w:r>
        <w:tab/>
        <w:t>[Section 22 inserted: No. 38 of 2007 s. 107.]</w:t>
      </w:r>
    </w:p>
    <w:p>
      <w:pPr>
        <w:pStyle w:val="Heading5"/>
        <w:spacing w:before="260"/>
      </w:pPr>
      <w:bookmarkStart w:id="88" w:name="_Toc50966939"/>
      <w:bookmarkStart w:id="89" w:name="_Toc424567599"/>
      <w:r>
        <w:rPr>
          <w:rStyle w:val="CharSectno"/>
        </w:rPr>
        <w:t>23</w:t>
      </w:r>
      <w:r>
        <w:t>.</w:t>
      </w:r>
      <w:r>
        <w:tab/>
        <w:t>Who presides at meetings</w:t>
      </w:r>
      <w:bookmarkEnd w:id="88"/>
      <w:bookmarkEnd w:id="89"/>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No. 38 of 2007 s. 107.]</w:t>
      </w:r>
    </w:p>
    <w:p>
      <w:pPr>
        <w:pStyle w:val="Heading5"/>
        <w:spacing w:before="260"/>
      </w:pPr>
      <w:bookmarkStart w:id="90" w:name="_Toc50966940"/>
      <w:bookmarkStart w:id="91" w:name="_Toc424567600"/>
      <w:r>
        <w:rPr>
          <w:rStyle w:val="CharSectno"/>
        </w:rPr>
        <w:t>24</w:t>
      </w:r>
      <w:r>
        <w:t>.</w:t>
      </w:r>
      <w:r>
        <w:tab/>
        <w:t>Disclosure of interests</w:t>
      </w:r>
      <w:bookmarkEnd w:id="90"/>
      <w:bookmarkEnd w:id="91"/>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No. 38 of 2007 s. 107.]</w:t>
      </w:r>
    </w:p>
    <w:p>
      <w:pPr>
        <w:pStyle w:val="Heading5"/>
      </w:pPr>
      <w:bookmarkStart w:id="92" w:name="_Toc50966941"/>
      <w:bookmarkStart w:id="93" w:name="_Toc424567601"/>
      <w:r>
        <w:rPr>
          <w:rStyle w:val="CharSectno"/>
        </w:rPr>
        <w:t>25</w:t>
      </w:r>
      <w:r>
        <w:t>.</w:t>
      </w:r>
      <w:r>
        <w:tab/>
        <w:t>Procedure at meetings</w:t>
      </w:r>
      <w:bookmarkEnd w:id="92"/>
      <w:bookmarkEnd w:id="93"/>
    </w:p>
    <w:p>
      <w:pPr>
        <w:pStyle w:val="Subsection"/>
      </w:pPr>
      <w:r>
        <w:tab/>
      </w:r>
      <w:r>
        <w:tab/>
        <w:t>Except as otherwise stated in this Act, the Council is to determine its own meeting procedures.</w:t>
      </w:r>
    </w:p>
    <w:p>
      <w:pPr>
        <w:pStyle w:val="Footnotesection"/>
      </w:pPr>
      <w:r>
        <w:tab/>
        <w:t>[Section 25 inserted: No. 38 of 2007 s. 107.]</w:t>
      </w:r>
    </w:p>
    <w:p>
      <w:pPr>
        <w:pStyle w:val="Heading5"/>
      </w:pPr>
      <w:bookmarkStart w:id="94" w:name="_Toc50966942"/>
      <w:bookmarkStart w:id="95" w:name="_Toc424567602"/>
      <w:r>
        <w:rPr>
          <w:rStyle w:val="CharSectno"/>
        </w:rPr>
        <w:t>26</w:t>
      </w:r>
      <w:r>
        <w:t>.</w:t>
      </w:r>
      <w:r>
        <w:tab/>
        <w:t>Minutes</w:t>
      </w:r>
      <w:bookmarkEnd w:id="94"/>
      <w:bookmarkEnd w:id="95"/>
    </w:p>
    <w:p>
      <w:pPr>
        <w:pStyle w:val="Subsection"/>
      </w:pPr>
      <w:r>
        <w:tab/>
      </w:r>
      <w:r>
        <w:tab/>
        <w:t>The Council is to cause accurate minutes to be kept of the proceedings at its meetings.</w:t>
      </w:r>
    </w:p>
    <w:p>
      <w:pPr>
        <w:pStyle w:val="Footnotesection"/>
      </w:pPr>
      <w:r>
        <w:tab/>
        <w:t>[Section 26 inserted: No. 38 of 2007 s. 107.]</w:t>
      </w:r>
    </w:p>
    <w:p>
      <w:pPr>
        <w:pStyle w:val="Heading5"/>
      </w:pPr>
      <w:bookmarkStart w:id="96" w:name="_Toc50966943"/>
      <w:bookmarkStart w:id="97" w:name="_Toc424567603"/>
      <w:r>
        <w:rPr>
          <w:rStyle w:val="CharSectno"/>
        </w:rPr>
        <w:t>27</w:t>
      </w:r>
      <w:r>
        <w:t>.</w:t>
      </w:r>
      <w:r>
        <w:tab/>
        <w:t>Staff and other resources</w:t>
      </w:r>
      <w:bookmarkEnd w:id="96"/>
      <w:bookmarkEnd w:id="97"/>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No. 38 of 2007 s. 107.]</w:t>
      </w:r>
    </w:p>
    <w:p>
      <w:pPr>
        <w:pStyle w:val="Heading5"/>
      </w:pPr>
      <w:bookmarkStart w:id="98" w:name="_Toc50966944"/>
      <w:bookmarkStart w:id="99" w:name="_Toc424567604"/>
      <w:r>
        <w:rPr>
          <w:rStyle w:val="CharSectno"/>
        </w:rPr>
        <w:t>28</w:t>
      </w:r>
      <w:r>
        <w:t>.</w:t>
      </w:r>
      <w:r>
        <w:tab/>
        <w:t xml:space="preserve">Application of </w:t>
      </w:r>
      <w:r>
        <w:rPr>
          <w:i/>
          <w:iCs/>
        </w:rPr>
        <w:t>Financial Management Act 2006</w:t>
      </w:r>
      <w:bookmarkEnd w:id="98"/>
      <w:bookmarkEnd w:id="99"/>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No. 38 of 2007 s. 107.]</w:t>
      </w:r>
    </w:p>
    <w:p>
      <w:pPr>
        <w:pStyle w:val="Heading2"/>
      </w:pPr>
      <w:bookmarkStart w:id="100" w:name="_Toc50726820"/>
      <w:bookmarkStart w:id="101" w:name="_Toc50727305"/>
      <w:bookmarkStart w:id="102" w:name="_Toc50727574"/>
      <w:bookmarkStart w:id="103" w:name="_Toc50966834"/>
      <w:bookmarkStart w:id="104" w:name="_Toc50966945"/>
      <w:bookmarkStart w:id="105" w:name="_Toc424567605"/>
      <w:r>
        <w:rPr>
          <w:rStyle w:val="CharPartNo"/>
        </w:rPr>
        <w:t>Part IIB</w:t>
      </w:r>
      <w:r>
        <w:rPr>
          <w:b w:val="0"/>
        </w:rPr>
        <w:t> </w:t>
      </w:r>
      <w:r>
        <w:t>—</w:t>
      </w:r>
      <w:r>
        <w:rPr>
          <w:b w:val="0"/>
        </w:rPr>
        <w:t> </w:t>
      </w:r>
      <w:r>
        <w:rPr>
          <w:rStyle w:val="CharPartText"/>
        </w:rPr>
        <w:t>Regulations and by</w:t>
      </w:r>
      <w:r>
        <w:rPr>
          <w:rStyle w:val="CharPartText"/>
        </w:rPr>
        <w:noBreakHyphen/>
        <w:t>laws</w:t>
      </w:r>
      <w:bookmarkEnd w:id="100"/>
      <w:bookmarkEnd w:id="101"/>
      <w:bookmarkEnd w:id="102"/>
      <w:bookmarkEnd w:id="103"/>
      <w:bookmarkEnd w:id="104"/>
      <w:bookmarkEnd w:id="105"/>
    </w:p>
    <w:p>
      <w:pPr>
        <w:pStyle w:val="Footnoteheading"/>
      </w:pPr>
      <w:r>
        <w:tab/>
        <w:t>[Heading inserted: No. 38 of 2007 s. 107.]</w:t>
      </w:r>
    </w:p>
    <w:p>
      <w:pPr>
        <w:pStyle w:val="Ednotesection"/>
      </w:pPr>
      <w:r>
        <w:t>[</w:t>
      </w:r>
      <w:r>
        <w:rPr>
          <w:b/>
        </w:rPr>
        <w:t>29-32.</w:t>
      </w:r>
      <w:r>
        <w:tab/>
        <w:t>Deleted: No. 73 of 1995 s. 17.]</w:t>
      </w:r>
    </w:p>
    <w:p>
      <w:pPr>
        <w:pStyle w:val="Ednotesection"/>
      </w:pPr>
      <w:r>
        <w:t>[</w:t>
      </w:r>
      <w:r>
        <w:rPr>
          <w:b/>
        </w:rPr>
        <w:t>33.</w:t>
      </w:r>
      <w:r>
        <w:tab/>
        <w:t>Deleted: No. 73 of 1995 s. 19.]</w:t>
      </w:r>
    </w:p>
    <w:p>
      <w:pPr>
        <w:pStyle w:val="Heading5"/>
        <w:rPr>
          <w:snapToGrid w:val="0"/>
        </w:rPr>
      </w:pPr>
      <w:bookmarkStart w:id="106" w:name="_Toc50966946"/>
      <w:bookmarkStart w:id="107" w:name="_Toc424567606"/>
      <w:r>
        <w:rPr>
          <w:rStyle w:val="CharSectno"/>
        </w:rPr>
        <w:t>34</w:t>
      </w:r>
      <w:r>
        <w:rPr>
          <w:snapToGrid w:val="0"/>
        </w:rPr>
        <w:t>.</w:t>
      </w:r>
      <w:r>
        <w:rPr>
          <w:snapToGrid w:val="0"/>
        </w:rPr>
        <w:tab/>
        <w:t>By</w:t>
      </w:r>
      <w:r>
        <w:rPr>
          <w:snapToGrid w:val="0"/>
        </w:rPr>
        <w:noBreakHyphen/>
        <w:t>laws</w:t>
      </w:r>
      <w:bookmarkEnd w:id="106"/>
      <w:bookmarkEnd w:id="107"/>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 xml:space="preserve">Minister of functions </w:t>
      </w:r>
      <w:r>
        <w:rPr>
          <w:snapToGrid w:val="0"/>
        </w:rPr>
        <w:t>under this Act or any relevant Act.</w:t>
      </w:r>
    </w:p>
    <w:p>
      <w:pPr>
        <w:pStyle w:val="Subsection"/>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Without limiting subsection (1), by</w:t>
      </w:r>
      <w:r>
        <w:rPr>
          <w:snapToGrid w:val="0"/>
        </w:rPr>
        <w:noBreakHyphen/>
        <w:t>laws made under that subsection may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keepLines/>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 xml:space="preserve">regulate the flow or require the disinfection, cleansing or other treatment of wastewater or other substances, discharged into or otherwise entering any works, reservoir, water services or </w:t>
      </w:r>
      <w:r>
        <w:t>watercourse.</w:t>
      </w:r>
    </w:p>
    <w:p>
      <w:pPr>
        <w:pStyle w:val="Footnotesection"/>
      </w:pPr>
      <w:r>
        <w:tab/>
        <w:t>[Section 34 amended: No. 25 of 1985 s. 10; No. 110 of 1985 s. 8; No. 24 of 1987 s. 6</w:t>
      </w:r>
      <w:r>
        <w:rPr>
          <w:i w:val="0"/>
          <w:vertAlign w:val="superscript"/>
        </w:rPr>
        <w:t> </w:t>
      </w:r>
      <w:del w:id="108" w:author="svcMRProcess" w:date="2020-09-14T10:00:00Z">
        <w:r>
          <w:rPr>
            <w:i w:val="0"/>
            <w:vertAlign w:val="superscript"/>
          </w:rPr>
          <w:delText>6</w:delText>
        </w:r>
      </w:del>
      <w:ins w:id="109" w:author="svcMRProcess" w:date="2020-09-14T10:00:00Z">
        <w:r>
          <w:rPr>
            <w:i w:val="0"/>
            <w:vertAlign w:val="superscript"/>
          </w:rPr>
          <w:t>3</w:t>
        </w:r>
      </w:ins>
      <w:r>
        <w:t>; No. 73 of 1995 s. 20</w:t>
      </w:r>
      <w:r>
        <w:rPr>
          <w:i w:val="0"/>
          <w:vertAlign w:val="superscript"/>
        </w:rPr>
        <w:t> </w:t>
      </w:r>
      <w:del w:id="110" w:author="svcMRProcess" w:date="2020-09-14T10:00:00Z">
        <w:r>
          <w:rPr>
            <w:i w:val="0"/>
            <w:vertAlign w:val="superscript"/>
          </w:rPr>
          <w:delText>8</w:delText>
        </w:r>
      </w:del>
      <w:ins w:id="111" w:author="svcMRProcess" w:date="2020-09-14T10:00:00Z">
        <w:r>
          <w:rPr>
            <w:i w:val="0"/>
            <w:vertAlign w:val="superscript"/>
          </w:rPr>
          <w:t>5</w:t>
        </w:r>
      </w:ins>
      <w:r>
        <w:t xml:space="preserve"> and 41; No. 32 of 1997 s. 18; No. 57 of 1997 s. 126(1); No. 39 of 1999 s. 11(7); No. 67 of 2003 Sch. 2 cl. 75; No. 38 of 2007 s. 108 and 135; No. 25 of 2012 s. 82 and 109.]</w:t>
      </w:r>
    </w:p>
    <w:p>
      <w:pPr>
        <w:pStyle w:val="Ednotesection"/>
      </w:pPr>
      <w:r>
        <w:t>[</w:t>
      </w:r>
      <w:r>
        <w:rPr>
          <w:b/>
        </w:rPr>
        <w:t>35.</w:t>
      </w:r>
      <w:r>
        <w:tab/>
        <w:t>Deleted: No. 73 of 1995 s. 21.]</w:t>
      </w:r>
    </w:p>
    <w:p>
      <w:pPr>
        <w:pStyle w:val="Heading5"/>
        <w:rPr>
          <w:snapToGrid w:val="0"/>
        </w:rPr>
      </w:pPr>
      <w:bookmarkStart w:id="112" w:name="_Toc50966947"/>
      <w:bookmarkStart w:id="113" w:name="_Toc424567607"/>
      <w:r>
        <w:rPr>
          <w:rStyle w:val="CharSectno"/>
        </w:rPr>
        <w:t>36</w:t>
      </w:r>
      <w:r>
        <w:rPr>
          <w:snapToGrid w:val="0"/>
        </w:rPr>
        <w:t>.</w:t>
      </w:r>
      <w:r>
        <w:rPr>
          <w:snapToGrid w:val="0"/>
        </w:rPr>
        <w:tab/>
        <w:t>Regulations and by</w:t>
      </w:r>
      <w:r>
        <w:rPr>
          <w:snapToGrid w:val="0"/>
        </w:rPr>
        <w:noBreakHyphen/>
        <w:t>laws generally</w:t>
      </w:r>
      <w:bookmarkEnd w:id="112"/>
      <w:bookmarkEnd w:id="113"/>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w:t>
      </w:r>
    </w:p>
    <w:p>
      <w:pPr>
        <w:pStyle w:val="Indenta"/>
        <w:keepNext/>
        <w:rPr>
          <w:snapToGrid w:val="0"/>
        </w:rPr>
      </w:pPr>
      <w:r>
        <w:rPr>
          <w:snapToGrid w:val="0"/>
        </w:rPr>
        <w:tab/>
        <w:t>(a)</w:t>
      </w:r>
      <w:r>
        <w:rPr>
          <w:snapToGrid w:val="0"/>
        </w:rPr>
        <w:tab/>
        <w:t>as to apply —</w:t>
      </w:r>
    </w:p>
    <w:p>
      <w:pPr>
        <w:pStyle w:val="Indenti"/>
        <w:rPr>
          <w:snapToGrid w:val="0"/>
        </w:rPr>
      </w:pPr>
      <w:r>
        <w:rPr>
          <w:snapToGrid w:val="0"/>
        </w:rPr>
        <w:tab/>
        <w:t>(i)</w:t>
      </w:r>
      <w:r>
        <w:rPr>
          <w:snapToGrid w:val="0"/>
        </w:rPr>
        <w:tab/>
        <w:t>generally, or in a specified class of case or in a specified case; and</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rPr>
          <w:snapToGrid w:val="0"/>
        </w:rPr>
      </w:pPr>
      <w:r>
        <w:tab/>
        <w:t>(c)</w:t>
      </w:r>
      <w:r>
        <w:tab/>
      </w:r>
      <w:r>
        <w:rPr>
          <w:snapToGrid w:val="0"/>
        </w:rPr>
        <w:t>as to provide that where, by reason of the unavailability of materials or any other reason that the Minister considers valid, any requirement imposed by the Minister cannot be conformed to in any particular case, the Minister may in writing dispense with that requirement and instead require the use of materials or any other matters which the Minister considers to be appropriate; or</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w:t>
      </w:r>
    </w:p>
    <w:p>
      <w:pPr>
        <w:pStyle w:val="Indenta"/>
        <w:rPr>
          <w:snapToGrid w:val="0"/>
        </w:rPr>
      </w:pPr>
      <w:r>
        <w:rPr>
          <w:snapToGrid w:val="0"/>
        </w:rPr>
        <w:tab/>
        <w:t>(a)</w:t>
      </w:r>
      <w:r>
        <w:rPr>
          <w:snapToGrid w:val="0"/>
        </w:rPr>
        <w:tab/>
        <w:t>may provide that contravention or failure to comply constitutes an offence; and</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to the offender; and</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in consequence of the offence shall be payable by the offender; and</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in relation to specified matters and make provision as to the recovery of any such fees; and</w:t>
      </w:r>
    </w:p>
    <w:p>
      <w:pPr>
        <w:pStyle w:val="Indenta"/>
        <w:rPr>
          <w:snapToGrid w:val="0"/>
        </w:rPr>
      </w:pPr>
      <w:r>
        <w:rPr>
          <w:snapToGrid w:val="0"/>
        </w:rPr>
        <w:tab/>
        <w:t>(e)</w:t>
      </w:r>
      <w:r>
        <w:rPr>
          <w:snapToGrid w:val="0"/>
        </w:rPr>
        <w:tab/>
        <w:t xml:space="preserve">may prescribe forms and other documents for the purposes of this Act or a relevant Act, and for the circumstances in which they are required and the manner in which information required is to be provided or </w:t>
      </w:r>
      <w:r>
        <w:t>verified</w:t>
      </w:r>
      <w:del w:id="114" w:author="svcMRProcess" w:date="2020-09-14T10:00:00Z">
        <w:r>
          <w:rPr>
            <w:snapToGrid w:val="0"/>
          </w:rPr>
          <w:delText>.</w:delText>
        </w:r>
      </w:del>
      <w:ins w:id="115" w:author="svcMRProcess" w:date="2020-09-14T10:00:00Z">
        <w:r>
          <w:t>; and</w:t>
        </w:r>
      </w:ins>
    </w:p>
    <w:p>
      <w:pPr>
        <w:pStyle w:val="Indenta"/>
        <w:rPr>
          <w:ins w:id="116" w:author="svcMRProcess" w:date="2020-09-14T10:00:00Z"/>
        </w:rPr>
      </w:pPr>
      <w:ins w:id="117" w:author="svcMRProcess" w:date="2020-09-14T10:00:00Z">
        <w:r>
          <w:tab/>
          <w:t>(f)</w:t>
        </w:r>
        <w:r>
          <w:tab/>
          <w:t xml:space="preserve">without limiting paragraph (e), may provide for notices to be given, sent or served under this Act by electronic communication (as defined in the </w:t>
        </w:r>
        <w:r>
          <w:rPr>
            <w:i/>
          </w:rPr>
          <w:t>Electronic Transactions Act 2011</w:t>
        </w:r>
        <w:r>
          <w:t xml:space="preserve"> section 5(1)) and for the proof of that giving, sending or service.</w:t>
        </w:r>
      </w:ins>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in consequence of the offence shall be payable by the offender shall, if requested by an officer of the </w:t>
      </w:r>
      <w:r>
        <w:t>Department</w:t>
      </w:r>
      <w:r>
        <w:rPr>
          <w:snapToGrid w:val="0"/>
        </w:rPr>
        <w:t xml:space="preserve"> or a person authorised by the </w:t>
      </w:r>
      <w:r>
        <w:t>Minister</w:t>
      </w:r>
      <w:r>
        <w:rPr>
          <w:snapToGrid w:val="0"/>
        </w:rPr>
        <w:t>,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to institute any civil action or proceeding for the recovery of damages in any other court of competent jurisdiction against the person convicted.</w:t>
      </w:r>
    </w:p>
    <w:p>
      <w:pPr>
        <w:pStyle w:val="Footnotesection"/>
      </w:pPr>
      <w:r>
        <w:tab/>
        <w:t>[Section 36 amended: No. 25 of 1985 s. 11; No. 24 of 1987 s. 7</w:t>
      </w:r>
      <w:r>
        <w:rPr>
          <w:vertAlign w:val="superscript"/>
        </w:rPr>
        <w:t> </w:t>
      </w:r>
      <w:del w:id="118" w:author="svcMRProcess" w:date="2020-09-14T10:00:00Z">
        <w:r>
          <w:rPr>
            <w:i w:val="0"/>
            <w:vertAlign w:val="superscript"/>
          </w:rPr>
          <w:delText>6</w:delText>
        </w:r>
      </w:del>
      <w:ins w:id="119" w:author="svcMRProcess" w:date="2020-09-14T10:00:00Z">
        <w:r>
          <w:rPr>
            <w:i w:val="0"/>
            <w:vertAlign w:val="superscript"/>
          </w:rPr>
          <w:t>3</w:t>
        </w:r>
      </w:ins>
      <w:r>
        <w:t>; No. 73 of 1995 s. 42; No. 74 of 2003 s. 125(2); No. 38 of 2007 s. 109 and 135; No. 25 of 2012 s. 109</w:t>
      </w:r>
      <w:ins w:id="120" w:author="svcMRProcess" w:date="2020-09-14T10:00:00Z">
        <w:r>
          <w:t>; No. 34 of 2020 s. 78</w:t>
        </w:r>
      </w:ins>
      <w:r>
        <w:t>.]</w:t>
      </w:r>
    </w:p>
    <w:p>
      <w:pPr>
        <w:pStyle w:val="Heading5"/>
        <w:rPr>
          <w:snapToGrid w:val="0"/>
        </w:rPr>
      </w:pPr>
      <w:bookmarkStart w:id="121" w:name="_Toc50966948"/>
      <w:bookmarkStart w:id="122" w:name="_Toc424567608"/>
      <w:r>
        <w:rPr>
          <w:rStyle w:val="CharSectno"/>
        </w:rPr>
        <w:t>37</w:t>
      </w:r>
      <w:r>
        <w:rPr>
          <w:snapToGrid w:val="0"/>
        </w:rPr>
        <w:t>.</w:t>
      </w:r>
      <w:r>
        <w:rPr>
          <w:snapToGrid w:val="0"/>
        </w:rPr>
        <w:tab/>
        <w:t>Regulations</w:t>
      </w:r>
      <w:bookmarkEnd w:id="121"/>
      <w:bookmarkEnd w:id="122"/>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 No. 73 of 1995 s. 22.]</w:t>
      </w:r>
    </w:p>
    <w:p>
      <w:pPr>
        <w:pStyle w:val="Heading5"/>
        <w:rPr>
          <w:snapToGrid w:val="0"/>
        </w:rPr>
      </w:pPr>
      <w:bookmarkStart w:id="123" w:name="_Toc50966949"/>
      <w:bookmarkStart w:id="124" w:name="_Toc424567609"/>
      <w:r>
        <w:rPr>
          <w:rStyle w:val="CharSectno"/>
        </w:rPr>
        <w:t>38</w:t>
      </w:r>
      <w:r>
        <w:rPr>
          <w:snapToGrid w:val="0"/>
        </w:rPr>
        <w:t>.</w:t>
      </w:r>
      <w:r>
        <w:rPr>
          <w:snapToGrid w:val="0"/>
        </w:rPr>
        <w:tab/>
        <w:t>Revocation or amendment of local laws and local planning schemes</w:t>
      </w:r>
      <w:bookmarkEnd w:id="123"/>
      <w:bookmarkEnd w:id="124"/>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No. 73 of 1995 s. 23; No. 14 of 1996 s. 4; No. 67 of 2003 Sch. 2 cl. 76; No. 38 of 2005 s. 15; No. 38 of 2007 s. 110.]</w:t>
      </w:r>
    </w:p>
    <w:p>
      <w:pPr>
        <w:pStyle w:val="Heading2"/>
        <w:rPr>
          <w:rStyle w:val="CharPartText"/>
        </w:rPr>
      </w:pPr>
      <w:bookmarkStart w:id="125" w:name="_Toc50726825"/>
      <w:bookmarkStart w:id="126" w:name="_Toc50727310"/>
      <w:bookmarkStart w:id="127" w:name="_Toc50727579"/>
      <w:bookmarkStart w:id="128" w:name="_Toc50966839"/>
      <w:bookmarkStart w:id="129" w:name="_Toc50966950"/>
      <w:bookmarkStart w:id="130" w:name="_Toc292271849"/>
      <w:bookmarkStart w:id="131" w:name="_Toc292272137"/>
      <w:bookmarkStart w:id="132" w:name="_Toc292274610"/>
      <w:bookmarkStart w:id="133" w:name="_Toc293654157"/>
      <w:bookmarkStart w:id="134" w:name="_Toc327923462"/>
      <w:bookmarkStart w:id="135" w:name="_Toc327923749"/>
      <w:bookmarkStart w:id="136" w:name="_Toc327962630"/>
      <w:bookmarkStart w:id="137" w:name="_Toc327964085"/>
      <w:bookmarkStart w:id="138" w:name="_Toc333404031"/>
      <w:bookmarkStart w:id="139" w:name="_Toc333404826"/>
      <w:bookmarkStart w:id="140" w:name="_Toc333405113"/>
      <w:bookmarkStart w:id="141" w:name="_Toc334515852"/>
      <w:bookmarkStart w:id="142" w:name="_Toc390767658"/>
      <w:bookmarkStart w:id="143" w:name="_Toc424567610"/>
      <w:r>
        <w:rPr>
          <w:rStyle w:val="CharPartNo"/>
        </w:rPr>
        <w:t>Part III</w:t>
      </w:r>
      <w:r>
        <w:rPr>
          <w:b w:val="0"/>
        </w:rPr>
        <w:t> </w:t>
      </w:r>
      <w:r>
        <w:t>—</w:t>
      </w:r>
      <w:r>
        <w:rPr>
          <w:b w:val="0"/>
        </w:rPr>
        <w:t> </w:t>
      </w:r>
      <w:r>
        <w:rPr>
          <w:rStyle w:val="CharPartText"/>
        </w:rPr>
        <w:t>Liability, indemnity etc.</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pPr>
      <w:r>
        <w:tab/>
        <w:t>[Heading inserted: No. 25 of 2012 s. 83.]</w:t>
      </w:r>
    </w:p>
    <w:p>
      <w:pPr>
        <w:pStyle w:val="Ednotedivision"/>
      </w:pPr>
      <w:r>
        <w:t>[Division 1 (s. 39, 40) deleted: No. 73 of 1995 s. 24.]</w:t>
      </w:r>
    </w:p>
    <w:p>
      <w:pPr>
        <w:pStyle w:val="Ednotesection"/>
        <w:ind w:left="890" w:hanging="890"/>
      </w:pPr>
      <w:r>
        <w:t>[Division 1A:</w:t>
      </w:r>
      <w:r>
        <w:tab/>
        <w:t xml:space="preserve"> s. 41, 41C</w:t>
      </w:r>
      <w:r>
        <w:noBreakHyphen/>
        <w:t>41N deleted: No. 25 of 2012 s. 84;</w:t>
      </w:r>
      <w:r>
        <w:br/>
      </w:r>
      <w:r>
        <w:tab/>
      </w:r>
      <w:r>
        <w:tab/>
        <w:t>s. 41A deleted: No. 25 of 2005 s. 58;</w:t>
      </w:r>
      <w:r>
        <w:br/>
      </w:r>
      <w:r>
        <w:tab/>
      </w:r>
      <w:r>
        <w:tab/>
        <w:t>s. 41B</w:t>
      </w:r>
      <w:r>
        <w:rPr>
          <w:b/>
        </w:rPr>
        <w:t xml:space="preserve"> </w:t>
      </w:r>
      <w:r>
        <w:t>deleted: No. 25 of 2005 s. 59.]</w:t>
      </w:r>
    </w:p>
    <w:p>
      <w:pPr>
        <w:pStyle w:val="Ednotedivision"/>
      </w:pPr>
      <w:r>
        <w:t>[Division 2:</w:t>
      </w:r>
      <w:r>
        <w:tab/>
        <w:t>s. 42 deleted: No. 25 of 2012 s. 84;</w:t>
      </w:r>
      <w:r>
        <w:br/>
      </w:r>
      <w:r>
        <w:tab/>
      </w:r>
      <w:r>
        <w:tab/>
        <w:t>s. </w:t>
      </w:r>
      <w:r>
        <w:rPr>
          <w:bCs/>
        </w:rPr>
        <w:t>43 d</w:t>
      </w:r>
      <w:r>
        <w:t>eleted: No. 73 of 1995 s. 26;</w:t>
      </w:r>
      <w:r>
        <w:br/>
      </w:r>
      <w:r>
        <w:rPr>
          <w:bCs/>
        </w:rPr>
        <w:tab/>
      </w:r>
      <w:r>
        <w:rPr>
          <w:bCs/>
        </w:rPr>
        <w:tab/>
        <w:t>s. </w:t>
      </w:r>
      <w:r>
        <w:t>44</w:t>
      </w:r>
      <w:r>
        <w:noBreakHyphen/>
        <w:t>48 deleted: No. 98 of 1985 s. 3.]</w:t>
      </w:r>
    </w:p>
    <w:p>
      <w:pPr>
        <w:pStyle w:val="Ednotedivision"/>
      </w:pPr>
      <w:r>
        <w:t>[Divisions 3-5 (s. 49</w:t>
      </w:r>
      <w:r>
        <w:noBreakHyphen/>
        <w:t>60) deleted: No. 73 of 1995 s. 26.]</w:t>
      </w:r>
    </w:p>
    <w:p>
      <w:pPr>
        <w:pStyle w:val="yFootnoteheading"/>
      </w:pPr>
      <w:r>
        <w:tab/>
        <w:t>[Heading deleted: No. 25 of 2012 s. 85.]</w:t>
      </w:r>
    </w:p>
    <w:p>
      <w:pPr>
        <w:pStyle w:val="Ednotesection"/>
        <w:spacing w:before="200"/>
      </w:pPr>
      <w:r>
        <w:t>[</w:t>
      </w:r>
      <w:r>
        <w:rPr>
          <w:b/>
        </w:rPr>
        <w:t>61.</w:t>
      </w:r>
      <w:r>
        <w:tab/>
        <w:t>Deleted: No. 73 of 1995 s. 27.]</w:t>
      </w:r>
    </w:p>
    <w:p>
      <w:pPr>
        <w:pStyle w:val="Heading5"/>
        <w:spacing w:before="200"/>
        <w:rPr>
          <w:snapToGrid w:val="0"/>
        </w:rPr>
      </w:pPr>
      <w:bookmarkStart w:id="144" w:name="_Toc50966951"/>
      <w:bookmarkStart w:id="145" w:name="_Toc424567611"/>
      <w:r>
        <w:rPr>
          <w:rStyle w:val="CharSectno"/>
        </w:rPr>
        <w:t>62</w:t>
      </w:r>
      <w:r>
        <w:rPr>
          <w:snapToGrid w:val="0"/>
        </w:rPr>
        <w:t>.</w:t>
      </w:r>
      <w:r>
        <w:rPr>
          <w:snapToGrid w:val="0"/>
        </w:rPr>
        <w:tab/>
        <w:t>Damage to land etc. by Minister or Corporation, compensation for etc.</w:t>
      </w:r>
      <w:bookmarkEnd w:id="144"/>
      <w:bookmarkEnd w:id="145"/>
    </w:p>
    <w:p>
      <w:pPr>
        <w:pStyle w:val="Subsection"/>
        <w:spacing w:before="140"/>
        <w:rPr>
          <w:snapToGrid w:val="0"/>
        </w:rPr>
      </w:pPr>
      <w:r>
        <w:rPr>
          <w:snapToGrid w:val="0"/>
        </w:rPr>
        <w:tab/>
        <w:t>(1)</w:t>
      </w:r>
      <w:r>
        <w:rPr>
          <w:snapToGrid w:val="0"/>
        </w:rPr>
        <w:tab/>
        <w:t xml:space="preserve">In the exercise of </w:t>
      </w:r>
      <w:r>
        <w:t xml:space="preserve">the Minister’s </w:t>
      </w:r>
      <w:r>
        <w:rPr>
          <w:snapToGrid w:val="0"/>
        </w:rPr>
        <w:t xml:space="preserve">powers of entry on to land or to carry out works under this Act or any relevant Act, except where the Act or an agreement relating to the exercise of the power otherwise provides, the </w:t>
      </w:r>
      <w:r>
        <w:t>Minister</w:t>
      </w:r>
      <w:r>
        <w:rPr>
          <w:snapToGrid w:val="0"/>
        </w:rPr>
        <w:t xml:space="preserve">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in the course and at the time of, and the proximate cause of which is, the exercise or purported exercise of such a power, whether that damage is of a temporary character or a permanent character.</w:t>
      </w:r>
    </w:p>
    <w:p>
      <w:pPr>
        <w:pStyle w:val="Subsection"/>
        <w:spacing w:before="140"/>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spacing w:before="140"/>
        <w:rPr>
          <w:snapToGrid w:val="0"/>
        </w:rPr>
      </w:pPr>
      <w:r>
        <w:rPr>
          <w:snapToGrid w:val="0"/>
        </w:rPr>
        <w:tab/>
        <w:t>(3)</w:t>
      </w:r>
      <w:r>
        <w:rPr>
          <w:snapToGrid w:val="0"/>
        </w:rPr>
        <w:tab/>
        <w:t xml:space="preserve">The </w:t>
      </w:r>
      <w:r>
        <w:t>Crown</w:t>
      </w:r>
      <w:r>
        <w:rPr>
          <w:snapToGrid w:val="0"/>
        </w:rPr>
        <w:t xml:space="preserve"> shall not be liable to pay to any person any amount in respect of damage under subsection (1) unless —</w:t>
      </w:r>
    </w:p>
    <w:p>
      <w:pPr>
        <w:pStyle w:val="Indenta"/>
        <w:spacing w:before="60"/>
        <w:rPr>
          <w:snapToGrid w:val="0"/>
        </w:rPr>
      </w:pPr>
      <w:r>
        <w:rPr>
          <w:snapToGrid w:val="0"/>
        </w:rPr>
        <w:tab/>
        <w:t>(a)</w:t>
      </w:r>
      <w:r>
        <w:rPr>
          <w:snapToGrid w:val="0"/>
        </w:rPr>
        <w:tab/>
        <w:t>within 3 months after the damage is sustained, or within such further period as the Minister may allow, the person delivers in writing to the Minister a claim, or notice of intention to make a claim, for such amount; and</w:t>
      </w:r>
    </w:p>
    <w:p>
      <w:pPr>
        <w:pStyle w:val="Indenta"/>
        <w:spacing w:before="60"/>
        <w:rPr>
          <w:snapToGrid w:val="0"/>
        </w:rPr>
      </w:pPr>
      <w:r>
        <w:rPr>
          <w:snapToGrid w:val="0"/>
        </w:rPr>
        <w:tab/>
        <w:t>(b)</w:t>
      </w:r>
      <w:r>
        <w:rPr>
          <w:snapToGrid w:val="0"/>
        </w:rPr>
        <w:tab/>
        <w:t>where there is no agreement with the Minister on the claim within 12 months after delivery of the claim or the notice, the person, within that time, brings an action against the Crown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 No. 25 of 1985 s. 14; No. 73 of 1995 s. 42; No. 31 of 1997 s. 137(2); No. 55 of 2004 s. 571; No. 38 of 2007 s. 111 and 135; No. 25 of 2012 s. 109.]</w:t>
      </w:r>
    </w:p>
    <w:p>
      <w:pPr>
        <w:pStyle w:val="Heading5"/>
        <w:rPr>
          <w:snapToGrid w:val="0"/>
        </w:rPr>
      </w:pPr>
      <w:bookmarkStart w:id="146" w:name="_Toc50966952"/>
      <w:bookmarkStart w:id="147" w:name="_Toc424567612"/>
      <w:r>
        <w:rPr>
          <w:rStyle w:val="CharSectno"/>
        </w:rPr>
        <w:t>63</w:t>
      </w:r>
      <w:r>
        <w:rPr>
          <w:snapToGrid w:val="0"/>
        </w:rPr>
        <w:t>.</w:t>
      </w:r>
      <w:r>
        <w:rPr>
          <w:snapToGrid w:val="0"/>
        </w:rPr>
        <w:tab/>
        <w:t>Actions for damages generally</w:t>
      </w:r>
      <w:bookmarkEnd w:id="146"/>
      <w:bookmarkEnd w:id="147"/>
    </w:p>
    <w:p>
      <w:pPr>
        <w:pStyle w:val="Subsection"/>
        <w:rPr>
          <w:snapToGrid w:val="0"/>
        </w:rPr>
      </w:pPr>
      <w:r>
        <w:rPr>
          <w:snapToGrid w:val="0"/>
        </w:rPr>
        <w:tab/>
        <w:t>(1)</w:t>
      </w:r>
      <w:r>
        <w:rPr>
          <w:snapToGrid w:val="0"/>
        </w:rPr>
        <w:tab/>
        <w:t>The Crown shall not be liable for any injury or damage, other than damage of the kind referred to in section 62, occasioned in the exercise or purported exercise of a power conferred by this Act or any relevant Act and attributable to the Minister or a statutory authority or a person authorised by the Minister or a statutory authority unless negligence is established.</w:t>
      </w:r>
    </w:p>
    <w:p>
      <w:pPr>
        <w:pStyle w:val="Subsection"/>
        <w:rPr>
          <w:snapToGrid w:val="0"/>
        </w:rPr>
      </w:pPr>
      <w:r>
        <w:rPr>
          <w:snapToGrid w:val="0"/>
        </w:rPr>
        <w:tab/>
        <w:t>(2)</w:t>
      </w:r>
      <w:r>
        <w:rPr>
          <w:snapToGrid w:val="0"/>
        </w:rPr>
        <w:tab/>
        <w:t>No action shall be maintained against the Crown in respect of any injury to the person, where the person injured fails without reasonable excuse to submit himself to medical examination by a specified medical practitioner or practitioners nominated by the CEO within such period as the CEO may by notice in writing require of him where that request is made by the CEO within 3 calendar months of the commencement of proceedings in respect of that injury.</w:t>
      </w:r>
    </w:p>
    <w:p>
      <w:pPr>
        <w:pStyle w:val="Footnotesection"/>
      </w:pPr>
      <w:r>
        <w:tab/>
        <w:t>[Section 63 amended: No. 73 of 1995 s. 42; No. 38 of 2007 s. 112; No. 25 of 2012 s. 109.]</w:t>
      </w:r>
    </w:p>
    <w:p>
      <w:pPr>
        <w:pStyle w:val="Ednotepart"/>
      </w:pPr>
      <w:r>
        <w:t>[Part IV (s. 64</w:t>
      </w:r>
      <w:r>
        <w:noBreakHyphen/>
        <w:t>67, 67A, 67B) deleted: No. 25 of 2012 s. 86.]</w:t>
      </w:r>
    </w:p>
    <w:p>
      <w:pPr>
        <w:pStyle w:val="Ednotepart"/>
      </w:pPr>
      <w:r>
        <w:t>[Part V (s. 68</w:t>
      </w:r>
      <w:r>
        <w:noBreakHyphen/>
        <w:t>69, 69A, 69B) deleted: No. 25 of 2012 s. 86.]</w:t>
      </w:r>
    </w:p>
    <w:p>
      <w:pPr>
        <w:pStyle w:val="Heading2"/>
      </w:pPr>
      <w:bookmarkStart w:id="148" w:name="_Toc50726828"/>
      <w:bookmarkStart w:id="149" w:name="_Toc50727313"/>
      <w:bookmarkStart w:id="150" w:name="_Toc50727582"/>
      <w:bookmarkStart w:id="151" w:name="_Toc50966842"/>
      <w:bookmarkStart w:id="152" w:name="_Toc50966953"/>
      <w:bookmarkStart w:id="153" w:name="_Toc424567613"/>
      <w:r>
        <w:rPr>
          <w:rStyle w:val="CharPartNo"/>
        </w:rPr>
        <w:t>Part VI</w:t>
      </w:r>
      <w:r>
        <w:rPr>
          <w:rStyle w:val="CharDivNo"/>
        </w:rPr>
        <w:t> </w:t>
      </w:r>
      <w:r>
        <w:t>—</w:t>
      </w:r>
      <w:r>
        <w:rPr>
          <w:rStyle w:val="CharDivText"/>
        </w:rPr>
        <w:t> </w:t>
      </w:r>
      <w:r>
        <w:rPr>
          <w:rStyle w:val="CharPartText"/>
        </w:rPr>
        <w:t>Entry onto land</w:t>
      </w:r>
      <w:bookmarkEnd w:id="148"/>
      <w:bookmarkEnd w:id="149"/>
      <w:bookmarkEnd w:id="150"/>
      <w:bookmarkEnd w:id="151"/>
      <w:bookmarkEnd w:id="152"/>
      <w:bookmarkEnd w:id="153"/>
    </w:p>
    <w:p>
      <w:pPr>
        <w:pStyle w:val="Footnoteheading"/>
      </w:pPr>
      <w:r>
        <w:tab/>
        <w:t>[Heading inserted: No. 25 of 1985 s. 17; amended: No. 73 of 1995 s. 30.]</w:t>
      </w:r>
    </w:p>
    <w:p>
      <w:pPr>
        <w:pStyle w:val="Heading5"/>
        <w:rPr>
          <w:snapToGrid w:val="0"/>
        </w:rPr>
      </w:pPr>
      <w:bookmarkStart w:id="154" w:name="_Toc50966954"/>
      <w:bookmarkStart w:id="155" w:name="_Toc424567614"/>
      <w:r>
        <w:rPr>
          <w:rStyle w:val="CharSectno"/>
        </w:rPr>
        <w:t>70</w:t>
      </w:r>
      <w:r>
        <w:rPr>
          <w:snapToGrid w:val="0"/>
        </w:rPr>
        <w:t>.</w:t>
      </w:r>
      <w:r>
        <w:rPr>
          <w:snapToGrid w:val="0"/>
        </w:rPr>
        <w:tab/>
        <w:t>Power of entry</w:t>
      </w:r>
      <w:bookmarkEnd w:id="154"/>
      <w:bookmarkEnd w:id="155"/>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onto any land, premises or thing shall not be lawful unless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 xml:space="preserve">the Minister </w:t>
      </w:r>
      <w:r>
        <w:rPr>
          <w:snapToGrid w:val="0"/>
        </w:rPr>
        <w:t>may, unless the owner or occupier or a person authorised by the owner or occupier objects to the exercise of that power by the Minister, lawfully enter onto any land, premises or thing notwithstanding that the Minister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to acquire any interest in any land unless —</w:t>
      </w:r>
    </w:p>
    <w:p>
      <w:pPr>
        <w:pStyle w:val="Indenta"/>
        <w:rPr>
          <w:snapToGrid w:val="0"/>
        </w:rPr>
      </w:pPr>
      <w:r>
        <w:rPr>
          <w:snapToGrid w:val="0"/>
        </w:rPr>
        <w:tab/>
        <w:t>(a)</w:t>
      </w:r>
      <w:r>
        <w:rPr>
          <w:snapToGrid w:val="0"/>
        </w:rPr>
        <w:tab/>
        <w:t xml:space="preserve">the </w:t>
      </w:r>
      <w:r>
        <w:t>Minister</w:t>
      </w:r>
      <w:r>
        <w:rPr>
          <w:snapToGrid w:val="0"/>
        </w:rPr>
        <w:t xml:space="preserve"> elects to acquire the interest by agreement; or</w:t>
      </w:r>
    </w:p>
    <w:p>
      <w:pPr>
        <w:pStyle w:val="Indenta"/>
        <w:rPr>
          <w:snapToGrid w:val="0"/>
        </w:rPr>
      </w:pPr>
      <w:r>
        <w:rPr>
          <w:snapToGrid w:val="0"/>
        </w:rPr>
        <w:tab/>
        <w:t>(b)</w:t>
      </w:r>
      <w:r>
        <w:rPr>
          <w:snapToGrid w:val="0"/>
        </w:rPr>
        <w:tab/>
        <w:t xml:space="preserve">the </w:t>
      </w:r>
      <w:r>
        <w:t>Minister</w:t>
      </w:r>
      <w:r>
        <w:rPr>
          <w:snapToGrid w:val="0"/>
        </w:rPr>
        <w:t xml:space="preserve">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[Section 70 inserted: No. 25 of 1985 s. 17; amended: No. 73 of 1995 s. 42; No. 31 of 1997 s. 137(3) and 142; No. 38 of 2007 s. 114 and 135; No. 25 of 2012 s. 87 and 109.]</w:t>
      </w:r>
    </w:p>
    <w:p>
      <w:pPr>
        <w:pStyle w:val="Heading5"/>
        <w:rPr>
          <w:snapToGrid w:val="0"/>
        </w:rPr>
      </w:pPr>
      <w:bookmarkStart w:id="156" w:name="_Toc50966955"/>
      <w:bookmarkStart w:id="157" w:name="_Toc424567615"/>
      <w:r>
        <w:rPr>
          <w:rStyle w:val="CharSectno"/>
        </w:rPr>
        <w:t>71</w:t>
      </w:r>
      <w:r>
        <w:rPr>
          <w:snapToGrid w:val="0"/>
        </w:rPr>
        <w:t>.</w:t>
      </w:r>
      <w:r>
        <w:rPr>
          <w:snapToGrid w:val="0"/>
        </w:rPr>
        <w:tab/>
        <w:t>Power of inspection etc.</w:t>
      </w:r>
      <w:bookmarkEnd w:id="156"/>
      <w:bookmarkEnd w:id="157"/>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w:t>
      </w:r>
    </w:p>
    <w:p>
      <w:pPr>
        <w:pStyle w:val="Indenti"/>
        <w:rPr>
          <w:i/>
          <w:snapToGrid w:val="0"/>
        </w:rPr>
      </w:pPr>
      <w:r>
        <w:rPr>
          <w:snapToGrid w:val="0"/>
        </w:rPr>
        <w:tab/>
      </w:r>
      <w:r>
        <w:rPr>
          <w:i/>
          <w:snapToGrid w:val="0"/>
        </w:rPr>
        <w:t>[(i)</w:t>
      </w:r>
      <w:r>
        <w:rPr>
          <w:i/>
          <w:snapToGrid w:val="0"/>
        </w:rPr>
        <w:tab/>
        <w:t>deleted]</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may enter upon any land if, in the opinion of the </w:t>
      </w:r>
      <w:r>
        <w:t>Minister</w:t>
      </w:r>
      <w:r>
        <w:rPr>
          <w:snapToGrid w:val="0"/>
        </w:rPr>
        <w:t>,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 xml:space="preserve">Whenever the Minister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by virtue of which the person claims a right of entry.</w:t>
      </w:r>
    </w:p>
    <w:p>
      <w:pPr>
        <w:pStyle w:val="Footnotesection"/>
      </w:pPr>
      <w:r>
        <w:tab/>
        <w:t>[Section 71 inserted: No. 25 of 1985 s. 17; amended: No. 73 of 1995 s. 31, 41 and 42; No. 31 of 1997 s. 137(4); No. 38 of 2007 s. 115 and 135; No. 25 of 2012 s. 88 and 109.]</w:t>
      </w:r>
    </w:p>
    <w:p>
      <w:pPr>
        <w:pStyle w:val="Heading5"/>
        <w:rPr>
          <w:snapToGrid w:val="0"/>
        </w:rPr>
      </w:pPr>
      <w:bookmarkStart w:id="158" w:name="_Toc50966956"/>
      <w:bookmarkStart w:id="159" w:name="_Toc424567616"/>
      <w:r>
        <w:rPr>
          <w:rStyle w:val="CharSectno"/>
        </w:rPr>
        <w:t>72</w:t>
      </w:r>
      <w:r>
        <w:rPr>
          <w:snapToGrid w:val="0"/>
        </w:rPr>
        <w:t>.</w:t>
      </w:r>
      <w:r>
        <w:rPr>
          <w:snapToGrid w:val="0"/>
        </w:rPr>
        <w:tab/>
        <w:t>Notice of entry</w:t>
      </w:r>
      <w:bookmarkEnd w:id="158"/>
      <w:bookmarkEnd w:id="159"/>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enters onto any land, premises, or thing without prior notice, whether or not such notice was required under this or any other Act, for the purpose of exercising any power of the </w:t>
      </w:r>
      <w:r>
        <w:t>Minister</w:t>
      </w:r>
      <w:r>
        <w:rPr>
          <w:snapToGrid w:val="0"/>
        </w:rPr>
        <w:t xml:space="preserve"> to carry out works thereon then, wherever practicable, as soon as may be thereafter notice in writing of the entry and of the works carried out, and of any further intention of the </w:t>
      </w:r>
      <w:r>
        <w:t>Minister</w:t>
      </w:r>
      <w:r>
        <w:rPr>
          <w:snapToGrid w:val="0"/>
        </w:rPr>
        <w:t xml:space="preserve">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of </w:t>
      </w:r>
      <w:r>
        <w:t xml:space="preserve">the Minister’s </w:t>
      </w:r>
      <w:r>
        <w:rPr>
          <w:snapToGrid w:val="0"/>
        </w:rPr>
        <w:t xml:space="preserve">powers, or for an order directing the </w:t>
      </w:r>
      <w:r>
        <w:t>Minister</w:t>
      </w:r>
      <w:r>
        <w:rPr>
          <w:snapToGrid w:val="0"/>
        </w:rPr>
        <w:t xml:space="preserve"> as to the exercise of powers conferred by this Act or a relevant Act in the circumstances specified in that order, or for both such an injunction and such an order.</w:t>
      </w:r>
    </w:p>
    <w:p>
      <w:pPr>
        <w:pStyle w:val="Footnotesection"/>
      </w:pPr>
      <w:r>
        <w:tab/>
        <w:t>[Section 72 inserted: No. 25 of 1985 s. 17; amended: No. 73 of 1995 s. 42; No. 14 of 1996 s. 4; No. 31 of 1997 s. 137(5); No. 38 of 2007 s. 116 and 135; No. 25 of 2012 s. 89 and 109.]</w:t>
      </w:r>
    </w:p>
    <w:p>
      <w:pPr>
        <w:pStyle w:val="Heading5"/>
        <w:rPr>
          <w:snapToGrid w:val="0"/>
        </w:rPr>
      </w:pPr>
      <w:bookmarkStart w:id="160" w:name="_Toc50966957"/>
      <w:bookmarkStart w:id="161" w:name="_Toc424567617"/>
      <w:r>
        <w:rPr>
          <w:rStyle w:val="CharSectno"/>
        </w:rPr>
        <w:t>73</w:t>
      </w:r>
      <w:r>
        <w:rPr>
          <w:snapToGrid w:val="0"/>
        </w:rPr>
        <w:t>.</w:t>
      </w:r>
      <w:r>
        <w:rPr>
          <w:snapToGrid w:val="0"/>
        </w:rPr>
        <w:tab/>
        <w:t>Rights as to entry etc. in emergency</w:t>
      </w:r>
      <w:bookmarkEnd w:id="160"/>
      <w:bookmarkEnd w:id="161"/>
    </w:p>
    <w:p>
      <w:pPr>
        <w:pStyle w:val="Subsection"/>
        <w:rPr>
          <w:snapToGrid w:val="0"/>
        </w:rPr>
      </w:pPr>
      <w:r>
        <w:rPr>
          <w:snapToGrid w:val="0"/>
        </w:rPr>
        <w:tab/>
        <w:t>(1)</w:t>
      </w:r>
      <w:r>
        <w:rPr>
          <w:snapToGrid w:val="0"/>
        </w:rPr>
        <w:tab/>
        <w:t xml:space="preserve">Where it appears to the </w:t>
      </w:r>
      <w:r>
        <w:t xml:space="preserve">Minister, an officer of the Department or any other person who pursuant to section 3(3) is deemed to be authorised to exercise a power of the Minister, </w:t>
      </w:r>
      <w:r>
        <w:rPr>
          <w:snapToGrid w:val="0"/>
        </w:rPr>
        <w:t>that by reason of —</w:t>
      </w:r>
    </w:p>
    <w:p>
      <w:pPr>
        <w:pStyle w:val="Indenta"/>
        <w:rPr>
          <w:snapToGrid w:val="0"/>
        </w:rPr>
      </w:pPr>
      <w:r>
        <w:rPr>
          <w:snapToGrid w:val="0"/>
        </w:rPr>
        <w:tab/>
        <w:t>(a)</w:t>
      </w:r>
      <w:r>
        <w:rPr>
          <w:snapToGrid w:val="0"/>
        </w:rPr>
        <w:tab/>
        <w:t>actual or apprehended danger or health risk to any person or in relation to any property; or</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 or</w:t>
      </w:r>
    </w:p>
    <w:p>
      <w:pPr>
        <w:pStyle w:val="Ednotepara"/>
        <w:rPr>
          <w:snapToGrid w:val="0"/>
        </w:rPr>
      </w:pPr>
      <w:r>
        <w:tab/>
        <w:t>[(c), (d)</w:t>
      </w:r>
      <w:r>
        <w:tab/>
        <w:t>deleted]</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included a reference to a person exercising powers pursuant to this section.</w:t>
      </w:r>
    </w:p>
    <w:p>
      <w:pPr>
        <w:pStyle w:val="Footnotesection"/>
      </w:pPr>
      <w:r>
        <w:tab/>
        <w:t>[Section 73 inserted: No. 25 of 1985 s. 17; amended: No. 73 of 1995 s. 32 and 42; No. 38 of 2007 s. 117 and 135; No. 25 of 2012 s. 90 and 109.]</w:t>
      </w:r>
    </w:p>
    <w:p>
      <w:pPr>
        <w:pStyle w:val="Heading2"/>
      </w:pPr>
      <w:bookmarkStart w:id="162" w:name="_Toc50726833"/>
      <w:bookmarkStart w:id="163" w:name="_Toc50727318"/>
      <w:bookmarkStart w:id="164" w:name="_Toc50727587"/>
      <w:bookmarkStart w:id="165" w:name="_Toc50966847"/>
      <w:bookmarkStart w:id="166" w:name="_Toc50966958"/>
      <w:bookmarkStart w:id="167" w:name="_Toc424567618"/>
      <w:r>
        <w:rPr>
          <w:rStyle w:val="CharPartNo"/>
        </w:rPr>
        <w:t>Part VII</w:t>
      </w:r>
      <w:r>
        <w:rPr>
          <w:rStyle w:val="CharDivNo"/>
        </w:rPr>
        <w:t> </w:t>
      </w:r>
      <w:r>
        <w:t>—</w:t>
      </w:r>
      <w:r>
        <w:rPr>
          <w:rStyle w:val="CharDivText"/>
        </w:rPr>
        <w:t> </w:t>
      </w:r>
      <w:r>
        <w:rPr>
          <w:rStyle w:val="CharPartText"/>
        </w:rPr>
        <w:t>Acquisition of land or interests in land</w:t>
      </w:r>
      <w:bookmarkEnd w:id="162"/>
      <w:bookmarkEnd w:id="163"/>
      <w:bookmarkEnd w:id="164"/>
      <w:bookmarkEnd w:id="165"/>
      <w:bookmarkEnd w:id="166"/>
      <w:bookmarkEnd w:id="167"/>
    </w:p>
    <w:p>
      <w:pPr>
        <w:pStyle w:val="Footnoteheading"/>
      </w:pPr>
      <w:r>
        <w:tab/>
        <w:t>[Heading inserted: No. 25 of 1985 s. 18; amended: No. 73 of 1995 s. 33.]</w:t>
      </w:r>
    </w:p>
    <w:p>
      <w:pPr>
        <w:pStyle w:val="Heading5"/>
        <w:rPr>
          <w:snapToGrid w:val="0"/>
        </w:rPr>
      </w:pPr>
      <w:bookmarkStart w:id="168" w:name="_Toc50966959"/>
      <w:bookmarkStart w:id="169" w:name="_Toc424567619"/>
      <w:r>
        <w:rPr>
          <w:rStyle w:val="CharSectno"/>
        </w:rPr>
        <w:t>74</w:t>
      </w:r>
      <w:r>
        <w:rPr>
          <w:snapToGrid w:val="0"/>
        </w:rPr>
        <w:t>.</w:t>
      </w:r>
      <w:r>
        <w:rPr>
          <w:snapToGrid w:val="0"/>
        </w:rPr>
        <w:tab/>
        <w:t>Term used: land</w:t>
      </w:r>
      <w:bookmarkEnd w:id="168"/>
      <w:bookmarkEnd w:id="169"/>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 No. 25 of 1985 s. 18; amended: No. 31 of 1997 s. 137(6).]</w:t>
      </w:r>
    </w:p>
    <w:p>
      <w:pPr>
        <w:pStyle w:val="Heading5"/>
        <w:rPr>
          <w:snapToGrid w:val="0"/>
        </w:rPr>
      </w:pPr>
      <w:bookmarkStart w:id="170" w:name="_Toc50966960"/>
      <w:bookmarkStart w:id="171" w:name="_Toc424567620"/>
      <w:r>
        <w:rPr>
          <w:rStyle w:val="CharSectno"/>
        </w:rPr>
        <w:t>75</w:t>
      </w:r>
      <w:r>
        <w:rPr>
          <w:snapToGrid w:val="0"/>
        </w:rPr>
        <w:t>.</w:t>
      </w:r>
      <w:r>
        <w:rPr>
          <w:snapToGrid w:val="0"/>
        </w:rPr>
        <w:tab/>
        <w:t>Partial interests in land, acquisition of</w:t>
      </w:r>
      <w:bookmarkEnd w:id="170"/>
      <w:bookmarkEnd w:id="171"/>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of the kind referred to in subsection (1) is recorded on, or by way of memorial in the register relating to, the title to the land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and run with the land notwithstanding any sale, subdivision or other dealing with that land by the owner or occupier for the time being, but any such estate or interest may be relinquished by the </w:t>
      </w:r>
      <w:r>
        <w:t>Minister</w:t>
      </w:r>
      <w:r>
        <w:rPr>
          <w:snapToGrid w:val="0"/>
        </w:rPr>
        <w:t>;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may be enforced by the </w:t>
      </w:r>
      <w:r>
        <w:t>Minister</w:t>
      </w:r>
      <w:r>
        <w:rPr>
          <w:snapToGrid w:val="0"/>
        </w:rPr>
        <w:t xml:space="preserve"> to the like extent as if the </w:t>
      </w:r>
      <w:r>
        <w:t>Minister</w:t>
      </w:r>
      <w:r>
        <w:rPr>
          <w:snapToGrid w:val="0"/>
        </w:rPr>
        <w:t xml:space="preserve"> were possessed of adjacent land for the benefit of which the same was to enure.</w:t>
      </w:r>
    </w:p>
    <w:p>
      <w:pPr>
        <w:pStyle w:val="Footnotesection"/>
      </w:pPr>
      <w:r>
        <w:tab/>
        <w:t>[Section 75 inserted: No. 25 of 1985 s. 18; amended: No. 73 of 1995 s. 34 and 42; No. 31 of 1997 s. 137(7); No. 25 of 2005 s. 61; No. 38 of 2007 s. 135; No. 25 of 2012 s. 109.]</w:t>
      </w:r>
    </w:p>
    <w:p>
      <w:pPr>
        <w:pStyle w:val="Ednotesection"/>
        <w:spacing w:before="240"/>
        <w:ind w:left="890" w:hanging="890"/>
      </w:pPr>
      <w:r>
        <w:t>[</w:t>
      </w:r>
      <w:r>
        <w:rPr>
          <w:b/>
        </w:rPr>
        <w:t>76.</w:t>
      </w:r>
      <w:r>
        <w:tab/>
        <w:t>Deleted: No. 73 of 1995 s. 35.]</w:t>
      </w:r>
    </w:p>
    <w:p>
      <w:pPr>
        <w:pStyle w:val="Heading5"/>
        <w:spacing w:before="240"/>
        <w:rPr>
          <w:snapToGrid w:val="0"/>
        </w:rPr>
      </w:pPr>
      <w:bookmarkStart w:id="172" w:name="_Toc50966961"/>
      <w:bookmarkStart w:id="173" w:name="_Toc424567621"/>
      <w:r>
        <w:rPr>
          <w:rStyle w:val="CharSectno"/>
        </w:rPr>
        <w:t>77</w:t>
      </w:r>
      <w:r>
        <w:rPr>
          <w:snapToGrid w:val="0"/>
        </w:rPr>
        <w:t>.</w:t>
      </w:r>
      <w:r>
        <w:rPr>
          <w:snapToGrid w:val="0"/>
        </w:rPr>
        <w:tab/>
        <w:t>Agreements incidental to land matters</w:t>
      </w:r>
      <w:bookmarkEnd w:id="172"/>
      <w:bookmarkEnd w:id="173"/>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may enter into agreements relating to incidental matters and things necessary to give effect to the powers conferred on the </w:t>
      </w:r>
      <w:r>
        <w:t>Minister</w:t>
      </w:r>
      <w:r>
        <w:rPr>
          <w:snapToGrid w:val="0"/>
        </w:rPr>
        <w:t xml:space="preserve">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and the </w:t>
      </w:r>
      <w:r>
        <w:t>Minister</w:t>
      </w:r>
      <w:r>
        <w:rPr>
          <w:snapToGrid w:val="0"/>
        </w:rPr>
        <w:t xml:space="preserve"> at the time of the acquisition or subsequently does not require the exclusive use and occupation of that land, then the </w:t>
      </w:r>
      <w:r>
        <w:t>Minister</w:t>
      </w:r>
      <w:r>
        <w:rPr>
          <w:snapToGrid w:val="0"/>
        </w:rPr>
        <w:t xml:space="preserve"> may in writing grant —</w:t>
      </w:r>
    </w:p>
    <w:p>
      <w:pPr>
        <w:pStyle w:val="Indenta"/>
        <w:spacing w:before="60"/>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or</w:t>
      </w:r>
    </w:p>
    <w:p>
      <w:pPr>
        <w:pStyle w:val="Indenta"/>
        <w:spacing w:before="60"/>
        <w:rPr>
          <w:snapToGrid w:val="0"/>
        </w:rPr>
      </w:pPr>
      <w:r>
        <w:rPr>
          <w:snapToGrid w:val="0"/>
        </w:rPr>
        <w:tab/>
        <w:t>(b)</w:t>
      </w:r>
      <w:r>
        <w:rPr>
          <w:snapToGrid w:val="0"/>
        </w:rPr>
        <w:tab/>
        <w:t>any interest in or right to use that land or any part of the land,</w:t>
      </w:r>
    </w:p>
    <w:p>
      <w:pPr>
        <w:pStyle w:val="Subsection"/>
        <w:spacing w:before="120"/>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exercises the powers conferred by subsection (2), then unless an agreement entered into between the </w:t>
      </w:r>
      <w:r>
        <w:t>Minister</w:t>
      </w:r>
      <w:r>
        <w:rPr>
          <w:snapToGrid w:val="0"/>
        </w:rPr>
        <w:t xml:space="preserve"> and the person to whom the lease, licence, interest or right is granted otherwise provides, the grant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ind w:left="890" w:hanging="890"/>
      </w:pPr>
      <w:r>
        <w:tab/>
        <w:t>[Section 77 inserted: No. 25 of 1985 s. 18; amended: No. 73 of 1995 s. 42; No. 31 of 1997 s. 137(8); No. 38 of 2007 s. 135; No. 25 of 2012 s. 109.]</w:t>
      </w:r>
    </w:p>
    <w:p>
      <w:pPr>
        <w:pStyle w:val="Heading5"/>
        <w:spacing w:before="180"/>
        <w:rPr>
          <w:snapToGrid w:val="0"/>
        </w:rPr>
      </w:pPr>
      <w:bookmarkStart w:id="174" w:name="_Toc50966962"/>
      <w:bookmarkStart w:id="175" w:name="_Toc424567622"/>
      <w:r>
        <w:rPr>
          <w:rStyle w:val="CharSectno"/>
        </w:rPr>
        <w:t>78</w:t>
      </w:r>
      <w:r>
        <w:rPr>
          <w:snapToGrid w:val="0"/>
        </w:rPr>
        <w:t>.</w:t>
      </w:r>
      <w:r>
        <w:rPr>
          <w:snapToGrid w:val="0"/>
        </w:rPr>
        <w:tab/>
        <w:t>Power to dispose of acquired land no longer needed for statutory purpose</w:t>
      </w:r>
      <w:bookmarkEnd w:id="174"/>
      <w:bookmarkEnd w:id="175"/>
    </w:p>
    <w:p>
      <w:pPr>
        <w:pStyle w:val="Subsection"/>
        <w:spacing w:before="120"/>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may sell or otherwise deal with any land, or any estate or interest in land, acquired by a former Minister, a statutory authority</w:t>
      </w:r>
      <w:r>
        <w:t xml:space="preserve">, the former Commission or the Minister </w:t>
      </w:r>
      <w:r>
        <w:rPr>
          <w:snapToGrid w:val="0"/>
        </w:rPr>
        <w:t xml:space="preserve">and vested in the </w:t>
      </w:r>
      <w:r>
        <w:t>Minister</w:t>
      </w:r>
      <w:r>
        <w:rPr>
          <w:snapToGrid w:val="0"/>
        </w:rPr>
        <w:t xml:space="preserve"> for the purposes of this Act or a relevant Act and no longer required for such purposes.</w:t>
      </w:r>
    </w:p>
    <w:p>
      <w:pPr>
        <w:pStyle w:val="Subsection"/>
        <w:spacing w:before="120"/>
        <w:rPr>
          <w:snapToGrid w:val="0"/>
        </w:rPr>
      </w:pPr>
      <w:r>
        <w:rPr>
          <w:snapToGrid w:val="0"/>
        </w:rPr>
        <w:tab/>
        <w:t>(2)</w:t>
      </w:r>
      <w:r>
        <w:rPr>
          <w:snapToGrid w:val="0"/>
        </w:rPr>
        <w:tab/>
        <w:t>Where any such land, estate or interest acquired by a former Minister, a statutory authority</w:t>
      </w:r>
      <w:r>
        <w:t xml:space="preserve">, the former Commission or the Minister </w:t>
      </w:r>
      <w:r>
        <w:rPr>
          <w:snapToGrid w:val="0"/>
        </w:rPr>
        <w:t xml:space="preserve">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spacing w:before="80"/>
        <w:ind w:left="890" w:hanging="890"/>
      </w:pPr>
      <w:r>
        <w:tab/>
        <w:t>[Section 78 inserted: No. 25 of 1985 s. 18; amended: No. 73 of 1995 s. 42; No. 31 of 1997 s. 137(9) and 142; No. 38 of 2007 s. 118; No. 25 of 2012 s. 91.]</w:t>
      </w:r>
    </w:p>
    <w:p>
      <w:pPr>
        <w:pStyle w:val="Heading5"/>
        <w:rPr>
          <w:snapToGrid w:val="0"/>
        </w:rPr>
      </w:pPr>
      <w:bookmarkStart w:id="176" w:name="_Toc50966963"/>
      <w:bookmarkStart w:id="177" w:name="_Toc424567623"/>
      <w:r>
        <w:rPr>
          <w:rStyle w:val="CharSectno"/>
        </w:rPr>
        <w:t>79</w:t>
      </w:r>
      <w:r>
        <w:rPr>
          <w:snapToGrid w:val="0"/>
        </w:rPr>
        <w:t>.</w:t>
      </w:r>
      <w:r>
        <w:rPr>
          <w:snapToGrid w:val="0"/>
        </w:rPr>
        <w:tab/>
        <w:t>Subdivision of acquired land</w:t>
      </w:r>
      <w:bookmarkEnd w:id="176"/>
      <w:bookmarkEnd w:id="177"/>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may submit to the Western Australian Planning Commission plans of a subdivision of land acquired, or to be acquired, by the </w:t>
      </w:r>
      <w:r>
        <w:t>Minister</w:t>
      </w:r>
      <w:r>
        <w:rPr>
          <w:snapToGrid w:val="0"/>
        </w:rPr>
        <w:t xml:space="preserve"> notwithstanding that the </w:t>
      </w:r>
      <w:r>
        <w:t>Minister</w:t>
      </w:r>
      <w:r>
        <w:rPr>
          <w:snapToGrid w:val="0"/>
        </w:rPr>
        <w:t xml:space="preserve"> is not the owner of the land, and approval under that Act may be given thereto.</w:t>
      </w:r>
    </w:p>
    <w:p>
      <w:pPr>
        <w:pStyle w:val="Footnotesection"/>
        <w:ind w:left="890" w:hanging="890"/>
      </w:pPr>
      <w:r>
        <w:tab/>
        <w:t>[Section 79 inserted: No. 25 of 1985 s. 18; amended: No. 84 of 1994 s. 46; No. 73 of 1995 s. 42; No. 38 of 2005 s. 15; No. 38 of 2007 s. 119; No. 25 of 2012 s. 109.]</w:t>
      </w:r>
    </w:p>
    <w:p>
      <w:pPr>
        <w:pStyle w:val="Ednotesection"/>
        <w:ind w:left="890" w:hanging="890"/>
      </w:pPr>
      <w:r>
        <w:t>[</w:t>
      </w:r>
      <w:r>
        <w:rPr>
          <w:b/>
        </w:rPr>
        <w:t>80.</w:t>
      </w:r>
      <w:r>
        <w:tab/>
        <w:t>Deleted: No. 73 of 1995 s. 35.]</w:t>
      </w:r>
    </w:p>
    <w:p>
      <w:pPr>
        <w:pStyle w:val="Heading5"/>
        <w:rPr>
          <w:snapToGrid w:val="0"/>
        </w:rPr>
      </w:pPr>
      <w:bookmarkStart w:id="178" w:name="_Toc50966964"/>
      <w:bookmarkStart w:id="179" w:name="_Toc424567624"/>
      <w:r>
        <w:rPr>
          <w:rStyle w:val="CharSectno"/>
        </w:rPr>
        <w:t>81</w:t>
      </w:r>
      <w:r>
        <w:rPr>
          <w:snapToGrid w:val="0"/>
        </w:rPr>
        <w:t>.</w:t>
      </w:r>
      <w:r>
        <w:rPr>
          <w:snapToGrid w:val="0"/>
        </w:rPr>
        <w:tab/>
        <w:t xml:space="preserve">Claims against Crown for use of land and application of </w:t>
      </w:r>
      <w:r>
        <w:rPr>
          <w:i/>
          <w:snapToGrid w:val="0"/>
        </w:rPr>
        <w:t>Public Works Act 1902</w:t>
      </w:r>
      <w:bookmarkEnd w:id="178"/>
      <w:bookmarkEnd w:id="179"/>
    </w:p>
    <w:p>
      <w:pPr>
        <w:pStyle w:val="Subsection"/>
        <w:rPr>
          <w:snapToGrid w:val="0"/>
        </w:rPr>
      </w:pPr>
      <w:r>
        <w:rPr>
          <w:snapToGrid w:val="0"/>
        </w:rPr>
        <w:tab/>
        <w:t>(1)</w:t>
      </w:r>
      <w:r>
        <w:rPr>
          <w:snapToGrid w:val="0"/>
        </w:rPr>
        <w:tab/>
        <w:t xml:space="preserve">Subject to subsection (3), the </w:t>
      </w:r>
      <w:r>
        <w:t>Crown</w:t>
      </w:r>
      <w:r>
        <w:rPr>
          <w:snapToGrid w:val="0"/>
        </w:rPr>
        <w:t xml:space="preserve">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section 84(2) to be vested in the Minister</w:t>
      </w:r>
      <w:r>
        <w:rPr>
          <w:snapToGrid w:val="0"/>
        </w:rPr>
        <w:t>.</w:t>
      </w:r>
    </w:p>
    <w:p>
      <w:pPr>
        <w:pStyle w:val="Subsection"/>
        <w:rPr>
          <w:snapToGrid w:val="0"/>
        </w:rPr>
      </w:pPr>
      <w:r>
        <w:rPr>
          <w:snapToGrid w:val="0"/>
        </w:rPr>
        <w:tab/>
        <w:t>(2)</w:t>
      </w:r>
      <w:r>
        <w:rPr>
          <w:snapToGrid w:val="0"/>
        </w:rPr>
        <w:tab/>
        <w:t xml:space="preserve">No claim lies against the </w:t>
      </w:r>
      <w:r>
        <w:t>Crown</w:t>
      </w:r>
      <w:r>
        <w:rPr>
          <w:snapToGrid w:val="0"/>
        </w:rPr>
        <w:t xml:space="preserve"> by reason only of any loss of enjoyment or amenity value, or by reason of any change in the aesthetic environment, alleged to be occasioned by the placing of works of the </w:t>
      </w:r>
      <w:r>
        <w:t>Minister</w:t>
      </w:r>
      <w:r>
        <w:rPr>
          <w:snapToGrid w:val="0"/>
        </w:rPr>
        <w:t xml:space="preserve"> on any land.</w:t>
      </w:r>
    </w:p>
    <w:p>
      <w:pPr>
        <w:pStyle w:val="Subsection"/>
        <w:rPr>
          <w:snapToGrid w:val="0"/>
        </w:rPr>
      </w:pPr>
      <w:r>
        <w:rPr>
          <w:snapToGrid w:val="0"/>
        </w:rPr>
        <w:tab/>
        <w:t>(3)</w:t>
      </w:r>
      <w:r>
        <w:rPr>
          <w:snapToGrid w:val="0"/>
        </w:rPr>
        <w:tab/>
        <w:t xml:space="preserve">No claim lies against the </w:t>
      </w:r>
      <w:r>
        <w:t>Crown</w:t>
      </w:r>
      <w:r>
        <w:rPr>
          <w:snapToGrid w:val="0"/>
        </w:rPr>
        <w:t xml:space="preserve"> by reason only of the placing of any works of the </w:t>
      </w:r>
      <w:r>
        <w:t>Minister</w:t>
      </w:r>
      <w:r>
        <w:rPr>
          <w:snapToGrid w:val="0"/>
        </w:rPr>
        <w:t xml:space="preserve"> upon, in, over or under any land, other than a claim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spacing w:before="180"/>
        <w:rPr>
          <w:snapToGrid w:val="0"/>
        </w:rPr>
      </w:pPr>
      <w:r>
        <w:rPr>
          <w:snapToGrid w:val="0"/>
        </w:rPr>
        <w:tab/>
      </w:r>
      <w:r>
        <w:rPr>
          <w:snapToGrid w:val="0"/>
        </w:rPr>
        <w:tab/>
        <w:t>but this subsection does not affect any liability of the Crown where negligence is established for the purposes of section 63.</w:t>
      </w:r>
    </w:p>
    <w:p>
      <w:pPr>
        <w:pStyle w:val="Subsection"/>
        <w:spacing w:before="180"/>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spacing w:before="180"/>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spacing w:before="180"/>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spacing w:before="180"/>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spacing w:before="180"/>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spacing w:before="180"/>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under this Act or a relevant Act, any reference in that Act or those Parts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spacing w:before="180"/>
      </w:pPr>
      <w:r>
        <w:rPr>
          <w:snapToGrid w:val="0"/>
        </w:rPr>
        <w:tab/>
      </w:r>
      <w:r>
        <w:rPr>
          <w:snapToGrid w:val="0"/>
        </w:rPr>
        <w:tab/>
        <w:t>and that Act or those Parts may be construed accordingly.</w:t>
      </w:r>
    </w:p>
    <w:p>
      <w:pPr>
        <w:pStyle w:val="Subsection"/>
        <w:spacing w:before="180"/>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keepNext/>
        <w:spacing w:before="180"/>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No. 25 of 1985 s. 18; amended: No. 73 of 1995 s. 36 and 42; No. 31 of 1997 s. 137(10)</w:t>
      </w:r>
      <w:r>
        <w:noBreakHyphen/>
        <w:t>(17) and 142; No. 25 of 2005 s. 62(1)</w:t>
      </w:r>
      <w:r>
        <w:rPr>
          <w:i w:val="0"/>
          <w:vertAlign w:val="superscript"/>
        </w:rPr>
        <w:t> </w:t>
      </w:r>
      <w:del w:id="180" w:author="svcMRProcess" w:date="2020-09-14T10:00:00Z">
        <w:r>
          <w:rPr>
            <w:i w:val="0"/>
            <w:vertAlign w:val="superscript"/>
          </w:rPr>
          <w:delText>11</w:delText>
        </w:r>
      </w:del>
      <w:ins w:id="181" w:author="svcMRProcess" w:date="2020-09-14T10:00:00Z">
        <w:r>
          <w:rPr>
            <w:i w:val="0"/>
            <w:vertAlign w:val="superscript"/>
          </w:rPr>
          <w:t>7</w:t>
        </w:r>
      </w:ins>
      <w:r>
        <w:t>; No. 38 of 2007 s. 120 and 135; No. 25 of 2012 s. 109.]</w:t>
      </w:r>
    </w:p>
    <w:p>
      <w:pPr>
        <w:pStyle w:val="Heading2"/>
      </w:pPr>
      <w:bookmarkStart w:id="182" w:name="_Toc50726840"/>
      <w:bookmarkStart w:id="183" w:name="_Toc50727325"/>
      <w:bookmarkStart w:id="184" w:name="_Toc50727594"/>
      <w:bookmarkStart w:id="185" w:name="_Toc50966854"/>
      <w:bookmarkStart w:id="186" w:name="_Toc50966965"/>
      <w:bookmarkStart w:id="187" w:name="_Toc424567625"/>
      <w:r>
        <w:rPr>
          <w:rStyle w:val="CharPartNo"/>
        </w:rPr>
        <w:t>Part VIII</w:t>
      </w:r>
      <w:r>
        <w:t> — </w:t>
      </w:r>
      <w:r>
        <w:rPr>
          <w:rStyle w:val="CharPartText"/>
        </w:rPr>
        <w:t>Works</w:t>
      </w:r>
      <w:bookmarkEnd w:id="182"/>
      <w:bookmarkEnd w:id="183"/>
      <w:bookmarkEnd w:id="184"/>
      <w:bookmarkEnd w:id="185"/>
      <w:bookmarkEnd w:id="186"/>
      <w:bookmarkEnd w:id="187"/>
    </w:p>
    <w:p>
      <w:pPr>
        <w:pStyle w:val="Footnoteheading"/>
        <w:rPr>
          <w:snapToGrid w:val="0"/>
        </w:rPr>
      </w:pPr>
      <w:r>
        <w:rPr>
          <w:snapToGrid w:val="0"/>
        </w:rPr>
        <w:tab/>
        <w:t>[Heading inserted: No. 25 of 1985 s. 19.]</w:t>
      </w:r>
    </w:p>
    <w:p>
      <w:pPr>
        <w:pStyle w:val="Heading3"/>
      </w:pPr>
      <w:bookmarkStart w:id="188" w:name="_Toc50726841"/>
      <w:bookmarkStart w:id="189" w:name="_Toc50727326"/>
      <w:bookmarkStart w:id="190" w:name="_Toc50727595"/>
      <w:bookmarkStart w:id="191" w:name="_Toc50966855"/>
      <w:bookmarkStart w:id="192" w:name="_Toc50966966"/>
      <w:bookmarkStart w:id="193" w:name="_Toc424567626"/>
      <w:r>
        <w:rPr>
          <w:rStyle w:val="CharDivNo"/>
        </w:rPr>
        <w:t>Division 1</w:t>
      </w:r>
      <w:r>
        <w:rPr>
          <w:snapToGrid w:val="0"/>
        </w:rPr>
        <w:t> — </w:t>
      </w:r>
      <w:r>
        <w:rPr>
          <w:rStyle w:val="CharDivText"/>
        </w:rPr>
        <w:t>Carrying out of works under this Part</w:t>
      </w:r>
      <w:bookmarkEnd w:id="188"/>
      <w:bookmarkEnd w:id="189"/>
      <w:bookmarkEnd w:id="190"/>
      <w:bookmarkEnd w:id="191"/>
      <w:bookmarkEnd w:id="192"/>
      <w:bookmarkEnd w:id="193"/>
    </w:p>
    <w:p>
      <w:pPr>
        <w:pStyle w:val="Footnoteheading"/>
        <w:rPr>
          <w:snapToGrid w:val="0"/>
        </w:rPr>
      </w:pPr>
      <w:r>
        <w:rPr>
          <w:snapToGrid w:val="0"/>
        </w:rPr>
        <w:tab/>
        <w:t>[Heading inserted: No. 25 of 1985 s. 19.]</w:t>
      </w:r>
    </w:p>
    <w:p>
      <w:pPr>
        <w:pStyle w:val="Heading5"/>
        <w:rPr>
          <w:snapToGrid w:val="0"/>
        </w:rPr>
      </w:pPr>
      <w:bookmarkStart w:id="194" w:name="_Toc50966967"/>
      <w:bookmarkStart w:id="195" w:name="_Toc424567627"/>
      <w:r>
        <w:rPr>
          <w:rStyle w:val="CharSectno"/>
        </w:rPr>
        <w:t>82</w:t>
      </w:r>
      <w:r>
        <w:rPr>
          <w:snapToGrid w:val="0"/>
        </w:rPr>
        <w:t>.</w:t>
      </w:r>
      <w:r>
        <w:rPr>
          <w:snapToGrid w:val="0"/>
        </w:rPr>
        <w:tab/>
        <w:t>Power to carry out works</w:t>
      </w:r>
      <w:bookmarkEnd w:id="194"/>
      <w:bookmarkEnd w:id="195"/>
    </w:p>
    <w:p>
      <w:pPr>
        <w:pStyle w:val="Subsection"/>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Ednotesubsection"/>
      </w:pPr>
      <w:r>
        <w:tab/>
        <w:t>[(1a)</w:t>
      </w:r>
      <w:r>
        <w:tab/>
        <w:t>deleted]</w:t>
      </w:r>
    </w:p>
    <w:p>
      <w:pPr>
        <w:pStyle w:val="Subsection"/>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ind w:left="890" w:hanging="890"/>
      </w:pPr>
      <w:r>
        <w:tab/>
        <w:t>[Section 82 inserted: No. 25 of 1985 s. 19; amended: No. 73 of 1995 s. 37; No. 67 of 2003 Sch. 2 cl. 79; No. 38 of 2007 s. 121 and 135; No. 25 of 2012 s. 92.]</w:t>
      </w:r>
    </w:p>
    <w:p>
      <w:pPr>
        <w:pStyle w:val="Heading5"/>
        <w:spacing w:before="180"/>
        <w:rPr>
          <w:snapToGrid w:val="0"/>
        </w:rPr>
      </w:pPr>
      <w:bookmarkStart w:id="196" w:name="_Toc50966968"/>
      <w:bookmarkStart w:id="197" w:name="_Toc424567628"/>
      <w:r>
        <w:rPr>
          <w:rStyle w:val="CharSectno"/>
        </w:rPr>
        <w:t>83</w:t>
      </w:r>
      <w:r>
        <w:rPr>
          <w:snapToGrid w:val="0"/>
        </w:rPr>
        <w:t>.</w:t>
      </w:r>
      <w:r>
        <w:rPr>
          <w:snapToGrid w:val="0"/>
        </w:rPr>
        <w:tab/>
        <w:t>Powers relating to works</w:t>
      </w:r>
      <w:bookmarkEnd w:id="196"/>
      <w:bookmarkEnd w:id="197"/>
    </w:p>
    <w:p>
      <w:pPr>
        <w:pStyle w:val="Ednotesubsection"/>
        <w:spacing w:before="120"/>
      </w:pPr>
      <w:r>
        <w:tab/>
        <w:t>[(1)</w:t>
      </w:r>
      <w:r>
        <w:tab/>
        <w:t>deleted]</w:t>
      </w:r>
    </w:p>
    <w:p>
      <w:pPr>
        <w:pStyle w:val="Subsection"/>
        <w:spacing w:before="120"/>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w:t>
      </w:r>
      <w:r>
        <w:t xml:space="preserve">subsection (1a) </w:t>
      </w:r>
      <w:r>
        <w:rPr>
          <w:snapToGrid w:val="0"/>
        </w:rPr>
        <w:t xml:space="preserve">the </w:t>
      </w:r>
      <w:r>
        <w:t>Minister</w:t>
      </w:r>
      <w:r>
        <w:rPr>
          <w:snapToGrid w:val="0"/>
        </w:rPr>
        <w:t>, for the purposes of this Act or a relevant Act, may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w:t>
      </w:r>
    </w:p>
    <w:p>
      <w:pPr>
        <w:pStyle w:val="Indenti"/>
        <w:rPr>
          <w:snapToGrid w:val="0"/>
        </w:rPr>
      </w:pPr>
      <w:r>
        <w:rPr>
          <w:snapToGrid w:val="0"/>
        </w:rPr>
        <w:tab/>
        <w:t>(iii)</w:t>
      </w:r>
      <w:r>
        <w:rPr>
          <w:snapToGrid w:val="0"/>
        </w:rPr>
        <w:tab/>
        <w:t>to ascertain the existence, nature and extent of water resources including underground water resources; and</w:t>
      </w:r>
    </w:p>
    <w:p>
      <w:pPr>
        <w:pStyle w:val="Indenti"/>
        <w:rPr>
          <w:snapToGrid w:val="0"/>
        </w:rPr>
      </w:pPr>
      <w:r>
        <w:rPr>
          <w:snapToGrid w:val="0"/>
        </w:rPr>
        <w:tab/>
        <w:t>(iv)</w:t>
      </w:r>
      <w:r>
        <w:rPr>
          <w:snapToGrid w:val="0"/>
        </w:rPr>
        <w:tab/>
        <w:t>to formulate schemes for the provision, extension or alteration of water services; and</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w:t>
      </w:r>
    </w:p>
    <w:p>
      <w:pPr>
        <w:pStyle w:val="Indenti"/>
        <w:rPr>
          <w:snapToGrid w:val="0"/>
        </w:rPr>
      </w:pPr>
      <w:r>
        <w:rPr>
          <w:snapToGrid w:val="0"/>
        </w:rPr>
        <w:tab/>
        <w:t>(i)</w:t>
      </w:r>
      <w:r>
        <w:rPr>
          <w:snapToGrid w:val="0"/>
        </w:rPr>
        <w:tab/>
        <w:t>drain, pump, excavate or otherwise remove any water, soil or obstruction; or</w:t>
      </w:r>
    </w:p>
    <w:p>
      <w:pPr>
        <w:pStyle w:val="Indenti"/>
        <w:rPr>
          <w:snapToGrid w:val="0"/>
        </w:rPr>
      </w:pPr>
      <w:r>
        <w:rPr>
          <w:snapToGrid w:val="0"/>
        </w:rPr>
        <w:tab/>
        <w:t>(ii)</w:t>
      </w:r>
      <w:r>
        <w:rPr>
          <w:snapToGrid w:val="0"/>
        </w:rPr>
        <w:tab/>
        <w:t>remove or use any earth, rock, trees and other things taken from any land; or</w:t>
      </w:r>
    </w:p>
    <w:p>
      <w:pPr>
        <w:pStyle w:val="Indenti"/>
        <w:rPr>
          <w:snapToGrid w:val="0"/>
        </w:rPr>
      </w:pPr>
      <w:r>
        <w:rPr>
          <w:snapToGrid w:val="0"/>
        </w:rPr>
        <w:tab/>
        <w:t>(iii)</w:t>
      </w:r>
      <w:r>
        <w:rPr>
          <w:snapToGrid w:val="0"/>
        </w:rPr>
        <w:tab/>
        <w:t>take water, soil or other samples; or</w:t>
      </w:r>
    </w:p>
    <w:p>
      <w:pPr>
        <w:pStyle w:val="Indenti"/>
        <w:rPr>
          <w:snapToGrid w:val="0"/>
        </w:rPr>
      </w:pPr>
      <w:r>
        <w:rPr>
          <w:snapToGrid w:val="0"/>
        </w:rPr>
        <w:tab/>
        <w:t>(iv)</w:t>
      </w:r>
      <w:r>
        <w:rPr>
          <w:snapToGrid w:val="0"/>
        </w:rPr>
        <w:tab/>
        <w:t>acquire, provide, remove or reconstruct buildings, pumps and other structures or plant; or</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shall ensure that so far as is reasonable and practicable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No. 25 of 1985 s. 19; amended: No. 73 of 1995 s. 38, 41 and 42; No. 31 of 1997 s. 137(18); No. 38 of 2007 s. 122 and 135; No. 25 of 2012 s. 93 and 109.]</w:t>
      </w:r>
    </w:p>
    <w:p>
      <w:pPr>
        <w:pStyle w:val="Heading5"/>
        <w:spacing w:before="180"/>
        <w:rPr>
          <w:snapToGrid w:val="0"/>
        </w:rPr>
      </w:pPr>
      <w:bookmarkStart w:id="198" w:name="_Toc50966969"/>
      <w:bookmarkStart w:id="199" w:name="_Toc424567629"/>
      <w:r>
        <w:rPr>
          <w:rStyle w:val="CharSectno"/>
        </w:rPr>
        <w:t>84</w:t>
      </w:r>
      <w:r>
        <w:rPr>
          <w:snapToGrid w:val="0"/>
        </w:rPr>
        <w:t>.</w:t>
      </w:r>
      <w:r>
        <w:rPr>
          <w:snapToGrid w:val="0"/>
        </w:rPr>
        <w:tab/>
        <w:t>Property in works</w:t>
      </w:r>
      <w:bookmarkEnd w:id="198"/>
      <w:bookmarkEnd w:id="199"/>
    </w:p>
    <w:p>
      <w:pPr>
        <w:pStyle w:val="Ednotesubsection"/>
        <w:spacing w:before="120"/>
      </w:pPr>
      <w:r>
        <w:tab/>
        <w:t>[(1)</w:t>
      </w:r>
      <w:r>
        <w:tab/>
        <w:t>deleted]</w:t>
      </w:r>
    </w:p>
    <w:p>
      <w:pPr>
        <w:pStyle w:val="Subsection"/>
        <w:spacing w:before="120"/>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unless the </w:t>
      </w:r>
      <w:r>
        <w:t>Minister</w:t>
      </w:r>
      <w:r>
        <w:rPr>
          <w:snapToGrid w:val="0"/>
        </w:rPr>
        <w:t xml:space="preserve"> has otherwise agreed or may otherwise determine, and the </w:t>
      </w:r>
      <w:r>
        <w:t>Minister</w:t>
      </w:r>
      <w:r>
        <w:rPr>
          <w:snapToGrid w:val="0"/>
        </w:rPr>
        <w:t xml:space="preserve"> shall be deemed to have a right of access thereto for the purposes of this Act and any relevant Act.</w:t>
      </w:r>
    </w:p>
    <w:p>
      <w:pPr>
        <w:pStyle w:val="Subsection"/>
        <w:rPr>
          <w:snapToGrid w:val="0"/>
        </w:rPr>
      </w:pPr>
      <w:r>
        <w:rPr>
          <w:snapToGrid w:val="0"/>
        </w:rPr>
        <w:tab/>
        <w:t>(3)</w:t>
      </w:r>
      <w:r>
        <w:rPr>
          <w:snapToGrid w:val="0"/>
        </w:rPr>
        <w:tab/>
        <w:t xml:space="preserve">The </w:t>
      </w:r>
      <w:r>
        <w:t>Minister</w:t>
      </w:r>
      <w:r>
        <w:rPr>
          <w:snapToGrid w:val="0"/>
        </w:rPr>
        <w:t xml:space="preserve"> may remove from, or demolish or destroy on, any land which is or has been occupied by the </w:t>
      </w:r>
      <w:r>
        <w:t>Minister</w:t>
      </w:r>
      <w:r>
        <w:rPr>
          <w:snapToGrid w:val="0"/>
        </w:rPr>
        <w:t xml:space="preserve">, any plant, buildings, road, or other works placed or caused to be placed thereon by the </w:t>
      </w:r>
      <w:r>
        <w:t>Minister</w:t>
      </w:r>
      <w:r>
        <w:rPr>
          <w:snapToGrid w:val="0"/>
        </w:rPr>
        <w:t xml:space="preserve"> or by permission of the </w:t>
      </w:r>
      <w:r>
        <w:t>Minister</w:t>
      </w:r>
      <w:r>
        <w:rPr>
          <w:snapToGrid w:val="0"/>
        </w:rPr>
        <w:t>.</w:t>
      </w:r>
    </w:p>
    <w:p>
      <w:pPr>
        <w:pStyle w:val="Subsection"/>
        <w:rPr>
          <w:snapToGrid w:val="0"/>
        </w:rPr>
      </w:pPr>
      <w:r>
        <w:rPr>
          <w:snapToGrid w:val="0"/>
        </w:rPr>
        <w:tab/>
        <w:t>(4)</w:t>
      </w:r>
      <w:r>
        <w:rPr>
          <w:snapToGrid w:val="0"/>
        </w:rPr>
        <w:tab/>
        <w:t xml:space="preserve">In this section, a reference to the </w:t>
      </w:r>
      <w:r>
        <w:t>Minister</w:t>
      </w:r>
      <w:r>
        <w:rPr>
          <w:snapToGrid w:val="0"/>
        </w:rPr>
        <w:t xml:space="preserve"> includes a reference to a former Minister, to the former Authority</w:t>
      </w:r>
      <w:r>
        <w:t>, to the former Commission</w:t>
      </w:r>
      <w:r>
        <w:rPr>
          <w:snapToGrid w:val="0"/>
        </w:rPr>
        <w:t xml:space="preserve"> and to a statutory authority.</w:t>
      </w:r>
    </w:p>
    <w:p>
      <w:pPr>
        <w:pStyle w:val="Footnotesection"/>
        <w:ind w:left="890" w:hanging="890"/>
      </w:pPr>
      <w:r>
        <w:tab/>
        <w:t>[Section 84 inserted: No. 25 of 1985 s. 19; amended: No. 73 of 1995 s. 39 and 42; No. 38 of 2007 s. 123 and 135; No. 25 of 2012 s. 94 and 109.]</w:t>
      </w:r>
    </w:p>
    <w:p>
      <w:pPr>
        <w:pStyle w:val="Ednotesection"/>
        <w:spacing w:before="180"/>
        <w:ind w:left="890" w:hanging="890"/>
      </w:pPr>
      <w:r>
        <w:t>[</w:t>
      </w:r>
      <w:r>
        <w:rPr>
          <w:b/>
          <w:bCs/>
        </w:rPr>
        <w:t>85.</w:t>
      </w:r>
      <w:r>
        <w:tab/>
        <w:t>Deleted: No. 25 of 2012 s. 95.]</w:t>
      </w:r>
    </w:p>
    <w:p>
      <w:pPr>
        <w:pStyle w:val="Heading3"/>
        <w:spacing w:before="200"/>
      </w:pPr>
      <w:bookmarkStart w:id="200" w:name="_Toc50726845"/>
      <w:bookmarkStart w:id="201" w:name="_Toc50727330"/>
      <w:bookmarkStart w:id="202" w:name="_Toc50727599"/>
      <w:bookmarkStart w:id="203" w:name="_Toc50966859"/>
      <w:bookmarkStart w:id="204" w:name="_Toc50966970"/>
      <w:bookmarkStart w:id="205" w:name="_Toc424567630"/>
      <w:r>
        <w:rPr>
          <w:rStyle w:val="CharDivNo"/>
        </w:rPr>
        <w:t>Division 2</w:t>
      </w:r>
      <w:r>
        <w:rPr>
          <w:snapToGrid w:val="0"/>
        </w:rPr>
        <w:t> — </w:t>
      </w:r>
      <w:r>
        <w:rPr>
          <w:rStyle w:val="CharDivText"/>
        </w:rPr>
        <w:t>Preliminaries to works</w:t>
      </w:r>
      <w:bookmarkEnd w:id="200"/>
      <w:bookmarkEnd w:id="201"/>
      <w:bookmarkEnd w:id="202"/>
      <w:bookmarkEnd w:id="203"/>
      <w:bookmarkEnd w:id="204"/>
      <w:bookmarkEnd w:id="205"/>
    </w:p>
    <w:p>
      <w:pPr>
        <w:pStyle w:val="Footnoteheading"/>
        <w:spacing w:before="100"/>
        <w:rPr>
          <w:snapToGrid w:val="0"/>
        </w:rPr>
      </w:pPr>
      <w:r>
        <w:rPr>
          <w:snapToGrid w:val="0"/>
        </w:rPr>
        <w:tab/>
        <w:t>[Heading inserted: No. 25 of 1985 s. 19.]</w:t>
      </w:r>
    </w:p>
    <w:p>
      <w:pPr>
        <w:pStyle w:val="Heading4"/>
        <w:spacing w:before="200"/>
      </w:pPr>
      <w:bookmarkStart w:id="206" w:name="_Toc50726846"/>
      <w:bookmarkStart w:id="207" w:name="_Toc50727331"/>
      <w:bookmarkStart w:id="208" w:name="_Toc50727600"/>
      <w:bookmarkStart w:id="209" w:name="_Toc50966860"/>
      <w:bookmarkStart w:id="210" w:name="_Toc50966971"/>
      <w:bookmarkStart w:id="211" w:name="_Toc424567631"/>
      <w:r>
        <w:t>Subdivision A — Interpretation</w:t>
      </w:r>
      <w:bookmarkEnd w:id="206"/>
      <w:bookmarkEnd w:id="207"/>
      <w:bookmarkEnd w:id="208"/>
      <w:bookmarkEnd w:id="209"/>
      <w:bookmarkEnd w:id="210"/>
      <w:bookmarkEnd w:id="211"/>
    </w:p>
    <w:p>
      <w:pPr>
        <w:pStyle w:val="Footnoteheading"/>
        <w:spacing w:before="100"/>
        <w:rPr>
          <w:rFonts w:ascii="Courier New" w:hAnsi="Courier New"/>
          <w:snapToGrid w:val="0"/>
        </w:rPr>
      </w:pPr>
      <w:r>
        <w:rPr>
          <w:snapToGrid w:val="0"/>
        </w:rPr>
        <w:tab/>
        <w:t>[Heading inserted: No. 25 of 1985 s. 19.]</w:t>
      </w:r>
    </w:p>
    <w:p>
      <w:pPr>
        <w:pStyle w:val="Heading5"/>
        <w:spacing w:before="180"/>
        <w:rPr>
          <w:snapToGrid w:val="0"/>
        </w:rPr>
      </w:pPr>
      <w:bookmarkStart w:id="212" w:name="_Toc50966972"/>
      <w:bookmarkStart w:id="213" w:name="_Toc424567632"/>
      <w:r>
        <w:rPr>
          <w:rStyle w:val="CharSectno"/>
        </w:rPr>
        <w:t>86</w:t>
      </w:r>
      <w:r>
        <w:rPr>
          <w:snapToGrid w:val="0"/>
        </w:rPr>
        <w:t>.</w:t>
      </w:r>
      <w:r>
        <w:rPr>
          <w:snapToGrid w:val="0"/>
        </w:rPr>
        <w:tab/>
        <w:t>Terms used</w:t>
      </w:r>
      <w:bookmarkEnd w:id="212"/>
      <w:bookmarkEnd w:id="213"/>
    </w:p>
    <w:p>
      <w:pPr>
        <w:pStyle w:val="Subsection"/>
        <w:spacing w:before="120"/>
        <w:rPr>
          <w:snapToGrid w:val="0"/>
        </w:rPr>
      </w:pPr>
      <w:r>
        <w:rPr>
          <w:snapToGrid w:val="0"/>
        </w:rPr>
        <w:tab/>
      </w:r>
      <w:r>
        <w:rPr>
          <w:snapToGrid w:val="0"/>
        </w:rPr>
        <w:tab/>
        <w:t>In this Part and in Part VII —</w:t>
      </w:r>
    </w:p>
    <w:p>
      <w:pPr>
        <w:pStyle w:val="Defstart"/>
      </w:pPr>
      <w:r>
        <w:rPr>
          <w:b/>
        </w:rPr>
        <w:tab/>
      </w:r>
      <w:r>
        <w:rPr>
          <w:rStyle w:val="CharDefText"/>
        </w:rPr>
        <w:t>exempt works</w:t>
      </w:r>
      <w:r>
        <w:t xml:space="preserve"> means —</w:t>
      </w:r>
    </w:p>
    <w:p>
      <w:pPr>
        <w:pStyle w:val="Defpara"/>
      </w:pPr>
      <w:r>
        <w:tab/>
        <w:t>(a)</w:t>
      </w:r>
      <w:r>
        <w:tab/>
        <w:t>the maintenance, repair, minor alteration, reinstatement or replacement of existing works; and</w:t>
      </w:r>
    </w:p>
    <w:p>
      <w:pPr>
        <w:pStyle w:val="Defpara"/>
      </w:pPr>
      <w:r>
        <w:tab/>
        <w:t>(b)</w:t>
      </w:r>
      <w:r>
        <w:tab/>
        <w:t>the construction or provision of other works —</w:t>
      </w:r>
    </w:p>
    <w:p>
      <w:pPr>
        <w:pStyle w:val="Defsubpara"/>
        <w:keepLines w:val="0"/>
      </w:pPr>
      <w:r>
        <w:tab/>
        <w:t>(i)</w:t>
      </w:r>
      <w:r>
        <w:tab/>
        <w:t>not being major or general works; or</w:t>
      </w:r>
    </w:p>
    <w:p>
      <w:pPr>
        <w:pStyle w:val="Defsubpara"/>
        <w:keepLines w:val="0"/>
      </w:pPr>
      <w:r>
        <w:tab/>
        <w:t>(ii)</w:t>
      </w:r>
      <w:r>
        <w:tab/>
        <w:t>being works in, on, under or over private land, which are constructed or provided on, and at the request of the owner of, the land served or to be served by the water services in respect of which the works are required; or</w:t>
      </w:r>
    </w:p>
    <w:p>
      <w:pPr>
        <w:pStyle w:val="Defsubpara"/>
        <w:keepLines w:val="0"/>
      </w:pPr>
      <w:r>
        <w:tab/>
        <w:t>(iii)</w:t>
      </w:r>
      <w:r>
        <w:tab/>
        <w:t>being works in, on, under or over Crown land or road reserves and required to link other exempt works to existing works;</w:t>
      </w:r>
    </w:p>
    <w:p>
      <w:pPr>
        <w:pStyle w:val="Defpara"/>
      </w:pPr>
      <w:r>
        <w:tab/>
      </w:r>
      <w:r>
        <w:tab/>
        <w:t>and</w:t>
      </w:r>
    </w:p>
    <w:p>
      <w:pPr>
        <w:pStyle w:val="Defpara"/>
      </w:pPr>
      <w:r>
        <w:tab/>
        <w:t>(c)</w:t>
      </w:r>
      <w:r>
        <w:tab/>
        <w:t>alterations to general works and additions or extensions to general works in, on, under or over land vested in the Minister; and</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r>
      <w:r>
        <w:rPr>
          <w:rStyle w:val="CharDefText"/>
        </w:rPr>
        <w:t>general works</w:t>
      </w:r>
      <w:r>
        <w:t xml:space="preserve"> means the construction or provision of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 and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considers, by virtue of their location, size or nature, to be of sufficient public interest to require public advertisement and that an opportunity to object or comment thereon should be given.</w:t>
      </w:r>
    </w:p>
    <w:p>
      <w:pPr>
        <w:pStyle w:val="Footnotesection"/>
        <w:ind w:left="890" w:hanging="890"/>
      </w:pPr>
      <w:r>
        <w:tab/>
        <w:t>[Section 86 inserted: No. 25 of 1985 s. 19; amended: No. 73 of 1995 s. 42; No. 38 of 2007 s. 124; No. 25 of 2012 s. 96 and 109.]</w:t>
      </w:r>
    </w:p>
    <w:p>
      <w:pPr>
        <w:pStyle w:val="Heading4"/>
      </w:pPr>
      <w:bookmarkStart w:id="214" w:name="_Toc50726848"/>
      <w:bookmarkStart w:id="215" w:name="_Toc50727333"/>
      <w:bookmarkStart w:id="216" w:name="_Toc50727602"/>
      <w:bookmarkStart w:id="217" w:name="_Toc50966862"/>
      <w:bookmarkStart w:id="218" w:name="_Toc50966973"/>
      <w:bookmarkStart w:id="219" w:name="_Toc424567633"/>
      <w:r>
        <w:t>Subdivision B — Major works</w:t>
      </w:r>
      <w:bookmarkEnd w:id="214"/>
      <w:bookmarkEnd w:id="215"/>
      <w:bookmarkEnd w:id="216"/>
      <w:bookmarkEnd w:id="217"/>
      <w:bookmarkEnd w:id="218"/>
      <w:bookmarkEnd w:id="219"/>
    </w:p>
    <w:p>
      <w:pPr>
        <w:pStyle w:val="Footnoteheading"/>
        <w:rPr>
          <w:snapToGrid w:val="0"/>
        </w:rPr>
      </w:pPr>
      <w:r>
        <w:rPr>
          <w:snapToGrid w:val="0"/>
        </w:rPr>
        <w:tab/>
        <w:t>[Heading inserted: No. 25 of 1985 s. 19.]</w:t>
      </w:r>
    </w:p>
    <w:p>
      <w:pPr>
        <w:pStyle w:val="Heading5"/>
        <w:rPr>
          <w:snapToGrid w:val="0"/>
        </w:rPr>
      </w:pPr>
      <w:bookmarkStart w:id="220" w:name="_Toc50966974"/>
      <w:bookmarkStart w:id="221" w:name="_Toc424567634"/>
      <w:r>
        <w:rPr>
          <w:rStyle w:val="CharSectno"/>
        </w:rPr>
        <w:t>87</w:t>
      </w:r>
      <w:r>
        <w:rPr>
          <w:snapToGrid w:val="0"/>
        </w:rPr>
        <w:t>.</w:t>
      </w:r>
      <w:r>
        <w:rPr>
          <w:snapToGrid w:val="0"/>
        </w:rPr>
        <w:tab/>
        <w:t>Power to carry out major works</w:t>
      </w:r>
      <w:bookmarkEnd w:id="220"/>
      <w:bookmarkEnd w:id="221"/>
    </w:p>
    <w:p>
      <w:pPr>
        <w:pStyle w:val="Ednotesubsection"/>
        <w:spacing w:before="80"/>
      </w:pPr>
      <w:r>
        <w:tab/>
        <w:t>[(1)</w:t>
      </w:r>
      <w:r>
        <w:tab/>
        <w:t>deleted]</w:t>
      </w:r>
    </w:p>
    <w:p>
      <w:pPr>
        <w:pStyle w:val="Subsection"/>
        <w:rPr>
          <w:snapToGrid w:val="0"/>
        </w:rPr>
      </w:pPr>
      <w:r>
        <w:tab/>
        <w:t>(2)</w:t>
      </w:r>
      <w:r>
        <w:tab/>
      </w:r>
      <w:r>
        <w:rPr>
          <w:snapToGrid w:val="0"/>
        </w:rPr>
        <w:t>The Minister may carry out, or undertake the construction or provision of, major works, if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spacing w:before="60"/>
        <w:ind w:left="890" w:hanging="890"/>
      </w:pPr>
      <w:r>
        <w:tab/>
        <w:t>[Section 87 inserted: No. 25 of 1985 s. 19; amended: No. 73 of 1995 s. 42; No. 38 of 2007 s. 125; No. 25 of 2012 s. 97.]</w:t>
      </w:r>
    </w:p>
    <w:p>
      <w:pPr>
        <w:pStyle w:val="Heading5"/>
        <w:rPr>
          <w:snapToGrid w:val="0"/>
        </w:rPr>
      </w:pPr>
      <w:bookmarkStart w:id="222" w:name="_Toc50966975"/>
      <w:bookmarkStart w:id="223" w:name="_Toc424567635"/>
      <w:r>
        <w:rPr>
          <w:rStyle w:val="CharSectno"/>
        </w:rPr>
        <w:t>88</w:t>
      </w:r>
      <w:r>
        <w:rPr>
          <w:snapToGrid w:val="0"/>
        </w:rPr>
        <w:t>.</w:t>
      </w:r>
      <w:r>
        <w:rPr>
          <w:snapToGrid w:val="0"/>
        </w:rPr>
        <w:tab/>
        <w:t>Advertisements and notices to occupiers etc. of proposed major works</w:t>
      </w:r>
      <w:bookmarkEnd w:id="222"/>
      <w:bookmarkEnd w:id="223"/>
    </w:p>
    <w:p>
      <w:pPr>
        <w:pStyle w:val="Subsection"/>
        <w:keepNext/>
        <w:rPr>
          <w:snapToGrid w:val="0"/>
        </w:rPr>
      </w:pPr>
      <w:r>
        <w:rPr>
          <w:snapToGrid w:val="0"/>
        </w:rPr>
        <w:tab/>
        <w:t>(1)</w:t>
      </w:r>
      <w:r>
        <w:rPr>
          <w:snapToGrid w:val="0"/>
        </w:rPr>
        <w:tab/>
        <w:t>The</w:t>
      </w:r>
      <w:r>
        <w:t xml:space="preserve"> Minister must, before carrying out, construction or provision of major </w:t>
      </w:r>
      <w:r>
        <w:rPr>
          <w:snapToGrid w:val="0"/>
        </w:rPr>
        <w:t>works —</w:t>
      </w:r>
    </w:p>
    <w:p>
      <w:pPr>
        <w:pStyle w:val="Indenta"/>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nearest to the locality in which the proposed works are to be situated; and</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w:t>
      </w:r>
    </w:p>
    <w:p>
      <w:pPr>
        <w:pStyle w:val="Indenti"/>
        <w:rPr>
          <w:snapToGrid w:val="0"/>
        </w:rPr>
      </w:pPr>
      <w:r>
        <w:rPr>
          <w:snapToGrid w:val="0"/>
        </w:rPr>
        <w:tab/>
        <w:t>(i)</w:t>
      </w:r>
      <w:r>
        <w:rPr>
          <w:snapToGrid w:val="0"/>
        </w:rPr>
        <w:tab/>
        <w:t>a description of the proposed works; and</w:t>
      </w:r>
    </w:p>
    <w:p>
      <w:pPr>
        <w:pStyle w:val="Indenti"/>
        <w:rPr>
          <w:snapToGrid w:val="0"/>
        </w:rPr>
      </w:pPr>
      <w:r>
        <w:rPr>
          <w:snapToGrid w:val="0"/>
        </w:rPr>
        <w:tab/>
        <w:t>(ii)</w:t>
      </w:r>
      <w:r>
        <w:rPr>
          <w:snapToGrid w:val="0"/>
        </w:rPr>
        <w:tab/>
        <w:t>the localities in which they will be situate; and</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w:t>
      </w:r>
    </w:p>
    <w:p>
      <w:pPr>
        <w:pStyle w:val="Indenti"/>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has a material interest in the proposal or the services to be provided by the works.</w:t>
      </w:r>
    </w:p>
    <w:p>
      <w:pPr>
        <w:pStyle w:val="Subsection"/>
        <w:keepNext/>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ind w:left="890" w:hanging="890"/>
      </w:pPr>
      <w:r>
        <w:tab/>
        <w:t>[Section 88 inserted: No. 25 of 1985 s. 19; amended: No. 73 of 1995 s. 42; No. 14 of 1996 s. 4; No. 38 of 2007 s. 126 and 135; No. 25 of 2012 s. 98 and 109.]</w:t>
      </w:r>
    </w:p>
    <w:p>
      <w:pPr>
        <w:pStyle w:val="Heading5"/>
        <w:spacing w:before="240"/>
        <w:rPr>
          <w:snapToGrid w:val="0"/>
        </w:rPr>
      </w:pPr>
      <w:bookmarkStart w:id="224" w:name="_Toc50966976"/>
      <w:bookmarkStart w:id="225" w:name="_Toc424567636"/>
      <w:r>
        <w:rPr>
          <w:rStyle w:val="CharSectno"/>
        </w:rPr>
        <w:t>89</w:t>
      </w:r>
      <w:r>
        <w:rPr>
          <w:snapToGrid w:val="0"/>
        </w:rPr>
        <w:t>.</w:t>
      </w:r>
      <w:r>
        <w:rPr>
          <w:snapToGrid w:val="0"/>
        </w:rPr>
        <w:tab/>
        <w:t>Objections to and comments on proposed major works</w:t>
      </w:r>
      <w:bookmarkEnd w:id="224"/>
      <w:bookmarkEnd w:id="225"/>
    </w:p>
    <w:p>
      <w:pPr>
        <w:pStyle w:val="Subsection"/>
        <w:spacing w:before="180"/>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spacing w:before="180"/>
        <w:rPr>
          <w:snapToGrid w:val="0"/>
        </w:rPr>
      </w:pPr>
      <w:r>
        <w:rPr>
          <w:snapToGrid w:val="0"/>
        </w:rPr>
        <w:tab/>
        <w:t>(2)</w:t>
      </w:r>
      <w:r>
        <w:rPr>
          <w:snapToGrid w:val="0"/>
        </w:rPr>
        <w:tab/>
        <w:t xml:space="preserve">Every such objection or comment shall be lodged with the </w:t>
      </w:r>
      <w:r>
        <w:t>Minister</w:t>
      </w:r>
      <w:r>
        <w:rPr>
          <w:snapToGrid w:val="0"/>
        </w:rPr>
        <w:t xml:space="preserve"> within one month from the date of the publication of the advertisement referred to in section 88(1).</w:t>
      </w:r>
    </w:p>
    <w:p>
      <w:pPr>
        <w:pStyle w:val="Subsection"/>
        <w:spacing w:before="180"/>
      </w:pPr>
      <w:r>
        <w:tab/>
        <w:t>(3)</w:t>
      </w:r>
      <w:r>
        <w:tab/>
        <w:t>Where the Minister so determines, and whether or not by reason of objections or comments received, the Minister may amend the proposal by making alterations to the plans or proposals so deposited and advise the persons who are, in the opinion of the Minister, likely to be affected by such alterations.</w:t>
      </w:r>
    </w:p>
    <w:p>
      <w:pPr>
        <w:pStyle w:val="Footnotesection"/>
        <w:ind w:left="890" w:hanging="890"/>
      </w:pPr>
      <w:r>
        <w:tab/>
        <w:t>[Section 89 inserted: No. 25 of 1985 s. 19; amended: No. 73 of 1995 s. 42; No. 14 of 1996 s. 4; No. 38 of 2007 s. 127 and 135; No. 25 of 2012 s. 99 and 109.]</w:t>
      </w:r>
    </w:p>
    <w:p>
      <w:pPr>
        <w:pStyle w:val="Ednotesection"/>
        <w:spacing w:before="240"/>
        <w:rPr>
          <w:rStyle w:val="CharSectno"/>
        </w:rPr>
      </w:pPr>
      <w:r>
        <w:t>[</w:t>
      </w:r>
      <w:r>
        <w:rPr>
          <w:b/>
          <w:bCs/>
        </w:rPr>
        <w:t>90.</w:t>
      </w:r>
      <w:r>
        <w:tab/>
        <w:t>Deleted: No. 25 of 2012 s. 100.]</w:t>
      </w:r>
    </w:p>
    <w:p>
      <w:pPr>
        <w:pStyle w:val="Heading5"/>
        <w:spacing w:before="240"/>
        <w:rPr>
          <w:snapToGrid w:val="0"/>
        </w:rPr>
      </w:pPr>
      <w:bookmarkStart w:id="226" w:name="_Toc50966977"/>
      <w:bookmarkStart w:id="227" w:name="_Toc424567637"/>
      <w:r>
        <w:rPr>
          <w:rStyle w:val="CharSectno"/>
        </w:rPr>
        <w:t>91</w:t>
      </w:r>
      <w:r>
        <w:rPr>
          <w:snapToGrid w:val="0"/>
        </w:rPr>
        <w:t>.</w:t>
      </w:r>
      <w:r>
        <w:rPr>
          <w:snapToGrid w:val="0"/>
        </w:rPr>
        <w:tab/>
        <w:t>Alteration or extension of major works, Minister’s powers as to</w:t>
      </w:r>
      <w:bookmarkEnd w:id="226"/>
      <w:bookmarkEnd w:id="227"/>
    </w:p>
    <w:p>
      <w:pPr>
        <w:pStyle w:val="Ednotesubsection"/>
        <w:spacing w:before="120"/>
      </w:pPr>
      <w:r>
        <w:tab/>
        <w:t>[(1)</w:t>
      </w:r>
      <w:r>
        <w:noBreakHyphen/>
        <w:t>(3)</w:t>
      </w:r>
      <w:r>
        <w:tab/>
        <w:t>deleted]</w:t>
      </w:r>
    </w:p>
    <w:p>
      <w:pPr>
        <w:pStyle w:val="Subsection"/>
        <w:spacing w:before="180"/>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spacing w:before="180"/>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[Section 91 inserted: No. 25 of 1985 s. 19; amended: No. 73 of 1995 s. 42; No. 38 of 2007 s. 129; No. 25 of 2012 s. 101.]</w:t>
      </w:r>
    </w:p>
    <w:p>
      <w:pPr>
        <w:pStyle w:val="Heading4"/>
        <w:spacing w:before="260"/>
      </w:pPr>
      <w:bookmarkStart w:id="228" w:name="_Toc50726853"/>
      <w:bookmarkStart w:id="229" w:name="_Toc50727338"/>
      <w:bookmarkStart w:id="230" w:name="_Toc50727607"/>
      <w:bookmarkStart w:id="231" w:name="_Toc50966867"/>
      <w:bookmarkStart w:id="232" w:name="_Toc50966978"/>
      <w:bookmarkStart w:id="233" w:name="_Toc424567638"/>
      <w:r>
        <w:t>Subdivision C — General works</w:t>
      </w:r>
      <w:bookmarkEnd w:id="228"/>
      <w:bookmarkEnd w:id="229"/>
      <w:bookmarkEnd w:id="230"/>
      <w:bookmarkEnd w:id="231"/>
      <w:bookmarkEnd w:id="232"/>
      <w:bookmarkEnd w:id="233"/>
    </w:p>
    <w:p>
      <w:pPr>
        <w:pStyle w:val="Footnoteheading"/>
        <w:rPr>
          <w:snapToGrid w:val="0"/>
        </w:rPr>
      </w:pPr>
      <w:r>
        <w:rPr>
          <w:snapToGrid w:val="0"/>
        </w:rPr>
        <w:tab/>
        <w:t>[Heading inserted: No. 25 of 1985 s. 19.]</w:t>
      </w:r>
    </w:p>
    <w:p>
      <w:pPr>
        <w:pStyle w:val="Heading5"/>
        <w:spacing w:before="240"/>
        <w:rPr>
          <w:snapToGrid w:val="0"/>
        </w:rPr>
      </w:pPr>
      <w:bookmarkStart w:id="234" w:name="_Toc50966979"/>
      <w:bookmarkStart w:id="235" w:name="_Toc424567639"/>
      <w:r>
        <w:rPr>
          <w:rStyle w:val="CharSectno"/>
        </w:rPr>
        <w:t>92</w:t>
      </w:r>
      <w:r>
        <w:rPr>
          <w:snapToGrid w:val="0"/>
        </w:rPr>
        <w:t>.</w:t>
      </w:r>
      <w:r>
        <w:rPr>
          <w:snapToGrid w:val="0"/>
        </w:rPr>
        <w:tab/>
        <w:t>Power to carry out general works</w:t>
      </w:r>
      <w:bookmarkEnd w:id="234"/>
      <w:bookmarkEnd w:id="235"/>
    </w:p>
    <w:p>
      <w:pPr>
        <w:pStyle w:val="Subsection"/>
        <w:spacing w:before="180"/>
        <w:rPr>
          <w:snapToGrid w:val="0"/>
        </w:rPr>
      </w:pPr>
      <w:r>
        <w:rPr>
          <w:snapToGrid w:val="0"/>
        </w:rPr>
        <w:tab/>
      </w:r>
      <w:r>
        <w:rPr>
          <w:snapToGrid w:val="0"/>
        </w:rPr>
        <w:tab/>
        <w:t xml:space="preserve">The </w:t>
      </w:r>
      <w:r>
        <w:t>Minister</w:t>
      </w:r>
      <w:r>
        <w:rPr>
          <w:snapToGrid w:val="0"/>
        </w:rPr>
        <w:t xml:space="preserve"> may carry out, or undertake the construction or provision of, general works, if the </w:t>
      </w:r>
      <w:r>
        <w:t>Minister</w:t>
      </w:r>
      <w:r>
        <w:rPr>
          <w:snapToGrid w:val="0"/>
        </w:rPr>
        <w:t xml:space="preserve"> has complied with sections 93, 94 and 95, but not otherwise.</w:t>
      </w:r>
    </w:p>
    <w:p>
      <w:pPr>
        <w:pStyle w:val="Footnotesection"/>
      </w:pPr>
      <w:r>
        <w:tab/>
        <w:t>[Section 92 inserted: No. 25 of 1985 s. 19; amended: No. 73 of 1995 s. 42; No. 38 of 2007 s. 135; No. 25 of 2012 s. 109.]</w:t>
      </w:r>
    </w:p>
    <w:p>
      <w:pPr>
        <w:pStyle w:val="Heading5"/>
        <w:spacing w:before="240"/>
        <w:rPr>
          <w:snapToGrid w:val="0"/>
        </w:rPr>
      </w:pPr>
      <w:bookmarkStart w:id="236" w:name="_Toc50966980"/>
      <w:bookmarkStart w:id="237" w:name="_Toc424567640"/>
      <w:r>
        <w:rPr>
          <w:rStyle w:val="CharSectno"/>
        </w:rPr>
        <w:t>93</w:t>
      </w:r>
      <w:r>
        <w:rPr>
          <w:snapToGrid w:val="0"/>
        </w:rPr>
        <w:t>.</w:t>
      </w:r>
      <w:r>
        <w:rPr>
          <w:snapToGrid w:val="0"/>
        </w:rPr>
        <w:tab/>
        <w:t>Notices to occupiers etc. of proposed general works</w:t>
      </w:r>
      <w:bookmarkEnd w:id="236"/>
      <w:bookmarkEnd w:id="237"/>
    </w:p>
    <w:p>
      <w:pPr>
        <w:pStyle w:val="Subsection"/>
        <w:keepNext/>
        <w:spacing w:before="180"/>
        <w:rPr>
          <w:snapToGrid w:val="0"/>
        </w:rPr>
      </w:pPr>
      <w:r>
        <w:rPr>
          <w:snapToGrid w:val="0"/>
        </w:rPr>
        <w:tab/>
        <w:t>(1)</w:t>
      </w:r>
      <w:r>
        <w:rPr>
          <w:snapToGrid w:val="0"/>
        </w:rPr>
        <w:tab/>
        <w:t xml:space="preserve">The </w:t>
      </w:r>
      <w:r>
        <w:t>Minister</w:t>
      </w:r>
      <w:r>
        <w:rPr>
          <w:snapToGrid w:val="0"/>
        </w:rPr>
        <w:t xml:space="preserve"> shall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nearest to the locality in which the proposed works are to be situated; </w:t>
      </w:r>
      <w:r>
        <w:rPr>
          <w:snapToGrid w:val="0"/>
        </w:rPr>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for inspection by any person or local government upon whom or which a notice has been served pursuant to subsection (1)(b), at the times and places specified in the notice.</w:t>
      </w:r>
    </w:p>
    <w:p>
      <w:pPr>
        <w:pStyle w:val="Footnotesection"/>
      </w:pPr>
      <w:r>
        <w:tab/>
        <w:t>[Section 93 inserted: No. 25 of 1985 s. 19; amended: No. 73 of 1995 s. 42; No. 14 of 1996 s. 4; No. 57 of 1997 s. 126(3); No. 38 of 2007 s. 130 and 135; No. 25 of 2012 s. 109.]</w:t>
      </w:r>
    </w:p>
    <w:p>
      <w:pPr>
        <w:pStyle w:val="Heading5"/>
        <w:rPr>
          <w:snapToGrid w:val="0"/>
        </w:rPr>
      </w:pPr>
      <w:bookmarkStart w:id="238" w:name="_Toc50966981"/>
      <w:bookmarkStart w:id="239" w:name="_Toc424567641"/>
      <w:r>
        <w:rPr>
          <w:rStyle w:val="CharSectno"/>
        </w:rPr>
        <w:t>94</w:t>
      </w:r>
      <w:r>
        <w:rPr>
          <w:snapToGrid w:val="0"/>
        </w:rPr>
        <w:t>.</w:t>
      </w:r>
      <w:r>
        <w:rPr>
          <w:snapToGrid w:val="0"/>
        </w:rPr>
        <w:tab/>
        <w:t>Objections to and comments on proposed general works</w:t>
      </w:r>
      <w:bookmarkEnd w:id="238"/>
      <w:bookmarkEnd w:id="239"/>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by the date specified in the notice.</w:t>
      </w:r>
    </w:p>
    <w:p>
      <w:pPr>
        <w:pStyle w:val="Subsection"/>
        <w:rPr>
          <w:snapToGrid w:val="0"/>
        </w:rPr>
      </w:pPr>
      <w:r>
        <w:rPr>
          <w:snapToGrid w:val="0"/>
        </w:rPr>
        <w:tab/>
        <w:t>(3)</w:t>
      </w:r>
      <w:r>
        <w:rPr>
          <w:snapToGrid w:val="0"/>
        </w:rPr>
        <w:tab/>
        <w:t xml:space="preserve">Where the </w:t>
      </w:r>
      <w:r>
        <w:t>Minister</w:t>
      </w:r>
      <w:r>
        <w:rPr>
          <w:snapToGrid w:val="0"/>
        </w:rPr>
        <w:t xml:space="preserve"> so determines, and whether or not by reason of objections or comments received, the </w:t>
      </w:r>
      <w:r>
        <w:t>Minister</w:t>
      </w:r>
      <w:r>
        <w:rPr>
          <w:snapToGrid w:val="0"/>
        </w:rPr>
        <w:t xml:space="preserve"> may amend the proposal by making alterations to the plans or description so deposited, whether to meet objections or comments or otherwise, but shall advise the persons who are, in the opinion of the </w:t>
      </w:r>
      <w:r>
        <w:t>Minister</w:t>
      </w:r>
      <w:r>
        <w:rPr>
          <w:snapToGrid w:val="0"/>
        </w:rPr>
        <w:t>, likely to be adversely affected by such alterations.</w:t>
      </w:r>
    </w:p>
    <w:p>
      <w:pPr>
        <w:pStyle w:val="Footnotesection"/>
      </w:pPr>
      <w:r>
        <w:tab/>
        <w:t>[Section 94 inserted: No. 25 of 1985 s. 19; amended: No. 73 of 1995 s. 42; No. 14 of 1996 s. 4; No. 38 of 2007 s. 135; No. 25 of 2012 s. 109.]</w:t>
      </w:r>
    </w:p>
    <w:p>
      <w:pPr>
        <w:pStyle w:val="Heading5"/>
        <w:rPr>
          <w:snapToGrid w:val="0"/>
        </w:rPr>
      </w:pPr>
      <w:bookmarkStart w:id="240" w:name="_Toc50966982"/>
      <w:bookmarkStart w:id="241" w:name="_Toc424567642"/>
      <w:r>
        <w:rPr>
          <w:rStyle w:val="CharSectno"/>
        </w:rPr>
        <w:t>95</w:t>
      </w:r>
      <w:r>
        <w:rPr>
          <w:snapToGrid w:val="0"/>
        </w:rPr>
        <w:t>.</w:t>
      </w:r>
      <w:r>
        <w:rPr>
          <w:snapToGrid w:val="0"/>
        </w:rPr>
        <w:tab/>
        <w:t>Authorisation for general works</w:t>
      </w:r>
      <w:bookmarkEnd w:id="240"/>
      <w:bookmarkEnd w:id="241"/>
    </w:p>
    <w:p>
      <w:pPr>
        <w:pStyle w:val="Ednotesubsection"/>
      </w:pPr>
      <w:r>
        <w:tab/>
        <w:t>[(1)</w:t>
      </w:r>
      <w:r>
        <w:noBreakHyphen/>
        <w:t>(4)</w:t>
      </w:r>
      <w:r>
        <w:tab/>
        <w:t>deleted]</w:t>
      </w:r>
    </w:p>
    <w:p>
      <w:pPr>
        <w:pStyle w:val="Subsection"/>
        <w:rPr>
          <w:snapToGrid w:val="0"/>
        </w:rPr>
      </w:pPr>
      <w:r>
        <w:tab/>
        <w:t>(5)</w:t>
      </w:r>
      <w:r>
        <w:tab/>
        <w:t xml:space="preserve">Where </w:t>
      </w:r>
      <w:r>
        <w:rPr>
          <w:snapToGrid w:val="0"/>
        </w:rPr>
        <w:t>the Minister has complied with the requirements of sections 93 and 94 and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[Section 95 inserted: No. 25 of 1985 s. 19; amended: No. 73 of 1995 s. 42; No. 38 of 2007 s. 131; No. 25 of 2012 s. 102.]</w:t>
      </w:r>
    </w:p>
    <w:p>
      <w:pPr>
        <w:pStyle w:val="Heading4"/>
      </w:pPr>
      <w:bookmarkStart w:id="242" w:name="_Toc50726858"/>
      <w:bookmarkStart w:id="243" w:name="_Toc50727343"/>
      <w:bookmarkStart w:id="244" w:name="_Toc50727612"/>
      <w:bookmarkStart w:id="245" w:name="_Toc50966872"/>
      <w:bookmarkStart w:id="246" w:name="_Toc50966983"/>
      <w:bookmarkStart w:id="247" w:name="_Toc424567643"/>
      <w:r>
        <w:t>Subdivision D — Exempt works</w:t>
      </w:r>
      <w:bookmarkEnd w:id="242"/>
      <w:bookmarkEnd w:id="243"/>
      <w:bookmarkEnd w:id="244"/>
      <w:bookmarkEnd w:id="245"/>
      <w:bookmarkEnd w:id="246"/>
      <w:bookmarkEnd w:id="247"/>
    </w:p>
    <w:p>
      <w:pPr>
        <w:pStyle w:val="Footnoteheading"/>
        <w:rPr>
          <w:snapToGrid w:val="0"/>
        </w:rPr>
      </w:pPr>
      <w:r>
        <w:rPr>
          <w:snapToGrid w:val="0"/>
        </w:rPr>
        <w:tab/>
        <w:t>[Heading inserted: No. 25 of 1985 s. 19.]</w:t>
      </w:r>
    </w:p>
    <w:p>
      <w:pPr>
        <w:pStyle w:val="Heading5"/>
        <w:rPr>
          <w:snapToGrid w:val="0"/>
        </w:rPr>
      </w:pPr>
      <w:bookmarkStart w:id="248" w:name="_Toc50966984"/>
      <w:bookmarkStart w:id="249" w:name="_Toc424567644"/>
      <w:r>
        <w:rPr>
          <w:rStyle w:val="CharSectno"/>
        </w:rPr>
        <w:t>96</w:t>
      </w:r>
      <w:r>
        <w:rPr>
          <w:snapToGrid w:val="0"/>
        </w:rPr>
        <w:t>.</w:t>
      </w:r>
      <w:r>
        <w:rPr>
          <w:snapToGrid w:val="0"/>
        </w:rPr>
        <w:tab/>
      </w:r>
      <w:r>
        <w:t>Minister to carry out exempt works</w:t>
      </w:r>
      <w:bookmarkEnd w:id="248"/>
      <w:bookmarkEnd w:id="249"/>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without any requirement for notification or advertisement of those works.</w:t>
      </w:r>
    </w:p>
    <w:p>
      <w:pPr>
        <w:pStyle w:val="Footnotesection"/>
      </w:pPr>
      <w:r>
        <w:tab/>
        <w:t>[Section 96 inserted: No. 25 of 1985 s. 19; amended: No. 73 of 1995 s. 42; No. 38 of 2007 s. 135; No. 25 of 2012 s. 109.]</w:t>
      </w:r>
    </w:p>
    <w:p>
      <w:pPr>
        <w:pStyle w:val="Heading4"/>
        <w:keepLines/>
      </w:pPr>
      <w:bookmarkStart w:id="250" w:name="_Toc50726860"/>
      <w:bookmarkStart w:id="251" w:name="_Toc50727345"/>
      <w:bookmarkStart w:id="252" w:name="_Toc50727614"/>
      <w:bookmarkStart w:id="253" w:name="_Toc50966874"/>
      <w:bookmarkStart w:id="254" w:name="_Toc50966985"/>
      <w:bookmarkStart w:id="255" w:name="_Toc424567645"/>
      <w:r>
        <w:t>Subdivision E — Deviation and modification</w:t>
      </w:r>
      <w:bookmarkEnd w:id="250"/>
      <w:bookmarkEnd w:id="251"/>
      <w:bookmarkEnd w:id="252"/>
      <w:bookmarkEnd w:id="253"/>
      <w:bookmarkEnd w:id="254"/>
      <w:bookmarkEnd w:id="255"/>
    </w:p>
    <w:p>
      <w:pPr>
        <w:pStyle w:val="Footnoteheading"/>
        <w:keepNext/>
        <w:keepLines/>
        <w:rPr>
          <w:snapToGrid w:val="0"/>
        </w:rPr>
      </w:pPr>
      <w:r>
        <w:rPr>
          <w:snapToGrid w:val="0"/>
        </w:rPr>
        <w:tab/>
        <w:t>[Heading inserted: No. 25 of 1985 s. 19.]</w:t>
      </w:r>
    </w:p>
    <w:p>
      <w:pPr>
        <w:pStyle w:val="Heading5"/>
        <w:rPr>
          <w:snapToGrid w:val="0"/>
        </w:rPr>
      </w:pPr>
      <w:bookmarkStart w:id="256" w:name="_Toc50966986"/>
      <w:bookmarkStart w:id="257" w:name="_Toc424567646"/>
      <w:r>
        <w:rPr>
          <w:rStyle w:val="CharSectno"/>
        </w:rPr>
        <w:t>97</w:t>
      </w:r>
      <w:r>
        <w:rPr>
          <w:snapToGrid w:val="0"/>
        </w:rPr>
        <w:t>.</w:t>
      </w:r>
      <w:r>
        <w:rPr>
          <w:snapToGrid w:val="0"/>
        </w:rPr>
        <w:tab/>
        <w:t>Certain deviations from and modifications of proposed works permitted</w:t>
      </w:r>
      <w:bookmarkEnd w:id="256"/>
      <w:bookmarkEnd w:id="257"/>
    </w:p>
    <w:p>
      <w:pPr>
        <w:pStyle w:val="Subsection"/>
        <w:rPr>
          <w:snapToGrid w:val="0"/>
        </w:rPr>
      </w:pPr>
      <w:r>
        <w:rPr>
          <w:snapToGrid w:val="0"/>
        </w:rPr>
        <w:tab/>
        <w:t>(1)</w:t>
      </w:r>
      <w:r>
        <w:rPr>
          <w:snapToGrid w:val="0"/>
        </w:rPr>
        <w:tab/>
        <w:t xml:space="preserve">Where the </w:t>
      </w:r>
      <w:r>
        <w:t>Minister</w:t>
      </w:r>
      <w:r>
        <w:rPr>
          <w:snapToGrid w:val="0"/>
        </w:rPr>
        <w:t xml:space="preserve"> is of the opinion that any deviation from the proposed line of works may be necessary, the </w:t>
      </w:r>
      <w:r>
        <w:t>Minister</w:t>
      </w:r>
      <w:r>
        <w:rPr>
          <w:snapToGrid w:val="0"/>
        </w:rPr>
        <w:t xml:space="preserve">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in carrying out the works may deviate not more than 20 m from the location shown on those plans if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keepNext/>
        <w:spacing w:before="180"/>
        <w:rPr>
          <w:snapToGrid w:val="0"/>
        </w:rPr>
      </w:pPr>
      <w:r>
        <w:tab/>
        <w:t>(4)</w:t>
      </w:r>
      <w:r>
        <w:tab/>
      </w:r>
      <w:r>
        <w:rPr>
          <w:snapToGrid w:val="0"/>
        </w:rPr>
        <w:t xml:space="preserve">Where the Minister is satisfied that a deviation or modification of a kind to which subsection (1), (2) or (3) does not apply — </w:t>
      </w:r>
    </w:p>
    <w:p>
      <w:pPr>
        <w:pStyle w:val="Indenta"/>
        <w:rPr>
          <w:snapToGrid w:val="0"/>
        </w:rPr>
      </w:pPr>
      <w:r>
        <w:rPr>
          <w:snapToGrid w:val="0"/>
        </w:rPr>
        <w:tab/>
        <w:t>(a)</w:t>
      </w:r>
      <w:r>
        <w:rPr>
          <w:snapToGrid w:val="0"/>
        </w:rPr>
        <w:tab/>
        <w:t>is not inconsistent with the general proposal; and</w:t>
      </w:r>
    </w:p>
    <w:p>
      <w:pPr>
        <w:pStyle w:val="Indenta"/>
        <w:rPr>
          <w:snapToGrid w:val="0"/>
        </w:rPr>
      </w:pPr>
      <w:r>
        <w:rPr>
          <w:snapToGrid w:val="0"/>
        </w:rPr>
        <w:tab/>
        <w:t>(b)</w:t>
      </w:r>
      <w:r>
        <w:rPr>
          <w:snapToGrid w:val="0"/>
        </w:rPr>
        <w:tab/>
        <w:t xml:space="preserve">is necessary in the public interest; and </w:t>
      </w:r>
    </w:p>
    <w:p>
      <w:pPr>
        <w:pStyle w:val="Indenta"/>
        <w:rPr>
          <w:snapToGrid w:val="0"/>
        </w:rPr>
      </w:pPr>
      <w:r>
        <w:rPr>
          <w:snapToGrid w:val="0"/>
        </w:rPr>
        <w:tab/>
        <w:t>(c)</w:t>
      </w:r>
      <w:r>
        <w:rPr>
          <w:snapToGrid w:val="0"/>
        </w:rPr>
        <w:tab/>
        <w:t>does not adversely affect the interest of any person who is the owner or occupier of the land where the works are to be situate,</w:t>
      </w:r>
    </w:p>
    <w:p>
      <w:pPr>
        <w:pStyle w:val="Subsection"/>
      </w:pPr>
      <w:r>
        <w:tab/>
      </w:r>
      <w:r>
        <w:tab/>
        <w:t>the Minister may carry out the works as so varied, despite the provisions of sections 88 and 89, or 93, 94 and 95, not having been complied with.</w:t>
      </w:r>
    </w:p>
    <w:p>
      <w:pPr>
        <w:pStyle w:val="Footnotesection"/>
      </w:pPr>
      <w:r>
        <w:tab/>
        <w:t>[Section 97 inserted: No. 25 of 1985 s. 19; amended: No. 73 of 1995 s. 42; No. 38 of 2007 s. 132 and 135; No. 25 of 2012 s. 103 and 109.]</w:t>
      </w:r>
    </w:p>
    <w:p>
      <w:pPr>
        <w:pStyle w:val="Ednotedivision"/>
      </w:pPr>
      <w:r>
        <w:t>[Division 3   (s. 98</w:t>
      </w:r>
      <w:r>
        <w:noBreakHyphen/>
        <w:t>101) deleted: No. 25 of 2012 s. 104.]</w:t>
      </w:r>
    </w:p>
    <w:p>
      <w:pPr>
        <w:pStyle w:val="Ednotedivision"/>
      </w:pPr>
      <w:r>
        <w:t>[Division 4   (s. 102) deleted: No. 25 of 2012 s. 104.]</w:t>
      </w:r>
    </w:p>
    <w:p>
      <w:pPr>
        <w:pStyle w:val="Footnotesection"/>
      </w:pPr>
    </w:p>
    <w:p>
      <w:pPr>
        <w:pStyle w:val="Heading2"/>
      </w:pPr>
      <w:bookmarkStart w:id="258" w:name="_Toc50726862"/>
      <w:bookmarkStart w:id="259" w:name="_Toc50727347"/>
      <w:bookmarkStart w:id="260" w:name="_Toc50727616"/>
      <w:bookmarkStart w:id="261" w:name="_Toc50966876"/>
      <w:bookmarkStart w:id="262" w:name="_Toc50966987"/>
      <w:bookmarkStart w:id="263" w:name="_Toc424567647"/>
      <w:r>
        <w:rPr>
          <w:rStyle w:val="CharPartNo"/>
        </w:rPr>
        <w:t>Part IX</w:t>
      </w:r>
      <w:r>
        <w:rPr>
          <w:rStyle w:val="CharDivNo"/>
        </w:rPr>
        <w:t> </w:t>
      </w:r>
      <w:r>
        <w:t>—</w:t>
      </w:r>
      <w:r>
        <w:rPr>
          <w:rStyle w:val="CharDivText"/>
        </w:rPr>
        <w:t> </w:t>
      </w:r>
      <w:r>
        <w:rPr>
          <w:rStyle w:val="CharPartText"/>
        </w:rPr>
        <w:t>Infringement notices</w:t>
      </w:r>
      <w:bookmarkEnd w:id="258"/>
      <w:bookmarkEnd w:id="259"/>
      <w:bookmarkEnd w:id="260"/>
      <w:bookmarkEnd w:id="261"/>
      <w:bookmarkEnd w:id="262"/>
      <w:bookmarkEnd w:id="263"/>
    </w:p>
    <w:p>
      <w:pPr>
        <w:pStyle w:val="Footnoteheading"/>
        <w:rPr>
          <w:snapToGrid w:val="0"/>
        </w:rPr>
      </w:pPr>
      <w:r>
        <w:rPr>
          <w:snapToGrid w:val="0"/>
        </w:rPr>
        <w:tab/>
        <w:t>[Heading inserted: No. 25 of 1985 s. 20.]</w:t>
      </w:r>
    </w:p>
    <w:p>
      <w:pPr>
        <w:pStyle w:val="Heading5"/>
        <w:rPr>
          <w:snapToGrid w:val="0"/>
        </w:rPr>
      </w:pPr>
      <w:bookmarkStart w:id="264" w:name="_Toc50966988"/>
      <w:bookmarkStart w:id="265" w:name="_Toc424567648"/>
      <w:r>
        <w:rPr>
          <w:rStyle w:val="CharSectno"/>
        </w:rPr>
        <w:t>103</w:t>
      </w:r>
      <w:r>
        <w:rPr>
          <w:snapToGrid w:val="0"/>
        </w:rPr>
        <w:t>.</w:t>
      </w:r>
      <w:r>
        <w:rPr>
          <w:snapToGrid w:val="0"/>
        </w:rPr>
        <w:tab/>
        <w:t>Infringement notices</w:t>
      </w:r>
      <w:bookmarkEnd w:id="264"/>
      <w:bookmarkEnd w:id="265"/>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w:t>
      </w:r>
      <w:r>
        <w:t>chief executive officer of a water corporation (as defined in section 106(1A)) must</w:t>
      </w:r>
      <w:r>
        <w:rPr>
          <w:snapToGrid w:val="0"/>
        </w:rPr>
        <w:t xml:space="preserve">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[Section 103 inserted: No. 25 of 1985 s. 20; amended: No. 110 of 1985 s. 11; No. 73 of 1995 s. 40; No. 78 of 1995 s. 130; No. 84 of 2004 s. 80; No. 38 of 2007 s. 133; No. 25 of 2012 s. 105.]</w:t>
      </w:r>
    </w:p>
    <w:p>
      <w:pPr>
        <w:pStyle w:val="Heading2"/>
      </w:pPr>
      <w:bookmarkStart w:id="266" w:name="_Toc50726864"/>
      <w:bookmarkStart w:id="267" w:name="_Toc50727349"/>
      <w:bookmarkStart w:id="268" w:name="_Toc50727618"/>
      <w:bookmarkStart w:id="269" w:name="_Toc50966878"/>
      <w:bookmarkStart w:id="270" w:name="_Toc50966989"/>
      <w:bookmarkStart w:id="271" w:name="_Toc424567649"/>
      <w:r>
        <w:rPr>
          <w:rStyle w:val="CharPartNo"/>
        </w:rPr>
        <w:t>Part X</w:t>
      </w:r>
      <w:r>
        <w:rPr>
          <w:rStyle w:val="CharDivNo"/>
        </w:rPr>
        <w:t> </w:t>
      </w:r>
      <w:r>
        <w:t>—</w:t>
      </w:r>
      <w:r>
        <w:rPr>
          <w:rStyle w:val="CharDivText"/>
        </w:rPr>
        <w:t> </w:t>
      </w:r>
      <w:r>
        <w:rPr>
          <w:rStyle w:val="CharPartText"/>
        </w:rPr>
        <w:t>Administrative provisions</w:t>
      </w:r>
      <w:bookmarkEnd w:id="266"/>
      <w:bookmarkEnd w:id="267"/>
      <w:bookmarkEnd w:id="268"/>
      <w:bookmarkEnd w:id="269"/>
      <w:bookmarkEnd w:id="270"/>
      <w:bookmarkEnd w:id="271"/>
    </w:p>
    <w:p>
      <w:pPr>
        <w:pStyle w:val="Footnoteheading"/>
      </w:pPr>
      <w:r>
        <w:tab/>
        <w:t>[Heading inserted: No. 38 of 2007 s. 134.]</w:t>
      </w:r>
    </w:p>
    <w:p>
      <w:pPr>
        <w:pStyle w:val="Heading5"/>
      </w:pPr>
      <w:bookmarkStart w:id="272" w:name="_Toc50966990"/>
      <w:bookmarkStart w:id="273" w:name="_Toc424567650"/>
      <w:r>
        <w:rPr>
          <w:rStyle w:val="CharSectno"/>
        </w:rPr>
        <w:t>104</w:t>
      </w:r>
      <w:r>
        <w:t>.</w:t>
      </w:r>
      <w:r>
        <w:tab/>
        <w:t>Delegation by Minister</w:t>
      </w:r>
      <w:bookmarkEnd w:id="272"/>
      <w:bookmarkEnd w:id="273"/>
    </w:p>
    <w:p>
      <w:pPr>
        <w:pStyle w:val="Subsection"/>
      </w:pPr>
      <w:r>
        <w:tab/>
        <w:t>(1)</w:t>
      </w:r>
      <w:r>
        <w:tab/>
        <w:t>The Minister may delegate to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14 and 106).</w:t>
      </w:r>
    </w:p>
    <w:p>
      <w:pPr>
        <w:pStyle w:val="Subsection"/>
        <w:rPr>
          <w:b/>
          <w:bC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104 inserted: No. 38 of 2007 s. 134.]</w:t>
      </w:r>
    </w:p>
    <w:p>
      <w:pPr>
        <w:pStyle w:val="Heading5"/>
      </w:pPr>
      <w:bookmarkStart w:id="274" w:name="_Toc50966991"/>
      <w:bookmarkStart w:id="275" w:name="_Toc424567651"/>
      <w:r>
        <w:rPr>
          <w:rStyle w:val="CharSectno"/>
        </w:rPr>
        <w:t>105</w:t>
      </w:r>
      <w:r>
        <w:t>.</w:t>
      </w:r>
      <w:r>
        <w:tab/>
        <w:t>Delegation by CEO</w:t>
      </w:r>
      <w:bookmarkEnd w:id="274"/>
      <w:bookmarkEnd w:id="275"/>
    </w:p>
    <w:p>
      <w:pPr>
        <w:pStyle w:val="Subsection"/>
      </w:pPr>
      <w:r>
        <w:tab/>
        <w:t>(1)</w:t>
      </w:r>
      <w:r>
        <w:tab/>
        <w:t>The CEO may delegate to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40"/>
      </w:pPr>
      <w:r>
        <w:tab/>
        <w:t>(5)</w:t>
      </w:r>
      <w:r>
        <w:tab/>
        <w:t>A delegation under subsection (1)(b) may expressly authorise the delegate to further delegate the power or duty but only to an officer or employee of the department or organisation.</w:t>
      </w:r>
    </w:p>
    <w:p>
      <w:pPr>
        <w:pStyle w:val="Subsection"/>
        <w:spacing w:before="140"/>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spacing w:before="140"/>
      </w:pPr>
      <w:r>
        <w:tab/>
        <w:t>(7)</w:t>
      </w:r>
      <w:r>
        <w:tab/>
        <w:t>Nothing in this section limits the ability of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spacing w:before="140"/>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105 inserted: No. 38 of 2007 s. 134.]</w:t>
      </w:r>
    </w:p>
    <w:p>
      <w:pPr>
        <w:pStyle w:val="Heading5"/>
      </w:pPr>
      <w:bookmarkStart w:id="276" w:name="_Toc50966992"/>
      <w:bookmarkStart w:id="277" w:name="_Toc424567652"/>
      <w:r>
        <w:rPr>
          <w:rStyle w:val="CharSectno"/>
        </w:rPr>
        <w:t>106</w:t>
      </w:r>
      <w:r>
        <w:t>.</w:t>
      </w:r>
      <w:r>
        <w:tab/>
        <w:t>Directions to Corporation etc. about Government policy</w:t>
      </w:r>
      <w:bookmarkEnd w:id="276"/>
      <w:bookmarkEnd w:id="277"/>
    </w:p>
    <w:p>
      <w:pPr>
        <w:pStyle w:val="Subsection"/>
      </w:pPr>
      <w:r>
        <w:tab/>
        <w:t>(1A)</w:t>
      </w:r>
      <w:r>
        <w:tab/>
        <w:t xml:space="preserve">In this section — </w:t>
      </w:r>
    </w:p>
    <w:p>
      <w:pPr>
        <w:pStyle w:val="Defstart"/>
      </w:pPr>
      <w:r>
        <w:tab/>
      </w:r>
      <w:r>
        <w:rPr>
          <w:rStyle w:val="CharDefText"/>
        </w:rPr>
        <w:t>water corporation</w:t>
      </w:r>
      <w:r>
        <w:t xml:space="preserve"> means a corporation as defined in the </w:t>
      </w:r>
      <w:r>
        <w:rPr>
          <w:i/>
          <w:iCs/>
        </w:rPr>
        <w:t>Water Corporations Act 1995</w:t>
      </w:r>
      <w:r>
        <w:t xml:space="preserve"> section 3(1).</w:t>
      </w:r>
    </w:p>
    <w:p>
      <w:pPr>
        <w:pStyle w:val="Subsection"/>
        <w:spacing w:before="140"/>
      </w:pPr>
      <w:r>
        <w:tab/>
        <w:t>(1)</w:t>
      </w:r>
      <w:r>
        <w:tab/>
        <w:t>The Minister may, in writing, direct a water corporation to have regard to a general policy of the Government relating to water resources, to the extent specified in the direction.</w:t>
      </w:r>
    </w:p>
    <w:p>
      <w:pPr>
        <w:pStyle w:val="Subsection"/>
        <w:spacing w:before="140"/>
      </w:pPr>
      <w:r>
        <w:tab/>
        <w:t>(2)</w:t>
      </w:r>
      <w:r>
        <w:tab/>
        <w:t>The Minister must cause a copy of a direction under subsection (1) to be laid before each House of Parliament, or dealt with under section 110, within 14 days after the day on which the direction is given.</w:t>
      </w:r>
    </w:p>
    <w:p>
      <w:pPr>
        <w:pStyle w:val="Subsection"/>
        <w:spacing w:before="140"/>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Footnotesection"/>
      </w:pPr>
      <w:r>
        <w:tab/>
        <w:t>[Section 106 inserted: No. 38 of 2007 s. 134; amended: No. 25 of 2012 s. 106.]</w:t>
      </w:r>
    </w:p>
    <w:p>
      <w:pPr>
        <w:pStyle w:val="Heading5"/>
      </w:pPr>
      <w:bookmarkStart w:id="278" w:name="_Toc50966993"/>
      <w:bookmarkStart w:id="279" w:name="_Toc424567653"/>
      <w:r>
        <w:rPr>
          <w:rStyle w:val="CharSectno"/>
        </w:rPr>
        <w:t>107</w:t>
      </w:r>
      <w:r>
        <w:t>.</w:t>
      </w:r>
      <w:r>
        <w:tab/>
        <w:t>Non</w:t>
      </w:r>
      <w:r>
        <w:noBreakHyphen/>
        <w:t>public sector staff for Department</w:t>
      </w:r>
      <w:bookmarkEnd w:id="278"/>
      <w:bookmarkEnd w:id="279"/>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iCs/>
          <w:snapToGrid w:val="0"/>
          <w:vertAlign w:val="superscript"/>
        </w:rPr>
        <w:t> </w:t>
      </w:r>
      <w:del w:id="280" w:author="svcMRProcess" w:date="2020-09-14T10:00:00Z">
        <w:r>
          <w:rPr>
            <w:iCs/>
            <w:snapToGrid w:val="0"/>
            <w:vertAlign w:val="superscript"/>
          </w:rPr>
          <w:delText>12</w:delText>
        </w:r>
      </w:del>
      <w:ins w:id="281" w:author="svcMRProcess" w:date="2020-09-14T10:00:00Z">
        <w:r>
          <w:rPr>
            <w:iCs/>
            <w:snapToGrid w:val="0"/>
            <w:vertAlign w:val="superscript"/>
          </w:rPr>
          <w:t>8</w:t>
        </w:r>
      </w:ins>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[Section 107 inserted: No. 38 of 2007 s. 134.]</w:t>
      </w:r>
    </w:p>
    <w:p>
      <w:pPr>
        <w:pStyle w:val="Heading5"/>
      </w:pPr>
      <w:bookmarkStart w:id="282" w:name="_Toc50966994"/>
      <w:bookmarkStart w:id="283" w:name="_Toc424567654"/>
      <w:r>
        <w:rPr>
          <w:rStyle w:val="CharSectno"/>
        </w:rPr>
        <w:t>108</w:t>
      </w:r>
      <w:r>
        <w:t>.</w:t>
      </w:r>
      <w:r>
        <w:tab/>
        <w:t>Provision of departmental staff, services and facilities to related entities</w:t>
      </w:r>
      <w:bookmarkEnd w:id="282"/>
      <w:bookmarkEnd w:id="283"/>
    </w:p>
    <w:p>
      <w:pPr>
        <w:pStyle w:val="Subsection"/>
      </w:pPr>
      <w:r>
        <w:tab/>
        <w:t>(1)</w:t>
      </w:r>
      <w:r>
        <w:tab/>
        <w:t>The CEO may arrange with a related entity to provide it with the use of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spacing w:before="120"/>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keepNext/>
      </w:pPr>
      <w:r>
        <w:tab/>
        <w:t>(3)</w:t>
      </w:r>
      <w:r>
        <w:tab/>
        <w:t>In this section —</w:t>
      </w:r>
    </w:p>
    <w:p>
      <w:pPr>
        <w:pStyle w:val="Defstart"/>
      </w:pPr>
      <w:r>
        <w:rPr>
          <w:b/>
        </w:rPr>
        <w:tab/>
      </w:r>
      <w:r>
        <w:rPr>
          <w:rStyle w:val="CharDefText"/>
        </w:rPr>
        <w:t>related entity</w:t>
      </w:r>
      <w:r>
        <w:t xml:space="preserve"> means —</w:t>
      </w:r>
    </w:p>
    <w:p>
      <w:pPr>
        <w:pStyle w:val="Defpara"/>
      </w:pPr>
      <w:r>
        <w:tab/>
        <w:t>(a)</w:t>
      </w:r>
      <w:r>
        <w:tab/>
        <w:t>a body (whether incorporated or not); or</w:t>
      </w:r>
    </w:p>
    <w:p>
      <w:pPr>
        <w:pStyle w:val="Defpara"/>
      </w:pPr>
      <w:r>
        <w:tab/>
        <w:t>(b)</w:t>
      </w:r>
      <w:r>
        <w:tab/>
        <w:t>the holder of an office; or</w:t>
      </w:r>
    </w:p>
    <w:p>
      <w:pPr>
        <w:pStyle w:val="Defpara"/>
      </w:pPr>
      <w:r>
        <w:tab/>
        <w:t>(c)</w:t>
      </w:r>
      <w:r>
        <w:tab/>
        <w:t>a person,</w:t>
      </w:r>
    </w:p>
    <w:p>
      <w:pPr>
        <w:pStyle w:val="Defstart"/>
        <w:spacing w:before="160"/>
      </w:pPr>
      <w:r>
        <w:tab/>
        <w:t>established by or under, or having functions under, this Act or a relevant Act.</w:t>
      </w:r>
    </w:p>
    <w:p>
      <w:pPr>
        <w:pStyle w:val="Footnotesection"/>
        <w:ind w:left="890" w:hanging="890"/>
      </w:pPr>
      <w:r>
        <w:tab/>
        <w:t>[Section 108 inserted: No. 38 of 2007 s. 134.]</w:t>
      </w:r>
    </w:p>
    <w:p>
      <w:pPr>
        <w:pStyle w:val="Heading5"/>
        <w:spacing w:before="180"/>
      </w:pPr>
      <w:bookmarkStart w:id="284" w:name="_Toc50966995"/>
      <w:bookmarkStart w:id="285" w:name="_Toc424567655"/>
      <w:r>
        <w:rPr>
          <w:rStyle w:val="CharSectno"/>
        </w:rPr>
        <w:t>109</w:t>
      </w:r>
      <w:r>
        <w:t>.</w:t>
      </w:r>
      <w:r>
        <w:tab/>
        <w:t>Advisory committees</w:t>
      </w:r>
      <w:bookmarkEnd w:id="284"/>
      <w:bookmarkEnd w:id="285"/>
    </w:p>
    <w:p>
      <w:pPr>
        <w:pStyle w:val="Subsection"/>
        <w:spacing w:before="140"/>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spacing w:before="140"/>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spacing w:before="140"/>
      </w:pPr>
      <w:r>
        <w:tab/>
        <w:t>(4)</w:t>
      </w:r>
      <w:r>
        <w:tab/>
        <w:t>This section does not limit the Minister’s power to establish committees for any other purpose.</w:t>
      </w:r>
    </w:p>
    <w:p>
      <w:pPr>
        <w:pStyle w:val="Footnotesection"/>
        <w:spacing w:before="80"/>
        <w:ind w:left="890" w:hanging="890"/>
      </w:pPr>
      <w:r>
        <w:tab/>
        <w:t>[Section 109 inserted: No. 38 of 2007 s. 134; amended: No. 39 of 2010 s. 89.]</w:t>
      </w:r>
    </w:p>
    <w:p>
      <w:pPr>
        <w:pStyle w:val="Heading5"/>
        <w:spacing w:before="180"/>
      </w:pPr>
      <w:bookmarkStart w:id="286" w:name="_Toc50966996"/>
      <w:bookmarkStart w:id="287" w:name="_Toc424567656"/>
      <w:r>
        <w:rPr>
          <w:rStyle w:val="CharSectno"/>
        </w:rPr>
        <w:t>110</w:t>
      </w:r>
      <w:r>
        <w:t>.</w:t>
      </w:r>
      <w:r>
        <w:tab/>
        <w:t>Laying documents before Parliament</w:t>
      </w:r>
      <w:bookmarkEnd w:id="286"/>
      <w:bookmarkEnd w:id="287"/>
    </w:p>
    <w:p>
      <w:pPr>
        <w:pStyle w:val="Subsection"/>
        <w:spacing w:before="120"/>
      </w:pPr>
      <w:r>
        <w:tab/>
        <w:t>(1)</w:t>
      </w:r>
      <w:r>
        <w:tab/>
        <w:t>If a provision of this Act requires the Minister to cause a document to be laid before each House of Parliament, or be dealt with under this section, within a period and —</w:t>
      </w:r>
    </w:p>
    <w:p>
      <w:pPr>
        <w:pStyle w:val="Indenta"/>
        <w:spacing w:before="60"/>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[Section 110 inserted: No. 38 of 2007 s. 134.]</w:t>
      </w:r>
    </w:p>
    <w:p>
      <w:pPr>
        <w:pStyle w:val="Heading5"/>
      </w:pPr>
      <w:bookmarkStart w:id="288" w:name="_Toc50966997"/>
      <w:bookmarkStart w:id="289" w:name="_Toc424567657"/>
      <w:r>
        <w:rPr>
          <w:rStyle w:val="CharSectno"/>
        </w:rPr>
        <w:t>111</w:t>
      </w:r>
      <w:r>
        <w:t>.</w:t>
      </w:r>
      <w:r>
        <w:tab/>
        <w:t>Protection from personal liability</w:t>
      </w:r>
      <w:bookmarkEnd w:id="288"/>
      <w:bookmarkEnd w:id="289"/>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Ednotesubsection"/>
      </w:pPr>
      <w:r>
        <w:tab/>
        <w:t>[(4)</w:t>
      </w:r>
      <w:r>
        <w:tab/>
        <w:t>deleted]</w:t>
      </w:r>
    </w:p>
    <w:p>
      <w:pPr>
        <w:pStyle w:val="Subsection"/>
      </w:pPr>
      <w:r>
        <w:tab/>
        <w:t>(5)</w:t>
      </w:r>
      <w:r>
        <w:tab/>
        <w:t>In this section, a reference to the doing of anything includes a reference to an omission to do anything.</w:t>
      </w:r>
    </w:p>
    <w:p>
      <w:pPr>
        <w:pStyle w:val="Footnotesection"/>
      </w:pPr>
      <w:r>
        <w:tab/>
        <w:t>[Section 111 inserted: No. 38 of 2007 s. 134; amended: No. 25 of 2012 s. 107.]</w:t>
      </w:r>
    </w:p>
    <w:p>
      <w:pPr>
        <w:pStyle w:val="Heading5"/>
      </w:pPr>
      <w:bookmarkStart w:id="290" w:name="_Toc50966998"/>
      <w:bookmarkStart w:id="291" w:name="_Toc424567658"/>
      <w:r>
        <w:rPr>
          <w:rStyle w:val="CharSectno"/>
        </w:rPr>
        <w:t>112</w:t>
      </w:r>
      <w:r>
        <w:t>.</w:t>
      </w:r>
      <w:r>
        <w:tab/>
        <w:t>Confidential information</w:t>
      </w:r>
      <w:bookmarkEnd w:id="290"/>
      <w:bookmarkEnd w:id="291"/>
    </w:p>
    <w:p>
      <w:pPr>
        <w:pStyle w:val="Subsection"/>
        <w:spacing w:before="120"/>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spacing w:before="120"/>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spacing w:before="120"/>
        <w:rPr>
          <w:snapToGrid w:val="0"/>
        </w:rPr>
      </w:pPr>
      <w:r>
        <w:rPr>
          <w:snapToGrid w:val="0"/>
        </w:rPr>
        <w:tab/>
        <w:t>(3)</w:t>
      </w:r>
      <w:r>
        <w:rPr>
          <w:snapToGrid w:val="0"/>
        </w:rPr>
        <w:tab/>
        <w:t>This section does not apply —</w:t>
      </w:r>
    </w:p>
    <w:p>
      <w:pPr>
        <w:pStyle w:val="Ednotepara"/>
      </w:pPr>
      <w:r>
        <w:tab/>
        <w:t>[(a)</w:t>
      </w:r>
      <w:r>
        <w:tab/>
        <w:t>deleted]</w:t>
      </w:r>
    </w:p>
    <w:p>
      <w:pPr>
        <w:pStyle w:val="Indenta"/>
      </w:pPr>
      <w:r>
        <w:tab/>
        <w:t>(b)</w:t>
      </w:r>
      <w:r>
        <w:tab/>
        <w:t>to information to which section 15 applies.</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112 inserted: No. 38 of 2007 s. 134; amended: No. 25 of 2012 s. 108.]</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292" w:name="_Toc50727359"/>
      <w:bookmarkStart w:id="293" w:name="_Toc50727628"/>
      <w:bookmarkStart w:id="294" w:name="_Toc50966888"/>
      <w:bookmarkStart w:id="295" w:name="_Toc50966999"/>
      <w:bookmarkStart w:id="296" w:name="_Toc424567659"/>
      <w:bookmarkStart w:id="297" w:name="_Toc50726876"/>
      <w:r>
        <w:t>Notes</w:t>
      </w:r>
      <w:bookmarkEnd w:id="292"/>
      <w:bookmarkEnd w:id="293"/>
      <w:bookmarkEnd w:id="294"/>
      <w:bookmarkEnd w:id="295"/>
      <w:bookmarkEnd w:id="296"/>
    </w:p>
    <w:p>
      <w:pPr>
        <w:pStyle w:val="nStatement"/>
      </w:pPr>
      <w:del w:id="298" w:author="svcMRProcess" w:date="2020-09-14T10:00:00Z">
        <w:r>
          <w:rPr>
            <w:snapToGrid w:val="0"/>
            <w:vertAlign w:val="superscript"/>
          </w:rPr>
          <w:delText>1</w:delText>
        </w:r>
        <w:r>
          <w:rPr>
            <w:snapToGrid w:val="0"/>
          </w:rPr>
          <w:tab/>
        </w:r>
      </w:del>
      <w:r>
        <w:t xml:space="preserve">This is a compilation of the </w:t>
      </w:r>
      <w:r>
        <w:rPr>
          <w:i/>
          <w:noProof/>
        </w:rPr>
        <w:t>Water Agencies (Powers) Act</w:t>
      </w:r>
      <w:del w:id="299" w:author="svcMRProcess" w:date="2020-09-14T10:00:00Z">
        <w:r>
          <w:rPr>
            <w:i/>
            <w:noProof/>
            <w:snapToGrid w:val="0"/>
          </w:rPr>
          <w:delText xml:space="preserve"> </w:delText>
        </w:r>
      </w:del>
      <w:ins w:id="300" w:author="svcMRProcess" w:date="2020-09-14T10:00:00Z">
        <w:r>
          <w:rPr>
            <w:i/>
            <w:noProof/>
          </w:rPr>
          <w:t> </w:t>
        </w:r>
      </w:ins>
      <w:r>
        <w:rPr>
          <w:i/>
          <w:noProof/>
        </w:rPr>
        <w:t>1984</w:t>
      </w:r>
      <w:r>
        <w:t xml:space="preserve"> and includes </w:t>
      </w:r>
      <w:del w:id="301" w:author="svcMRProcess" w:date="2020-09-14T10:00:00Z">
        <w:r>
          <w:rPr>
            <w:snapToGrid w:val="0"/>
          </w:rPr>
          <w:delText xml:space="preserve">the </w:delText>
        </w:r>
      </w:del>
      <w:r>
        <w:t xml:space="preserve">amendments made by </w:t>
      </w:r>
      <w:del w:id="302" w:author="svcMRProcess" w:date="2020-09-14T10:00:00Z">
        <w:r>
          <w:rPr>
            <w:snapToGrid w:val="0"/>
          </w:rPr>
          <w:delText xml:space="preserve">the </w:delText>
        </w:r>
      </w:del>
      <w:r>
        <w:t>other written laws</w:t>
      </w:r>
      <w:del w:id="303" w:author="svcMRProcess" w:date="2020-09-14T10:00:00Z">
        <w:r>
          <w:rPr>
            <w:snapToGrid w:val="0"/>
          </w:rPr>
          <w:delText xml:space="preserve"> referred to in the following table</w:delText>
        </w:r>
        <w:r>
          <w:rPr>
            <w:snapToGrid w:val="0"/>
            <w:vertAlign w:val="superscript"/>
          </w:rPr>
          <w:delText> 13</w:delText>
        </w:r>
        <w:r>
          <w:rPr>
            <w:snapToGrid w:val="0"/>
          </w:rPr>
          <w:delText>.   The table also contains</w:delText>
        </w:r>
      </w:del>
      <w:ins w:id="304" w:author="svcMRProcess" w:date="2020-09-14T10:00:00Z">
        <w:r>
          <w:rPr>
            <w:snapToGrid w:val="0"/>
            <w:vertAlign w:val="superscript"/>
          </w:rPr>
          <w:t> 9</w:t>
        </w:r>
        <w:r>
          <w:t>. For provisions that have come into operation, and for</w:t>
        </w:r>
      </w:ins>
      <w:r>
        <w:t xml:space="preserve"> information about any </w:t>
      </w:r>
      <w:del w:id="305" w:author="svcMRProcess" w:date="2020-09-14T10:00:00Z">
        <w:r>
          <w:rPr>
            <w:snapToGrid w:val="0"/>
          </w:rPr>
          <w:delText>reprint</w:delText>
        </w:r>
      </w:del>
      <w:ins w:id="306" w:author="svcMRProcess" w:date="2020-09-14T10:00:00Z">
        <w:r>
          <w:t>reprints, see the compilation table</w:t>
        </w:r>
      </w:ins>
      <w:r>
        <w:t>.</w:t>
      </w:r>
    </w:p>
    <w:p>
      <w:pPr>
        <w:pStyle w:val="nHeading3"/>
      </w:pPr>
      <w:bookmarkStart w:id="307" w:name="_Toc50967000"/>
      <w:bookmarkStart w:id="308" w:name="_Toc424567660"/>
      <w:r>
        <w:t>Compilation table</w:t>
      </w:r>
      <w:bookmarkEnd w:id="307"/>
      <w:bookmarkEnd w:id="30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18"/>
        <w:gridCol w:w="16"/>
        <w:gridCol w:w="2541"/>
      </w:tblGrid>
      <w:tr>
        <w:trPr>
          <w:tblHeader/>
        </w:trPr>
        <w:tc>
          <w:tcPr>
            <w:tcW w:w="2296" w:type="dxa"/>
          </w:tcPr>
          <w:p>
            <w:pPr>
              <w:pStyle w:val="nTable"/>
              <w:spacing w:after="40"/>
              <w:rPr>
                <w:b/>
              </w:rPr>
            </w:pPr>
            <w:r>
              <w:rPr>
                <w:b/>
              </w:rPr>
              <w:t>Short title</w:t>
            </w:r>
          </w:p>
        </w:tc>
        <w:tc>
          <w:tcPr>
            <w:tcW w:w="1129" w:type="dxa"/>
          </w:tcPr>
          <w:p>
            <w:pPr>
              <w:pStyle w:val="nTable"/>
              <w:spacing w:after="40"/>
              <w:rPr>
                <w:b/>
              </w:rPr>
            </w:pPr>
            <w:r>
              <w:rPr>
                <w:b/>
              </w:rPr>
              <w:t>Number and</w:t>
            </w:r>
            <w:del w:id="309" w:author="svcMRProcess" w:date="2020-09-14T10:00:00Z">
              <w:r>
                <w:rPr>
                  <w:b/>
                </w:rPr>
                <w:delText xml:space="preserve"> </w:delText>
              </w:r>
            </w:del>
            <w:ins w:id="310" w:author="svcMRProcess" w:date="2020-09-14T10:00:00Z">
              <w:r>
                <w:rPr>
                  <w:b/>
                </w:rPr>
                <w:t> </w:t>
              </w:r>
            </w:ins>
            <w:r>
              <w:rPr>
                <w:b/>
              </w:rPr>
              <w:t>year</w:t>
            </w:r>
          </w:p>
        </w:tc>
        <w:tc>
          <w:tcPr>
            <w:tcW w:w="1118" w:type="dxa"/>
          </w:tcPr>
          <w:p>
            <w:pPr>
              <w:pStyle w:val="nTable"/>
              <w:spacing w:after="40"/>
              <w:rPr>
                <w:b/>
              </w:rPr>
            </w:pPr>
            <w:r>
              <w:rPr>
                <w:b/>
              </w:rPr>
              <w:t>Assent</w:t>
            </w:r>
          </w:p>
        </w:tc>
        <w:tc>
          <w:tcPr>
            <w:tcW w:w="2557"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96" w:type="dxa"/>
            <w:tcBorders>
              <w:top w:val="single" w:sz="8" w:space="0" w:color="auto"/>
            </w:tcBorders>
          </w:tcPr>
          <w:p>
            <w:pPr>
              <w:pStyle w:val="nTable"/>
              <w:spacing w:after="40"/>
              <w:ind w:right="170"/>
              <w:rPr>
                <w:vertAlign w:val="superscript"/>
              </w:rPr>
            </w:pPr>
            <w:r>
              <w:rPr>
                <w:i/>
              </w:rPr>
              <w:t>Water Authority Act 1984</w:t>
            </w:r>
            <w:r>
              <w:rPr>
                <w:vertAlign w:val="superscript"/>
              </w:rPr>
              <w:t> </w:t>
            </w:r>
            <w:del w:id="311" w:author="svcMRProcess" w:date="2020-09-14T10:00:00Z">
              <w:r>
                <w:rPr>
                  <w:vertAlign w:val="superscript"/>
                </w:rPr>
                <w:delText>14</w:delText>
              </w:r>
            </w:del>
            <w:ins w:id="312" w:author="svcMRProcess" w:date="2020-09-14T10:00:00Z">
              <w:r>
                <w:rPr>
                  <w:vertAlign w:val="superscript"/>
                </w:rPr>
                <w:t>10</w:t>
              </w:r>
            </w:ins>
          </w:p>
        </w:tc>
        <w:tc>
          <w:tcPr>
            <w:tcW w:w="1129" w:type="dxa"/>
            <w:tcBorders>
              <w:top w:val="single" w:sz="8" w:space="0" w:color="auto"/>
            </w:tcBorders>
          </w:tcPr>
          <w:p>
            <w:pPr>
              <w:pStyle w:val="nTable"/>
              <w:spacing w:after="40"/>
            </w:pPr>
            <w:r>
              <w:t>3 of 1984</w:t>
            </w:r>
          </w:p>
        </w:tc>
        <w:tc>
          <w:tcPr>
            <w:tcW w:w="1118" w:type="dxa"/>
            <w:tcBorders>
              <w:top w:val="single" w:sz="8" w:space="0" w:color="auto"/>
            </w:tcBorders>
          </w:tcPr>
          <w:p>
            <w:pPr>
              <w:pStyle w:val="nTable"/>
              <w:spacing w:after="40"/>
            </w:pPr>
            <w:r>
              <w:t>18 May 1984</w:t>
            </w:r>
          </w:p>
        </w:tc>
        <w:tc>
          <w:tcPr>
            <w:tcW w:w="2557" w:type="dxa"/>
            <w:gridSpan w:val="2"/>
            <w:tcBorders>
              <w:top w:val="single" w:sz="8" w:space="0" w:color="auto"/>
            </w:tcBorders>
          </w:tcPr>
          <w:p>
            <w:pPr>
              <w:pStyle w:val="nTable"/>
              <w:spacing w:after="40"/>
            </w:pPr>
            <w:r>
              <w:t xml:space="preserve">1 Jul 1985 (see s. 2 and </w:t>
            </w:r>
            <w:r>
              <w:rPr>
                <w:i/>
              </w:rPr>
              <w:t>Gazette</w:t>
            </w:r>
            <w:r>
              <w:t xml:space="preserve"> 7 Jun 1985 p. 1931)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and Repeal (Water Authorities) Act 1985 </w:t>
            </w:r>
            <w:r>
              <w:t>Pt. II</w:t>
            </w:r>
          </w:p>
        </w:tc>
        <w:tc>
          <w:tcPr>
            <w:tcW w:w="1129" w:type="dxa"/>
          </w:tcPr>
          <w:p>
            <w:pPr>
              <w:pStyle w:val="nTable"/>
              <w:spacing w:after="40"/>
            </w:pPr>
            <w:r>
              <w:t>25 of 1985</w:t>
            </w:r>
          </w:p>
        </w:tc>
        <w:tc>
          <w:tcPr>
            <w:tcW w:w="1118" w:type="dxa"/>
          </w:tcPr>
          <w:p>
            <w:pPr>
              <w:pStyle w:val="nTable"/>
              <w:spacing w:after="40"/>
            </w:pPr>
            <w:r>
              <w:t>6 May 1985</w:t>
            </w:r>
          </w:p>
        </w:tc>
        <w:tc>
          <w:tcPr>
            <w:tcW w:w="2557" w:type="dxa"/>
            <w:gridSpan w:val="2"/>
          </w:tcPr>
          <w:p>
            <w:pPr>
              <w:pStyle w:val="nTable"/>
              <w:spacing w:after="40"/>
            </w:pPr>
            <w:r>
              <w:t xml:space="preserve">1 Jul 1985 (see s. 2 and </w:t>
            </w:r>
            <w:r>
              <w:rPr>
                <w:i/>
              </w:rPr>
              <w:t>Gazette</w:t>
            </w:r>
            <w:r>
              <w:t xml:space="preserve"> 7 Jun 1985 p. 1931)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(Financial Administration and Audit) Act 1985 </w:t>
            </w:r>
            <w:r>
              <w:t>s. 3</w:t>
            </w:r>
          </w:p>
        </w:tc>
        <w:tc>
          <w:tcPr>
            <w:tcW w:w="1129" w:type="dxa"/>
          </w:tcPr>
          <w:p>
            <w:pPr>
              <w:pStyle w:val="nTable"/>
              <w:spacing w:after="40"/>
            </w:pPr>
            <w:r>
              <w:t>98 of 1985</w:t>
            </w:r>
          </w:p>
        </w:tc>
        <w:tc>
          <w:tcPr>
            <w:tcW w:w="1118" w:type="dxa"/>
          </w:tcPr>
          <w:p>
            <w:pPr>
              <w:pStyle w:val="nTable"/>
              <w:spacing w:after="40"/>
            </w:pPr>
            <w:r>
              <w:t>4 Dec 1985</w:t>
            </w:r>
          </w:p>
        </w:tc>
        <w:tc>
          <w:tcPr>
            <w:tcW w:w="2557"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(Water Authorities) Act 1985 </w:t>
            </w:r>
            <w:r>
              <w:t>Pt. II</w:t>
            </w:r>
          </w:p>
        </w:tc>
        <w:tc>
          <w:tcPr>
            <w:tcW w:w="1129" w:type="dxa"/>
          </w:tcPr>
          <w:p>
            <w:pPr>
              <w:pStyle w:val="nTable"/>
              <w:spacing w:after="40"/>
            </w:pPr>
            <w:r>
              <w:t>110 of 1985 (as amended by No. 24 of 1987 s. 156; No. 74 of 2003 s. 24)</w:t>
            </w:r>
          </w:p>
        </w:tc>
        <w:tc>
          <w:tcPr>
            <w:tcW w:w="1118" w:type="dxa"/>
          </w:tcPr>
          <w:p>
            <w:pPr>
              <w:pStyle w:val="nTable"/>
              <w:spacing w:after="40"/>
            </w:pPr>
            <w:r>
              <w:t>17 Dec 1985</w:t>
            </w:r>
          </w:p>
        </w:tc>
        <w:tc>
          <w:tcPr>
            <w:tcW w:w="2557" w:type="dxa"/>
            <w:gridSpan w:val="2"/>
          </w:tcPr>
          <w:p>
            <w:pPr>
              <w:pStyle w:val="nTable"/>
              <w:spacing w:after="40"/>
              <w:rPr>
                <w:vertAlign w:val="superscript"/>
              </w:rPr>
            </w:pPr>
            <w:r>
              <w:t>s. 3</w:t>
            </w:r>
            <w:r>
              <w:noBreakHyphen/>
              <w:t>7, 9</w:t>
            </w:r>
            <w:r>
              <w:noBreakHyphen/>
              <w:t xml:space="preserve">11 and 13: 14 Mar 1986 (see s. 2 and </w:t>
            </w:r>
            <w:r>
              <w:rPr>
                <w:i/>
              </w:rPr>
              <w:t>Gazette</w:t>
            </w:r>
            <w:r>
              <w:t xml:space="preserve"> 14 Mar 1986 p. 726);</w:t>
            </w:r>
            <w:r>
              <w:br/>
              <w:t>s. 8: 1 Feb 1990 (see s. 2 and </w:t>
            </w:r>
            <w:r>
              <w:rPr>
                <w:i/>
              </w:rPr>
              <w:t>Gazette</w:t>
            </w:r>
            <w:r>
              <w:t xml:space="preserve"> 5 Jan 1990 p. 38);</w:t>
            </w:r>
            <w:r>
              <w:br/>
              <w:t>s. 12 repealed by No. 74 of 2003 s. 24</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(Water Authority Rates and Charges) Act 1987 </w:t>
            </w:r>
            <w:r>
              <w:t>Pt. I</w:t>
            </w:r>
            <w:r>
              <w:rPr>
                <w:vertAlign w:val="superscript"/>
              </w:rPr>
              <w:t> </w:t>
            </w:r>
            <w:del w:id="313" w:author="svcMRProcess" w:date="2020-09-14T10:00:00Z">
              <w:r>
                <w:rPr>
                  <w:vertAlign w:val="superscript"/>
                </w:rPr>
                <w:delText>6</w:delText>
              </w:r>
            </w:del>
            <w:ins w:id="314" w:author="svcMRProcess" w:date="2020-09-14T10:00:00Z">
              <w:r>
                <w:rPr>
                  <w:vertAlign w:val="superscript"/>
                </w:rPr>
                <w:t>3</w:t>
              </w:r>
            </w:ins>
          </w:p>
        </w:tc>
        <w:tc>
          <w:tcPr>
            <w:tcW w:w="1129" w:type="dxa"/>
          </w:tcPr>
          <w:p>
            <w:pPr>
              <w:pStyle w:val="nTable"/>
              <w:spacing w:after="40"/>
            </w:pPr>
            <w:r>
              <w:t>24 of 1987</w:t>
            </w:r>
          </w:p>
        </w:tc>
        <w:tc>
          <w:tcPr>
            <w:tcW w:w="1118" w:type="dxa"/>
          </w:tcPr>
          <w:p>
            <w:pPr>
              <w:pStyle w:val="nTable"/>
              <w:spacing w:after="40"/>
            </w:pPr>
            <w:r>
              <w:t>25 Jun 1987</w:t>
            </w:r>
          </w:p>
        </w:tc>
        <w:tc>
          <w:tcPr>
            <w:tcW w:w="2557" w:type="dxa"/>
            <w:gridSpan w:val="2"/>
          </w:tcPr>
          <w:p>
            <w:pPr>
              <w:pStyle w:val="nTable"/>
              <w:spacing w:after="40"/>
            </w:pPr>
            <w:r>
              <w:t xml:space="preserve">14 Jul 1987 (see s. 2 and </w:t>
            </w:r>
            <w:r>
              <w:rPr>
                <w:i/>
              </w:rPr>
              <w:t>Gazette</w:t>
            </w:r>
            <w:r>
              <w:t xml:space="preserve"> 14 Jul 1987 p. 2647)</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Water Authority Amendment Act 1987</w:t>
            </w:r>
          </w:p>
        </w:tc>
        <w:tc>
          <w:tcPr>
            <w:tcW w:w="1129" w:type="dxa"/>
          </w:tcPr>
          <w:p>
            <w:pPr>
              <w:pStyle w:val="nTable"/>
              <w:spacing w:after="40"/>
            </w:pPr>
            <w:r>
              <w:t>48 of 1987</w:t>
            </w:r>
          </w:p>
        </w:tc>
        <w:tc>
          <w:tcPr>
            <w:tcW w:w="1118" w:type="dxa"/>
          </w:tcPr>
          <w:p>
            <w:pPr>
              <w:pStyle w:val="nTable"/>
              <w:spacing w:after="40"/>
            </w:pPr>
            <w:r>
              <w:t>3 Oct 1987</w:t>
            </w:r>
          </w:p>
        </w:tc>
        <w:tc>
          <w:tcPr>
            <w:tcW w:w="2557" w:type="dxa"/>
            <w:gridSpan w:val="2"/>
          </w:tcPr>
          <w:p>
            <w:pPr>
              <w:pStyle w:val="nTable"/>
              <w:spacing w:after="40"/>
            </w:pPr>
            <w:r>
              <w:t>s. 1 and 2: 3 Oct 1987;</w:t>
            </w:r>
            <w:r>
              <w:br/>
              <w:t xml:space="preserve">Act other than s. 1 and 2: 13 Nov 1987 (see s. 2 and </w:t>
            </w:r>
            <w:r>
              <w:rPr>
                <w:i/>
              </w:rPr>
              <w:t>Gazette</w:t>
            </w:r>
            <w:r>
              <w:t xml:space="preserve"> 13 Nov 1987 p. 4141)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(Public Service) Act 1987 </w:t>
            </w:r>
            <w:r>
              <w:t xml:space="preserve">s. 32 </w:t>
            </w:r>
          </w:p>
        </w:tc>
        <w:tc>
          <w:tcPr>
            <w:tcW w:w="1129" w:type="dxa"/>
          </w:tcPr>
          <w:p>
            <w:pPr>
              <w:pStyle w:val="nTable"/>
              <w:keepNext/>
              <w:spacing w:after="40"/>
            </w:pPr>
            <w:r>
              <w:t>113 of 1987</w:t>
            </w:r>
          </w:p>
        </w:tc>
        <w:tc>
          <w:tcPr>
            <w:tcW w:w="1118" w:type="dxa"/>
          </w:tcPr>
          <w:p>
            <w:pPr>
              <w:pStyle w:val="nTable"/>
              <w:keepNext/>
              <w:spacing w:after="40"/>
            </w:pPr>
            <w:r>
              <w:t>31 Dec 1987</w:t>
            </w:r>
          </w:p>
        </w:tc>
        <w:tc>
          <w:tcPr>
            <w:tcW w:w="2557" w:type="dxa"/>
            <w:gridSpan w:val="2"/>
          </w:tcPr>
          <w:p>
            <w:pPr>
              <w:pStyle w:val="nTable"/>
              <w:keepNext/>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(Land Administration) Act 1987 </w:t>
            </w:r>
            <w:r>
              <w:t>Pt. XVII</w:t>
            </w:r>
          </w:p>
        </w:tc>
        <w:tc>
          <w:tcPr>
            <w:tcW w:w="1129" w:type="dxa"/>
          </w:tcPr>
          <w:p>
            <w:pPr>
              <w:pStyle w:val="nTable"/>
              <w:spacing w:after="40"/>
            </w:pPr>
            <w:r>
              <w:t>126 of 1987</w:t>
            </w:r>
          </w:p>
        </w:tc>
        <w:tc>
          <w:tcPr>
            <w:tcW w:w="1118" w:type="dxa"/>
          </w:tcPr>
          <w:p>
            <w:pPr>
              <w:pStyle w:val="nTable"/>
              <w:spacing w:after="40"/>
            </w:pPr>
            <w:r>
              <w:t>31 Dec 1987</w:t>
            </w:r>
          </w:p>
        </w:tc>
        <w:tc>
          <w:tcPr>
            <w:tcW w:w="2557" w:type="dxa"/>
            <w:gridSpan w:val="2"/>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Financial Administration Legislation Amendment Act 1993 </w:t>
            </w:r>
            <w:r>
              <w:t>s. 11 and 15</w:t>
            </w:r>
          </w:p>
        </w:tc>
        <w:tc>
          <w:tcPr>
            <w:tcW w:w="1129" w:type="dxa"/>
          </w:tcPr>
          <w:p>
            <w:pPr>
              <w:pStyle w:val="nTable"/>
              <w:spacing w:after="40"/>
            </w:pPr>
            <w:r>
              <w:t>6 of 1993</w:t>
            </w:r>
          </w:p>
        </w:tc>
        <w:tc>
          <w:tcPr>
            <w:tcW w:w="1118" w:type="dxa"/>
          </w:tcPr>
          <w:p>
            <w:pPr>
              <w:pStyle w:val="nTable"/>
              <w:spacing w:after="40"/>
            </w:pPr>
            <w:r>
              <w:t>27 Aug 1993</w:t>
            </w:r>
          </w:p>
        </w:tc>
        <w:tc>
          <w:tcPr>
            <w:tcW w:w="2557"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(Annual Valuations and Land Tax) Act 1993 </w:t>
            </w:r>
            <w:r>
              <w:t>s. 13</w:t>
            </w:r>
            <w:r>
              <w:rPr>
                <w:vertAlign w:val="superscript"/>
              </w:rPr>
              <w:t> </w:t>
            </w:r>
            <w:del w:id="315" w:author="svcMRProcess" w:date="2020-09-14T10:00:00Z">
              <w:r>
                <w:rPr>
                  <w:vertAlign w:val="superscript"/>
                </w:rPr>
                <w:delText>8</w:delText>
              </w:r>
            </w:del>
            <w:ins w:id="316" w:author="svcMRProcess" w:date="2020-09-14T10:00:00Z">
              <w:r>
                <w:rPr>
                  <w:vertAlign w:val="superscript"/>
                </w:rPr>
                <w:t>5</w:t>
              </w:r>
            </w:ins>
          </w:p>
        </w:tc>
        <w:tc>
          <w:tcPr>
            <w:tcW w:w="1129" w:type="dxa"/>
          </w:tcPr>
          <w:p>
            <w:pPr>
              <w:pStyle w:val="nTable"/>
              <w:spacing w:after="40"/>
            </w:pPr>
            <w:r>
              <w:t>17 of 1993</w:t>
            </w:r>
          </w:p>
        </w:tc>
        <w:tc>
          <w:tcPr>
            <w:tcW w:w="1118" w:type="dxa"/>
          </w:tcPr>
          <w:p>
            <w:pPr>
              <w:pStyle w:val="nTable"/>
              <w:spacing w:after="40"/>
            </w:pPr>
            <w:r>
              <w:t>29 Nov 1993</w:t>
            </w:r>
          </w:p>
        </w:tc>
        <w:tc>
          <w:tcPr>
            <w:tcW w:w="2557" w:type="dxa"/>
            <w:gridSpan w:val="2"/>
          </w:tcPr>
          <w:p>
            <w:pPr>
              <w:pStyle w:val="nTable"/>
              <w:spacing w:after="40"/>
            </w:pPr>
            <w:r>
              <w:t>29 Nov 1993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(Public Sector Management) Act 1994 </w:t>
            </w:r>
            <w:r>
              <w:t>s. 19</w:t>
            </w:r>
          </w:p>
        </w:tc>
        <w:tc>
          <w:tcPr>
            <w:tcW w:w="1129" w:type="dxa"/>
          </w:tcPr>
          <w:p>
            <w:pPr>
              <w:pStyle w:val="nTable"/>
              <w:spacing w:after="40"/>
            </w:pPr>
            <w:r>
              <w:t>32 of 1994</w:t>
            </w:r>
          </w:p>
        </w:tc>
        <w:tc>
          <w:tcPr>
            <w:tcW w:w="1118" w:type="dxa"/>
          </w:tcPr>
          <w:p>
            <w:pPr>
              <w:pStyle w:val="nTable"/>
              <w:spacing w:after="40"/>
            </w:pPr>
            <w:r>
              <w:t>29 Jun 1994</w:t>
            </w:r>
          </w:p>
        </w:tc>
        <w:tc>
          <w:tcPr>
            <w:tcW w:w="2557"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Water Authority Amendment Act 1994</w:t>
            </w:r>
          </w:p>
        </w:tc>
        <w:tc>
          <w:tcPr>
            <w:tcW w:w="1129" w:type="dxa"/>
          </w:tcPr>
          <w:p>
            <w:pPr>
              <w:pStyle w:val="nTable"/>
              <w:spacing w:after="40"/>
            </w:pPr>
            <w:r>
              <w:t>34 of 1994</w:t>
            </w:r>
          </w:p>
        </w:tc>
        <w:tc>
          <w:tcPr>
            <w:tcW w:w="1118" w:type="dxa"/>
          </w:tcPr>
          <w:p>
            <w:pPr>
              <w:pStyle w:val="nTable"/>
              <w:spacing w:after="40"/>
            </w:pPr>
            <w:r>
              <w:t>8 Jul 1994</w:t>
            </w:r>
          </w:p>
        </w:tc>
        <w:tc>
          <w:tcPr>
            <w:tcW w:w="2557" w:type="dxa"/>
            <w:gridSpan w:val="2"/>
          </w:tcPr>
          <w:p>
            <w:pPr>
              <w:pStyle w:val="nTable"/>
              <w:spacing w:after="40"/>
            </w:pPr>
            <w:r>
              <w:t>8 Jul 1994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Statutes (Repeals and Minor Amendments) Act 1994 </w:t>
            </w:r>
            <w:r>
              <w:t>s. 4</w:t>
            </w:r>
          </w:p>
        </w:tc>
        <w:tc>
          <w:tcPr>
            <w:tcW w:w="1129" w:type="dxa"/>
          </w:tcPr>
          <w:p>
            <w:pPr>
              <w:pStyle w:val="nTable"/>
              <w:spacing w:after="40"/>
            </w:pPr>
            <w:r>
              <w:t>73 of 1994</w:t>
            </w:r>
          </w:p>
        </w:tc>
        <w:tc>
          <w:tcPr>
            <w:tcW w:w="1118" w:type="dxa"/>
          </w:tcPr>
          <w:p>
            <w:pPr>
              <w:pStyle w:val="nTable"/>
              <w:spacing w:after="40"/>
            </w:pPr>
            <w:r>
              <w:t>9 Dec 1994</w:t>
            </w:r>
          </w:p>
        </w:tc>
        <w:tc>
          <w:tcPr>
            <w:tcW w:w="2557"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Planning Legislation Amendment Act (No. 2) 1994 </w:t>
            </w:r>
            <w:r>
              <w:t>s. 46(4)</w:t>
            </w:r>
          </w:p>
        </w:tc>
        <w:tc>
          <w:tcPr>
            <w:tcW w:w="1129" w:type="dxa"/>
          </w:tcPr>
          <w:p>
            <w:pPr>
              <w:pStyle w:val="nTable"/>
              <w:spacing w:after="40"/>
            </w:pPr>
            <w:r>
              <w:t>84 of 1994</w:t>
            </w:r>
          </w:p>
        </w:tc>
        <w:tc>
          <w:tcPr>
            <w:tcW w:w="1118" w:type="dxa"/>
          </w:tcPr>
          <w:p>
            <w:pPr>
              <w:pStyle w:val="nTable"/>
              <w:spacing w:after="40"/>
            </w:pPr>
            <w:r>
              <w:t>13 Jan 1995</w:t>
            </w:r>
          </w:p>
        </w:tc>
        <w:tc>
          <w:tcPr>
            <w:tcW w:w="2557" w:type="dxa"/>
            <w:gridSpan w:val="2"/>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vertAlign w:val="superscript"/>
              </w:rPr>
            </w:pPr>
            <w:r>
              <w:rPr>
                <w:i/>
              </w:rPr>
              <w:t xml:space="preserve">Water Agencies Restructure (Transitional and Consequential Provisions) Act 1995 </w:t>
            </w:r>
            <w:r>
              <w:t>Pt. 2</w:t>
            </w:r>
            <w:r>
              <w:rPr>
                <w:vertAlign w:val="superscript"/>
              </w:rPr>
              <w:t> </w:t>
            </w:r>
            <w:del w:id="317" w:author="svcMRProcess" w:date="2020-09-14T10:00:00Z">
              <w:r>
                <w:rPr>
                  <w:vertAlign w:val="superscript"/>
                </w:rPr>
                <w:delText xml:space="preserve"> 7, 8, 15</w:delText>
              </w:r>
            </w:del>
            <w:ins w:id="318" w:author="svcMRProcess" w:date="2020-09-14T10:00:00Z">
              <w:r>
                <w:rPr>
                  <w:vertAlign w:val="superscript"/>
                </w:rPr>
                <w:t>4, 5, 11</w:t>
              </w:r>
            </w:ins>
          </w:p>
        </w:tc>
        <w:tc>
          <w:tcPr>
            <w:tcW w:w="1129" w:type="dxa"/>
          </w:tcPr>
          <w:p>
            <w:pPr>
              <w:pStyle w:val="nTable"/>
              <w:keepNext/>
              <w:spacing w:after="40"/>
            </w:pPr>
            <w:r>
              <w:t>73 of 1995</w:t>
            </w:r>
          </w:p>
        </w:tc>
        <w:tc>
          <w:tcPr>
            <w:tcW w:w="1118" w:type="dxa"/>
          </w:tcPr>
          <w:p>
            <w:pPr>
              <w:pStyle w:val="nTable"/>
              <w:keepNext/>
              <w:spacing w:after="40"/>
            </w:pPr>
            <w:r>
              <w:t>27 Dec 1995</w:t>
            </w:r>
          </w:p>
        </w:tc>
        <w:tc>
          <w:tcPr>
            <w:tcW w:w="2557" w:type="dxa"/>
            <w:gridSpan w:val="2"/>
          </w:tcPr>
          <w:p>
            <w:pPr>
              <w:pStyle w:val="nTable"/>
              <w:keepNext/>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Sentencing (Consequential Provisions) Act 1995 </w:t>
            </w:r>
            <w:r>
              <w:t>Pt. 80</w:t>
            </w:r>
          </w:p>
        </w:tc>
        <w:tc>
          <w:tcPr>
            <w:tcW w:w="1129" w:type="dxa"/>
          </w:tcPr>
          <w:p>
            <w:pPr>
              <w:pStyle w:val="nTable"/>
              <w:spacing w:after="40"/>
            </w:pPr>
            <w:r>
              <w:t>78 of 1995</w:t>
            </w:r>
          </w:p>
        </w:tc>
        <w:tc>
          <w:tcPr>
            <w:tcW w:w="1118" w:type="dxa"/>
          </w:tcPr>
          <w:p>
            <w:pPr>
              <w:pStyle w:val="nTable"/>
              <w:spacing w:after="40"/>
            </w:pPr>
            <w:r>
              <w:t>16 Jan 1996</w:t>
            </w:r>
          </w:p>
        </w:tc>
        <w:tc>
          <w:tcPr>
            <w:tcW w:w="2557"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100" w:type="dxa"/>
            <w:gridSpan w:val="5"/>
          </w:tcPr>
          <w:p>
            <w:pPr>
              <w:pStyle w:val="nTable"/>
              <w:spacing w:after="40"/>
            </w:pPr>
            <w:r>
              <w:rPr>
                <w:b/>
                <w:bCs/>
              </w:rPr>
              <w:t xml:space="preserve">Reprint of the </w:t>
            </w:r>
            <w:r>
              <w:rPr>
                <w:b/>
                <w:bCs/>
                <w:i/>
                <w:iCs/>
              </w:rPr>
              <w:t>Water Agencies (Powers) Act 1984</w:t>
            </w:r>
            <w:r>
              <w:rPr>
                <w:b/>
                <w:bCs/>
              </w:rPr>
              <w:t xml:space="preserve"> as at 30 Apr 1996 </w:t>
            </w:r>
            <w:r>
              <w:t xml:space="preserve">(includes amendments listed above except those in the </w:t>
            </w:r>
            <w:r>
              <w:rPr>
                <w:i/>
              </w:rPr>
              <w:t xml:space="preserve">Acts Amendment (Water Authorities) Act 1985 </w:t>
            </w:r>
            <w:r>
              <w:rPr>
                <w:iCs/>
              </w:rPr>
              <w:t>s. 12 and</w:t>
            </w:r>
            <w:r>
              <w:rPr>
                <w:i/>
              </w:rPr>
              <w:t xml:space="preserve"> </w:t>
            </w:r>
            <w:r>
              <w:rPr>
                <w:iCs/>
              </w:rPr>
              <w:t>the</w:t>
            </w:r>
            <w:r>
              <w:rPr>
                <w:i/>
              </w:rPr>
              <w:t xml:space="preserve"> Sentencing (Consequential Provisions) Act 1995</w:t>
            </w:r>
            <w:r>
              <w:rPr>
                <w:iCs/>
              </w:rPr>
              <w:t>)</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Taxes and Charges (Land Subdivision) Legislation Amendment</w:t>
            </w:r>
            <w:r>
              <w:rPr>
                <w:i/>
                <w:iCs/>
              </w:rPr>
              <w:t xml:space="preserve"> </w:t>
            </w:r>
            <w:r>
              <w:rPr>
                <w:i/>
              </w:rPr>
              <w:t xml:space="preserve">Act 1996 </w:t>
            </w:r>
            <w:r>
              <w:t>Pt. 3</w:t>
            </w:r>
            <w:r>
              <w:rPr>
                <w:vertAlign w:val="superscript"/>
              </w:rPr>
              <w:t> </w:t>
            </w:r>
            <w:del w:id="319" w:author="svcMRProcess" w:date="2020-09-14T10:00:00Z">
              <w:r>
                <w:rPr>
                  <w:vertAlign w:val="superscript"/>
                </w:rPr>
                <w:delText>10</w:delText>
              </w:r>
            </w:del>
            <w:ins w:id="320" w:author="svcMRProcess" w:date="2020-09-14T10:00:00Z">
              <w:r>
                <w:rPr>
                  <w:vertAlign w:val="superscript"/>
                </w:rPr>
                <w:t>6</w:t>
              </w:r>
            </w:ins>
          </w:p>
        </w:tc>
        <w:tc>
          <w:tcPr>
            <w:tcW w:w="1134" w:type="dxa"/>
          </w:tcPr>
          <w:p>
            <w:pPr>
              <w:pStyle w:val="nTable"/>
              <w:spacing w:after="40"/>
            </w:pPr>
            <w:r>
              <w:t>12 of 1996</w:t>
            </w:r>
          </w:p>
        </w:tc>
        <w:tc>
          <w:tcPr>
            <w:tcW w:w="1134" w:type="dxa"/>
            <w:gridSpan w:val="2"/>
          </w:tcPr>
          <w:p>
            <w:pPr>
              <w:pStyle w:val="nTable"/>
              <w:spacing w:after="40"/>
            </w:pPr>
            <w:r>
              <w:t>28 Jun 1996</w:t>
            </w:r>
          </w:p>
        </w:tc>
        <w:tc>
          <w:tcPr>
            <w:tcW w:w="2536" w:type="dxa"/>
          </w:tcPr>
          <w:p>
            <w:pPr>
              <w:pStyle w:val="nTable"/>
              <w:spacing w:after="40"/>
            </w:pPr>
            <w:r>
              <w:t>28 Jun 1996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Local Government (Consequential Amendments) Act 1996 </w:t>
            </w:r>
            <w:r>
              <w:t>s. 4</w:t>
            </w:r>
          </w:p>
        </w:tc>
        <w:tc>
          <w:tcPr>
            <w:tcW w:w="1134" w:type="dxa"/>
          </w:tcPr>
          <w:p>
            <w:pPr>
              <w:pStyle w:val="nTable"/>
              <w:spacing w:after="40"/>
            </w:pPr>
            <w:r>
              <w:t>14 of 1996</w:t>
            </w:r>
          </w:p>
        </w:tc>
        <w:tc>
          <w:tcPr>
            <w:tcW w:w="1134" w:type="dxa"/>
            <w:gridSpan w:val="2"/>
          </w:tcPr>
          <w:p>
            <w:pPr>
              <w:pStyle w:val="nTable"/>
              <w:spacing w:after="40"/>
            </w:pPr>
            <w:r>
              <w:t>28 Jun 1996</w:t>
            </w:r>
          </w:p>
        </w:tc>
        <w:tc>
          <w:tcPr>
            <w:tcW w:w="2536"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(Land Administration) Act 1997 </w:t>
            </w:r>
            <w:r>
              <w:t>Pt. 64 and s. 142</w:t>
            </w:r>
          </w:p>
        </w:tc>
        <w:tc>
          <w:tcPr>
            <w:tcW w:w="1134" w:type="dxa"/>
          </w:tcPr>
          <w:p>
            <w:pPr>
              <w:pStyle w:val="nTable"/>
              <w:spacing w:after="40"/>
            </w:pPr>
            <w:r>
              <w:t>31 of 1997</w:t>
            </w:r>
          </w:p>
        </w:tc>
        <w:tc>
          <w:tcPr>
            <w:tcW w:w="1134" w:type="dxa"/>
            <w:gridSpan w:val="2"/>
          </w:tcPr>
          <w:p>
            <w:pPr>
              <w:pStyle w:val="nTable"/>
              <w:spacing w:after="40"/>
            </w:pPr>
            <w:r>
              <w:t>3 Oct 1997</w:t>
            </w:r>
          </w:p>
        </w:tc>
        <w:tc>
          <w:tcPr>
            <w:tcW w:w="2536"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96" w:type="dxa"/>
          </w:tcPr>
          <w:p>
            <w:pPr>
              <w:pStyle w:val="nTable"/>
              <w:keepLines/>
              <w:spacing w:after="40"/>
              <w:ind w:right="170"/>
            </w:pPr>
            <w:r>
              <w:rPr>
                <w:i/>
              </w:rPr>
              <w:t xml:space="preserve">Water Legislation Amendment Act 1997 </w:t>
            </w:r>
            <w:r>
              <w:t>Pt. 5</w:t>
            </w:r>
          </w:p>
        </w:tc>
        <w:tc>
          <w:tcPr>
            <w:tcW w:w="1134" w:type="dxa"/>
          </w:tcPr>
          <w:p>
            <w:pPr>
              <w:pStyle w:val="nTable"/>
              <w:keepNext/>
              <w:keepLines/>
              <w:spacing w:after="40"/>
            </w:pPr>
            <w:r>
              <w:t>32 of 1997</w:t>
            </w:r>
          </w:p>
        </w:tc>
        <w:tc>
          <w:tcPr>
            <w:tcW w:w="1134" w:type="dxa"/>
            <w:gridSpan w:val="2"/>
          </w:tcPr>
          <w:p>
            <w:pPr>
              <w:pStyle w:val="nTable"/>
              <w:keepNext/>
              <w:keepLines/>
              <w:spacing w:after="40"/>
            </w:pPr>
            <w:r>
              <w:t>3 Oct 1997</w:t>
            </w:r>
          </w:p>
        </w:tc>
        <w:tc>
          <w:tcPr>
            <w:tcW w:w="2536" w:type="dxa"/>
          </w:tcPr>
          <w:p>
            <w:pPr>
              <w:pStyle w:val="nTable"/>
              <w:keepNext/>
              <w:keepLines/>
              <w:spacing w:after="40"/>
            </w:pPr>
            <w:r>
              <w:t xml:space="preserve">15 Apr 1998 (see s. 2 and </w:t>
            </w:r>
            <w:r>
              <w:rPr>
                <w:i/>
              </w:rPr>
              <w:t>Gazette</w:t>
            </w:r>
            <w:r>
              <w:t xml:space="preserve"> 15 Apr 1998 p. 2041)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rPr>
            </w:pPr>
            <w:r>
              <w:rPr>
                <w:i/>
              </w:rPr>
              <w:t xml:space="preserve">Statutes (Repeals and Minor Amendments) Act 1997 </w:t>
            </w:r>
            <w:r>
              <w:t>s. 126</w:t>
            </w:r>
          </w:p>
        </w:tc>
        <w:tc>
          <w:tcPr>
            <w:tcW w:w="1134" w:type="dxa"/>
          </w:tcPr>
          <w:p>
            <w:pPr>
              <w:pStyle w:val="nTable"/>
              <w:spacing w:after="40"/>
            </w:pPr>
            <w:r>
              <w:t>57 of 1997</w:t>
            </w:r>
          </w:p>
        </w:tc>
        <w:tc>
          <w:tcPr>
            <w:tcW w:w="1134" w:type="dxa"/>
            <w:gridSpan w:val="2"/>
          </w:tcPr>
          <w:p>
            <w:pPr>
              <w:pStyle w:val="nTable"/>
              <w:spacing w:after="40"/>
            </w:pPr>
            <w:r>
              <w:t>15 Dec 1997</w:t>
            </w:r>
          </w:p>
        </w:tc>
        <w:tc>
          <w:tcPr>
            <w:tcW w:w="2536"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Water Services Coordination Amendment Act 1999 </w:t>
            </w:r>
            <w:r>
              <w:t>s. 11(7)</w:t>
            </w:r>
          </w:p>
        </w:tc>
        <w:tc>
          <w:tcPr>
            <w:tcW w:w="1134" w:type="dxa"/>
          </w:tcPr>
          <w:p>
            <w:pPr>
              <w:pStyle w:val="nTable"/>
              <w:spacing w:after="40"/>
            </w:pPr>
            <w:r>
              <w:t>39 of 1999</w:t>
            </w:r>
          </w:p>
        </w:tc>
        <w:tc>
          <w:tcPr>
            <w:tcW w:w="1134" w:type="dxa"/>
            <w:gridSpan w:val="2"/>
          </w:tcPr>
          <w:p>
            <w:pPr>
              <w:pStyle w:val="nTable"/>
              <w:spacing w:after="40"/>
            </w:pPr>
            <w:r>
              <w:t>9 Nov 1999</w:t>
            </w:r>
          </w:p>
        </w:tc>
        <w:tc>
          <w:tcPr>
            <w:tcW w:w="2536" w:type="dxa"/>
          </w:tcPr>
          <w:p>
            <w:pPr>
              <w:pStyle w:val="nTable"/>
              <w:spacing w:after="40"/>
            </w:pPr>
            <w:r>
              <w:t xml:space="preserve">19 Jun 2000 (see s. 2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7100" w:type="dxa"/>
            <w:gridSpan w:val="5"/>
          </w:tcPr>
          <w:p>
            <w:pPr>
              <w:pStyle w:val="nTable"/>
              <w:spacing w:after="40"/>
            </w:pPr>
            <w:r>
              <w:rPr>
                <w:b/>
                <w:bCs/>
              </w:rPr>
              <w:t xml:space="preserve">Reprint of the </w:t>
            </w:r>
            <w:r>
              <w:rPr>
                <w:b/>
                <w:bCs/>
                <w:i/>
                <w:iCs/>
              </w:rPr>
              <w:t>Water Agencies (Powers) Act 1984</w:t>
            </w:r>
            <w:r>
              <w:rPr>
                <w:b/>
                <w:bCs/>
              </w:rPr>
              <w:t xml:space="preserve"> as at 4 Jan 2000 </w:t>
            </w:r>
            <w:r>
              <w:t xml:space="preserve">(includes amendments listed above except those in the </w:t>
            </w:r>
            <w:r>
              <w:rPr>
                <w:i/>
              </w:rPr>
              <w:t xml:space="preserve">Acts Amendment (Water Authorities) Act 1985 </w:t>
            </w:r>
            <w:r>
              <w:rPr>
                <w:iCs/>
              </w:rPr>
              <w:t>s. 12 and</w:t>
            </w:r>
            <w:r>
              <w:rPr>
                <w:i/>
              </w:rPr>
              <w:t xml:space="preserve"> </w:t>
            </w:r>
            <w:r>
              <w:rPr>
                <w:iCs/>
              </w:rPr>
              <w:t xml:space="preserve">the </w:t>
            </w:r>
            <w:r>
              <w:rPr>
                <w:i/>
              </w:rPr>
              <w:t>Water Services Coordination Amendment Act 1999</w:t>
            </w:r>
            <w:r>
              <w:rPr>
                <w:iCs/>
              </w:rPr>
              <w:t>)</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rPr>
            </w:pPr>
            <w:r>
              <w:rPr>
                <w:i/>
              </w:rPr>
              <w:t xml:space="preserve">Economic Regulation Authority Act 2003 </w:t>
            </w:r>
            <w:r>
              <w:t>Sch. 2 Div. 15</w:t>
            </w:r>
          </w:p>
        </w:tc>
        <w:tc>
          <w:tcPr>
            <w:tcW w:w="1134" w:type="dxa"/>
          </w:tcPr>
          <w:p>
            <w:pPr>
              <w:pStyle w:val="nTable"/>
              <w:spacing w:after="40"/>
            </w:pPr>
            <w:r>
              <w:t>67 of 2003</w:t>
            </w:r>
          </w:p>
        </w:tc>
        <w:tc>
          <w:tcPr>
            <w:tcW w:w="1134" w:type="dxa"/>
            <w:gridSpan w:val="2"/>
          </w:tcPr>
          <w:p>
            <w:pPr>
              <w:pStyle w:val="nTable"/>
              <w:spacing w:after="40"/>
            </w:pPr>
            <w:r>
              <w:t>5 Dec 2003</w:t>
            </w:r>
          </w:p>
        </w:tc>
        <w:tc>
          <w:tcPr>
            <w:tcW w:w="2536"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Statutes (Repeals and Minor Amendments) Act 2003</w:t>
            </w:r>
            <w:r>
              <w:t xml:space="preserve"> s. 125</w:t>
            </w:r>
          </w:p>
        </w:tc>
        <w:tc>
          <w:tcPr>
            <w:tcW w:w="1134" w:type="dxa"/>
          </w:tcPr>
          <w:p>
            <w:pPr>
              <w:pStyle w:val="nTable"/>
              <w:spacing w:after="40"/>
            </w:pPr>
            <w:r>
              <w:t>74 of 2003</w:t>
            </w:r>
          </w:p>
        </w:tc>
        <w:tc>
          <w:tcPr>
            <w:tcW w:w="1134" w:type="dxa"/>
            <w:gridSpan w:val="2"/>
          </w:tcPr>
          <w:p>
            <w:pPr>
              <w:pStyle w:val="nTable"/>
              <w:spacing w:after="40"/>
            </w:pPr>
            <w:r>
              <w:t>15 Dec 2003</w:t>
            </w:r>
          </w:p>
        </w:tc>
        <w:tc>
          <w:tcPr>
            <w:tcW w:w="2536"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rPr>
            </w:pPr>
            <w:r>
              <w:rPr>
                <w:i/>
              </w:rPr>
              <w:t>State Administrative Tribunal (Conferral of Jurisdiction) Amendment and Repeal Act 2004</w:t>
            </w:r>
            <w:r>
              <w:rPr>
                <w:iCs/>
              </w:rPr>
              <w:t xml:space="preserve"> s. 571</w:t>
            </w:r>
            <w:r>
              <w:rPr>
                <w:iCs/>
                <w:vertAlign w:val="superscript"/>
              </w:rPr>
              <w:t> </w:t>
            </w:r>
            <w:del w:id="321" w:author="svcMRProcess" w:date="2020-09-14T10:00:00Z">
              <w:r>
                <w:rPr>
                  <w:iCs/>
                  <w:vertAlign w:val="superscript"/>
                </w:rPr>
                <w:delText>16</w:delText>
              </w:r>
            </w:del>
            <w:ins w:id="322" w:author="svcMRProcess" w:date="2020-09-14T10:00:00Z">
              <w:r>
                <w:rPr>
                  <w:iCs/>
                  <w:vertAlign w:val="superscript"/>
                </w:rPr>
                <w:t>12</w:t>
              </w:r>
            </w:ins>
          </w:p>
        </w:tc>
        <w:tc>
          <w:tcPr>
            <w:tcW w:w="1134" w:type="dxa"/>
          </w:tcPr>
          <w:p>
            <w:pPr>
              <w:pStyle w:val="nTable"/>
              <w:spacing w:after="40"/>
            </w:pPr>
            <w:r>
              <w:t>55 of 2004</w:t>
            </w:r>
          </w:p>
        </w:tc>
        <w:tc>
          <w:tcPr>
            <w:tcW w:w="1134" w:type="dxa"/>
            <w:gridSpan w:val="2"/>
          </w:tcPr>
          <w:p>
            <w:pPr>
              <w:pStyle w:val="nTable"/>
              <w:spacing w:after="40"/>
            </w:pPr>
            <w:r>
              <w:t>24 Nov 2004</w:t>
            </w:r>
          </w:p>
        </w:tc>
        <w:tc>
          <w:tcPr>
            <w:tcW w:w="2536" w:type="dxa"/>
          </w:tcPr>
          <w:p>
            <w:pPr>
              <w:pStyle w:val="nTable"/>
              <w:spacing w:after="40"/>
              <w:rPr>
                <w:spacing w:val="-2"/>
                <w:u w:val="double"/>
              </w:rPr>
            </w:pPr>
            <w:r>
              <w:rPr>
                <w:spacing w:val="-2"/>
              </w:rPr>
              <w:t xml:space="preserve">1 Jan 2005 (see s. 2 and </w:t>
            </w:r>
            <w:r>
              <w:rPr>
                <w:i/>
                <w:iCs/>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gridSpan w:val="2"/>
          </w:tcPr>
          <w:p>
            <w:pPr>
              <w:pStyle w:val="nTable"/>
              <w:spacing w:after="40"/>
            </w:pPr>
            <w:r>
              <w:t>16 Dec 2004</w:t>
            </w:r>
          </w:p>
        </w:tc>
        <w:tc>
          <w:tcPr>
            <w:tcW w:w="2536" w:type="dxa"/>
          </w:tcPr>
          <w:p>
            <w:pPr>
              <w:pStyle w:val="nTable"/>
              <w:spacing w:after="40"/>
              <w:rPr>
                <w:spacing w:val="-2"/>
              </w:rPr>
            </w:pPr>
            <w:r>
              <w:t xml:space="preserve">2 May 2005 (see s. 2 and </w:t>
            </w:r>
            <w:r>
              <w:rPr>
                <w:i/>
                <w:iCs/>
              </w:rPr>
              <w:t>Gazette</w:t>
            </w:r>
            <w:r>
              <w:t xml:space="preserve"> 31 Dec 2004 p. 7129 (correction in </w:t>
            </w:r>
            <w:r>
              <w:rPr>
                <w:i/>
                <w:iCs/>
              </w:rPr>
              <w:t xml:space="preserve">Gazette </w:t>
            </w:r>
            <w:r>
              <w:t>7 Jan 2005 p. 53))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iCs/>
                <w:snapToGrid w:val="0"/>
              </w:rPr>
            </w:pPr>
            <w:r>
              <w:rPr>
                <w:i/>
                <w:snapToGrid w:val="0"/>
              </w:rPr>
              <w:t>Water Legislation Amendment (Competition Policy) Act 2005</w:t>
            </w:r>
            <w:r>
              <w:rPr>
                <w:iCs/>
                <w:snapToGrid w:val="0"/>
              </w:rPr>
              <w:t xml:space="preserve"> Pt. 7</w:t>
            </w:r>
            <w:r>
              <w:rPr>
                <w:iCs/>
                <w:snapToGrid w:val="0"/>
                <w:vertAlign w:val="superscript"/>
              </w:rPr>
              <w:t> </w:t>
            </w:r>
            <w:del w:id="323" w:author="svcMRProcess" w:date="2020-09-14T10:00:00Z">
              <w:r>
                <w:rPr>
                  <w:iCs/>
                  <w:snapToGrid w:val="0"/>
                  <w:vertAlign w:val="superscript"/>
                </w:rPr>
                <w:delText>11</w:delText>
              </w:r>
            </w:del>
            <w:ins w:id="324" w:author="svcMRProcess" w:date="2020-09-14T10:00:00Z">
              <w:r>
                <w:rPr>
                  <w:iCs/>
                  <w:snapToGrid w:val="0"/>
                  <w:vertAlign w:val="superscript"/>
                </w:rPr>
                <w:t>7</w:t>
              </w:r>
            </w:ins>
          </w:p>
        </w:tc>
        <w:tc>
          <w:tcPr>
            <w:tcW w:w="1134" w:type="dxa"/>
          </w:tcPr>
          <w:p>
            <w:pPr>
              <w:pStyle w:val="nTable"/>
              <w:spacing w:after="40"/>
              <w:rPr>
                <w:snapToGrid w:val="0"/>
              </w:rPr>
            </w:pPr>
            <w:r>
              <w:rPr>
                <w:snapToGrid w:val="0"/>
              </w:rPr>
              <w:t>25 of 2005</w:t>
            </w:r>
          </w:p>
        </w:tc>
        <w:tc>
          <w:tcPr>
            <w:tcW w:w="1134" w:type="dxa"/>
            <w:gridSpan w:val="2"/>
          </w:tcPr>
          <w:p>
            <w:pPr>
              <w:pStyle w:val="nTable"/>
              <w:spacing w:after="40"/>
            </w:pPr>
            <w:r>
              <w:t>12 Dec 2005</w:t>
            </w:r>
          </w:p>
        </w:tc>
        <w:tc>
          <w:tcPr>
            <w:tcW w:w="2536" w:type="dxa"/>
          </w:tcPr>
          <w:p>
            <w:pPr>
              <w:pStyle w:val="nTable"/>
              <w:spacing w:after="40"/>
            </w:pPr>
            <w:r>
              <w:t xml:space="preserve">3 Jun 2006 (see s. 2 and </w:t>
            </w:r>
            <w:r>
              <w:rPr>
                <w:i/>
                <w:iCs/>
              </w:rPr>
              <w:t>Gazette</w:t>
            </w:r>
            <w:r>
              <w:t xml:space="preserve"> 2 Jun 2006 p. 1985)</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gridSpan w:val="2"/>
          </w:tcPr>
          <w:p>
            <w:pPr>
              <w:pStyle w:val="nTable"/>
              <w:spacing w:after="40"/>
            </w:pPr>
            <w:r>
              <w:t>12 Dec 2005</w:t>
            </w:r>
          </w:p>
        </w:tc>
        <w:tc>
          <w:tcPr>
            <w:tcW w:w="2536"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7100" w:type="dxa"/>
            <w:gridSpan w:val="5"/>
          </w:tcPr>
          <w:p>
            <w:pPr>
              <w:pStyle w:val="nTable"/>
              <w:spacing w:after="40"/>
            </w:pPr>
            <w:r>
              <w:rPr>
                <w:b/>
                <w:bCs/>
              </w:rPr>
              <w:t xml:space="preserve">Reprint 3:  The </w:t>
            </w:r>
            <w:r>
              <w:rPr>
                <w:b/>
                <w:bCs/>
                <w:i/>
                <w:iCs/>
              </w:rPr>
              <w:t>Water Agencies (Powers) Act 1984</w:t>
            </w:r>
            <w:r>
              <w:rPr>
                <w:b/>
                <w:bCs/>
              </w:rPr>
              <w:t xml:space="preserve"> as at 4 Aug 2006 </w:t>
            </w:r>
            <w:r>
              <w:t>(includes amendments listed above</w:t>
            </w:r>
            <w:r>
              <w:rPr>
                <w:iCs/>
              </w:rPr>
              <w:t>)</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snapToGrid w:val="0"/>
              </w:rPr>
            </w:pPr>
            <w:r>
              <w:rPr>
                <w:i/>
                <w:iCs/>
                <w:snapToGrid w:val="0"/>
              </w:rPr>
              <w:t>Water Resources Legislation Amendment Act 2007</w:t>
            </w:r>
            <w:r>
              <w:rPr>
                <w:snapToGrid w:val="0"/>
              </w:rPr>
              <w:t xml:space="preserve"> Pt. 6</w:t>
            </w:r>
          </w:p>
        </w:tc>
        <w:tc>
          <w:tcPr>
            <w:tcW w:w="1134" w:type="dxa"/>
          </w:tcPr>
          <w:p>
            <w:pPr>
              <w:pStyle w:val="nTable"/>
              <w:spacing w:after="40"/>
              <w:rPr>
                <w:snapToGrid w:val="0"/>
              </w:rPr>
            </w:pPr>
            <w:r>
              <w:rPr>
                <w:snapToGrid w:val="0"/>
              </w:rPr>
              <w:t>38 of 2007</w:t>
            </w:r>
          </w:p>
        </w:tc>
        <w:tc>
          <w:tcPr>
            <w:tcW w:w="1134" w:type="dxa"/>
            <w:gridSpan w:val="2"/>
          </w:tcPr>
          <w:p>
            <w:pPr>
              <w:pStyle w:val="nTable"/>
              <w:spacing w:after="40"/>
            </w:pPr>
            <w:r>
              <w:t>21 Dec 2007</w:t>
            </w:r>
          </w:p>
        </w:tc>
        <w:tc>
          <w:tcPr>
            <w:tcW w:w="2536"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3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36"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100" w:type="dxa"/>
            <w:gridSpan w:val="5"/>
          </w:tcPr>
          <w:p>
            <w:pPr>
              <w:pStyle w:val="nTable"/>
              <w:spacing w:after="40"/>
              <w:rPr>
                <w:snapToGrid w:val="0"/>
              </w:rPr>
            </w:pPr>
            <w:r>
              <w:rPr>
                <w:b/>
                <w:bCs/>
              </w:rPr>
              <w:t xml:space="preserve">Reprint 4:  The </w:t>
            </w:r>
            <w:r>
              <w:rPr>
                <w:b/>
                <w:bCs/>
                <w:i/>
                <w:iCs/>
              </w:rPr>
              <w:t>Water Agencies (Powers) Act 1984</w:t>
            </w:r>
            <w:r>
              <w:rPr>
                <w:b/>
                <w:bCs/>
              </w:rPr>
              <w:t xml:space="preserve"> as at 7 Jan 2011 </w:t>
            </w:r>
            <w:r>
              <w:t>(includes amendments listed above</w:t>
            </w:r>
            <w:r>
              <w:rPr>
                <w:iCs/>
              </w:rPr>
              <w:t>)</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
                <w:snapToGrid w:val="0"/>
              </w:rPr>
            </w:pPr>
            <w:r>
              <w:rPr>
                <w:i/>
                <w:snapToGrid w:val="0"/>
              </w:rPr>
              <w:t>Building Act 2011</w:t>
            </w:r>
            <w:r>
              <w:rPr>
                <w:snapToGrid w:val="0"/>
              </w:rPr>
              <w:t xml:space="preserve"> s. 175</w:t>
            </w:r>
          </w:p>
        </w:tc>
        <w:tc>
          <w:tcPr>
            <w:tcW w:w="1134" w:type="dxa"/>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36"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4" w:type="dxa"/>
          </w:tcPr>
          <w:p>
            <w:pPr>
              <w:pStyle w:val="nTable"/>
              <w:spacing w:after="40"/>
              <w:rPr>
                <w:snapToGrid w:val="0"/>
              </w:rPr>
            </w:pPr>
            <w:r>
              <w:rPr>
                <w:snapToGrid w:val="0"/>
              </w:rPr>
              <w:t>47 of 2011</w:t>
            </w:r>
          </w:p>
        </w:tc>
        <w:tc>
          <w:tcPr>
            <w:tcW w:w="1134" w:type="dxa"/>
            <w:gridSpan w:val="2"/>
          </w:tcPr>
          <w:p>
            <w:pPr>
              <w:pStyle w:val="nTable"/>
              <w:spacing w:after="40"/>
              <w:rPr>
                <w:snapToGrid w:val="0"/>
              </w:rPr>
            </w:pPr>
            <w:r>
              <w:rPr>
                <w:snapToGrid w:val="0"/>
              </w:rPr>
              <w:t>25 Oct 2011</w:t>
            </w:r>
          </w:p>
        </w:tc>
        <w:tc>
          <w:tcPr>
            <w:tcW w:w="2536"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96" w:type="dxa"/>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Pt. 6</w:t>
            </w:r>
            <w:r>
              <w:rPr>
                <w:snapToGrid w:val="0"/>
                <w:vertAlign w:val="superscript"/>
              </w:rPr>
              <w:t xml:space="preserve"> </w:t>
            </w:r>
          </w:p>
        </w:tc>
        <w:tc>
          <w:tcPr>
            <w:tcW w:w="1134" w:type="dxa"/>
            <w:shd w:val="clear" w:color="auto" w:fill="auto"/>
          </w:tcPr>
          <w:p>
            <w:pPr>
              <w:pStyle w:val="nTable"/>
              <w:spacing w:after="40"/>
              <w:rPr>
                <w:snapToGrid w:val="0"/>
              </w:rPr>
            </w:pPr>
            <w:r>
              <w:rPr>
                <w:snapToGrid w:val="0"/>
              </w:rPr>
              <w:t>25 of 2012</w:t>
            </w:r>
          </w:p>
        </w:tc>
        <w:tc>
          <w:tcPr>
            <w:tcW w:w="1134" w:type="dxa"/>
            <w:gridSpan w:val="2"/>
            <w:shd w:val="clear" w:color="auto" w:fill="auto"/>
          </w:tcPr>
          <w:p>
            <w:pPr>
              <w:pStyle w:val="nTable"/>
              <w:spacing w:after="40"/>
              <w:rPr>
                <w:snapToGrid w:val="0"/>
              </w:rPr>
            </w:pPr>
            <w:r>
              <w:t>3 Sep 2012</w:t>
            </w:r>
          </w:p>
        </w:tc>
        <w:tc>
          <w:tcPr>
            <w:tcW w:w="2536" w:type="dxa"/>
            <w:shd w:val="clear" w:color="auto" w:fill="auto"/>
          </w:tcPr>
          <w:p>
            <w:pPr>
              <w:pStyle w:val="nTable"/>
              <w:spacing w:after="40"/>
              <w:rPr>
                <w:snapToGrid w:val="0"/>
              </w:rPr>
            </w:pPr>
            <w:r>
              <w:rPr>
                <w:snapToGrid w:val="0"/>
              </w:rPr>
              <w:t>Pt. 6</w:t>
            </w:r>
            <w:r>
              <w:rPr>
                <w:snapToGrid w:val="0"/>
                <w:vertAlign w:val="superscript"/>
              </w:rPr>
              <w:t xml:space="preserve"> </w:t>
            </w:r>
            <w:r>
              <w:rPr>
                <w:snapToGrid w:val="0"/>
              </w:rPr>
              <w:t>(other than s. 77(1), 82(1) and 83</w:t>
            </w:r>
            <w:r>
              <w:rPr>
                <w:snapToGrid w:val="0"/>
              </w:rPr>
              <w:noBreakHyphen/>
              <w:t xml:space="preserve">85): 18 Nov 2013 (see s. 2(b) and </w:t>
            </w:r>
            <w:r>
              <w:rPr>
                <w:i/>
                <w:snapToGrid w:val="0"/>
              </w:rPr>
              <w:t>Gazette</w:t>
            </w:r>
            <w:r>
              <w:rPr>
                <w:snapToGrid w:val="0"/>
              </w:rPr>
              <w:t xml:space="preserve"> 14 Nov 2013 p. 5028):</w:t>
            </w:r>
            <w:r>
              <w:rPr>
                <w:snapToGrid w:val="0"/>
              </w:rPr>
              <w:br/>
              <w:t>s. 77(1), 82(1) and 83</w:t>
            </w:r>
            <w:r>
              <w:rPr>
                <w:snapToGrid w:val="0"/>
              </w:rPr>
              <w:noBreakHyphen/>
              <w:t xml:space="preserve">85: 1 Jul 2014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100" w:type="dxa"/>
            <w:gridSpan w:val="5"/>
            <w:shd w:val="clear" w:color="auto" w:fill="auto"/>
          </w:tcPr>
          <w:p>
            <w:pPr>
              <w:pStyle w:val="nTable"/>
              <w:spacing w:after="40"/>
              <w:rPr>
                <w:snapToGrid w:val="0"/>
              </w:rPr>
            </w:pPr>
            <w:r>
              <w:rPr>
                <w:b/>
                <w:bCs/>
              </w:rPr>
              <w:t xml:space="preserve">Reprint 5:  The </w:t>
            </w:r>
            <w:r>
              <w:rPr>
                <w:b/>
                <w:bCs/>
                <w:i/>
                <w:iCs/>
              </w:rPr>
              <w:t>Water Agencies (Powers) Act 1984</w:t>
            </w:r>
            <w:r>
              <w:rPr>
                <w:b/>
                <w:bCs/>
              </w:rPr>
              <w:t xml:space="preserve"> as at 17 Jan 2014 </w:t>
            </w:r>
            <w:r>
              <w:t xml:space="preserve">(includes amendments listed above except those in the </w:t>
            </w:r>
            <w:r>
              <w:rPr>
                <w:i/>
                <w:snapToGrid w:val="0"/>
              </w:rPr>
              <w:t>Water Services Legislation Amendment and Repeal Act 2012</w:t>
            </w:r>
            <w:r>
              <w:rPr>
                <w:snapToGrid w:val="0"/>
              </w:rPr>
              <w:t xml:space="preserve"> s. 77(1), 82(1) and 83</w:t>
            </w:r>
            <w:r>
              <w:rPr>
                <w:snapToGrid w:val="0"/>
              </w:rPr>
              <w:noBreakHyphen/>
              <w:t xml:space="preserve">85 </w:t>
            </w:r>
            <w:r>
              <w:rPr>
                <w:iCs/>
              </w:rPr>
              <w:t>)</w:t>
            </w:r>
          </w:p>
        </w:tc>
      </w:tr>
    </w:tbl>
    <w:p>
      <w:pPr>
        <w:pStyle w:val="nSubsection"/>
        <w:rPr>
          <w:del w:id="325" w:author="svcMRProcess" w:date="2020-09-14T10:00:00Z"/>
          <w:snapToGrid w:val="0"/>
        </w:rPr>
      </w:pPr>
      <w:del w:id="326" w:author="svcMRProcess" w:date="2020-09-14T10:00:00Z">
        <w:r>
          <w:rPr>
            <w:snapToGrid w:val="0"/>
            <w:vertAlign w:val="superscript"/>
          </w:rPr>
          <w:delText>2</w:delText>
        </w:r>
        <w:r>
          <w:rPr>
            <w:snapToGrid w:val="0"/>
          </w:rPr>
          <w:tab/>
          <w:delText>Footnote no longer appliciable.</w:delText>
        </w:r>
      </w:del>
    </w:p>
    <w:tbl>
      <w:tblPr>
        <w:tblW w:w="0" w:type="auto"/>
        <w:tblInd w:w="28" w:type="dxa"/>
        <w:tblLayout w:type="fixed"/>
        <w:tblCellMar>
          <w:left w:w="56" w:type="dxa"/>
          <w:right w:w="56" w:type="dxa"/>
        </w:tblCellMar>
        <w:tblLook w:val="0000" w:firstRow="0" w:lastRow="0" w:firstColumn="0" w:lastColumn="0" w:noHBand="0" w:noVBand="0"/>
      </w:tblPr>
      <w:tblGrid>
        <w:gridCol w:w="2296"/>
        <w:gridCol w:w="1134"/>
        <w:gridCol w:w="1134"/>
        <w:gridCol w:w="2536"/>
      </w:tblGrid>
      <w:tr>
        <w:trPr>
          <w:cantSplit/>
          <w:ins w:id="327" w:author="svcMRProcess" w:date="2020-09-14T10:00:00Z"/>
        </w:trPr>
        <w:tc>
          <w:tcPr>
            <w:tcW w:w="2296" w:type="dxa"/>
            <w:tcBorders>
              <w:bottom w:val="single" w:sz="8" w:space="0" w:color="auto"/>
            </w:tcBorders>
            <w:shd w:val="clear" w:color="auto" w:fill="auto"/>
          </w:tcPr>
          <w:p>
            <w:pPr>
              <w:pStyle w:val="nTable"/>
              <w:spacing w:after="40"/>
              <w:rPr>
                <w:ins w:id="328" w:author="svcMRProcess" w:date="2020-09-14T10:00:00Z"/>
                <w:bCs/>
              </w:rPr>
            </w:pPr>
            <w:del w:id="329" w:author="svcMRProcess" w:date="2020-09-14T10:00:00Z">
              <w:r>
                <w:rPr>
                  <w:snapToGrid w:val="0"/>
                  <w:vertAlign w:val="superscript"/>
                </w:rPr>
                <w:delText>3</w:delText>
              </w:r>
            </w:del>
            <w:ins w:id="330" w:author="svcMRProcess" w:date="2020-09-14T10:00:00Z">
              <w:r>
                <w:rPr>
                  <w:i/>
                </w:rPr>
                <w:t>COVID</w:t>
              </w:r>
              <w:r>
                <w:rPr>
                  <w:i/>
                </w:rPr>
                <w:noBreakHyphen/>
                <w:t>19 Response and Economic Recovery Omnibus Act 2020</w:t>
              </w:r>
              <w:r>
                <w:t xml:space="preserve"> Pt. 5 Div. 2 Subdiv. 5</w:t>
              </w:r>
            </w:ins>
          </w:p>
        </w:tc>
        <w:tc>
          <w:tcPr>
            <w:tcW w:w="1134" w:type="dxa"/>
            <w:tcBorders>
              <w:bottom w:val="single" w:sz="8" w:space="0" w:color="auto"/>
            </w:tcBorders>
            <w:shd w:val="clear" w:color="auto" w:fill="auto"/>
          </w:tcPr>
          <w:p>
            <w:pPr>
              <w:pStyle w:val="nTable"/>
              <w:spacing w:after="40"/>
              <w:rPr>
                <w:ins w:id="331" w:author="svcMRProcess" w:date="2020-09-14T10:00:00Z"/>
                <w:bCs/>
              </w:rPr>
            </w:pPr>
            <w:ins w:id="332" w:author="svcMRProcess" w:date="2020-09-14T10:00:00Z">
              <w:r>
                <w:rPr>
                  <w:bCs/>
                </w:rPr>
                <w:t>34 of 2020</w:t>
              </w:r>
            </w:ins>
          </w:p>
        </w:tc>
        <w:tc>
          <w:tcPr>
            <w:tcW w:w="1134" w:type="dxa"/>
            <w:tcBorders>
              <w:bottom w:val="single" w:sz="8" w:space="0" w:color="auto"/>
            </w:tcBorders>
            <w:shd w:val="clear" w:color="auto" w:fill="auto"/>
          </w:tcPr>
          <w:p>
            <w:pPr>
              <w:pStyle w:val="nTable"/>
              <w:spacing w:after="40"/>
              <w:rPr>
                <w:ins w:id="333" w:author="svcMRProcess" w:date="2020-09-14T10:00:00Z"/>
                <w:bCs/>
              </w:rPr>
            </w:pPr>
            <w:ins w:id="334" w:author="svcMRProcess" w:date="2020-09-14T10:00:00Z">
              <w:r>
                <w:rPr>
                  <w:bCs/>
                </w:rPr>
                <w:t>11 Sep 2020</w:t>
              </w:r>
            </w:ins>
          </w:p>
        </w:tc>
        <w:tc>
          <w:tcPr>
            <w:tcW w:w="2536" w:type="dxa"/>
            <w:tcBorders>
              <w:bottom w:val="single" w:sz="8" w:space="0" w:color="auto"/>
            </w:tcBorders>
            <w:shd w:val="clear" w:color="auto" w:fill="auto"/>
          </w:tcPr>
          <w:p>
            <w:pPr>
              <w:pStyle w:val="nTable"/>
              <w:spacing w:after="40"/>
              <w:rPr>
                <w:ins w:id="335" w:author="svcMRProcess" w:date="2020-09-14T10:00:00Z"/>
                <w:bCs/>
              </w:rPr>
            </w:pPr>
            <w:ins w:id="336" w:author="svcMRProcess" w:date="2020-09-14T10:00:00Z">
              <w:r>
                <w:rPr>
                  <w:bCs/>
                </w:rPr>
                <w:t>12 Sep 2020 (see s. 2(b))</w:t>
              </w:r>
            </w:ins>
          </w:p>
        </w:tc>
      </w:tr>
    </w:tbl>
    <w:p>
      <w:pPr>
        <w:pStyle w:val="nHeading3"/>
        <w:rPr>
          <w:ins w:id="337" w:author="svcMRProcess" w:date="2020-09-14T10:00:00Z"/>
        </w:rPr>
      </w:pPr>
      <w:bookmarkStart w:id="338" w:name="_Toc50967001"/>
      <w:ins w:id="339" w:author="svcMRProcess" w:date="2020-09-14T10:00:00Z">
        <w:r>
          <w:t>Other notes</w:t>
        </w:r>
        <w:bookmarkEnd w:id="338"/>
      </w:ins>
    </w:p>
    <w:p>
      <w:pPr>
        <w:pStyle w:val="nNote"/>
        <w:rPr>
          <w:snapToGrid w:val="0"/>
          <w:vertAlign w:val="superscript"/>
        </w:rPr>
      </w:pPr>
      <w:ins w:id="340" w:author="svcMRProcess" w:date="2020-09-14T10:00:00Z">
        <w:r>
          <w:rPr>
            <w:snapToGrid w:val="0"/>
            <w:vertAlign w:val="superscript"/>
          </w:rPr>
          <w:t>1</w:t>
        </w:r>
      </w:ins>
      <w:r>
        <w:rPr>
          <w:snapToGrid w:val="0"/>
        </w:rPr>
        <w:tab/>
        <w:t xml:space="preserve">Repealed by the </w:t>
      </w:r>
      <w:r>
        <w:rPr>
          <w:i/>
          <w:color w:val="000000"/>
        </w:rPr>
        <w:t>Water Resources Legislation Amendment Act 2007 </w:t>
      </w:r>
      <w:r>
        <w:rPr>
          <w:color w:val="000000"/>
        </w:rPr>
        <w:t>s. 189.</w:t>
      </w:r>
    </w:p>
    <w:p>
      <w:pPr>
        <w:pStyle w:val="nNote"/>
      </w:pPr>
      <w:del w:id="341" w:author="svcMRProcess" w:date="2020-09-14T10:00:00Z">
        <w:r>
          <w:rPr>
            <w:snapToGrid w:val="0"/>
            <w:vertAlign w:val="superscript"/>
          </w:rPr>
          <w:delText>4</w:delText>
        </w:r>
      </w:del>
      <w:ins w:id="342" w:author="svcMRProcess" w:date="2020-09-14T10:00:00Z">
        <w:r>
          <w:rPr>
            <w:snapToGrid w:val="0"/>
            <w:vertAlign w:val="superscript"/>
          </w:rPr>
          <w:t>2</w:t>
        </w:r>
      </w:ins>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rPr>
          <w:del w:id="343" w:author="svcMRProcess" w:date="2020-09-14T10:00:00Z"/>
          <w:color w:val="000000" w:themeColor="text1"/>
        </w:rPr>
      </w:pPr>
      <w:del w:id="344" w:author="svcMRProcess" w:date="2020-09-14T10:00:00Z">
        <w:r>
          <w:rPr>
            <w:snapToGrid w:val="0"/>
            <w:vertAlign w:val="superscript"/>
          </w:rPr>
          <w:delText>5</w:delText>
        </w:r>
        <w:r>
          <w:rPr>
            <w:snapToGrid w:val="0"/>
          </w:rPr>
          <w:tab/>
          <w:delText>Footnote no longer appliciable.</w:delText>
        </w:r>
      </w:del>
    </w:p>
    <w:p>
      <w:pPr>
        <w:pStyle w:val="nNote"/>
      </w:pPr>
      <w:del w:id="345" w:author="svcMRProcess" w:date="2020-09-14T10:00:00Z">
        <w:r>
          <w:rPr>
            <w:vertAlign w:val="superscript"/>
          </w:rPr>
          <w:delText>6</w:delText>
        </w:r>
      </w:del>
      <w:ins w:id="346" w:author="svcMRProcess" w:date="2020-09-14T10:00:00Z">
        <w:r>
          <w:rPr>
            <w:vertAlign w:val="superscript"/>
          </w:rPr>
          <w:t>3</w:t>
        </w:r>
      </w:ins>
      <w:r>
        <w:tab/>
        <w:t xml:space="preserve">The </w:t>
      </w:r>
      <w:r>
        <w:rPr>
          <w:i/>
          <w:iCs/>
        </w:rPr>
        <w:t>Acts Amendment (Water Authority Rates and Charges) Act 1987</w:t>
      </w:r>
      <w:r>
        <w:t xml:space="preserve"> s. 4 reads as follows:</w:t>
      </w:r>
    </w:p>
    <w:p>
      <w:pPr>
        <w:pStyle w:val="BlankOpen"/>
      </w:pP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BlankClose"/>
      </w:pPr>
    </w:p>
    <w:p>
      <w:pPr>
        <w:pStyle w:val="nNote"/>
        <w:keepNext/>
        <w:rPr>
          <w:snapToGrid w:val="0"/>
        </w:rPr>
      </w:pPr>
      <w:del w:id="347" w:author="svcMRProcess" w:date="2020-09-14T10:00:00Z">
        <w:r>
          <w:rPr>
            <w:snapToGrid w:val="0"/>
            <w:vertAlign w:val="superscript"/>
          </w:rPr>
          <w:delText>7</w:delText>
        </w:r>
      </w:del>
      <w:ins w:id="348" w:author="svcMRProcess" w:date="2020-09-14T10:00:00Z">
        <w:r>
          <w:rPr>
            <w:snapToGrid w:val="0"/>
            <w:vertAlign w:val="superscript"/>
          </w:rPr>
          <w:t>4</w:t>
        </w:r>
      </w:ins>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BlankOpen"/>
        <w:rPr>
          <w:snapToGrid w:val="0"/>
        </w:rPr>
      </w:pP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BlankClose"/>
        <w:rPr>
          <w:snapToGrid w:val="0"/>
        </w:rPr>
      </w:pPr>
    </w:p>
    <w:p>
      <w:pPr>
        <w:pStyle w:val="nNote"/>
        <w:keepNext/>
        <w:keepLines/>
        <w:rPr>
          <w:snapToGrid w:val="0"/>
        </w:rPr>
      </w:pPr>
      <w:del w:id="349" w:author="svcMRProcess" w:date="2020-09-14T10:00:00Z">
        <w:r>
          <w:rPr>
            <w:snapToGrid w:val="0"/>
            <w:vertAlign w:val="superscript"/>
          </w:rPr>
          <w:delText>8</w:delText>
        </w:r>
      </w:del>
      <w:ins w:id="350" w:author="svcMRProcess" w:date="2020-09-14T10:00:00Z">
        <w:r>
          <w:rPr>
            <w:snapToGrid w:val="0"/>
            <w:vertAlign w:val="superscript"/>
          </w:rPr>
          <w:t>5</w:t>
        </w:r>
      </w:ins>
      <w:r>
        <w:rPr>
          <w:snapToGrid w:val="0"/>
        </w:rPr>
        <w:tab/>
        <w:t xml:space="preserve">The </w:t>
      </w:r>
      <w:r>
        <w:rPr>
          <w:i/>
          <w:snapToGrid w:val="0"/>
        </w:rPr>
        <w:t>Water Agencies Restructure (Transitional and Consequential Provisions) Act 1995</w:t>
      </w:r>
      <w:r>
        <w:rPr>
          <w:snapToGrid w:val="0"/>
        </w:rPr>
        <w:t xml:space="preserve"> s. 20(2) reads as follows:</w:t>
      </w:r>
    </w:p>
    <w:p>
      <w:pPr>
        <w:pStyle w:val="BlankOpen"/>
        <w:rPr>
          <w:snapToGrid w:val="0"/>
        </w:rPr>
      </w:pP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BlankClose"/>
        <w:rPr>
          <w:snapToGrid w:val="0"/>
        </w:rPr>
      </w:pPr>
    </w:p>
    <w:p>
      <w:pPr>
        <w:pStyle w:val="nSubsection"/>
        <w:keepNext/>
        <w:keepLines/>
        <w:rPr>
          <w:del w:id="351" w:author="svcMRProcess" w:date="2020-09-14T10:00:00Z"/>
          <w:snapToGrid w:val="0"/>
        </w:rPr>
      </w:pPr>
      <w:del w:id="352" w:author="svcMRProcess" w:date="2020-09-14T10:00:00Z">
        <w:r>
          <w:rPr>
            <w:snapToGrid w:val="0"/>
            <w:vertAlign w:val="superscript"/>
          </w:rPr>
          <w:delText>9</w:delText>
        </w:r>
        <w:r>
          <w:rPr>
            <w:snapToGrid w:val="0"/>
          </w:rPr>
          <w:tab/>
          <w:delText xml:space="preserve">The </w:delText>
        </w:r>
        <w:r>
          <w:rPr>
            <w:i/>
            <w:snapToGrid w:val="0"/>
          </w:rPr>
          <w:delText xml:space="preserve">Acts Amendment (Annual Valuations and Land Tax) Act 1993 </w:delText>
        </w:r>
        <w:r>
          <w:rPr>
            <w:snapToGrid w:val="0"/>
          </w:rPr>
          <w:delText>s. 3 reads as follows:</w:delText>
        </w:r>
      </w:del>
    </w:p>
    <w:p>
      <w:pPr>
        <w:pStyle w:val="BlankOpen"/>
        <w:rPr>
          <w:del w:id="353" w:author="svcMRProcess" w:date="2020-09-14T10:00:00Z"/>
          <w:snapToGrid w:val="0"/>
        </w:rPr>
      </w:pPr>
    </w:p>
    <w:p>
      <w:pPr>
        <w:pStyle w:val="nzHeading5"/>
        <w:spacing w:before="0"/>
        <w:rPr>
          <w:del w:id="354" w:author="svcMRProcess" w:date="2020-09-14T10:00:00Z"/>
          <w:snapToGrid w:val="0"/>
        </w:rPr>
      </w:pPr>
      <w:del w:id="355" w:author="svcMRProcess" w:date="2020-09-14T10:00:00Z">
        <w:r>
          <w:rPr>
            <w:snapToGrid w:val="0"/>
          </w:rPr>
          <w:delText>3.</w:delText>
        </w:r>
        <w:r>
          <w:rPr>
            <w:snapToGrid w:val="0"/>
          </w:rPr>
          <w:tab/>
          <w:delText>Application</w:delText>
        </w:r>
      </w:del>
    </w:p>
    <w:p>
      <w:pPr>
        <w:pStyle w:val="nzSubsection"/>
        <w:rPr>
          <w:del w:id="356" w:author="svcMRProcess" w:date="2020-09-14T10:00:00Z"/>
          <w:snapToGrid w:val="0"/>
        </w:rPr>
      </w:pPr>
      <w:del w:id="357" w:author="svcMRProcess" w:date="2020-09-14T10:00:00Z">
        <w:r>
          <w:rPr>
            <w:snapToGrid w:val="0"/>
          </w:rPr>
          <w:tab/>
        </w:r>
        <w:r>
          <w:rPr>
            <w:snapToGrid w:val="0"/>
          </w:rPr>
          <w:tab/>
          <w:delText>The amendments made by this Part have effect in relation to a rate or tax for any period commencing on or after 1 July 1993 but do not have any effect in relation to a rate or tax for any period commencing before that date.</w:delText>
        </w:r>
      </w:del>
    </w:p>
    <w:p>
      <w:pPr>
        <w:pStyle w:val="BlankClose"/>
        <w:rPr>
          <w:del w:id="358" w:author="svcMRProcess" w:date="2020-09-14T10:00:00Z"/>
          <w:snapToGrid w:val="0"/>
        </w:rPr>
      </w:pPr>
    </w:p>
    <w:p>
      <w:pPr>
        <w:pStyle w:val="nNote"/>
        <w:keepNext/>
        <w:rPr>
          <w:snapToGrid w:val="0"/>
        </w:rPr>
      </w:pPr>
      <w:del w:id="359" w:author="svcMRProcess" w:date="2020-09-14T10:00:00Z">
        <w:r>
          <w:rPr>
            <w:snapToGrid w:val="0"/>
            <w:vertAlign w:val="superscript"/>
          </w:rPr>
          <w:delText>10</w:delText>
        </w:r>
      </w:del>
      <w:ins w:id="360" w:author="svcMRProcess" w:date="2020-09-14T10:00:00Z">
        <w:r>
          <w:rPr>
            <w:snapToGrid w:val="0"/>
            <w:vertAlign w:val="superscript"/>
          </w:rPr>
          <w:t>6</w:t>
        </w:r>
      </w:ins>
      <w:r>
        <w:rPr>
          <w:snapToGrid w:val="0"/>
        </w:rPr>
        <w:tab/>
        <w:t xml:space="preserve">The </w:t>
      </w:r>
      <w:r>
        <w:rPr>
          <w:i/>
          <w:snapToGrid w:val="0"/>
        </w:rPr>
        <w:t>Taxes and Charges (Land Subdivision) Legislation Amendment Act 1996</w:t>
      </w:r>
      <w:r>
        <w:rPr>
          <w:snapToGrid w:val="0"/>
        </w:rPr>
        <w:t xml:space="preserve"> s. 9 reads as follows:</w:t>
      </w:r>
    </w:p>
    <w:p>
      <w:pPr>
        <w:pStyle w:val="BlankOpen"/>
        <w:rPr>
          <w:snapToGrid w:val="0"/>
        </w:rPr>
      </w:pPr>
    </w:p>
    <w:p>
      <w:pPr>
        <w:pStyle w:val="nzHeading5"/>
        <w:spacing w:before="0"/>
        <w:rPr>
          <w:snapToGrid w:val="0"/>
        </w:rPr>
      </w:pPr>
      <w:r>
        <w:rPr>
          <w:snapToGrid w:val="0"/>
        </w:rPr>
        <w:t>9.</w:t>
      </w:r>
      <w:r>
        <w:rPr>
          <w:snapToGrid w:val="0"/>
        </w:rPr>
        <w:tab/>
        <w:t>Application</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The amendments made by section 11 apply if the request to defer payment of an amount in respect of headworks is made after 30 June 1996, regardless of whether the requirement to pay the amount was imposed before or after this Act commenced.</w:t>
      </w:r>
    </w:p>
    <w:p>
      <w:pPr>
        <w:pStyle w:val="BlankClose"/>
      </w:pPr>
    </w:p>
    <w:p>
      <w:pPr>
        <w:pStyle w:val="nNote"/>
        <w:keepNext/>
        <w:rPr>
          <w:snapToGrid w:val="0"/>
        </w:rPr>
      </w:pPr>
      <w:del w:id="361" w:author="svcMRProcess" w:date="2020-09-14T10:00:00Z">
        <w:r>
          <w:rPr>
            <w:vertAlign w:val="superscript"/>
          </w:rPr>
          <w:delText>11</w:delText>
        </w:r>
      </w:del>
      <w:ins w:id="362" w:author="svcMRProcess" w:date="2020-09-14T10:00:00Z">
        <w:r>
          <w:rPr>
            <w:vertAlign w:val="superscript"/>
          </w:rPr>
          <w:t>7</w:t>
        </w:r>
      </w:ins>
      <w:r>
        <w:tab/>
      </w:r>
      <w:r>
        <w:rPr>
          <w:snapToGrid w:val="0"/>
        </w:rPr>
        <w:t xml:space="preserve">The </w:t>
      </w:r>
      <w:r>
        <w:rPr>
          <w:i/>
          <w:snapToGrid w:val="0"/>
        </w:rPr>
        <w:t>Water Legislation Amendment (Competition Policy) Act 2005</w:t>
      </w:r>
      <w:r>
        <w:rPr>
          <w:iCs/>
          <w:snapToGrid w:val="0"/>
        </w:rPr>
        <w:t xml:space="preserve"> s. 62(2) and (3) </w:t>
      </w:r>
      <w:r>
        <w:rPr>
          <w:snapToGrid w:val="0"/>
        </w:rPr>
        <w:t>read as follows:</w:t>
      </w:r>
    </w:p>
    <w:p>
      <w:pPr>
        <w:pStyle w:val="BlankOpen"/>
        <w:rPr>
          <w:snapToGrid w:val="0"/>
        </w:rPr>
      </w:pPr>
    </w:p>
    <w:p>
      <w:pPr>
        <w:pStyle w:val="nzSubsection"/>
        <w:keepNext/>
      </w:pPr>
      <w:r>
        <w:tab/>
        <w:t>(2)</w:t>
      </w:r>
      <w:r>
        <w:tab/>
        <w:t>Any procedure that —</w:t>
      </w:r>
    </w:p>
    <w:p>
      <w:pPr>
        <w:pStyle w:val="nzIndenta"/>
      </w:pPr>
      <w:r>
        <w:tab/>
        <w:t>(a)</w:t>
      </w:r>
      <w:r>
        <w:tab/>
        <w:t xml:space="preserve">has begun under the </w:t>
      </w:r>
      <w:r>
        <w:rPr>
          <w:i/>
        </w:rPr>
        <w:t>Water Agencies (Powers) Act 1984</w:t>
      </w:r>
      <w:r>
        <w:t xml:space="preserve"> section 81 in relation to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keepNext/>
      </w:pPr>
      <w:r>
        <w:tab/>
        <w:t>(3)</w:t>
      </w:r>
      <w:r>
        <w:tab/>
        <w:t>In subsection (2)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BlankClose"/>
      </w:pPr>
    </w:p>
    <w:p>
      <w:pPr>
        <w:pStyle w:val="nNote"/>
        <w:keepNext/>
        <w:rPr>
          <w:snapToGrid w:val="0"/>
        </w:rPr>
      </w:pPr>
      <w:del w:id="363" w:author="svcMRProcess" w:date="2020-09-14T10:00:00Z">
        <w:r>
          <w:rPr>
            <w:snapToGrid w:val="0"/>
            <w:vertAlign w:val="superscript"/>
          </w:rPr>
          <w:delText>12</w:delText>
        </w:r>
      </w:del>
      <w:ins w:id="364" w:author="svcMRProcess" w:date="2020-09-14T10:00:00Z">
        <w:r>
          <w:rPr>
            <w:snapToGrid w:val="0"/>
            <w:vertAlign w:val="superscript"/>
          </w:rPr>
          <w:t>8</w:t>
        </w:r>
      </w:ins>
      <w:r>
        <w:rPr>
          <w:snapToGrid w:val="0"/>
        </w:rPr>
        <w:tab/>
        <w:t xml:space="preserve">The </w:t>
      </w:r>
      <w:r>
        <w:rPr>
          <w:i/>
          <w:snapToGrid w:val="0"/>
        </w:rPr>
        <w:t>Workplace Agreements Act 1993</w:t>
      </w:r>
      <w:r>
        <w:rPr>
          <w:iCs/>
          <w:snapToGrid w:val="0"/>
        </w:rPr>
        <w:t xml:space="preserve"> expired on 14 September 2003</w:t>
      </w:r>
      <w:r>
        <w:rPr>
          <w:snapToGrid w:val="0"/>
        </w:rPr>
        <w:t>.</w:t>
      </w:r>
    </w:p>
    <w:p>
      <w:pPr>
        <w:pStyle w:val="nNote"/>
        <w:keepNext/>
        <w:rPr>
          <w:snapToGrid w:val="0"/>
        </w:rPr>
      </w:pPr>
      <w:del w:id="365" w:author="svcMRProcess" w:date="2020-09-14T10:00:00Z">
        <w:r>
          <w:rPr>
            <w:snapToGrid w:val="0"/>
            <w:vertAlign w:val="superscript"/>
          </w:rPr>
          <w:delText>13</w:delText>
        </w:r>
      </w:del>
      <w:ins w:id="366" w:author="svcMRProcess" w:date="2020-09-14T10:00:00Z">
        <w:r>
          <w:rPr>
            <w:snapToGrid w:val="0"/>
            <w:vertAlign w:val="superscript"/>
          </w:rPr>
          <w:t>9</w:t>
        </w:r>
      </w:ins>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Note"/>
        <w:keepNext/>
        <w:rPr>
          <w:iCs/>
          <w:snapToGrid w:val="0"/>
        </w:rPr>
      </w:pPr>
      <w:del w:id="367" w:author="svcMRProcess" w:date="2020-09-14T10:00:00Z">
        <w:r>
          <w:rPr>
            <w:snapToGrid w:val="0"/>
            <w:vertAlign w:val="superscript"/>
          </w:rPr>
          <w:delText>14</w:delText>
        </w:r>
      </w:del>
      <w:ins w:id="368" w:author="svcMRProcess" w:date="2020-09-14T10:00:00Z">
        <w:r>
          <w:rPr>
            <w:snapToGrid w:val="0"/>
            <w:vertAlign w:val="superscript"/>
          </w:rPr>
          <w:t>10</w:t>
        </w:r>
      </w:ins>
      <w:r>
        <w:rPr>
          <w:snapToGrid w:val="0"/>
        </w:rPr>
        <w:tab/>
        <w:t xml:space="preserve">Now known as the </w:t>
      </w:r>
      <w:r>
        <w:rPr>
          <w:i/>
          <w:noProof/>
          <w:snapToGrid w:val="0"/>
        </w:rPr>
        <w:t>Water Agencies (Powers) Act 1984</w:t>
      </w:r>
      <w:r>
        <w:rPr>
          <w:iCs/>
          <w:snapToGrid w:val="0"/>
        </w:rPr>
        <w:t>; short title changed (see note under s. 1).</w:t>
      </w:r>
    </w:p>
    <w:p>
      <w:pPr>
        <w:pStyle w:val="nNote"/>
        <w:rPr>
          <w:snapToGrid w:val="0"/>
        </w:rPr>
      </w:pPr>
      <w:del w:id="369" w:author="svcMRProcess" w:date="2020-09-14T10:00:00Z">
        <w:r>
          <w:rPr>
            <w:snapToGrid w:val="0"/>
            <w:vertAlign w:val="superscript"/>
          </w:rPr>
          <w:delText>15</w:delText>
        </w:r>
      </w:del>
      <w:ins w:id="370" w:author="svcMRProcess" w:date="2020-09-14T10:00:00Z">
        <w:r>
          <w:rPr>
            <w:snapToGrid w:val="0"/>
            <w:vertAlign w:val="superscript"/>
          </w:rPr>
          <w:t>11</w:t>
        </w:r>
      </w:ins>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Note"/>
        <w:rPr>
          <w:iCs/>
        </w:rPr>
      </w:pPr>
      <w:del w:id="371" w:author="svcMRProcess" w:date="2020-09-14T10:00:00Z">
        <w:r>
          <w:rPr>
            <w:vertAlign w:val="superscript"/>
          </w:rPr>
          <w:delText>16</w:delText>
        </w:r>
      </w:del>
      <w:ins w:id="372" w:author="svcMRProcess" w:date="2020-09-14T10:00:00Z">
        <w:r>
          <w:rPr>
            <w:vertAlign w:val="superscript"/>
          </w:rPr>
          <w:t>12</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297"/>
    <w:p>
      <w:pPr>
        <w:jc w:val="center"/>
        <w:rPr>
          <w:rFonts w:ascii="Arial" w:hAnsi="Arial" w:cs="Arial"/>
          <w:sz w:val="12"/>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4" w:name="Coversheet"/>
    <w:bookmarkEnd w:id="3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Agencies (Powers)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 and other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(Powers) Act 1984</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 and other matters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3" w:name="Compilation"/>
    <w:bookmarkEnd w:id="37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8CCB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1633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E476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C87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183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5495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4063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8E9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488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25C0BA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29CBA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22124"/>
    <w:docVar w:name="WAFER_20131127164747" w:val="RemoveTocBookmarks,RemoveLanguageTags,RemoveTrackChanges,RunningHeaders"/>
    <w:docVar w:name="WAFER_20131127164747_GUID" w:val="ec9555c7-2890-4f3b-82a0-2395a30e63e5"/>
    <w:docVar w:name="WAFER_20140108114804" w:val="UpdateArrangement"/>
    <w:docVar w:name="WAFER_20140108114804_GUID" w:val="6c5a034a-899e-4444-a8e8-c83192c3319a"/>
    <w:docVar w:name="WAFER_20140116095544" w:val="RemoveTocBookmarks,RemoveLanguageTags,RemoveTrackChanges,RunningHeaders"/>
    <w:docVar w:name="WAFER_20140116095544_GUID" w:val="a9667cc1-4952-41c9-a472-8192d0e7ba72"/>
    <w:docVar w:name="WAFER_20140204163555" w:val="RemoveTocBookmarks,RemoveLanguageTags,RemoveTrackChanges,RunningHeaders"/>
    <w:docVar w:name="WAFER_20140204163555_GUID" w:val="c11478a2-1eba-4a76-93c2-69a52cb0097b"/>
    <w:docVar w:name="WAFER_20140206143952" w:val="RemoveTocBookmarks,RemoveUnusedBookmarks,RemoveLanguageTags,UsedStyles,ResetPageSize,UpdateArrangement"/>
    <w:docVar w:name="WAFER_20140206143952_GUID" w:val="4fbc643c-c7fc-4d39-8941-3c0257c80527"/>
    <w:docVar w:name="WAFER_20140206143958" w:val="RemoveTocBookmarks,RunningHeaders"/>
    <w:docVar w:name="WAFER_20140206143958_GUID" w:val="00abea05-d660-4413-82a9-d7d8e95ea02b"/>
    <w:docVar w:name="WAFER_20140617111127" w:val="RemoveTocBookmarks,RemoveUnusedBookmarks,RemoveLanguageTags,UsedStyles,ResetPageSize,UpdateArrangement"/>
    <w:docVar w:name="WAFER_20140617111127_GUID" w:val="2726a8d0-2db2-4b46-ac2e-570232c674e5"/>
    <w:docVar w:name="WAFER_20150713155909" w:val="ResetPageSize,UpdateArrangement,UpdateNTable"/>
    <w:docVar w:name="WAFER_20150713155909_GUID" w:val="3f140f3c-f3cd-4380-bcd0-1040d8b6ae3e"/>
    <w:docVar w:name="WAFER_20151110114704" w:val="UpdateStyles,UsedStyles"/>
    <w:docVar w:name="WAFER_20151110114704_GUID" w:val="dc321919-1c76-4287-a9dc-2d9a45b91027"/>
    <w:docVar w:name="WAFER_20200911122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124_GUID" w:val="2c92e453-6e8f-4d2a-b428-29138c9f02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BE3DD-7D6B-4124-B911-3253727A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19288</Words>
  <Characters>88151</Characters>
  <Application>Microsoft Office Word</Application>
  <DocSecurity>0</DocSecurity>
  <Lines>2319</Lines>
  <Paragraphs>1096</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106343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05-b0-06 - 05-c0-00</dc:title>
  <dc:subject/>
  <dc:creator/>
  <cp:keywords/>
  <dc:description/>
  <cp:lastModifiedBy>svcMRProcess</cp:lastModifiedBy>
  <cp:revision>2</cp:revision>
  <cp:lastPrinted>2014-01-30T06:45:00Z</cp:lastPrinted>
  <dcterms:created xsi:type="dcterms:W3CDTF">2020-09-14T02:00:00Z</dcterms:created>
  <dcterms:modified xsi:type="dcterms:W3CDTF">2020-09-14T02:00:00Z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DocumentType">
    <vt:lpwstr>Act</vt:lpwstr>
  </property>
  <property fmtid="{D5CDD505-2E9C-101B-9397-08002B2CF9AE}" pid="4" name="OwlsUID">
    <vt:i4>864</vt:i4>
  </property>
  <property fmtid="{D5CDD505-2E9C-101B-9397-08002B2CF9AE}" pid="5" name="ReprintNo">
    <vt:lpwstr>5</vt:lpwstr>
  </property>
  <property fmtid="{D5CDD505-2E9C-101B-9397-08002B2CF9AE}" pid="6" name="ReprintedAsAt">
    <vt:filetime>2014-01-16T16:00:00Z</vt:filetime>
  </property>
  <property fmtid="{D5CDD505-2E9C-101B-9397-08002B2CF9AE}" pid="7" name="CommencementDate">
    <vt:lpwstr>20200912</vt:lpwstr>
  </property>
  <property fmtid="{D5CDD505-2E9C-101B-9397-08002B2CF9AE}" pid="8" name="FromSuffix">
    <vt:lpwstr>05-b0-06</vt:lpwstr>
  </property>
  <property fmtid="{D5CDD505-2E9C-101B-9397-08002B2CF9AE}" pid="9" name="FromAsAtDate">
    <vt:lpwstr>01 Jul 2014</vt:lpwstr>
  </property>
  <property fmtid="{D5CDD505-2E9C-101B-9397-08002B2CF9AE}" pid="10" name="ToSuffix">
    <vt:lpwstr>05-c0-00</vt:lpwstr>
  </property>
  <property fmtid="{D5CDD505-2E9C-101B-9397-08002B2CF9AE}" pid="11" name="ToAsAtDate">
    <vt:lpwstr>12 Sep 2020</vt:lpwstr>
  </property>
</Properties>
</file>