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1</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50973076"/>
      <w:bookmarkStart w:id="3" w:name="_Toc32231766"/>
      <w:r>
        <w:rPr>
          <w:rStyle w:val="CharSectno"/>
        </w:rPr>
        <w:t>1</w:t>
      </w:r>
      <w:r>
        <w:rPr>
          <w:snapToGrid w:val="0"/>
        </w:rPr>
        <w:t>.</w:t>
      </w:r>
      <w:r>
        <w:rPr>
          <w:snapToGrid w:val="0"/>
        </w:rPr>
        <w:tab/>
      </w:r>
      <w:r>
        <w:t>Short</w:t>
      </w:r>
      <w:r>
        <w:rPr>
          <w:snapToGrid w:val="0"/>
        </w:rPr>
        <w:t xml:space="preserve">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rPr>
        <w:t>.</w:t>
      </w:r>
    </w:p>
    <w:p>
      <w:pPr>
        <w:pStyle w:val="Heading5"/>
        <w:rPr>
          <w:snapToGrid w:val="0"/>
        </w:rPr>
      </w:pPr>
      <w:bookmarkStart w:id="4" w:name="_Toc50973077"/>
      <w:bookmarkStart w:id="5" w:name="_Toc3223176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p>
    <w:p>
      <w:pPr>
        <w:pStyle w:val="Ednotesection"/>
      </w:pPr>
      <w:r>
        <w:t>[</w:t>
      </w:r>
      <w:r>
        <w:rPr>
          <w:b/>
          <w:bCs/>
        </w:rPr>
        <w:t>3.</w:t>
      </w:r>
      <w:r>
        <w:tab/>
        <w:t>Omitted under the Reprints Act 1984 s. 7(4)(f).]</w:t>
      </w:r>
    </w:p>
    <w:p>
      <w:pPr>
        <w:pStyle w:val="Heading5"/>
        <w:rPr>
          <w:snapToGrid w:val="0"/>
        </w:rPr>
      </w:pPr>
      <w:bookmarkStart w:id="6" w:name="_Toc50973078"/>
      <w:bookmarkStart w:id="7" w:name="_Toc32231768"/>
      <w:r>
        <w:rPr>
          <w:rStyle w:val="CharSectno"/>
        </w:rPr>
        <w:t>4</w:t>
      </w:r>
      <w:r>
        <w:rPr>
          <w:snapToGrid w:val="0"/>
        </w:rPr>
        <w:t>.</w:t>
      </w:r>
      <w:r>
        <w:rPr>
          <w:snapToGrid w:val="0"/>
        </w:rPr>
        <w:tab/>
        <w:t>Terms used in this Act</w:t>
      </w:r>
      <w:bookmarkEnd w:id="6"/>
      <w:bookmarkEnd w:id="7"/>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lastRenderedPageBreak/>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lastRenderedPageBreak/>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8" w:name="_Toc50973079"/>
      <w:bookmarkStart w:id="9" w:name="_Toc32231769"/>
      <w:r>
        <w:rPr>
          <w:rStyle w:val="CharSectno"/>
        </w:rPr>
        <w:t>5</w:t>
      </w:r>
      <w:r>
        <w:rPr>
          <w:snapToGrid w:val="0"/>
        </w:rPr>
        <w:t>.</w:t>
      </w:r>
      <w:r>
        <w:rPr>
          <w:snapToGrid w:val="0"/>
        </w:rPr>
        <w:tab/>
        <w:t>Exemptions</w:t>
      </w:r>
      <w:bookmarkEnd w:id="8"/>
      <w:bookmarkEnd w:id="9"/>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0" w:name="_Toc50973080"/>
      <w:bookmarkStart w:id="11" w:name="_Toc32231770"/>
      <w:r>
        <w:rPr>
          <w:rStyle w:val="CharSectno"/>
        </w:rPr>
        <w:t>6</w:t>
      </w:r>
      <w:r>
        <w:rPr>
          <w:snapToGrid w:val="0"/>
        </w:rPr>
        <w:t>.</w:t>
      </w:r>
      <w:r>
        <w:rPr>
          <w:snapToGrid w:val="0"/>
        </w:rPr>
        <w:tab/>
        <w:t>Auctioneers to be licensed</w:t>
      </w:r>
      <w:bookmarkEnd w:id="10"/>
      <w:bookmarkEnd w:id="11"/>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for this subsection: a fine of $50 000.</w:t>
      </w:r>
    </w:p>
    <w:p>
      <w:pPr>
        <w:pStyle w:val="Footnotesection"/>
      </w:pPr>
      <w:r>
        <w:tab/>
        <w:t xml:space="preserve">[Section 6 amended: No. 60 of 1975 s. 2; No. 25 of 2019 s. 7.] </w:t>
      </w:r>
    </w:p>
    <w:p>
      <w:pPr>
        <w:pStyle w:val="Heading5"/>
        <w:rPr>
          <w:snapToGrid w:val="0"/>
        </w:rPr>
      </w:pPr>
      <w:bookmarkStart w:id="12" w:name="_Toc50973081"/>
      <w:bookmarkStart w:id="13" w:name="_Toc32231771"/>
      <w:r>
        <w:rPr>
          <w:rStyle w:val="CharSectno"/>
        </w:rPr>
        <w:t>7</w:t>
      </w:r>
      <w:r>
        <w:rPr>
          <w:snapToGrid w:val="0"/>
        </w:rPr>
        <w:t>.</w:t>
      </w:r>
      <w:r>
        <w:rPr>
          <w:snapToGrid w:val="0"/>
        </w:rPr>
        <w:tab/>
        <w:t>Kinds of licence</w:t>
      </w:r>
      <w:bookmarkEnd w:id="12"/>
      <w:bookmarkEnd w:id="13"/>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4" w:name="_Toc50973082"/>
      <w:bookmarkStart w:id="15" w:name="_Toc32231772"/>
      <w:r>
        <w:rPr>
          <w:rStyle w:val="CharSectno"/>
        </w:rPr>
        <w:t>8</w:t>
      </w:r>
      <w:r>
        <w:rPr>
          <w:snapToGrid w:val="0"/>
        </w:rPr>
        <w:t>.</w:t>
      </w:r>
      <w:r>
        <w:rPr>
          <w:snapToGrid w:val="0"/>
        </w:rPr>
        <w:tab/>
        <w:t>Licences may be issued for the benefit of a firm or corporation</w:t>
      </w:r>
      <w:bookmarkEnd w:id="14"/>
      <w:bookmarkEnd w:id="15"/>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r>
        <w:t>[</w:t>
      </w:r>
      <w:r>
        <w:rPr>
          <w:b/>
        </w:rPr>
        <w:t>9.</w:t>
      </w:r>
      <w:r>
        <w:tab/>
        <w:t>Deleted: No. 44 of 2016 s. 4.]</w:t>
      </w:r>
    </w:p>
    <w:p>
      <w:pPr>
        <w:pStyle w:val="Heading5"/>
        <w:rPr>
          <w:snapToGrid w:val="0"/>
        </w:rPr>
      </w:pPr>
      <w:bookmarkStart w:id="16" w:name="_Toc50973083"/>
      <w:bookmarkStart w:id="17" w:name="_Toc32231773"/>
      <w:r>
        <w:rPr>
          <w:rStyle w:val="CharSectno"/>
        </w:rPr>
        <w:t>10</w:t>
      </w:r>
      <w:r>
        <w:rPr>
          <w:snapToGrid w:val="0"/>
        </w:rPr>
        <w:t>.</w:t>
      </w:r>
      <w:r>
        <w:rPr>
          <w:snapToGrid w:val="0"/>
        </w:rPr>
        <w:tab/>
        <w:t>Classes of businesses</w:t>
      </w:r>
      <w:bookmarkEnd w:id="16"/>
      <w:bookmarkEnd w:id="17"/>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18" w:name="_Toc50973084"/>
      <w:bookmarkStart w:id="19" w:name="_Toc32231774"/>
      <w:r>
        <w:rPr>
          <w:rStyle w:val="CharSectno"/>
        </w:rPr>
        <w:t>11</w:t>
      </w:r>
      <w:r>
        <w:rPr>
          <w:snapToGrid w:val="0"/>
        </w:rPr>
        <w:t>.</w:t>
      </w:r>
      <w:r>
        <w:rPr>
          <w:snapToGrid w:val="0"/>
        </w:rPr>
        <w:tab/>
        <w:t>Applications</w:t>
      </w:r>
      <w:bookmarkEnd w:id="18"/>
      <w:bookmarkEnd w:id="19"/>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20" w:name="_Toc50973085"/>
      <w:bookmarkStart w:id="21" w:name="_Toc32231775"/>
      <w:r>
        <w:rPr>
          <w:rStyle w:val="CharSectno"/>
        </w:rPr>
        <w:t>13</w:t>
      </w:r>
      <w:r>
        <w:rPr>
          <w:snapToGrid w:val="0"/>
        </w:rPr>
        <w:t>.</w:t>
      </w:r>
      <w:r>
        <w:rPr>
          <w:snapToGrid w:val="0"/>
        </w:rPr>
        <w:tab/>
        <w:t>Occasional licences</w:t>
      </w:r>
      <w:bookmarkEnd w:id="20"/>
      <w:bookmarkEnd w:id="21"/>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2" w:name="_Toc50973086"/>
      <w:bookmarkStart w:id="23" w:name="_Toc32231776"/>
      <w:r>
        <w:rPr>
          <w:rStyle w:val="CharSectno"/>
        </w:rPr>
        <w:t>14</w:t>
      </w:r>
      <w:r>
        <w:rPr>
          <w:snapToGrid w:val="0"/>
        </w:rPr>
        <w:t>.</w:t>
      </w:r>
      <w:r>
        <w:rPr>
          <w:snapToGrid w:val="0"/>
        </w:rPr>
        <w:tab/>
        <w:t>Interim licence</w:t>
      </w:r>
      <w:bookmarkEnd w:id="22"/>
      <w:bookmarkEnd w:id="2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4" w:name="_Toc50973087"/>
      <w:bookmarkStart w:id="25" w:name="_Toc32231777"/>
      <w:r>
        <w:rPr>
          <w:rStyle w:val="CharSectno"/>
        </w:rPr>
        <w:t>15</w:t>
      </w:r>
      <w:r>
        <w:rPr>
          <w:snapToGrid w:val="0"/>
        </w:rPr>
        <w:t>.</w:t>
      </w:r>
      <w:r>
        <w:rPr>
          <w:snapToGrid w:val="0"/>
        </w:rPr>
        <w:tab/>
        <w:t>Provisional licences</w:t>
      </w:r>
      <w:bookmarkEnd w:id="24"/>
      <w:bookmarkEnd w:id="25"/>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26" w:name="_Toc50973088"/>
      <w:bookmarkStart w:id="27" w:name="_Toc32231778"/>
      <w:r>
        <w:rPr>
          <w:rStyle w:val="CharSectno"/>
        </w:rPr>
        <w:t>16</w:t>
      </w:r>
      <w:r>
        <w:rPr>
          <w:snapToGrid w:val="0"/>
        </w:rPr>
        <w:t>.</w:t>
      </w:r>
      <w:r>
        <w:rPr>
          <w:snapToGrid w:val="0"/>
        </w:rPr>
        <w:tab/>
        <w:t>Hearing of applications</w:t>
      </w:r>
      <w:bookmarkEnd w:id="26"/>
      <w:bookmarkEnd w:id="27"/>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28" w:name="_Toc50973089"/>
      <w:bookmarkStart w:id="29" w:name="_Toc32231779"/>
      <w:r>
        <w:rPr>
          <w:rStyle w:val="CharSectno"/>
        </w:rPr>
        <w:t>17</w:t>
      </w:r>
      <w:r>
        <w:rPr>
          <w:snapToGrid w:val="0"/>
        </w:rPr>
        <w:t>.</w:t>
      </w:r>
      <w:r>
        <w:rPr>
          <w:snapToGrid w:val="0"/>
        </w:rPr>
        <w:tab/>
        <w:t>Form of licence</w:t>
      </w:r>
      <w:bookmarkEnd w:id="28"/>
      <w:bookmarkEnd w:id="29"/>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30" w:name="_Toc50973090"/>
      <w:bookmarkStart w:id="31" w:name="_Toc32231780"/>
      <w:r>
        <w:rPr>
          <w:rStyle w:val="CharSectno"/>
        </w:rPr>
        <w:t>18</w:t>
      </w:r>
      <w:r>
        <w:rPr>
          <w:snapToGrid w:val="0"/>
        </w:rPr>
        <w:t>.</w:t>
      </w:r>
      <w:r>
        <w:rPr>
          <w:snapToGrid w:val="0"/>
        </w:rPr>
        <w:tab/>
        <w:t>Duplicate licences</w:t>
      </w:r>
      <w:bookmarkEnd w:id="30"/>
      <w:bookmarkEnd w:id="31"/>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32" w:name="_Toc50973091"/>
      <w:bookmarkStart w:id="33" w:name="_Toc32231781"/>
      <w:r>
        <w:rPr>
          <w:rStyle w:val="CharSectno"/>
        </w:rPr>
        <w:t>19</w:t>
      </w:r>
      <w:r>
        <w:rPr>
          <w:snapToGrid w:val="0"/>
        </w:rPr>
        <w:t>.</w:t>
      </w:r>
      <w:r>
        <w:rPr>
          <w:snapToGrid w:val="0"/>
        </w:rPr>
        <w:tab/>
        <w:t>Duration of general and restricted licences</w:t>
      </w:r>
      <w:bookmarkEnd w:id="32"/>
      <w:bookmarkEnd w:id="33"/>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34" w:name="_Toc50973092"/>
      <w:bookmarkStart w:id="35" w:name="_Toc32231782"/>
      <w:r>
        <w:rPr>
          <w:rStyle w:val="CharSectno"/>
        </w:rPr>
        <w:t>21</w:t>
      </w:r>
      <w:r>
        <w:rPr>
          <w:snapToGrid w:val="0"/>
        </w:rPr>
        <w:t>.</w:t>
      </w:r>
      <w:r>
        <w:rPr>
          <w:snapToGrid w:val="0"/>
        </w:rPr>
        <w:tab/>
        <w:t>Surrender of a licence</w:t>
      </w:r>
      <w:bookmarkEnd w:id="34"/>
      <w:bookmarkEnd w:id="3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36" w:name="_Toc50973093"/>
      <w:bookmarkStart w:id="37" w:name="_Toc32231783"/>
      <w:r>
        <w:rPr>
          <w:rStyle w:val="CharSectno"/>
        </w:rPr>
        <w:t>22</w:t>
      </w:r>
      <w:r>
        <w:rPr>
          <w:snapToGrid w:val="0"/>
        </w:rPr>
        <w:t>.</w:t>
      </w:r>
      <w:r>
        <w:rPr>
          <w:snapToGrid w:val="0"/>
        </w:rPr>
        <w:tab/>
        <w:t>Suspension, cancellation and disqualification</w:t>
      </w:r>
      <w:bookmarkEnd w:id="36"/>
      <w:bookmarkEnd w:id="37"/>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No. 25 of 2019 s. 6.] </w:t>
      </w:r>
    </w:p>
    <w:p>
      <w:pPr>
        <w:pStyle w:val="Heading5"/>
        <w:spacing w:before="120"/>
        <w:rPr>
          <w:snapToGrid w:val="0"/>
        </w:rPr>
      </w:pPr>
      <w:bookmarkStart w:id="38" w:name="_Toc50973094"/>
      <w:bookmarkStart w:id="39" w:name="_Toc32231784"/>
      <w:r>
        <w:rPr>
          <w:rStyle w:val="CharSectno"/>
        </w:rPr>
        <w:t>23</w:t>
      </w:r>
      <w:r>
        <w:rPr>
          <w:snapToGrid w:val="0"/>
        </w:rPr>
        <w:t>.</w:t>
      </w:r>
      <w:r>
        <w:rPr>
          <w:snapToGrid w:val="0"/>
        </w:rPr>
        <w:tab/>
        <w:t>Advertising</w:t>
      </w:r>
      <w:bookmarkEnd w:id="38"/>
      <w:bookmarkEnd w:id="39"/>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Footnotesection"/>
      </w:pPr>
      <w:r>
        <w:tab/>
        <w:t xml:space="preserve">[Section 23 amended: No. 25 of 2019 s. 6.] </w:t>
      </w:r>
    </w:p>
    <w:p>
      <w:pPr>
        <w:pStyle w:val="Heading5"/>
        <w:rPr>
          <w:snapToGrid w:val="0"/>
        </w:rPr>
      </w:pPr>
      <w:bookmarkStart w:id="40" w:name="_Toc50973095"/>
      <w:bookmarkStart w:id="41" w:name="_Toc32231785"/>
      <w:r>
        <w:rPr>
          <w:rStyle w:val="CharSectno"/>
        </w:rPr>
        <w:t>24</w:t>
      </w:r>
      <w:r>
        <w:rPr>
          <w:snapToGrid w:val="0"/>
        </w:rPr>
        <w:t>.</w:t>
      </w:r>
      <w:r>
        <w:rPr>
          <w:snapToGrid w:val="0"/>
        </w:rPr>
        <w:tab/>
        <w:t>Misrepresentation</w:t>
      </w:r>
      <w:bookmarkEnd w:id="40"/>
      <w:bookmarkEnd w:id="41"/>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 No. 25 of 2019 s. 6.]</w:t>
      </w:r>
    </w:p>
    <w:p>
      <w:pPr>
        <w:pStyle w:val="Heading5"/>
        <w:rPr>
          <w:snapToGrid w:val="0"/>
        </w:rPr>
      </w:pPr>
      <w:bookmarkStart w:id="42" w:name="_Toc50973096"/>
      <w:bookmarkStart w:id="43" w:name="_Toc32231786"/>
      <w:r>
        <w:rPr>
          <w:rStyle w:val="CharSectno"/>
        </w:rPr>
        <w:t>25</w:t>
      </w:r>
      <w:r>
        <w:rPr>
          <w:snapToGrid w:val="0"/>
        </w:rPr>
        <w:t>.</w:t>
      </w:r>
      <w:r>
        <w:rPr>
          <w:snapToGrid w:val="0"/>
        </w:rPr>
        <w:tab/>
        <w:t>Mock auctions</w:t>
      </w:r>
      <w:bookmarkEnd w:id="42"/>
      <w:bookmarkEnd w:id="43"/>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for this subsection: a fine of $50 000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pPr>
      <w:r>
        <w:tab/>
        <w:t xml:space="preserve">[Section 25 amended: No. 25 of 2019 s. 7.] </w:t>
      </w:r>
    </w:p>
    <w:p>
      <w:pPr>
        <w:pStyle w:val="Heading5"/>
        <w:rPr>
          <w:snapToGrid w:val="0"/>
        </w:rPr>
      </w:pPr>
      <w:bookmarkStart w:id="44" w:name="_Toc50973097"/>
      <w:bookmarkStart w:id="45" w:name="_Toc32231787"/>
      <w:r>
        <w:rPr>
          <w:rStyle w:val="CharSectno"/>
        </w:rPr>
        <w:t>26</w:t>
      </w:r>
      <w:r>
        <w:rPr>
          <w:snapToGrid w:val="0"/>
        </w:rPr>
        <w:t>.</w:t>
      </w:r>
      <w:r>
        <w:rPr>
          <w:snapToGrid w:val="0"/>
        </w:rPr>
        <w:tab/>
        <w:t>Records to be kept</w:t>
      </w:r>
      <w:bookmarkEnd w:id="44"/>
      <w:bookmarkEnd w:id="45"/>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pPr>
      <w:r>
        <w:tab/>
        <w:t xml:space="preserve">[Section 26 amended: No. 25 of 2019 s. 6.] </w:t>
      </w:r>
    </w:p>
    <w:p>
      <w:pPr>
        <w:pStyle w:val="Heading5"/>
        <w:rPr>
          <w:snapToGrid w:val="0"/>
        </w:rPr>
      </w:pPr>
      <w:bookmarkStart w:id="46" w:name="_Toc50973098"/>
      <w:bookmarkStart w:id="47" w:name="_Toc32231788"/>
      <w:r>
        <w:rPr>
          <w:rStyle w:val="CharSectno"/>
        </w:rPr>
        <w:t>27</w:t>
      </w:r>
      <w:r>
        <w:rPr>
          <w:snapToGrid w:val="0"/>
        </w:rPr>
        <w:t>.</w:t>
      </w:r>
      <w:r>
        <w:rPr>
          <w:snapToGrid w:val="0"/>
        </w:rPr>
        <w:tab/>
        <w:t>Account to be rendered</w:t>
      </w:r>
      <w:bookmarkEnd w:id="46"/>
      <w:bookmarkEnd w:id="47"/>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pPr>
      <w:r>
        <w:tab/>
        <w:t xml:space="preserve">[Section 27 amended: No. 25 of 2019 s. 6.] </w:t>
      </w:r>
    </w:p>
    <w:p>
      <w:pPr>
        <w:pStyle w:val="Heading5"/>
        <w:rPr>
          <w:snapToGrid w:val="0"/>
        </w:rPr>
      </w:pPr>
      <w:bookmarkStart w:id="48" w:name="_Toc50973099"/>
      <w:bookmarkStart w:id="49" w:name="_Toc32231789"/>
      <w:r>
        <w:rPr>
          <w:rStyle w:val="CharSectno"/>
        </w:rPr>
        <w:t>28</w:t>
      </w:r>
      <w:r>
        <w:rPr>
          <w:snapToGrid w:val="0"/>
        </w:rPr>
        <w:t>.</w:t>
      </w:r>
      <w:r>
        <w:rPr>
          <w:snapToGrid w:val="0"/>
        </w:rPr>
        <w:tab/>
        <w:t>Inspection of records</w:t>
      </w:r>
      <w:bookmarkEnd w:id="48"/>
      <w:bookmarkEnd w:id="49"/>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Ednotesubsection"/>
      </w:pPr>
      <w:r>
        <w:tab/>
        <w:t>[(9)</w:t>
      </w:r>
      <w:r>
        <w:tab/>
        <w:t>deleted]</w:t>
      </w:r>
    </w:p>
    <w:p>
      <w:pPr>
        <w:pStyle w:val="Footnotesection"/>
      </w:pPr>
      <w:r>
        <w:tab/>
        <w:t xml:space="preserve">[Section 28 amended: No. 98 of 1985 s. 3; No. 77 of 2006 s. 17; No. 25 of 2019 s. 4.] </w:t>
      </w:r>
    </w:p>
    <w:p>
      <w:pPr>
        <w:pStyle w:val="Heading5"/>
        <w:rPr>
          <w:snapToGrid w:val="0"/>
        </w:rPr>
      </w:pPr>
      <w:bookmarkStart w:id="50" w:name="_Toc50973100"/>
      <w:bookmarkStart w:id="51" w:name="_Toc32231790"/>
      <w:r>
        <w:rPr>
          <w:rStyle w:val="CharSectno"/>
        </w:rPr>
        <w:t>29</w:t>
      </w:r>
      <w:r>
        <w:rPr>
          <w:snapToGrid w:val="0"/>
        </w:rPr>
        <w:t>.</w:t>
      </w:r>
      <w:r>
        <w:rPr>
          <w:snapToGrid w:val="0"/>
        </w:rPr>
        <w:tab/>
        <w:t>Bidding by seller or auctioneer or person on their behalf</w:t>
      </w:r>
      <w:bookmarkEnd w:id="50"/>
      <w:bookmarkEnd w:id="51"/>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Footnotesection"/>
      </w:pPr>
      <w:r>
        <w:tab/>
        <w:t xml:space="preserve">[Section 29 amended: No. 25 of 2019 s. 6.] </w:t>
      </w:r>
    </w:p>
    <w:p>
      <w:pPr>
        <w:pStyle w:val="Heading5"/>
        <w:rPr>
          <w:snapToGrid w:val="0"/>
        </w:rPr>
      </w:pPr>
      <w:bookmarkStart w:id="52" w:name="_Toc50973101"/>
      <w:bookmarkStart w:id="53" w:name="_Toc32231791"/>
      <w:r>
        <w:rPr>
          <w:rStyle w:val="CharSectno"/>
        </w:rPr>
        <w:t>30</w:t>
      </w:r>
      <w:r>
        <w:rPr>
          <w:snapToGrid w:val="0"/>
        </w:rPr>
        <w:t>.</w:t>
      </w:r>
      <w:r>
        <w:rPr>
          <w:snapToGrid w:val="0"/>
        </w:rPr>
        <w:tab/>
        <w:t>Sales of cattle, sheep, pigs or goats</w:t>
      </w:r>
      <w:bookmarkEnd w:id="52"/>
      <w:bookmarkEnd w:id="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for this subsection: a fine of $10 000.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for this subsection: a fine of $50 000 or imprisonment for 12 months, or both.</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 No. 25 of 2019 s. 7.]</w:t>
      </w:r>
    </w:p>
    <w:p>
      <w:pPr>
        <w:pStyle w:val="Heading5"/>
        <w:rPr>
          <w:snapToGrid w:val="0"/>
        </w:rPr>
      </w:pPr>
      <w:bookmarkStart w:id="54" w:name="_Toc50973102"/>
      <w:bookmarkStart w:id="55" w:name="_Toc32231792"/>
      <w:r>
        <w:rPr>
          <w:rStyle w:val="CharSectno"/>
        </w:rPr>
        <w:t>31</w:t>
      </w:r>
      <w:r>
        <w:rPr>
          <w:snapToGrid w:val="0"/>
        </w:rPr>
        <w:t>.</w:t>
      </w:r>
      <w:r>
        <w:rPr>
          <w:snapToGrid w:val="0"/>
        </w:rPr>
        <w:tab/>
        <w:t>Splitting of lots of livestock or farm produce</w:t>
      </w:r>
      <w:bookmarkEnd w:id="54"/>
      <w:bookmarkEnd w:id="55"/>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snapToGrid w:val="0"/>
        </w:rPr>
      </w:pPr>
      <w:r>
        <w:tab/>
      </w:r>
      <w:r>
        <w:rPr>
          <w:snapToGrid w:val="0"/>
        </w:rPr>
        <w:t>Penalty for this subsection: a fine of $25 000.</w:t>
      </w:r>
    </w:p>
    <w:p>
      <w:pPr>
        <w:pStyle w:val="Footnotesection"/>
      </w:pPr>
      <w:r>
        <w:tab/>
        <w:t xml:space="preserve">[Section 31 amended: No. 25 of 2019 s. 6.] </w:t>
      </w:r>
    </w:p>
    <w:p>
      <w:pPr>
        <w:pStyle w:val="Heading5"/>
        <w:rPr>
          <w:snapToGrid w:val="0"/>
        </w:rPr>
      </w:pPr>
      <w:bookmarkStart w:id="56" w:name="_Toc50973103"/>
      <w:bookmarkStart w:id="57" w:name="_Toc32231793"/>
      <w:r>
        <w:rPr>
          <w:rStyle w:val="CharSectno"/>
        </w:rPr>
        <w:t>32</w:t>
      </w:r>
      <w:r>
        <w:rPr>
          <w:snapToGrid w:val="0"/>
        </w:rPr>
        <w:t>.</w:t>
      </w:r>
      <w:r>
        <w:rPr>
          <w:snapToGrid w:val="0"/>
        </w:rPr>
        <w:tab/>
        <w:t>Sale of livestock</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58" w:name="_Toc50973104"/>
      <w:bookmarkStart w:id="59" w:name="_Toc32231794"/>
      <w:r>
        <w:rPr>
          <w:rStyle w:val="CharSectno"/>
        </w:rPr>
        <w:t>33</w:t>
      </w:r>
      <w:r>
        <w:rPr>
          <w:snapToGrid w:val="0"/>
        </w:rPr>
        <w:t>.</w:t>
      </w:r>
      <w:r>
        <w:rPr>
          <w:snapToGrid w:val="0"/>
        </w:rPr>
        <w:tab/>
        <w:t>Liquor</w:t>
      </w:r>
      <w:bookmarkEnd w:id="58"/>
      <w:bookmarkEnd w:id="59"/>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60" w:name="_Toc50973105"/>
      <w:bookmarkStart w:id="61" w:name="_Toc32231795"/>
      <w:r>
        <w:rPr>
          <w:rStyle w:val="CharSectno"/>
        </w:rPr>
        <w:t>34</w:t>
      </w:r>
      <w:r>
        <w:rPr>
          <w:snapToGrid w:val="0"/>
        </w:rPr>
        <w:t>.</w:t>
      </w:r>
      <w:r>
        <w:rPr>
          <w:snapToGrid w:val="0"/>
        </w:rPr>
        <w:tab/>
        <w:t>Savings of other remedies or actions</w:t>
      </w:r>
      <w:bookmarkEnd w:id="60"/>
      <w:bookmarkEnd w:id="61"/>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2" w:name="_Toc50973106"/>
      <w:bookmarkStart w:id="63" w:name="_Toc32231796"/>
      <w:r>
        <w:rPr>
          <w:rStyle w:val="CharSectno"/>
        </w:rPr>
        <w:t>35</w:t>
      </w:r>
      <w:r>
        <w:rPr>
          <w:snapToGrid w:val="0"/>
        </w:rPr>
        <w:t>.</w:t>
      </w:r>
      <w:r>
        <w:rPr>
          <w:snapToGrid w:val="0"/>
        </w:rPr>
        <w:tab/>
        <w:t>Offences</w:t>
      </w:r>
      <w:bookmarkEnd w:id="62"/>
      <w:bookmarkEnd w:id="63"/>
      <w:r>
        <w:rPr>
          <w:snapToGrid w:val="0"/>
        </w:rPr>
        <w:t xml:space="preserve"> </w:t>
      </w:r>
    </w:p>
    <w:p>
      <w:pPr>
        <w:pStyle w:val="Ednotesubsection"/>
      </w:pPr>
      <w:r>
        <w:tab/>
        <w:t>[(1), (2)</w:t>
      </w:r>
      <w:r>
        <w:tab/>
        <w:t>deleted]</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No. 25 of 2019 s. 5.] </w:t>
      </w:r>
    </w:p>
    <w:p>
      <w:pPr>
        <w:pStyle w:val="Heading5"/>
        <w:rPr>
          <w:snapToGrid w:val="0"/>
        </w:rPr>
      </w:pPr>
      <w:bookmarkStart w:id="64" w:name="_Toc50973107"/>
      <w:bookmarkStart w:id="65" w:name="_Toc32231797"/>
      <w:r>
        <w:rPr>
          <w:rStyle w:val="CharSectno"/>
        </w:rPr>
        <w:t>36</w:t>
      </w:r>
      <w:r>
        <w:rPr>
          <w:snapToGrid w:val="0"/>
        </w:rPr>
        <w:t>.</w:t>
      </w:r>
      <w:r>
        <w:rPr>
          <w:snapToGrid w:val="0"/>
        </w:rPr>
        <w:tab/>
        <w:t>Enforcement</w:t>
      </w:r>
      <w:bookmarkEnd w:id="64"/>
      <w:bookmarkEnd w:id="65"/>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66" w:name="_Toc50973108"/>
      <w:bookmarkStart w:id="67" w:name="_Toc32231798"/>
      <w:r>
        <w:rPr>
          <w:rStyle w:val="CharSectno"/>
        </w:rPr>
        <w:t>37</w:t>
      </w:r>
      <w:r>
        <w:rPr>
          <w:snapToGrid w:val="0"/>
        </w:rPr>
        <w:t>.</w:t>
      </w:r>
      <w:r>
        <w:rPr>
          <w:snapToGrid w:val="0"/>
        </w:rPr>
        <w:tab/>
        <w:t>Regulations</w:t>
      </w:r>
      <w:bookmarkEnd w:id="66"/>
      <w:bookmarkEnd w:id="67"/>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keepNext/>
        <w:rPr>
          <w:del w:id="68" w:author="svcMRProcess" w:date="2020-09-14T11:58:00Z"/>
          <w:snapToGrid w:val="0"/>
        </w:rPr>
      </w:pPr>
      <w:del w:id="69" w:author="svcMRProcess" w:date="2020-09-14T11:58:00Z">
        <w:r>
          <w:tab/>
          <w:delText>(2)</w:delText>
        </w:r>
        <w:r>
          <w:tab/>
          <w:delText xml:space="preserve">The </w:delText>
        </w:r>
        <w:r>
          <w:rPr>
            <w:i/>
          </w:rPr>
          <w:delText>Interpretation Act 1984</w:delText>
        </w:r>
        <w:r>
          <w:delText xml:space="preserve"> section 45(1) and (2) applies in respect of fees prescribed under this Act despite sections 3(3) and 45(3) of that Act.</w:delText>
        </w:r>
      </w:del>
    </w:p>
    <w:p>
      <w:pPr>
        <w:pStyle w:val="Ednotesubsection"/>
        <w:rPr>
          <w:ins w:id="70" w:author="svcMRProcess" w:date="2020-09-14T11:58:00Z"/>
        </w:rPr>
      </w:pPr>
      <w:ins w:id="71" w:author="svcMRProcess" w:date="2020-09-14T11:58:00Z">
        <w:r>
          <w:tab/>
          <w:t>[(2)</w:t>
        </w:r>
        <w:r>
          <w:tab/>
          <w:t>deleted]</w:t>
        </w:r>
      </w:ins>
    </w:p>
    <w:p>
      <w:pPr>
        <w:pStyle w:val="Footnotesection"/>
      </w:pPr>
      <w:r>
        <w:tab/>
        <w:t>[Section 37 amended: No. 44 of 2016 s. </w:t>
      </w:r>
      <w:del w:id="72" w:author="svcMRProcess" w:date="2020-09-14T11:58:00Z">
        <w:r>
          <w:delText>9.]</w:delText>
        </w:r>
      </w:del>
      <w:ins w:id="73" w:author="svcMRProcess" w:date="2020-09-14T11:58:00Z">
        <w:r>
          <w:t>9; No. 34 of 2020 s. 95(2).]</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4" w:name="_Toc50708995"/>
      <w:bookmarkStart w:id="75" w:name="_Toc50709232"/>
      <w:bookmarkStart w:id="76" w:name="_Toc50973109"/>
      <w:bookmarkStart w:id="77" w:name="_Toc32231761"/>
      <w:bookmarkStart w:id="78" w:name="_Toc32231799"/>
      <w:r>
        <w:t>Notes</w:t>
      </w:r>
      <w:bookmarkEnd w:id="74"/>
      <w:bookmarkEnd w:id="75"/>
      <w:bookmarkEnd w:id="76"/>
      <w:bookmarkEnd w:id="77"/>
      <w:bookmarkEnd w:id="78"/>
    </w:p>
    <w:p>
      <w:pPr>
        <w:pStyle w:val="nStatement"/>
      </w:pPr>
      <w:r>
        <w:t xml:space="preserve">This is a compilation of the </w:t>
      </w:r>
      <w:r>
        <w:rPr>
          <w:i/>
          <w:noProof/>
        </w:rPr>
        <w:t>Auction Sales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 w:name="_Toc50973110"/>
      <w:bookmarkStart w:id="80" w:name="_Toc32231800"/>
      <w:r>
        <w:t>Compilation table</w:t>
      </w:r>
      <w:bookmarkEnd w:id="79"/>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Borders>
              <w:top w:val="nil"/>
              <w:bottom w:val="nil"/>
            </w:tcBorders>
          </w:tcPr>
          <w:p>
            <w:pPr>
              <w:pStyle w:val="nTable"/>
              <w:spacing w:after="40"/>
              <w:ind w:right="113"/>
            </w:pPr>
            <w:r>
              <w:rPr>
                <w:i/>
              </w:rPr>
              <w:t>Consumer Protection Legislation Amendment Act 2019</w:t>
            </w:r>
            <w:r>
              <w:t xml:space="preserve"> Pt. 2</w:t>
            </w:r>
          </w:p>
        </w:tc>
        <w:tc>
          <w:tcPr>
            <w:tcW w:w="1137" w:type="dxa"/>
            <w:tcBorders>
              <w:top w:val="nil"/>
              <w:bottom w:val="nil"/>
            </w:tcBorders>
          </w:tcPr>
          <w:p>
            <w:pPr>
              <w:pStyle w:val="nTable"/>
              <w:spacing w:after="40"/>
            </w:pPr>
            <w:r>
              <w:t>25 of 2019</w:t>
            </w:r>
          </w:p>
        </w:tc>
        <w:tc>
          <w:tcPr>
            <w:tcW w:w="1136" w:type="dxa"/>
            <w:tcBorders>
              <w:top w:val="nil"/>
              <w:bottom w:val="nil"/>
            </w:tcBorders>
          </w:tcPr>
          <w:p>
            <w:pPr>
              <w:pStyle w:val="nTable"/>
              <w:spacing w:after="40"/>
            </w:pPr>
            <w:r>
              <w:t>24 Oct 2019</w:t>
            </w:r>
          </w:p>
        </w:tc>
        <w:tc>
          <w:tcPr>
            <w:tcW w:w="2552" w:type="dxa"/>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24 Dec 2019 p. 4415)</w:t>
            </w:r>
          </w:p>
        </w:tc>
      </w:tr>
      <w:tr>
        <w:tblPrEx>
          <w:tblBorders>
            <w:top w:val="none" w:sz="0" w:space="0" w:color="auto"/>
            <w:bottom w:val="none" w:sz="0" w:space="0" w:color="auto"/>
            <w:insideH w:val="none" w:sz="0" w:space="0" w:color="auto"/>
          </w:tblBorders>
        </w:tblPrEx>
        <w:trPr>
          <w:gridAfter w:val="1"/>
          <w:wAfter w:w="18" w:type="dxa"/>
          <w:cantSplit/>
          <w:ins w:id="81" w:author="svcMRProcess" w:date="2020-09-14T11:58:00Z"/>
        </w:trPr>
        <w:tc>
          <w:tcPr>
            <w:tcW w:w="2268" w:type="dxa"/>
            <w:tcBorders>
              <w:bottom w:val="single" w:sz="4" w:space="0" w:color="auto"/>
            </w:tcBorders>
          </w:tcPr>
          <w:p>
            <w:pPr>
              <w:pStyle w:val="nTable"/>
              <w:spacing w:after="40"/>
              <w:ind w:right="113"/>
              <w:rPr>
                <w:ins w:id="82" w:author="svcMRProcess" w:date="2020-09-14T11:58:00Z"/>
              </w:rPr>
            </w:pPr>
            <w:ins w:id="83" w:author="svcMRProcess" w:date="2020-09-14T11:58:00Z">
              <w:r>
                <w:rPr>
                  <w:i/>
                </w:rPr>
                <w:t>COVID-19 Response and Economic Recovery Omnibus Act 2020</w:t>
              </w:r>
              <w:r>
                <w:t xml:space="preserve"> s. 95</w:t>
              </w:r>
            </w:ins>
          </w:p>
        </w:tc>
        <w:tc>
          <w:tcPr>
            <w:tcW w:w="1137" w:type="dxa"/>
            <w:tcBorders>
              <w:bottom w:val="single" w:sz="4" w:space="0" w:color="auto"/>
            </w:tcBorders>
          </w:tcPr>
          <w:p>
            <w:pPr>
              <w:pStyle w:val="nTable"/>
              <w:spacing w:after="40"/>
              <w:rPr>
                <w:ins w:id="84" w:author="svcMRProcess" w:date="2020-09-14T11:58:00Z"/>
              </w:rPr>
            </w:pPr>
            <w:ins w:id="85" w:author="svcMRProcess" w:date="2020-09-14T11:58:00Z">
              <w:r>
                <w:t>34 of 2020</w:t>
              </w:r>
            </w:ins>
          </w:p>
        </w:tc>
        <w:tc>
          <w:tcPr>
            <w:tcW w:w="1136" w:type="dxa"/>
            <w:tcBorders>
              <w:bottom w:val="single" w:sz="4" w:space="0" w:color="auto"/>
            </w:tcBorders>
          </w:tcPr>
          <w:p>
            <w:pPr>
              <w:pStyle w:val="nTable"/>
              <w:spacing w:after="40"/>
              <w:rPr>
                <w:ins w:id="86" w:author="svcMRProcess" w:date="2020-09-14T11:58:00Z"/>
              </w:rPr>
            </w:pPr>
            <w:ins w:id="87" w:author="svcMRProcess" w:date="2020-09-14T11:58:00Z">
              <w:r>
                <w:t>11 Sep 2020</w:t>
              </w:r>
            </w:ins>
          </w:p>
        </w:tc>
        <w:tc>
          <w:tcPr>
            <w:tcW w:w="2552" w:type="dxa"/>
            <w:tcBorders>
              <w:bottom w:val="single" w:sz="4" w:space="0" w:color="auto"/>
            </w:tcBorders>
          </w:tcPr>
          <w:p>
            <w:pPr>
              <w:pStyle w:val="nTable"/>
              <w:spacing w:after="40"/>
              <w:rPr>
                <w:ins w:id="88" w:author="svcMRProcess" w:date="2020-09-14T11:58:00Z"/>
                <w:snapToGrid w:val="0"/>
              </w:rPr>
            </w:pPr>
            <w:ins w:id="89" w:author="svcMRProcess" w:date="2020-09-14T11:58:00Z">
              <w:r>
                <w:rPr>
                  <w:snapToGrid w:val="0"/>
                </w:rPr>
                <w:t>12 Sep 2020 (see s. 2(b))</w:t>
              </w:r>
            </w:ins>
          </w:p>
        </w:tc>
      </w:tr>
    </w:tbl>
    <w:p>
      <w:pPr>
        <w:pStyle w:val="nHeading3"/>
      </w:pPr>
      <w:bookmarkStart w:id="90" w:name="_Toc50973111"/>
      <w:bookmarkStart w:id="91" w:name="_Toc32231801"/>
      <w:r>
        <w:t>Uncommenced provisions table</w:t>
      </w:r>
      <w:bookmarkEnd w:id="90"/>
      <w:bookmarkEnd w:id="9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61" w:type="dxa"/>
            <w:gridSpan w:val="2"/>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92" w:name="_Toc50973112"/>
      <w:bookmarkStart w:id="93" w:name="_Toc32231802"/>
      <w:r>
        <w:t>Other notes</w:t>
      </w:r>
      <w:bookmarkEnd w:id="92"/>
      <w:bookmarkEnd w:id="93"/>
    </w:p>
    <w:p>
      <w:pPr>
        <w:pStyle w:val="nNote"/>
        <w:rPr>
          <w:snapToGrid w:val="0"/>
        </w:rPr>
      </w:pPr>
      <w:r>
        <w:rPr>
          <w:vertAlign w:val="superscript"/>
        </w:rPr>
        <w:t>1</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283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 w:name="WAFER_2020091109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2832_GUID" w:val="2ed01b85-35ce-4f42-b755-f4cb2d5e7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10458</Words>
  <Characters>47275</Characters>
  <Application>Microsoft Office Word</Application>
  <DocSecurity>0</DocSecurity>
  <Lines>1244</Lines>
  <Paragraphs>595</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04-i0-02 - 04-j0-00</dc:title>
  <dc:subject/>
  <dc:creator/>
  <cp:keywords/>
  <dc:description/>
  <cp:lastModifiedBy>svcMRProcess</cp:lastModifiedBy>
  <cp:revision>2</cp:revision>
  <cp:lastPrinted>2007-05-30T02:03:00Z</cp:lastPrinted>
  <dcterms:created xsi:type="dcterms:W3CDTF">2020-09-14T03:58:00Z</dcterms:created>
  <dcterms:modified xsi:type="dcterms:W3CDTF">2020-09-14T03:58:00Z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20200912</vt:lpwstr>
  </property>
  <property fmtid="{D5CDD505-2E9C-101B-9397-08002B2CF9AE}" pid="8" name="FromSuffix">
    <vt:lpwstr>04-i0-02</vt:lpwstr>
  </property>
  <property fmtid="{D5CDD505-2E9C-101B-9397-08002B2CF9AE}" pid="9" name="FromAsAtDate">
    <vt:lpwstr>01 Jan 2020</vt:lpwstr>
  </property>
  <property fmtid="{D5CDD505-2E9C-101B-9397-08002B2CF9AE}" pid="10" name="ToSuffix">
    <vt:lpwstr>04-j0-00</vt:lpwstr>
  </property>
  <property fmtid="{D5CDD505-2E9C-101B-9397-08002B2CF9AE}" pid="11" name="ToAsAtDate">
    <vt:lpwstr>12 Sep 2020</vt:lpwstr>
  </property>
</Properties>
</file>