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50973386"/>
      <w:bookmarkStart w:id="3" w:name="_Toc3223702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50973387"/>
      <w:bookmarkStart w:id="5" w:name="_Toc3223702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6" w:name="_Toc50973388"/>
      <w:bookmarkStart w:id="7" w:name="_Toc32237026"/>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8" w:name="_Toc50973389"/>
      <w:bookmarkStart w:id="9" w:name="_Toc32237027"/>
      <w:r>
        <w:rPr>
          <w:rStyle w:val="CharSectno"/>
        </w:rPr>
        <w:t>4</w:t>
      </w:r>
      <w:r>
        <w:rPr>
          <w:snapToGrid w:val="0"/>
        </w:rPr>
        <w:t>.</w:t>
      </w:r>
      <w:r>
        <w:rPr>
          <w:snapToGrid w:val="0"/>
        </w:rPr>
        <w:tab/>
        <w:t>Application of Act</w:t>
      </w:r>
      <w:bookmarkEnd w:id="8"/>
      <w:bookmarkEnd w:id="9"/>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 xml:space="preserve">Supreme </w:t>
      </w:r>
      <w:r>
        <w:rPr>
          <w:i/>
          <w:snapToGrid w:val="0"/>
        </w:rPr>
        <w:lastRenderedPageBreak/>
        <w:t>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10" w:name="_Toc50973390"/>
      <w:bookmarkStart w:id="11" w:name="_Toc32237028"/>
      <w:r>
        <w:rPr>
          <w:rStyle w:val="CharSectno"/>
        </w:rPr>
        <w:t>5</w:t>
      </w:r>
      <w:r>
        <w:rPr>
          <w:snapToGrid w:val="0"/>
        </w:rPr>
        <w:t>.</w:t>
      </w:r>
      <w:r>
        <w:rPr>
          <w:snapToGrid w:val="0"/>
        </w:rPr>
        <w:tab/>
        <w:t>Licensing of debt collectors</w:t>
      </w:r>
      <w:bookmarkEnd w:id="10"/>
      <w:bookmarkEnd w:id="11"/>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12" w:name="_Toc50973391"/>
      <w:bookmarkStart w:id="13" w:name="_Toc32237029"/>
      <w:r>
        <w:rPr>
          <w:rStyle w:val="CharSectno"/>
        </w:rPr>
        <w:t>6</w:t>
      </w:r>
      <w:r>
        <w:rPr>
          <w:snapToGrid w:val="0"/>
        </w:rPr>
        <w:t>.</w:t>
      </w:r>
      <w:r>
        <w:rPr>
          <w:snapToGrid w:val="0"/>
        </w:rPr>
        <w:tab/>
        <w:t>Licensees not to assume additional powers</w:t>
      </w:r>
      <w:bookmarkEnd w:id="12"/>
      <w:bookmarkEnd w:id="13"/>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14" w:name="_Toc50973392"/>
      <w:bookmarkStart w:id="15" w:name="_Toc32237030"/>
      <w:r>
        <w:rPr>
          <w:rStyle w:val="CharSectno"/>
        </w:rPr>
        <w:t>7</w:t>
      </w:r>
      <w:r>
        <w:rPr>
          <w:snapToGrid w:val="0"/>
        </w:rPr>
        <w:t>.</w:t>
      </w:r>
      <w:r>
        <w:rPr>
          <w:snapToGrid w:val="0"/>
        </w:rPr>
        <w:tab/>
        <w:t>Licences</w:t>
      </w:r>
      <w:bookmarkEnd w:id="14"/>
      <w:bookmarkEnd w:id="15"/>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6" w:name="_Toc50973393"/>
      <w:bookmarkStart w:id="17" w:name="_Toc32237031"/>
      <w:r>
        <w:rPr>
          <w:rStyle w:val="CharSectno"/>
        </w:rPr>
        <w:t>8</w:t>
      </w:r>
      <w:r>
        <w:rPr>
          <w:snapToGrid w:val="0"/>
        </w:rPr>
        <w:t>.</w:t>
      </w:r>
      <w:r>
        <w:rPr>
          <w:snapToGrid w:val="0"/>
        </w:rPr>
        <w:tab/>
        <w:t>Application for licences</w:t>
      </w:r>
      <w:bookmarkEnd w:id="16"/>
      <w:bookmarkEnd w:id="17"/>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8" w:name="_Toc50973394"/>
      <w:bookmarkStart w:id="19" w:name="_Toc32237032"/>
      <w:r>
        <w:rPr>
          <w:rStyle w:val="CharSectno"/>
        </w:rPr>
        <w:t>9</w:t>
      </w:r>
      <w:r>
        <w:rPr>
          <w:snapToGrid w:val="0"/>
        </w:rPr>
        <w:t>.</w:t>
      </w:r>
      <w:r>
        <w:rPr>
          <w:snapToGrid w:val="0"/>
        </w:rPr>
        <w:tab/>
        <w:t>Grounds on which licence refused</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20" w:name="_Toc50973395"/>
      <w:bookmarkStart w:id="21" w:name="_Toc32237033"/>
      <w:r>
        <w:rPr>
          <w:rStyle w:val="CharSectno"/>
        </w:rPr>
        <w:t>10A</w:t>
      </w:r>
      <w:r>
        <w:t>.</w:t>
      </w:r>
      <w:r>
        <w:tab/>
        <w:t>Duration of licences</w:t>
      </w:r>
      <w:bookmarkEnd w:id="20"/>
      <w:bookmarkEnd w:id="21"/>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22" w:name="_Toc50973396"/>
      <w:bookmarkStart w:id="23" w:name="_Toc32237034"/>
      <w:r>
        <w:rPr>
          <w:rStyle w:val="CharSectno"/>
        </w:rPr>
        <w:t>10</w:t>
      </w:r>
      <w:r>
        <w:rPr>
          <w:snapToGrid w:val="0"/>
        </w:rPr>
        <w:t>.</w:t>
      </w:r>
      <w:r>
        <w:rPr>
          <w:snapToGrid w:val="0"/>
        </w:rPr>
        <w:tab/>
        <w:t>Cancellation of licence</w:t>
      </w:r>
      <w:bookmarkEnd w:id="22"/>
      <w:bookmarkEnd w:id="2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24" w:name="_Toc50973397"/>
      <w:bookmarkStart w:id="25" w:name="_Toc32237035"/>
      <w:r>
        <w:rPr>
          <w:rStyle w:val="CharSectno"/>
        </w:rPr>
        <w:t>11</w:t>
      </w:r>
      <w:r>
        <w:t>.</w:t>
      </w:r>
      <w:r>
        <w:tab/>
        <w:t>Review of Commissioner’s decision</w:t>
      </w:r>
      <w:bookmarkEnd w:id="24"/>
      <w:bookmarkEnd w:id="25"/>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26" w:name="_Toc50973398"/>
      <w:bookmarkStart w:id="27" w:name="_Toc32237036"/>
      <w:r>
        <w:rPr>
          <w:rStyle w:val="CharSectno"/>
        </w:rPr>
        <w:t>12</w:t>
      </w:r>
      <w:r>
        <w:rPr>
          <w:snapToGrid w:val="0"/>
        </w:rPr>
        <w:t>.</w:t>
      </w:r>
      <w:r>
        <w:rPr>
          <w:snapToGrid w:val="0"/>
        </w:rPr>
        <w:tab/>
        <w:t>Register to be kept by Commissioner</w:t>
      </w:r>
      <w:bookmarkEnd w:id="26"/>
      <w:bookmarkEnd w:id="2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28" w:name="_Toc50973399"/>
      <w:bookmarkStart w:id="29" w:name="_Toc32237037"/>
      <w:r>
        <w:rPr>
          <w:rStyle w:val="CharSectno"/>
        </w:rPr>
        <w:t>12A</w:t>
      </w:r>
      <w:r>
        <w:t>.</w:t>
      </w:r>
      <w:r>
        <w:tab/>
        <w:t>Matters to be included in annual report</w:t>
      </w:r>
      <w:bookmarkEnd w:id="28"/>
      <w:bookmarkEnd w:id="29"/>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30" w:name="_Toc50973400"/>
      <w:bookmarkStart w:id="31" w:name="_Toc32237038"/>
      <w:r>
        <w:rPr>
          <w:rStyle w:val="CharSectno"/>
        </w:rPr>
        <w:t>13</w:t>
      </w:r>
      <w:r>
        <w:rPr>
          <w:snapToGrid w:val="0"/>
        </w:rPr>
        <w:t>.</w:t>
      </w:r>
      <w:r>
        <w:rPr>
          <w:snapToGrid w:val="0"/>
        </w:rPr>
        <w:tab/>
        <w:t>Unlicensed persons not to recover fees etc.</w:t>
      </w:r>
      <w:bookmarkEnd w:id="30"/>
      <w:bookmarkEnd w:id="31"/>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32" w:name="_Toc50973401"/>
      <w:bookmarkStart w:id="33" w:name="_Toc32237039"/>
      <w:r>
        <w:rPr>
          <w:rStyle w:val="CharSectno"/>
        </w:rPr>
        <w:t>14</w:t>
      </w:r>
      <w:r>
        <w:rPr>
          <w:snapToGrid w:val="0"/>
        </w:rPr>
        <w:t>.</w:t>
      </w:r>
      <w:r>
        <w:rPr>
          <w:snapToGrid w:val="0"/>
        </w:rPr>
        <w:tab/>
        <w:t>Offence of furnishing incorrect information in applications etc.</w:t>
      </w:r>
      <w:bookmarkEnd w:id="32"/>
      <w:bookmarkEnd w:id="33"/>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34" w:name="_Toc50973402"/>
      <w:bookmarkStart w:id="35" w:name="_Toc32237040"/>
      <w:r>
        <w:rPr>
          <w:rStyle w:val="CharSectno"/>
        </w:rPr>
        <w:t>15</w:t>
      </w:r>
      <w:r>
        <w:rPr>
          <w:snapToGrid w:val="0"/>
        </w:rPr>
        <w:t>.</w:t>
      </w:r>
      <w:r>
        <w:rPr>
          <w:snapToGrid w:val="0"/>
        </w:rPr>
        <w:tab/>
        <w:t>Duty of debt collectors in respect of trust money</w:t>
      </w:r>
      <w:bookmarkEnd w:id="34"/>
      <w:bookmarkEnd w:id="35"/>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36" w:name="_Toc50973403"/>
      <w:bookmarkStart w:id="37" w:name="_Toc32237041"/>
      <w:r>
        <w:rPr>
          <w:rStyle w:val="CharSectno"/>
        </w:rPr>
        <w:t>16</w:t>
      </w:r>
      <w:r>
        <w:rPr>
          <w:snapToGrid w:val="0"/>
        </w:rPr>
        <w:t>.</w:t>
      </w:r>
      <w:r>
        <w:rPr>
          <w:snapToGrid w:val="0"/>
        </w:rPr>
        <w:tab/>
        <w:t>Duty of bank Manager</w:t>
      </w:r>
      <w:bookmarkEnd w:id="36"/>
      <w:bookmarkEnd w:id="37"/>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38" w:name="_Toc50973404"/>
      <w:bookmarkStart w:id="39" w:name="_Toc32237042"/>
      <w:r>
        <w:rPr>
          <w:rStyle w:val="CharSectno"/>
        </w:rPr>
        <w:t>17</w:t>
      </w:r>
      <w:r>
        <w:rPr>
          <w:snapToGrid w:val="0"/>
        </w:rPr>
        <w:t>.</w:t>
      </w:r>
      <w:r>
        <w:rPr>
          <w:snapToGrid w:val="0"/>
        </w:rPr>
        <w:tab/>
        <w:t>Duty of debt collector as to accounts</w:t>
      </w:r>
      <w:bookmarkEnd w:id="38"/>
      <w:bookmarkEnd w:id="39"/>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40" w:name="_Toc50973405"/>
      <w:bookmarkStart w:id="41" w:name="_Toc32237043"/>
      <w:r>
        <w:rPr>
          <w:rStyle w:val="CharSectno"/>
        </w:rPr>
        <w:t>18</w:t>
      </w:r>
      <w:r>
        <w:rPr>
          <w:snapToGrid w:val="0"/>
        </w:rPr>
        <w:t>.</w:t>
      </w:r>
      <w:r>
        <w:rPr>
          <w:snapToGrid w:val="0"/>
        </w:rPr>
        <w:tab/>
        <w:t>Inspection of records</w:t>
      </w:r>
      <w:bookmarkEnd w:id="40"/>
      <w:bookmarkEnd w:id="41"/>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42" w:name="_Toc50973406"/>
      <w:bookmarkStart w:id="43" w:name="_Toc32237044"/>
      <w:r>
        <w:rPr>
          <w:rStyle w:val="CharSectno"/>
        </w:rPr>
        <w:t>19</w:t>
      </w:r>
      <w:r>
        <w:rPr>
          <w:snapToGrid w:val="0"/>
        </w:rPr>
        <w:t>.</w:t>
      </w:r>
      <w:r>
        <w:rPr>
          <w:snapToGrid w:val="0"/>
        </w:rPr>
        <w:tab/>
        <w:t>Minister may appoint auditor to audit trust accounts</w:t>
      </w:r>
      <w:bookmarkEnd w:id="42"/>
      <w:bookmarkEnd w:id="4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44" w:name="_Toc50973407"/>
      <w:bookmarkStart w:id="45" w:name="_Toc32237045"/>
      <w:r>
        <w:rPr>
          <w:rStyle w:val="CharSectno"/>
        </w:rPr>
        <w:t>20</w:t>
      </w:r>
      <w:r>
        <w:rPr>
          <w:snapToGrid w:val="0"/>
        </w:rPr>
        <w:t>.</w:t>
      </w:r>
      <w:r>
        <w:rPr>
          <w:snapToGrid w:val="0"/>
        </w:rPr>
        <w:tab/>
        <w:t>Fidelity bond</w:t>
      </w:r>
      <w:bookmarkEnd w:id="44"/>
      <w:bookmarkEnd w:id="45"/>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46" w:name="_Toc50973408"/>
      <w:bookmarkStart w:id="47" w:name="_Toc32237046"/>
      <w:r>
        <w:rPr>
          <w:rStyle w:val="CharSectno"/>
        </w:rPr>
        <w:t>21</w:t>
      </w:r>
      <w:r>
        <w:rPr>
          <w:snapToGrid w:val="0"/>
        </w:rPr>
        <w:t>.</w:t>
      </w:r>
      <w:r>
        <w:rPr>
          <w:snapToGrid w:val="0"/>
        </w:rPr>
        <w:tab/>
        <w:t>Termination of fidelity bond</w:t>
      </w:r>
      <w:bookmarkEnd w:id="46"/>
      <w:bookmarkEnd w:id="47"/>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48" w:name="_Toc50973409"/>
      <w:bookmarkStart w:id="49" w:name="_Toc32237047"/>
      <w:r>
        <w:rPr>
          <w:rStyle w:val="CharSectno"/>
        </w:rPr>
        <w:t>23</w:t>
      </w:r>
      <w:r>
        <w:rPr>
          <w:snapToGrid w:val="0"/>
        </w:rPr>
        <w:t>.</w:t>
      </w:r>
      <w:r>
        <w:rPr>
          <w:snapToGrid w:val="0"/>
        </w:rPr>
        <w:tab/>
        <w:t>Offence by corporation</w:t>
      </w:r>
      <w:bookmarkEnd w:id="48"/>
      <w:bookmarkEnd w:id="49"/>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50" w:name="_Toc50973410"/>
      <w:bookmarkStart w:id="51" w:name="_Toc32237048"/>
      <w:r>
        <w:rPr>
          <w:rStyle w:val="CharSectno"/>
        </w:rPr>
        <w:t>24</w:t>
      </w:r>
      <w:r>
        <w:rPr>
          <w:snapToGrid w:val="0"/>
        </w:rPr>
        <w:t>.</w:t>
      </w:r>
      <w:r>
        <w:rPr>
          <w:snapToGrid w:val="0"/>
        </w:rPr>
        <w:tab/>
        <w:t>Evidentiary provision</w:t>
      </w:r>
      <w:bookmarkEnd w:id="50"/>
      <w:bookmarkEnd w:id="51"/>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52" w:name="_Toc50973411"/>
      <w:bookmarkStart w:id="53" w:name="_Toc32237049"/>
      <w:r>
        <w:rPr>
          <w:rStyle w:val="CharSectno"/>
        </w:rPr>
        <w:t>25</w:t>
      </w:r>
      <w:r>
        <w:rPr>
          <w:snapToGrid w:val="0"/>
        </w:rPr>
        <w:t>.</w:t>
      </w:r>
      <w:r>
        <w:rPr>
          <w:snapToGrid w:val="0"/>
        </w:rPr>
        <w:tab/>
        <w:t>Saving of remedies</w:t>
      </w:r>
      <w:bookmarkEnd w:id="52"/>
      <w:bookmarkEnd w:id="53"/>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54" w:name="_Toc50973412"/>
      <w:bookmarkStart w:id="55" w:name="_Toc32237050"/>
      <w:r>
        <w:rPr>
          <w:rStyle w:val="CharSectno"/>
        </w:rPr>
        <w:t>26</w:t>
      </w:r>
      <w:r>
        <w:rPr>
          <w:snapToGrid w:val="0"/>
        </w:rPr>
        <w:t>.</w:t>
      </w:r>
      <w:r>
        <w:rPr>
          <w:snapToGrid w:val="0"/>
        </w:rPr>
        <w:tab/>
        <w:t>Regulations</w:t>
      </w:r>
      <w:bookmarkEnd w:id="54"/>
      <w:bookmarkEnd w:id="55"/>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Subsection"/>
        <w:rPr>
          <w:del w:id="56" w:author="svcMRProcess" w:date="2020-09-14T12:00:00Z"/>
          <w:snapToGrid w:val="0"/>
        </w:rPr>
      </w:pPr>
      <w:del w:id="57" w:author="svcMRProcess" w:date="2020-09-14T12:00:00Z">
        <w:r>
          <w:tab/>
          <w:delText>(2)</w:delText>
        </w:r>
        <w:r>
          <w:tab/>
          <w:delText xml:space="preserve">The </w:delText>
        </w:r>
        <w:r>
          <w:rPr>
            <w:i/>
          </w:rPr>
          <w:delText>Interpretation Act 1984</w:delText>
        </w:r>
        <w:r>
          <w:delText xml:space="preserve"> section 45(1) and (2) applies in respect of fees prescribed under this Act despite sections 3(3) and 45(3) of that Act.</w:delText>
        </w:r>
      </w:del>
    </w:p>
    <w:p>
      <w:pPr>
        <w:pStyle w:val="Ednotesubsection"/>
        <w:rPr>
          <w:ins w:id="58" w:author="svcMRProcess" w:date="2020-09-14T12:00:00Z"/>
        </w:rPr>
      </w:pPr>
      <w:ins w:id="59" w:author="svcMRProcess" w:date="2020-09-14T12:00:00Z">
        <w:r>
          <w:tab/>
          <w:t>[(2)</w:t>
        </w:r>
        <w:r>
          <w:tab/>
          <w:t>deleted]</w:t>
        </w:r>
      </w:ins>
    </w:p>
    <w:p>
      <w:pPr>
        <w:pStyle w:val="Footnotesection"/>
      </w:pPr>
      <w:r>
        <w:tab/>
        <w:t>[Section 26 amended: No. 113 of 1965 s. 8; No. 44 of 2016 s. 14; No. 25 of 2019 s. </w:t>
      </w:r>
      <w:del w:id="60" w:author="svcMRProcess" w:date="2020-09-14T12:00:00Z">
        <w:r>
          <w:delText>26.]</w:delText>
        </w:r>
      </w:del>
      <w:ins w:id="61" w:author="svcMRProcess" w:date="2020-09-14T12:00:00Z">
        <w:r>
          <w:t>26; No. 34 of 2020 s. 96(2).]</w:t>
        </w:r>
      </w:ins>
      <w:r>
        <w:t xml:space="preserve">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nHeading2"/>
      </w:pPr>
      <w:bookmarkStart w:id="62" w:name="_Toc50713645"/>
      <w:bookmarkStart w:id="63" w:name="_Toc50713677"/>
      <w:bookmarkStart w:id="64" w:name="_Toc50973413"/>
      <w:bookmarkStart w:id="65" w:name="_Toc32237019"/>
      <w:bookmarkStart w:id="66" w:name="_Toc32237051"/>
      <w:r>
        <w:t>Notes</w:t>
      </w:r>
      <w:bookmarkEnd w:id="62"/>
      <w:bookmarkEnd w:id="63"/>
      <w:bookmarkEnd w:id="64"/>
      <w:bookmarkEnd w:id="65"/>
      <w:bookmarkEnd w:id="66"/>
    </w:p>
    <w:p>
      <w:pPr>
        <w:pStyle w:val="nStatement"/>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7" w:name="_Toc50973414"/>
      <w:bookmarkStart w:id="68" w:name="_Toc32237052"/>
      <w:r>
        <w:t>Compilation table</w:t>
      </w:r>
      <w:bookmarkEnd w:id="67"/>
      <w:bookmarkEnd w:id="68"/>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ins w:id="69" w:author="svcMRProcess" w:date="2020-09-14T12:00:00Z"/>
        </w:trPr>
        <w:tc>
          <w:tcPr>
            <w:tcW w:w="2268" w:type="dxa"/>
            <w:tcBorders>
              <w:bottom w:val="single" w:sz="4" w:space="0" w:color="auto"/>
            </w:tcBorders>
          </w:tcPr>
          <w:p>
            <w:pPr>
              <w:pStyle w:val="nTable"/>
              <w:spacing w:after="40"/>
              <w:rPr>
                <w:ins w:id="70" w:author="svcMRProcess" w:date="2020-09-14T12:00:00Z"/>
              </w:rPr>
            </w:pPr>
            <w:ins w:id="71" w:author="svcMRProcess" w:date="2020-09-14T12:00:00Z">
              <w:r>
                <w:rPr>
                  <w:i/>
                </w:rPr>
                <w:t>COVID</w:t>
              </w:r>
              <w:r>
                <w:rPr>
                  <w:i/>
                </w:rPr>
                <w:noBreakHyphen/>
                <w:t>19 Response and Economic Recovery Omnibus Act 2020</w:t>
              </w:r>
              <w:r>
                <w:t xml:space="preserve"> s. 96</w:t>
              </w:r>
            </w:ins>
          </w:p>
        </w:tc>
        <w:tc>
          <w:tcPr>
            <w:tcW w:w="1134" w:type="dxa"/>
            <w:tcBorders>
              <w:bottom w:val="single" w:sz="4" w:space="0" w:color="auto"/>
            </w:tcBorders>
          </w:tcPr>
          <w:p>
            <w:pPr>
              <w:pStyle w:val="nTable"/>
              <w:spacing w:after="40"/>
              <w:rPr>
                <w:ins w:id="72" w:author="svcMRProcess" w:date="2020-09-14T12:00:00Z"/>
              </w:rPr>
            </w:pPr>
            <w:ins w:id="73" w:author="svcMRProcess" w:date="2020-09-14T12:00:00Z">
              <w:r>
                <w:t>34 of 2020</w:t>
              </w:r>
            </w:ins>
          </w:p>
        </w:tc>
        <w:tc>
          <w:tcPr>
            <w:tcW w:w="1134" w:type="dxa"/>
            <w:tcBorders>
              <w:bottom w:val="single" w:sz="4" w:space="0" w:color="auto"/>
            </w:tcBorders>
          </w:tcPr>
          <w:p>
            <w:pPr>
              <w:pStyle w:val="nTable"/>
              <w:spacing w:after="40"/>
              <w:rPr>
                <w:ins w:id="74" w:author="svcMRProcess" w:date="2020-09-14T12:00:00Z"/>
              </w:rPr>
            </w:pPr>
            <w:ins w:id="75" w:author="svcMRProcess" w:date="2020-09-14T12:00:00Z">
              <w:r>
                <w:t>11 Sep 2020</w:t>
              </w:r>
            </w:ins>
          </w:p>
        </w:tc>
        <w:tc>
          <w:tcPr>
            <w:tcW w:w="2533" w:type="dxa"/>
            <w:tcBorders>
              <w:bottom w:val="single" w:sz="4" w:space="0" w:color="auto"/>
            </w:tcBorders>
          </w:tcPr>
          <w:p>
            <w:pPr>
              <w:pStyle w:val="nTable"/>
              <w:spacing w:after="40"/>
              <w:rPr>
                <w:ins w:id="76" w:author="svcMRProcess" w:date="2020-09-14T12:00:00Z"/>
                <w:snapToGrid w:val="0"/>
              </w:rPr>
            </w:pPr>
            <w:ins w:id="77" w:author="svcMRProcess" w:date="2020-09-14T12:00:00Z">
              <w:r>
                <w:rPr>
                  <w:snapToGrid w:val="0"/>
                </w:rPr>
                <w:t>12 Sep 2020 (see s. 2(b))</w:t>
              </w:r>
            </w:ins>
          </w:p>
        </w:tc>
      </w:tr>
    </w:tbl>
    <w:p>
      <w:pPr>
        <w:pStyle w:val="nHeading3"/>
      </w:pPr>
      <w:bookmarkStart w:id="78" w:name="_Toc50973415"/>
      <w:bookmarkStart w:id="79" w:name="_Toc32237053"/>
      <w:r>
        <w:t>Uncommenced provisions table</w:t>
      </w:r>
      <w:bookmarkEnd w:id="78"/>
      <w:bookmarkEnd w:id="7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80" w:name="_Toc50973416"/>
      <w:bookmarkStart w:id="81" w:name="_Toc32237054"/>
      <w:r>
        <w:t>Other notes</w:t>
      </w:r>
      <w:bookmarkEnd w:id="80"/>
      <w:bookmarkEnd w:id="81"/>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726"/>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6454</Words>
  <Characters>29628</Characters>
  <Application>Microsoft Office Word</Application>
  <DocSecurity>0</DocSecurity>
  <Lines>823</Lines>
  <Paragraphs>419</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04-e0-01 - 04-f0-00</dc:title>
  <dc:subject/>
  <dc:creator/>
  <cp:keywords/>
  <dc:description/>
  <cp:lastModifiedBy>svcMRProcess</cp:lastModifiedBy>
  <cp:revision>2</cp:revision>
  <cp:lastPrinted>2011-10-04T01:08:00Z</cp:lastPrinted>
  <dcterms:created xsi:type="dcterms:W3CDTF">2020-09-14T04:00:00Z</dcterms:created>
  <dcterms:modified xsi:type="dcterms:W3CDTF">2020-09-14T04:00:00Z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20200912</vt:lpwstr>
  </property>
  <property fmtid="{D5CDD505-2E9C-101B-9397-08002B2CF9AE}" pid="8" name="FromSuffix">
    <vt:lpwstr>04-e0-01</vt:lpwstr>
  </property>
  <property fmtid="{D5CDD505-2E9C-101B-9397-08002B2CF9AE}" pid="9" name="FromAsAtDate">
    <vt:lpwstr>01 Jan 2020</vt:lpwstr>
  </property>
  <property fmtid="{D5CDD505-2E9C-101B-9397-08002B2CF9AE}" pid="10" name="ToSuffix">
    <vt:lpwstr>04-f0-00</vt:lpwstr>
  </property>
  <property fmtid="{D5CDD505-2E9C-101B-9397-08002B2CF9AE}" pid="11" name="ToAsAtDate">
    <vt:lpwstr>12 Sep 2020</vt:lpwstr>
  </property>
</Properties>
</file>