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2016</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Employment Agents Act 1976 </w:t>
      </w:r>
    </w:p>
    <w:p>
      <w:pPr>
        <w:pStyle w:val="LongTitle"/>
        <w:rPr>
          <w:snapToGrid w:val="0"/>
        </w:rPr>
      </w:pPr>
      <w:r>
        <w:rPr>
          <w:snapToGrid w:val="0"/>
        </w:rPr>
        <w:t>A</w:t>
      </w:r>
      <w:bookmarkStart w:id="1" w:name="_GoBack"/>
      <w:bookmarkEnd w:id="1"/>
      <w:r>
        <w:rPr>
          <w:snapToGrid w:val="0"/>
        </w:rPr>
        <w:t>n Act to make provision for the regulation of employment agents, and for incidental purposes.</w:t>
      </w:r>
    </w:p>
    <w:p>
      <w:pPr>
        <w:pStyle w:val="Heading5"/>
        <w:rPr>
          <w:snapToGrid w:val="0"/>
        </w:rPr>
      </w:pPr>
      <w:bookmarkStart w:id="2" w:name="_Toc50973907"/>
      <w:bookmarkStart w:id="3" w:name="_Toc443656943"/>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del w:id="4" w:author="svcMRProcess" w:date="2020-09-14T12:02:00Z">
        <w:r>
          <w:rPr>
            <w:snapToGrid w:val="0"/>
            <w:vertAlign w:val="superscript"/>
          </w:rPr>
          <w:delText> 1</w:delText>
        </w:r>
      </w:del>
      <w:r>
        <w:rPr>
          <w:snapToGrid w:val="0"/>
        </w:rPr>
        <w:t>.</w:t>
      </w:r>
    </w:p>
    <w:p>
      <w:pPr>
        <w:pStyle w:val="Heading5"/>
        <w:rPr>
          <w:snapToGrid w:val="0"/>
        </w:rPr>
      </w:pPr>
      <w:bookmarkStart w:id="5" w:name="_Toc50973908"/>
      <w:bookmarkStart w:id="6" w:name="_Toc44365694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del w:id="7" w:author="svcMRProcess" w:date="2020-09-14T12:02:00Z">
        <w:r>
          <w:rPr>
            <w:snapToGrid w:val="0"/>
            <w:vertAlign w:val="superscript"/>
          </w:rPr>
          <w:delText> 1</w:delText>
        </w:r>
      </w:del>
      <w:r>
        <w:rPr>
          <w:snapToGrid w:val="0"/>
        </w:rPr>
        <w:t>.</w:t>
      </w:r>
    </w:p>
    <w:p>
      <w:pPr>
        <w:pStyle w:val="Ednotesection"/>
      </w:pPr>
      <w:r>
        <w:t>[</w:t>
      </w:r>
      <w:r>
        <w:rPr>
          <w:b/>
        </w:rPr>
        <w:t>3.</w:t>
      </w:r>
      <w:r>
        <w:tab/>
        <w:t>Omitted under the Reprints Act 1984 s. 7(4)(f).]</w:t>
      </w:r>
    </w:p>
    <w:p>
      <w:pPr>
        <w:pStyle w:val="Heading5"/>
        <w:rPr>
          <w:snapToGrid w:val="0"/>
        </w:rPr>
      </w:pPr>
      <w:bookmarkStart w:id="8" w:name="_Toc50973909"/>
      <w:bookmarkStart w:id="9" w:name="_Toc443656945"/>
      <w:r>
        <w:rPr>
          <w:rStyle w:val="CharSectno"/>
        </w:rPr>
        <w:t>4</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lastRenderedPageBreak/>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 xml:space="preserve">Business Names Registration Act 2011 </w:t>
      </w:r>
      <w:r>
        <w:t>(Commonwealth), and includes the several persons constituting that body;</w:t>
      </w:r>
    </w:p>
    <w:p>
      <w:pPr>
        <w:pStyle w:val="Defstart"/>
      </w:pPr>
      <w:r>
        <w:rPr>
          <w:b/>
        </w:rPr>
        <w:tab/>
      </w:r>
      <w:r>
        <w:rPr>
          <w:rStyle w:val="CharDefText"/>
        </w:rPr>
        <w:t>licence</w:t>
      </w:r>
      <w:r>
        <w:t xml:space="preserve"> means a licence granted pursuant to this Act;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Ednotedefpara"/>
        <w:tabs>
          <w:tab w:val="left" w:pos="851"/>
        </w:tabs>
        <w:ind w:left="1276" w:hanging="1276"/>
        <w:rPr>
          <w:i w:val="0"/>
        </w:rPr>
      </w:pPr>
      <w:r>
        <w:tab/>
        <w:t xml:space="preserve">[Definition of </w:t>
      </w:r>
      <w:r>
        <w:rPr>
          <w:b/>
        </w:rPr>
        <w:t>the repealed Acts</w:t>
      </w:r>
      <w:r>
        <w:t xml:space="preserve"> omitted under the Reprints Act 1984 s. 7(4)(e).]</w:t>
      </w:r>
    </w:p>
    <w:p>
      <w:pPr>
        <w:pStyle w:val="Footnotesection"/>
      </w:pPr>
      <w:r>
        <w:tab/>
        <w:t xml:space="preserve">[Section 4 amended: No. 70 of 1990 s. 4; No. 57 of 1997 s. 39(10); No. 55 of 2004 s. 276; No. 28 of 2006 s. 92; No. 6 of 2012 s. 39.] </w:t>
      </w:r>
    </w:p>
    <w:p>
      <w:pPr>
        <w:pStyle w:val="Heading5"/>
        <w:rPr>
          <w:snapToGrid w:val="0"/>
        </w:rPr>
      </w:pPr>
      <w:bookmarkStart w:id="10" w:name="_Toc50973910"/>
      <w:bookmarkStart w:id="11" w:name="_Toc443656946"/>
      <w:r>
        <w:rPr>
          <w:rStyle w:val="CharSectno"/>
        </w:rPr>
        <w:t>5</w:t>
      </w:r>
      <w:r>
        <w:rPr>
          <w:snapToGrid w:val="0"/>
        </w:rPr>
        <w:t>.</w:t>
      </w:r>
      <w:r>
        <w:rPr>
          <w:snapToGrid w:val="0"/>
        </w:rPr>
        <w:tab/>
        <w:t>Employment agents</w:t>
      </w:r>
      <w:bookmarkEnd w:id="10"/>
      <w:bookmarkEnd w:id="11"/>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 xml:space="preserve">whether or not for reward, places persons in employment and levies from either the employee or the </w:t>
      </w:r>
      <w:r>
        <w:rPr>
          <w:snapToGrid w:val="0"/>
        </w:rPr>
        <w:lastRenderedPageBreak/>
        <w:t>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12" w:name="_Toc50973911"/>
      <w:bookmarkStart w:id="13" w:name="_Toc443656947"/>
      <w:r>
        <w:rPr>
          <w:rStyle w:val="CharSectno"/>
        </w:rPr>
        <w:t>7</w:t>
      </w:r>
      <w:r>
        <w:rPr>
          <w:snapToGrid w:val="0"/>
        </w:rPr>
        <w:t>.</w:t>
      </w:r>
      <w:r>
        <w:rPr>
          <w:snapToGrid w:val="0"/>
        </w:rPr>
        <w:tab/>
        <w:t>Application of this Act</w:t>
      </w:r>
      <w:bookmarkEnd w:id="12"/>
      <w:bookmarkEnd w:id="13"/>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14" w:name="_Toc50973912"/>
      <w:bookmarkStart w:id="15" w:name="_Toc443656948"/>
      <w:r>
        <w:rPr>
          <w:rStyle w:val="CharSectno"/>
        </w:rPr>
        <w:t>8</w:t>
      </w:r>
      <w:r>
        <w:rPr>
          <w:snapToGrid w:val="0"/>
        </w:rPr>
        <w:t>.</w:t>
      </w:r>
      <w:r>
        <w:rPr>
          <w:snapToGrid w:val="0"/>
        </w:rPr>
        <w:tab/>
        <w:t>Exemptions</w:t>
      </w:r>
      <w:bookmarkEnd w:id="14"/>
      <w:bookmarkEnd w:id="15"/>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16" w:name="_Toc50973913"/>
      <w:bookmarkStart w:id="17" w:name="_Toc443656949"/>
      <w:r>
        <w:rPr>
          <w:rStyle w:val="CharSectno"/>
        </w:rPr>
        <w:t>9</w:t>
      </w:r>
      <w:r>
        <w:rPr>
          <w:snapToGrid w:val="0"/>
        </w:rPr>
        <w:t>.</w:t>
      </w:r>
      <w:r>
        <w:rPr>
          <w:snapToGrid w:val="0"/>
        </w:rPr>
        <w:tab/>
        <w:t>Employment of seamen</w:t>
      </w:r>
      <w:bookmarkEnd w:id="16"/>
      <w:bookmarkEnd w:id="17"/>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18" w:name="_Toc50973914"/>
      <w:bookmarkStart w:id="19" w:name="_Toc443656950"/>
      <w:r>
        <w:rPr>
          <w:rStyle w:val="CharSectno"/>
        </w:rPr>
        <w:t>9A</w:t>
      </w:r>
      <w:r>
        <w:t>.</w:t>
      </w:r>
      <w:r>
        <w:tab/>
        <w:t>Commissioner</w:t>
      </w:r>
      <w:bookmarkEnd w:id="18"/>
      <w:bookmarkEnd w:id="1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No. 28 of 2006 s. 93.]</w:t>
      </w:r>
    </w:p>
    <w:p>
      <w:pPr>
        <w:pStyle w:val="Heading5"/>
        <w:rPr>
          <w:snapToGrid w:val="0"/>
        </w:rPr>
      </w:pPr>
      <w:bookmarkStart w:id="20" w:name="_Toc50973915"/>
      <w:bookmarkStart w:id="21" w:name="_Toc443656951"/>
      <w:r>
        <w:rPr>
          <w:rStyle w:val="CharSectno"/>
        </w:rPr>
        <w:t>10</w:t>
      </w:r>
      <w:r>
        <w:rPr>
          <w:snapToGrid w:val="0"/>
        </w:rPr>
        <w:t>.</w:t>
      </w:r>
      <w:r>
        <w:rPr>
          <w:snapToGrid w:val="0"/>
        </w:rPr>
        <w:tab/>
        <w:t>Administrative arrangements</w:t>
      </w:r>
      <w:bookmarkEnd w:id="20"/>
      <w:bookmarkEnd w:id="21"/>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No. 98 of 1985 s. 3; No. 70 of 1990 s. 6.] </w:t>
      </w:r>
    </w:p>
    <w:p>
      <w:pPr>
        <w:pStyle w:val="Heading5"/>
        <w:rPr>
          <w:snapToGrid w:val="0"/>
        </w:rPr>
      </w:pPr>
      <w:bookmarkStart w:id="22" w:name="_Toc50973916"/>
      <w:bookmarkStart w:id="23" w:name="_Toc443656952"/>
      <w:r>
        <w:rPr>
          <w:rStyle w:val="CharSectno"/>
        </w:rPr>
        <w:t>10A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2"/>
      <w:bookmarkEnd w:id="2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w:t>
      </w:r>
      <w:r>
        <w:rPr>
          <w:snapToGrid w:val="0"/>
          <w:vertAlign w:val="superscript"/>
        </w:rPr>
        <w:t> </w:t>
      </w:r>
      <w:del w:id="24" w:author="svcMRProcess" w:date="2020-09-14T12:02:00Z">
        <w:r>
          <w:rPr>
            <w:snapToGrid w:val="0"/>
            <w:vertAlign w:val="superscript"/>
          </w:rPr>
          <w:delText>2</w:delText>
        </w:r>
      </w:del>
      <w:ins w:id="25" w:author="svcMRProcess" w:date="2020-09-14T12:02:00Z">
        <w:r>
          <w:rPr>
            <w:snapToGrid w:val="0"/>
            <w:vertAlign w:val="superscript"/>
          </w:rPr>
          <w:t>1</w:t>
        </w:r>
      </w:ins>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No. 98 of 1985 s. 3; amended: No. 55 of 2004 s. 277; No. 77 of 2006 Sch. 1 cl. 56(1).] </w:t>
      </w:r>
    </w:p>
    <w:p>
      <w:pPr>
        <w:pStyle w:val="Ednotesection"/>
      </w:pPr>
      <w:r>
        <w:t>[</w:t>
      </w:r>
      <w:r>
        <w:rPr>
          <w:b/>
          <w:bCs/>
        </w:rPr>
        <w:t>11.</w:t>
      </w:r>
      <w:r>
        <w:tab/>
        <w:t>Deleted: No. 55 of 2004 s. 278.]</w:t>
      </w:r>
    </w:p>
    <w:p>
      <w:pPr>
        <w:pStyle w:val="Heading5"/>
        <w:rPr>
          <w:snapToGrid w:val="0"/>
        </w:rPr>
      </w:pPr>
      <w:bookmarkStart w:id="26" w:name="_Toc50973917"/>
      <w:bookmarkStart w:id="27" w:name="_Toc443656953"/>
      <w:r>
        <w:rPr>
          <w:rStyle w:val="CharSectno"/>
        </w:rPr>
        <w:t>11A</w:t>
      </w:r>
      <w:r>
        <w:rPr>
          <w:snapToGrid w:val="0"/>
        </w:rPr>
        <w:t>.</w:t>
      </w:r>
      <w:r>
        <w:rPr>
          <w:snapToGrid w:val="0"/>
        </w:rPr>
        <w:tab/>
        <w:t>Officers</w:t>
      </w:r>
      <w:bookmarkEnd w:id="26"/>
      <w:bookmarkEnd w:id="27"/>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No. 70 of 1990 s. 5; amended: No. 32 of 1994 s. 3(2).] </w:t>
      </w:r>
    </w:p>
    <w:p>
      <w:pPr>
        <w:pStyle w:val="Ednotesection"/>
      </w:pPr>
      <w:r>
        <w:t>[</w:t>
      </w:r>
      <w:r>
        <w:rPr>
          <w:b/>
          <w:bCs/>
        </w:rPr>
        <w:t>11B-11D.</w:t>
      </w:r>
      <w:r>
        <w:rPr>
          <w:b/>
          <w:bCs/>
        </w:rPr>
        <w:tab/>
      </w:r>
      <w:r>
        <w:t>Deleted: No. 55 of 2004 s. 279.]</w:t>
      </w:r>
    </w:p>
    <w:p>
      <w:pPr>
        <w:pStyle w:val="Heading5"/>
        <w:rPr>
          <w:snapToGrid w:val="0"/>
        </w:rPr>
      </w:pPr>
      <w:bookmarkStart w:id="28" w:name="_Toc50973918"/>
      <w:bookmarkStart w:id="29" w:name="_Toc443656954"/>
      <w:r>
        <w:rPr>
          <w:rStyle w:val="CharSectno"/>
        </w:rPr>
        <w:t>11E</w:t>
      </w:r>
      <w:r>
        <w:rPr>
          <w:snapToGrid w:val="0"/>
        </w:rPr>
        <w:t>.</w:t>
      </w:r>
      <w:r>
        <w:rPr>
          <w:snapToGrid w:val="0"/>
        </w:rPr>
        <w:tab/>
        <w:t>Conduct of proceedings</w:t>
      </w:r>
      <w:bookmarkEnd w:id="28"/>
      <w:bookmarkEnd w:id="29"/>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No. 70 of 1990 s. 5; No. 55 of 2004 s. 280.] </w:t>
      </w:r>
    </w:p>
    <w:p>
      <w:pPr>
        <w:pStyle w:val="Heading5"/>
        <w:rPr>
          <w:snapToGrid w:val="0"/>
        </w:rPr>
      </w:pPr>
      <w:bookmarkStart w:id="30" w:name="_Toc50973919"/>
      <w:bookmarkStart w:id="31" w:name="_Toc443656955"/>
      <w:r>
        <w:rPr>
          <w:rStyle w:val="CharSectno"/>
        </w:rPr>
        <w:t>12</w:t>
      </w:r>
      <w:r>
        <w:rPr>
          <w:snapToGrid w:val="0"/>
        </w:rPr>
        <w:t>.</w:t>
      </w:r>
      <w:r>
        <w:rPr>
          <w:snapToGrid w:val="0"/>
        </w:rPr>
        <w:tab/>
        <w:t>Employment agents to be licensed</w:t>
      </w:r>
      <w:bookmarkEnd w:id="30"/>
      <w:bookmarkEnd w:id="31"/>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 or</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 and</w:t>
      </w:r>
    </w:p>
    <w:p>
      <w:pPr>
        <w:pStyle w:val="Indenta"/>
        <w:rPr>
          <w:snapToGrid w:val="0"/>
        </w:rPr>
      </w:pPr>
      <w:r>
        <w:rPr>
          <w:snapToGrid w:val="0"/>
        </w:rPr>
        <w:tab/>
        <w:t>(b)</w:t>
      </w:r>
      <w:r>
        <w:rPr>
          <w:snapToGrid w:val="0"/>
        </w:rPr>
        <w:tab/>
        <w:t>at or from the place or places of business specified in that licence; and</w:t>
      </w:r>
    </w:p>
    <w:p>
      <w:pPr>
        <w:pStyle w:val="Indenta"/>
        <w:rPr>
          <w:snapToGrid w:val="0"/>
        </w:rPr>
      </w:pPr>
      <w:r>
        <w:rPr>
          <w:snapToGrid w:val="0"/>
        </w:rPr>
        <w:tab/>
        <w:t>(c)</w:t>
      </w:r>
      <w:r>
        <w:rPr>
          <w:snapToGrid w:val="0"/>
        </w:rPr>
        <w:tab/>
        <w:t>subject to section 25(5), during the period for which that licence remains in force; and</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32" w:name="_Toc50973920"/>
      <w:bookmarkStart w:id="33" w:name="_Toc443656956"/>
      <w:r>
        <w:rPr>
          <w:rStyle w:val="CharSectno"/>
        </w:rPr>
        <w:t>13</w:t>
      </w:r>
      <w:r>
        <w:rPr>
          <w:snapToGrid w:val="0"/>
        </w:rPr>
        <w:t>.</w:t>
      </w:r>
      <w:r>
        <w:rPr>
          <w:snapToGrid w:val="0"/>
        </w:rPr>
        <w:tab/>
        <w:t>Duration of licences</w:t>
      </w:r>
      <w:bookmarkEnd w:id="32"/>
      <w:bookmarkEnd w:id="33"/>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No. 56 of 1995 s. 12; No. 55 of 2004 s. 294.] </w:t>
      </w:r>
    </w:p>
    <w:p>
      <w:pPr>
        <w:pStyle w:val="Heading5"/>
        <w:rPr>
          <w:snapToGrid w:val="0"/>
        </w:rPr>
      </w:pPr>
      <w:bookmarkStart w:id="34" w:name="_Toc50973921"/>
      <w:bookmarkStart w:id="35" w:name="_Toc443656957"/>
      <w:r>
        <w:rPr>
          <w:rStyle w:val="CharSectno"/>
        </w:rPr>
        <w:t>14</w:t>
      </w:r>
      <w:r>
        <w:rPr>
          <w:snapToGrid w:val="0"/>
        </w:rPr>
        <w:t>.</w:t>
      </w:r>
      <w:r>
        <w:rPr>
          <w:snapToGrid w:val="0"/>
        </w:rPr>
        <w:tab/>
        <w:t>Kinds of licence</w:t>
      </w:r>
      <w:bookmarkEnd w:id="34"/>
      <w:bookmarkEnd w:id="35"/>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 and</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36" w:name="_Toc50973922"/>
      <w:bookmarkStart w:id="37" w:name="_Toc443656958"/>
      <w:r>
        <w:rPr>
          <w:rStyle w:val="CharSectno"/>
        </w:rPr>
        <w:t>15</w:t>
      </w:r>
      <w:r>
        <w:rPr>
          <w:snapToGrid w:val="0"/>
        </w:rPr>
        <w:t>.</w:t>
      </w:r>
      <w:r>
        <w:rPr>
          <w:snapToGrid w:val="0"/>
        </w:rPr>
        <w:tab/>
        <w:t>Classes of business</w:t>
      </w:r>
      <w:bookmarkEnd w:id="36"/>
      <w:bookmarkEnd w:id="37"/>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No. 55 of 2004 s. 294.]</w:t>
      </w:r>
    </w:p>
    <w:p>
      <w:pPr>
        <w:pStyle w:val="Heading5"/>
        <w:rPr>
          <w:snapToGrid w:val="0"/>
        </w:rPr>
      </w:pPr>
      <w:bookmarkStart w:id="38" w:name="_Toc50973923"/>
      <w:bookmarkStart w:id="39" w:name="_Toc443656959"/>
      <w:r>
        <w:rPr>
          <w:rStyle w:val="CharSectno"/>
        </w:rPr>
        <w:t>16</w:t>
      </w:r>
      <w:r>
        <w:rPr>
          <w:snapToGrid w:val="0"/>
        </w:rPr>
        <w:t>.</w:t>
      </w:r>
      <w:r>
        <w:rPr>
          <w:snapToGrid w:val="0"/>
        </w:rPr>
        <w:tab/>
        <w:t>Separate places of business, and change of address</w:t>
      </w:r>
      <w:bookmarkEnd w:id="38"/>
      <w:bookmarkEnd w:id="39"/>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No. 56 of 1995 s. 13; No. 55 of 2004 s. 294.] </w:t>
      </w:r>
    </w:p>
    <w:p>
      <w:pPr>
        <w:pStyle w:val="Heading5"/>
        <w:rPr>
          <w:snapToGrid w:val="0"/>
        </w:rPr>
      </w:pPr>
      <w:bookmarkStart w:id="40" w:name="_Toc50973924"/>
      <w:bookmarkStart w:id="41" w:name="_Toc443656960"/>
      <w:r>
        <w:rPr>
          <w:rStyle w:val="CharSectno"/>
        </w:rPr>
        <w:t>17</w:t>
      </w:r>
      <w:r>
        <w:rPr>
          <w:snapToGrid w:val="0"/>
        </w:rPr>
        <w:t>.</w:t>
      </w:r>
      <w:r>
        <w:rPr>
          <w:snapToGrid w:val="0"/>
        </w:rPr>
        <w:tab/>
        <w:t>Supervision and management</w:t>
      </w:r>
      <w:bookmarkEnd w:id="40"/>
      <w:bookmarkEnd w:id="41"/>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No. 55 of 2004 s. 294.]</w:t>
      </w:r>
    </w:p>
    <w:p>
      <w:pPr>
        <w:pStyle w:val="Heading5"/>
        <w:rPr>
          <w:snapToGrid w:val="0"/>
        </w:rPr>
      </w:pPr>
      <w:bookmarkStart w:id="42" w:name="_Toc50973925"/>
      <w:bookmarkStart w:id="43" w:name="_Toc443656961"/>
      <w:r>
        <w:rPr>
          <w:rStyle w:val="CharSectno"/>
        </w:rPr>
        <w:t>18</w:t>
      </w:r>
      <w:r>
        <w:rPr>
          <w:snapToGrid w:val="0"/>
        </w:rPr>
        <w:t>.</w:t>
      </w:r>
      <w:r>
        <w:rPr>
          <w:snapToGrid w:val="0"/>
        </w:rPr>
        <w:tab/>
        <w:t>Applications</w:t>
      </w:r>
      <w:bookmarkEnd w:id="42"/>
      <w:bookmarkEnd w:id="43"/>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Ednotesubsection"/>
      </w:pPr>
      <w:r>
        <w:tab/>
        <w:t>[(4), (5)</w:t>
      </w:r>
      <w:r>
        <w:tab/>
        <w:t>deleted]</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Footnotesection"/>
      </w:pPr>
      <w:r>
        <w:tab/>
        <w:t>[Section 18 amended: No. 55 of 2004 s. 294; No. 23 of 2014 s. 6.]</w:t>
      </w:r>
    </w:p>
    <w:p>
      <w:pPr>
        <w:pStyle w:val="Heading5"/>
        <w:spacing w:before="200"/>
        <w:rPr>
          <w:snapToGrid w:val="0"/>
        </w:rPr>
      </w:pPr>
      <w:bookmarkStart w:id="44" w:name="_Toc50973926"/>
      <w:bookmarkStart w:id="45" w:name="_Toc443656962"/>
      <w:r>
        <w:rPr>
          <w:rStyle w:val="CharSectno"/>
        </w:rPr>
        <w:t>19</w:t>
      </w:r>
      <w:r>
        <w:rPr>
          <w:snapToGrid w:val="0"/>
        </w:rPr>
        <w:t>.</w:t>
      </w:r>
      <w:r>
        <w:rPr>
          <w:snapToGrid w:val="0"/>
        </w:rPr>
        <w:tab/>
        <w:t>Licences may be issued for benefit of firm or body corporate</w:t>
      </w:r>
      <w:bookmarkEnd w:id="44"/>
      <w:bookmarkEnd w:id="45"/>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keepNext/>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spacing w:before="140"/>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spacing w:before="140"/>
        <w:rPr>
          <w:snapToGrid w:val="0"/>
        </w:rPr>
      </w:pPr>
      <w:r>
        <w:rPr>
          <w:snapToGrid w:val="0"/>
        </w:rPr>
        <w:tab/>
        <w:t>(3)</w:t>
      </w:r>
      <w:r>
        <w:rPr>
          <w:snapToGrid w:val="0"/>
        </w:rPr>
        <w:tab/>
        <w:t>Two or more licences may be granted on behalf of the same firm or body corporate.</w:t>
      </w:r>
    </w:p>
    <w:p>
      <w:pPr>
        <w:pStyle w:val="Subsection"/>
        <w:spacing w:before="140"/>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spacing w:before="140"/>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spacing w:before="140"/>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spacing w:before="80"/>
        <w:ind w:left="890" w:hanging="890"/>
      </w:pPr>
      <w:r>
        <w:tab/>
        <w:t>[Section 19 amended: No. 55 of 2004 s. 281 and 294.]</w:t>
      </w:r>
    </w:p>
    <w:p>
      <w:pPr>
        <w:pStyle w:val="Heading5"/>
        <w:rPr>
          <w:snapToGrid w:val="0"/>
        </w:rPr>
      </w:pPr>
      <w:bookmarkStart w:id="46" w:name="_Toc50973927"/>
      <w:bookmarkStart w:id="47" w:name="_Toc443656963"/>
      <w:r>
        <w:rPr>
          <w:rStyle w:val="CharSectno"/>
        </w:rPr>
        <w:t>20</w:t>
      </w:r>
      <w:r>
        <w:rPr>
          <w:snapToGrid w:val="0"/>
        </w:rPr>
        <w:t>.</w:t>
      </w:r>
      <w:r>
        <w:rPr>
          <w:snapToGrid w:val="0"/>
        </w:rPr>
        <w:tab/>
        <w:t>Objections</w:t>
      </w:r>
      <w:bookmarkEnd w:id="46"/>
      <w:bookmarkEnd w:id="47"/>
      <w:r>
        <w:rPr>
          <w:snapToGrid w:val="0"/>
        </w:rPr>
        <w:t xml:space="preserve"> </w:t>
      </w:r>
    </w:p>
    <w:p>
      <w:pPr>
        <w:pStyle w:val="Subsection"/>
        <w:rPr>
          <w:snapToGrid w:val="0"/>
        </w:rPr>
      </w:pPr>
      <w:r>
        <w:rPr>
          <w:snapToGrid w:val="0"/>
        </w:rPr>
        <w:tab/>
        <w:t>(1)</w:t>
      </w:r>
      <w:r>
        <w:rPr>
          <w:snapToGrid w:val="0"/>
        </w:rPr>
        <w:tab/>
        <w:t xml:space="preserve">Where the Commissioner of Police, or a person authorised by </w:t>
      </w:r>
      <w:r>
        <w:t xml:space="preserve">the Commissioner of Police, </w:t>
      </w:r>
      <w:r>
        <w:rPr>
          <w:snapToGrid w:val="0"/>
        </w:rPr>
        <w:t>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Ednotesubsection"/>
      </w:pPr>
      <w:r>
        <w:tab/>
        <w:t>[(2)</w:t>
      </w:r>
      <w:r>
        <w:tab/>
        <w:t>deleted]</w:t>
      </w:r>
    </w:p>
    <w:p>
      <w:pPr>
        <w:pStyle w:val="Footnotesection"/>
      </w:pPr>
      <w:r>
        <w:tab/>
        <w:t xml:space="preserve">[Section 20 amended: No. 70 of 1990 s. 6; No. 55 of 2004 s. 282 and 294; No. 23 of 2014 s. 7.] </w:t>
      </w:r>
    </w:p>
    <w:p>
      <w:pPr>
        <w:pStyle w:val="Heading5"/>
        <w:rPr>
          <w:snapToGrid w:val="0"/>
        </w:rPr>
      </w:pPr>
      <w:bookmarkStart w:id="48" w:name="_Toc50973928"/>
      <w:bookmarkStart w:id="49" w:name="_Toc443656964"/>
      <w:r>
        <w:rPr>
          <w:rStyle w:val="CharSectno"/>
        </w:rPr>
        <w:t>21</w:t>
      </w:r>
      <w:r>
        <w:rPr>
          <w:snapToGrid w:val="0"/>
        </w:rPr>
        <w:t>.</w:t>
      </w:r>
      <w:r>
        <w:rPr>
          <w:snapToGrid w:val="0"/>
        </w:rPr>
        <w:tab/>
        <w:t>Conditional licences</w:t>
      </w:r>
      <w:bookmarkEnd w:id="48"/>
      <w:bookmarkEnd w:id="49"/>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 or</w:t>
      </w:r>
    </w:p>
    <w:p>
      <w:pPr>
        <w:pStyle w:val="Indenti"/>
        <w:rPr>
          <w:snapToGrid w:val="0"/>
        </w:rPr>
      </w:pPr>
      <w:r>
        <w:rPr>
          <w:snapToGrid w:val="0"/>
        </w:rPr>
        <w:tab/>
        <w:t>(ii)</w:t>
      </w:r>
      <w:r>
        <w:rPr>
          <w:snapToGrid w:val="0"/>
        </w:rPr>
        <w:tab/>
        <w:t>the place or circumstances at or in which it is to have effect; or</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No. 55 of 2004 s. 294.]</w:t>
      </w:r>
    </w:p>
    <w:p>
      <w:pPr>
        <w:pStyle w:val="Heading5"/>
        <w:spacing w:before="260"/>
        <w:rPr>
          <w:snapToGrid w:val="0"/>
        </w:rPr>
      </w:pPr>
      <w:bookmarkStart w:id="50" w:name="_Toc50973929"/>
      <w:bookmarkStart w:id="51" w:name="_Toc443656965"/>
      <w:r>
        <w:rPr>
          <w:rStyle w:val="CharSectno"/>
        </w:rPr>
        <w:t>22</w:t>
      </w:r>
      <w:r>
        <w:rPr>
          <w:snapToGrid w:val="0"/>
        </w:rPr>
        <w:t>.</w:t>
      </w:r>
      <w:r>
        <w:rPr>
          <w:snapToGrid w:val="0"/>
        </w:rPr>
        <w:tab/>
        <w:t>Issue of licences</w:t>
      </w:r>
      <w:bookmarkEnd w:id="50"/>
      <w:bookmarkEnd w:id="51"/>
      <w:r>
        <w:rPr>
          <w:snapToGrid w:val="0"/>
        </w:rPr>
        <w:t xml:space="preserve"> </w:t>
      </w:r>
    </w:p>
    <w:p>
      <w:pPr>
        <w:pStyle w:val="Subsection"/>
        <w:spacing w:before="14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40"/>
        <w:rPr>
          <w:snapToGrid w:val="0"/>
        </w:rPr>
      </w:pPr>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40"/>
      </w:pPr>
      <w:r>
        <w:tab/>
        <w:t>(3)</w:t>
      </w:r>
      <w:r>
        <w:tab/>
        <w:t xml:space="preserve">The Commissioner must give notice in writing of the Commissioner’s decision — </w:t>
      </w:r>
    </w:p>
    <w:p>
      <w:pPr>
        <w:pStyle w:val="Indenta"/>
      </w:pPr>
      <w:r>
        <w:tab/>
        <w:t>(a)</w:t>
      </w:r>
      <w:r>
        <w:tab/>
        <w:t>to the applicant; and</w:t>
      </w:r>
    </w:p>
    <w:p>
      <w:pPr>
        <w:pStyle w:val="Indenta"/>
      </w:pPr>
      <w:r>
        <w:tab/>
        <w:t>(b)</w:t>
      </w:r>
      <w:r>
        <w:tab/>
        <w:t>if the Commissioner of Police lodged an objection with the Commissioner, to the Commissioner of Police.</w:t>
      </w:r>
    </w:p>
    <w:p>
      <w:pPr>
        <w:pStyle w:val="Subsection"/>
        <w:spacing w:before="140"/>
      </w:pPr>
      <w:r>
        <w:tab/>
        <w:t>(4A)</w:t>
      </w:r>
      <w:r>
        <w:tab/>
        <w:t xml:space="preserve">If notice is given under subsection (3) to a person who might be aggrieved by the decision, the Commissioner must in the notice — </w:t>
      </w:r>
    </w:p>
    <w:p>
      <w:pPr>
        <w:pStyle w:val="Indenta"/>
      </w:pPr>
      <w:r>
        <w:tab/>
        <w:t>(a)</w:t>
      </w:r>
      <w:r>
        <w:tab/>
        <w:t>set out the reasons for the decision; and</w:t>
      </w:r>
    </w:p>
    <w:p>
      <w:pPr>
        <w:pStyle w:val="Indenta"/>
      </w:pPr>
      <w:r>
        <w:tab/>
        <w:t>(b)</w:t>
      </w:r>
      <w:r>
        <w:tab/>
        <w:t>inform the person of the right to apply to the State Administrative Tribunal for a review of the decision.</w:t>
      </w:r>
    </w:p>
    <w:p>
      <w:pPr>
        <w:pStyle w:val="Subsection"/>
        <w:spacing w:before="120"/>
        <w:rPr>
          <w:snapToGrid w:val="0"/>
        </w:rPr>
      </w:pPr>
      <w:r>
        <w:rPr>
          <w:snapToGrid w:val="0"/>
        </w:rPr>
        <w:tab/>
        <w:t>(4)</w:t>
      </w:r>
      <w:r>
        <w:rPr>
          <w:snapToGrid w:val="0"/>
        </w:rPr>
        <w:tab/>
        <w:t xml:space="preserve">If the applicant </w:t>
      </w:r>
      <w:r>
        <w:t>or, if the Commissioner of Police lodged an objection with the Commissioner, the Commissioner of Police</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No. 55 of 2004 s. 283; No. 23 of 2014 s. 8.]</w:t>
      </w:r>
    </w:p>
    <w:p>
      <w:pPr>
        <w:pStyle w:val="Ednotesection"/>
        <w:spacing w:before="180"/>
      </w:pPr>
      <w:r>
        <w:t>[</w:t>
      </w:r>
      <w:r>
        <w:rPr>
          <w:b/>
          <w:bCs/>
        </w:rPr>
        <w:t>23, 24.</w:t>
      </w:r>
      <w:r>
        <w:tab/>
        <w:t>Deleted: No. 55 of 2004 s. 284.]</w:t>
      </w:r>
    </w:p>
    <w:p>
      <w:pPr>
        <w:pStyle w:val="Heading5"/>
        <w:spacing w:before="180"/>
        <w:rPr>
          <w:snapToGrid w:val="0"/>
        </w:rPr>
      </w:pPr>
      <w:bookmarkStart w:id="52" w:name="_Toc50973930"/>
      <w:bookmarkStart w:id="53" w:name="_Toc443656966"/>
      <w:r>
        <w:rPr>
          <w:rStyle w:val="CharSectno"/>
        </w:rPr>
        <w:t>25</w:t>
      </w:r>
      <w:r>
        <w:rPr>
          <w:snapToGrid w:val="0"/>
        </w:rPr>
        <w:t>.</w:t>
      </w:r>
      <w:r>
        <w:rPr>
          <w:snapToGrid w:val="0"/>
        </w:rPr>
        <w:tab/>
        <w:t>Suspension, cancellation and disqualification</w:t>
      </w:r>
      <w:bookmarkEnd w:id="52"/>
      <w:bookmarkEnd w:id="53"/>
      <w:r>
        <w:rPr>
          <w:snapToGrid w:val="0"/>
        </w:rPr>
        <w:t xml:space="preserve"> </w:t>
      </w:r>
    </w:p>
    <w:p>
      <w:pPr>
        <w:pStyle w:val="Subsection"/>
        <w:spacing w:before="120"/>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r>
        <w:tab/>
        <w:t>[Section 25 amended: No. 55 of 2004 s. 285; No. 8 of 2009 s. 51(2).]</w:t>
      </w:r>
    </w:p>
    <w:p>
      <w:pPr>
        <w:pStyle w:val="Heading5"/>
        <w:rPr>
          <w:snapToGrid w:val="0"/>
        </w:rPr>
      </w:pPr>
      <w:bookmarkStart w:id="54" w:name="_Toc50973931"/>
      <w:bookmarkStart w:id="55" w:name="_Toc443656967"/>
      <w:r>
        <w:rPr>
          <w:rStyle w:val="CharSectno"/>
        </w:rPr>
        <w:t>26</w:t>
      </w:r>
      <w:r>
        <w:rPr>
          <w:snapToGrid w:val="0"/>
        </w:rPr>
        <w:t>.</w:t>
      </w:r>
      <w:r>
        <w:rPr>
          <w:snapToGrid w:val="0"/>
        </w:rPr>
        <w:tab/>
        <w:t>Form of licence</w:t>
      </w:r>
      <w:bookmarkEnd w:id="54"/>
      <w:bookmarkEnd w:id="55"/>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 and</w:t>
      </w:r>
    </w:p>
    <w:p>
      <w:pPr>
        <w:pStyle w:val="Indenta"/>
        <w:spacing w:before="60"/>
        <w:rPr>
          <w:snapToGrid w:val="0"/>
        </w:rPr>
      </w:pPr>
      <w:r>
        <w:rPr>
          <w:snapToGrid w:val="0"/>
        </w:rPr>
        <w:tab/>
        <w:t>(b)</w:t>
      </w:r>
      <w:r>
        <w:rPr>
          <w:snapToGrid w:val="0"/>
        </w:rPr>
        <w:tab/>
        <w:t>the address of the place or places of business in respect of which it is taken out; and</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No. 55 of 2004 s. 294.]</w:t>
      </w:r>
    </w:p>
    <w:p>
      <w:pPr>
        <w:pStyle w:val="Heading5"/>
        <w:rPr>
          <w:snapToGrid w:val="0"/>
        </w:rPr>
      </w:pPr>
      <w:bookmarkStart w:id="56" w:name="_Toc50973932"/>
      <w:bookmarkStart w:id="57" w:name="_Toc443656968"/>
      <w:r>
        <w:rPr>
          <w:rStyle w:val="CharSectno"/>
        </w:rPr>
        <w:t>27</w:t>
      </w:r>
      <w:r>
        <w:rPr>
          <w:snapToGrid w:val="0"/>
        </w:rPr>
        <w:t>.</w:t>
      </w:r>
      <w:r>
        <w:rPr>
          <w:snapToGrid w:val="0"/>
        </w:rPr>
        <w:tab/>
        <w:t>Register</w:t>
      </w:r>
      <w:bookmarkEnd w:id="56"/>
      <w:bookmarkEnd w:id="57"/>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No. 55 of 2004 s. 294.]</w:t>
      </w:r>
    </w:p>
    <w:p>
      <w:pPr>
        <w:pStyle w:val="Heading5"/>
      </w:pPr>
      <w:bookmarkStart w:id="58" w:name="_Toc50973933"/>
      <w:bookmarkStart w:id="59" w:name="_Toc443656969"/>
      <w:r>
        <w:rPr>
          <w:rStyle w:val="CharSectno"/>
        </w:rPr>
        <w:t>28</w:t>
      </w:r>
      <w:r>
        <w:t>.</w:t>
      </w:r>
      <w:r>
        <w:tab/>
        <w:t>Limitation period for offences</w:t>
      </w:r>
      <w:bookmarkEnd w:id="58"/>
      <w:bookmarkEnd w:id="59"/>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No. 59 of 2004 s. 141.] </w:t>
      </w:r>
    </w:p>
    <w:p>
      <w:pPr>
        <w:pStyle w:val="Heading5"/>
        <w:rPr>
          <w:snapToGrid w:val="0"/>
        </w:rPr>
      </w:pPr>
      <w:bookmarkStart w:id="60" w:name="_Toc50973934"/>
      <w:bookmarkStart w:id="61" w:name="_Toc443656970"/>
      <w:r>
        <w:rPr>
          <w:rStyle w:val="CharSectno"/>
        </w:rPr>
        <w:t>29</w:t>
      </w:r>
      <w:r>
        <w:rPr>
          <w:snapToGrid w:val="0"/>
        </w:rPr>
        <w:t>.</w:t>
      </w:r>
      <w:r>
        <w:rPr>
          <w:snapToGrid w:val="0"/>
        </w:rPr>
        <w:tab/>
        <w:t>Misrepresentation and allied offences</w:t>
      </w:r>
      <w:bookmarkEnd w:id="60"/>
      <w:bookmarkEnd w:id="61"/>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62" w:name="_Toc50973935"/>
      <w:bookmarkStart w:id="63" w:name="_Toc443656971"/>
      <w:r>
        <w:rPr>
          <w:rStyle w:val="CharSectno"/>
        </w:rPr>
        <w:t>30</w:t>
      </w:r>
      <w:r>
        <w:rPr>
          <w:snapToGrid w:val="0"/>
        </w:rPr>
        <w:t>.</w:t>
      </w:r>
      <w:r>
        <w:rPr>
          <w:snapToGrid w:val="0"/>
        </w:rPr>
        <w:tab/>
        <w:t>Offences</w:t>
      </w:r>
      <w:bookmarkEnd w:id="62"/>
      <w:bookmarkEnd w:id="63"/>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 or</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r>
        <w:tab/>
        <w:t>[Section 30 amended: No. 55 of 2004 s. 287.]</w:t>
      </w:r>
    </w:p>
    <w:p>
      <w:pPr>
        <w:pStyle w:val="Heading5"/>
        <w:rPr>
          <w:snapToGrid w:val="0"/>
        </w:rPr>
      </w:pPr>
      <w:bookmarkStart w:id="64" w:name="_Toc50973936"/>
      <w:bookmarkStart w:id="65" w:name="_Toc443656972"/>
      <w:r>
        <w:rPr>
          <w:rStyle w:val="CharSectno"/>
        </w:rPr>
        <w:t>31</w:t>
      </w:r>
      <w:r>
        <w:rPr>
          <w:snapToGrid w:val="0"/>
        </w:rPr>
        <w:t>.</w:t>
      </w:r>
      <w:r>
        <w:rPr>
          <w:snapToGrid w:val="0"/>
        </w:rPr>
        <w:tab/>
        <w:t>Facilitation of proof</w:t>
      </w:r>
      <w:bookmarkEnd w:id="64"/>
      <w:bookmarkEnd w:id="65"/>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 and</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 and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 and</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pPr>
      <w:r>
        <w:tab/>
        <w:t xml:space="preserve">[Section 31 amended: No. 70 of 1990 s. 6; No. 55 of 2004 s. 288 and 294; No. 84 of 2004 s. 79 and 82; No. 8 of 2009 s. 51(3).] </w:t>
      </w:r>
    </w:p>
    <w:p>
      <w:pPr>
        <w:pStyle w:val="Heading5"/>
        <w:spacing w:before="180"/>
        <w:rPr>
          <w:snapToGrid w:val="0"/>
        </w:rPr>
      </w:pPr>
      <w:bookmarkStart w:id="66" w:name="_Toc50973937"/>
      <w:bookmarkStart w:id="67" w:name="_Toc443656973"/>
      <w:r>
        <w:rPr>
          <w:rStyle w:val="CharSectno"/>
        </w:rPr>
        <w:t>32</w:t>
      </w:r>
      <w:r>
        <w:rPr>
          <w:snapToGrid w:val="0"/>
        </w:rPr>
        <w:t>.</w:t>
      </w:r>
      <w:r>
        <w:rPr>
          <w:snapToGrid w:val="0"/>
        </w:rPr>
        <w:tab/>
        <w:t>Contract for fees greater than scale to be voidable</w:t>
      </w:r>
      <w:bookmarkEnd w:id="66"/>
      <w:bookmarkEnd w:id="67"/>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68" w:name="_Toc50973938"/>
      <w:bookmarkStart w:id="69" w:name="_Toc443656974"/>
      <w:r>
        <w:rPr>
          <w:rStyle w:val="CharSectno"/>
        </w:rPr>
        <w:t>33</w:t>
      </w:r>
      <w:r>
        <w:rPr>
          <w:snapToGrid w:val="0"/>
        </w:rPr>
        <w:t>.</w:t>
      </w:r>
      <w:r>
        <w:rPr>
          <w:snapToGrid w:val="0"/>
        </w:rPr>
        <w:tab/>
        <w:t>Fees demanded by persons other than licensed employment agents</w:t>
      </w:r>
      <w:bookmarkEnd w:id="68"/>
      <w:bookmarkEnd w:id="69"/>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70" w:name="_Toc50973939"/>
      <w:bookmarkStart w:id="71" w:name="_Toc443656975"/>
      <w:r>
        <w:rPr>
          <w:rStyle w:val="CharSectno"/>
        </w:rPr>
        <w:t>34</w:t>
      </w:r>
      <w:r>
        <w:rPr>
          <w:snapToGrid w:val="0"/>
        </w:rPr>
        <w:t>.</w:t>
      </w:r>
      <w:r>
        <w:rPr>
          <w:snapToGrid w:val="0"/>
        </w:rPr>
        <w:tab/>
        <w:t>Employment by agent</w:t>
      </w:r>
      <w:bookmarkEnd w:id="70"/>
      <w:bookmarkEnd w:id="71"/>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72" w:name="_Toc50973940"/>
      <w:bookmarkStart w:id="73" w:name="_Toc443656976"/>
      <w:r>
        <w:rPr>
          <w:rStyle w:val="CharSectno"/>
        </w:rPr>
        <w:t>35</w:t>
      </w:r>
      <w:r>
        <w:rPr>
          <w:snapToGrid w:val="0"/>
        </w:rPr>
        <w:t>.</w:t>
      </w:r>
      <w:r>
        <w:rPr>
          <w:snapToGrid w:val="0"/>
        </w:rPr>
        <w:tab/>
        <w:t>Single hirings</w:t>
      </w:r>
      <w:bookmarkEnd w:id="72"/>
      <w:bookmarkEnd w:id="73"/>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74" w:name="_Toc50973941"/>
      <w:bookmarkStart w:id="75" w:name="_Toc443656977"/>
      <w:r>
        <w:rPr>
          <w:rStyle w:val="CharSectno"/>
        </w:rPr>
        <w:t>36</w:t>
      </w:r>
      <w:r>
        <w:rPr>
          <w:snapToGrid w:val="0"/>
        </w:rPr>
        <w:t>.</w:t>
      </w:r>
      <w:r>
        <w:rPr>
          <w:snapToGrid w:val="0"/>
        </w:rPr>
        <w:tab/>
        <w:t>Fees chargeable to employees generally</w:t>
      </w:r>
      <w:bookmarkEnd w:id="74"/>
      <w:bookmarkEnd w:id="75"/>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76" w:name="_Toc50973942"/>
      <w:bookmarkStart w:id="77" w:name="_Toc443656978"/>
      <w:r>
        <w:rPr>
          <w:rStyle w:val="CharSectno"/>
        </w:rPr>
        <w:t>37</w:t>
      </w:r>
      <w:r>
        <w:rPr>
          <w:snapToGrid w:val="0"/>
        </w:rPr>
        <w:t>.</w:t>
      </w:r>
      <w:r>
        <w:rPr>
          <w:snapToGrid w:val="0"/>
        </w:rPr>
        <w:tab/>
        <w:t>Fees chargeable to employers generally</w:t>
      </w:r>
      <w:bookmarkEnd w:id="76"/>
      <w:bookmarkEnd w:id="77"/>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78" w:name="_Toc50973943"/>
      <w:bookmarkStart w:id="79" w:name="_Toc443656979"/>
      <w:r>
        <w:rPr>
          <w:rStyle w:val="CharSectno"/>
        </w:rPr>
        <w:t>38</w:t>
      </w:r>
      <w:r>
        <w:rPr>
          <w:snapToGrid w:val="0"/>
        </w:rPr>
        <w:t>.</w:t>
      </w:r>
      <w:r>
        <w:rPr>
          <w:snapToGrid w:val="0"/>
        </w:rPr>
        <w:tab/>
        <w:t>Scale of fees and expenses</w:t>
      </w:r>
      <w:bookmarkEnd w:id="78"/>
      <w:bookmarkEnd w:id="79"/>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 and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 and</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 and</w:t>
      </w:r>
    </w:p>
    <w:p>
      <w:pPr>
        <w:pStyle w:val="Indenta"/>
        <w:spacing w:before="120"/>
        <w:rPr>
          <w:snapToGrid w:val="0"/>
        </w:rPr>
      </w:pPr>
      <w:r>
        <w:rPr>
          <w:snapToGrid w:val="0"/>
        </w:rPr>
        <w:tab/>
        <w:t>(d)</w:t>
      </w:r>
      <w:r>
        <w:rPr>
          <w:snapToGrid w:val="0"/>
        </w:rPr>
        <w:tab/>
        <w:t>the time for payment; and</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No. 55 of 2004 s. 294.]</w:t>
      </w:r>
    </w:p>
    <w:p>
      <w:pPr>
        <w:pStyle w:val="Heading5"/>
        <w:spacing w:before="280"/>
        <w:rPr>
          <w:snapToGrid w:val="0"/>
        </w:rPr>
      </w:pPr>
      <w:bookmarkStart w:id="80" w:name="_Toc50973944"/>
      <w:bookmarkStart w:id="81" w:name="_Toc443656980"/>
      <w:r>
        <w:rPr>
          <w:rStyle w:val="CharSectno"/>
        </w:rPr>
        <w:t>39</w:t>
      </w:r>
      <w:r>
        <w:rPr>
          <w:snapToGrid w:val="0"/>
        </w:rPr>
        <w:t>.</w:t>
      </w:r>
      <w:r>
        <w:rPr>
          <w:snapToGrid w:val="0"/>
        </w:rPr>
        <w:tab/>
        <w:t>Failure to arrange employment</w:t>
      </w:r>
      <w:bookmarkEnd w:id="80"/>
      <w:bookmarkEnd w:id="81"/>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82" w:name="_Toc50973945"/>
      <w:bookmarkStart w:id="83" w:name="_Toc443656981"/>
      <w:r>
        <w:rPr>
          <w:rStyle w:val="CharSectno"/>
        </w:rPr>
        <w:t>40</w:t>
      </w:r>
      <w:r>
        <w:rPr>
          <w:snapToGrid w:val="0"/>
        </w:rPr>
        <w:t>.</w:t>
      </w:r>
      <w:r>
        <w:rPr>
          <w:snapToGrid w:val="0"/>
        </w:rPr>
        <w:tab/>
        <w:t>Statements of account</w:t>
      </w:r>
      <w:bookmarkEnd w:id="82"/>
      <w:bookmarkEnd w:id="83"/>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 and</w:t>
      </w:r>
    </w:p>
    <w:p>
      <w:pPr>
        <w:pStyle w:val="Indenti"/>
        <w:keepNext/>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 and</w:t>
      </w:r>
    </w:p>
    <w:p>
      <w:pPr>
        <w:pStyle w:val="Indenti"/>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No. 8 of 2009 s. 51(4).]</w:t>
      </w:r>
    </w:p>
    <w:p>
      <w:pPr>
        <w:pStyle w:val="Heading5"/>
        <w:rPr>
          <w:snapToGrid w:val="0"/>
        </w:rPr>
      </w:pPr>
      <w:bookmarkStart w:id="84" w:name="_Toc50973946"/>
      <w:bookmarkStart w:id="85" w:name="_Toc443656982"/>
      <w:r>
        <w:rPr>
          <w:rStyle w:val="CharSectno"/>
        </w:rPr>
        <w:t>41</w:t>
      </w:r>
      <w:r>
        <w:rPr>
          <w:snapToGrid w:val="0"/>
        </w:rPr>
        <w:t>.</w:t>
      </w:r>
      <w:r>
        <w:rPr>
          <w:snapToGrid w:val="0"/>
        </w:rPr>
        <w:tab/>
        <w:t>Short term placements, and spurious interviews</w:t>
      </w:r>
      <w:bookmarkEnd w:id="84"/>
      <w:bookmarkEnd w:id="85"/>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86" w:name="_Toc50973947"/>
      <w:bookmarkStart w:id="87" w:name="_Toc443656983"/>
      <w:r>
        <w:rPr>
          <w:rStyle w:val="CharSectno"/>
        </w:rPr>
        <w:t>42</w:t>
      </w:r>
      <w:r>
        <w:rPr>
          <w:snapToGrid w:val="0"/>
        </w:rPr>
        <w:t>.</w:t>
      </w:r>
      <w:r>
        <w:rPr>
          <w:snapToGrid w:val="0"/>
        </w:rPr>
        <w:tab/>
        <w:t>Records of transactions</w:t>
      </w:r>
      <w:bookmarkEnd w:id="86"/>
      <w:bookmarkEnd w:id="87"/>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 and</w:t>
      </w:r>
    </w:p>
    <w:p>
      <w:pPr>
        <w:pStyle w:val="Indenta"/>
        <w:rPr>
          <w:snapToGrid w:val="0"/>
        </w:rPr>
      </w:pPr>
      <w:r>
        <w:rPr>
          <w:snapToGrid w:val="0"/>
        </w:rPr>
        <w:tab/>
        <w:t>(b)</w:t>
      </w:r>
      <w:r>
        <w:rPr>
          <w:snapToGrid w:val="0"/>
        </w:rPr>
        <w:tab/>
        <w:t>the name and business address of the proposed employer; and</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pageBreakBefore/>
        <w:spacing w:before="0"/>
        <w:rPr>
          <w:snapToGrid w:val="0"/>
        </w:rPr>
      </w:pPr>
      <w:bookmarkStart w:id="88" w:name="_Toc50973948"/>
      <w:bookmarkStart w:id="89" w:name="_Toc443656984"/>
      <w:r>
        <w:rPr>
          <w:rStyle w:val="CharSectno"/>
        </w:rPr>
        <w:t>43</w:t>
      </w:r>
      <w:r>
        <w:rPr>
          <w:snapToGrid w:val="0"/>
        </w:rPr>
        <w:t>.</w:t>
      </w:r>
      <w:r>
        <w:rPr>
          <w:snapToGrid w:val="0"/>
        </w:rPr>
        <w:tab/>
        <w:t>Financial records</w:t>
      </w:r>
      <w:bookmarkEnd w:id="88"/>
      <w:bookmarkEnd w:id="89"/>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No. 55 of 2004 s. 294.]</w:t>
      </w:r>
    </w:p>
    <w:p>
      <w:pPr>
        <w:pStyle w:val="Heading5"/>
        <w:rPr>
          <w:snapToGrid w:val="0"/>
        </w:rPr>
      </w:pPr>
      <w:bookmarkStart w:id="90" w:name="_Toc50973949"/>
      <w:bookmarkStart w:id="91" w:name="_Toc443656985"/>
      <w:r>
        <w:rPr>
          <w:rStyle w:val="CharSectno"/>
        </w:rPr>
        <w:t>44</w:t>
      </w:r>
      <w:r>
        <w:rPr>
          <w:snapToGrid w:val="0"/>
        </w:rPr>
        <w:t>.</w:t>
      </w:r>
      <w:r>
        <w:rPr>
          <w:snapToGrid w:val="0"/>
        </w:rPr>
        <w:tab/>
        <w:t>Responsibility for entries</w:t>
      </w:r>
      <w:bookmarkEnd w:id="90"/>
      <w:bookmarkEnd w:id="91"/>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92" w:name="_Toc50973950"/>
      <w:bookmarkStart w:id="93" w:name="_Toc443656986"/>
      <w:r>
        <w:rPr>
          <w:rStyle w:val="CharSectno"/>
        </w:rPr>
        <w:t>45</w:t>
      </w:r>
      <w:r>
        <w:rPr>
          <w:snapToGrid w:val="0"/>
        </w:rPr>
        <w:t>.</w:t>
      </w:r>
      <w:r>
        <w:rPr>
          <w:snapToGrid w:val="0"/>
        </w:rPr>
        <w:tab/>
        <w:t>Retention of records</w:t>
      </w:r>
      <w:bookmarkEnd w:id="92"/>
      <w:bookmarkEnd w:id="93"/>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r>
        <w:tab/>
        <w:t>[Section 45 amended: No. 55 of 2004 s. 294.]</w:t>
      </w:r>
    </w:p>
    <w:p>
      <w:pPr>
        <w:pStyle w:val="Heading5"/>
        <w:rPr>
          <w:snapToGrid w:val="0"/>
        </w:rPr>
      </w:pPr>
      <w:bookmarkStart w:id="94" w:name="_Toc50973951"/>
      <w:bookmarkStart w:id="95" w:name="_Toc443656987"/>
      <w:r>
        <w:rPr>
          <w:rStyle w:val="CharSectno"/>
        </w:rPr>
        <w:t>46</w:t>
      </w:r>
      <w:r>
        <w:rPr>
          <w:snapToGrid w:val="0"/>
        </w:rPr>
        <w:t>.</w:t>
      </w:r>
      <w:r>
        <w:rPr>
          <w:snapToGrid w:val="0"/>
        </w:rPr>
        <w:tab/>
        <w:t>Inspection of records</w:t>
      </w:r>
      <w:bookmarkEnd w:id="94"/>
      <w:bookmarkEnd w:id="95"/>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No. 98 of 1985 s. 3; No. 70 of 1990 s. 6; No. 55 of 2004 s. 289; No. 77 of 2006 Sch. 1 cl. 56(2).] </w:t>
      </w:r>
    </w:p>
    <w:p>
      <w:pPr>
        <w:pStyle w:val="Heading5"/>
        <w:rPr>
          <w:snapToGrid w:val="0"/>
        </w:rPr>
      </w:pPr>
      <w:bookmarkStart w:id="96" w:name="_Toc50973952"/>
      <w:bookmarkStart w:id="97" w:name="_Toc443656988"/>
      <w:r>
        <w:rPr>
          <w:rStyle w:val="CharSectno"/>
        </w:rPr>
        <w:t>47</w:t>
      </w:r>
      <w:r>
        <w:rPr>
          <w:snapToGrid w:val="0"/>
        </w:rPr>
        <w:t>.</w:t>
      </w:r>
      <w:r>
        <w:rPr>
          <w:snapToGrid w:val="0"/>
        </w:rPr>
        <w:tab/>
        <w:t>Offences</w:t>
      </w:r>
      <w:bookmarkEnd w:id="96"/>
      <w:bookmarkEnd w:id="9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 or</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 or</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 or</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 or</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 or</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 or</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No. 70 of 1990 s. 6; No. 55 of 2004 s. 290.] </w:t>
      </w:r>
    </w:p>
    <w:p>
      <w:pPr>
        <w:pStyle w:val="Heading5"/>
      </w:pPr>
      <w:bookmarkStart w:id="98" w:name="_Toc50973953"/>
      <w:bookmarkStart w:id="99" w:name="_Toc443656989"/>
      <w:r>
        <w:rPr>
          <w:rStyle w:val="CharSectno"/>
        </w:rPr>
        <w:t>48</w:t>
      </w:r>
      <w:r>
        <w:t>.</w:t>
      </w:r>
      <w:r>
        <w:tab/>
        <w:t>Information officially obtained to be confidential</w:t>
      </w:r>
      <w:bookmarkEnd w:id="98"/>
      <w:bookmarkEnd w:id="9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No. 28 of 2006 s. 94.]</w:t>
      </w:r>
    </w:p>
    <w:p>
      <w:pPr>
        <w:pStyle w:val="Heading5"/>
      </w:pPr>
      <w:bookmarkStart w:id="100" w:name="_Toc50973954"/>
      <w:bookmarkStart w:id="101" w:name="_Toc443656990"/>
      <w:r>
        <w:rPr>
          <w:rStyle w:val="CharSectno"/>
        </w:rPr>
        <w:t>48A</w:t>
      </w:r>
      <w:r>
        <w:t>.</w:t>
      </w:r>
      <w:r>
        <w:tab/>
        <w:t>Delegation by Commissioner</w:t>
      </w:r>
      <w:bookmarkEnd w:id="100"/>
      <w:bookmarkEnd w:id="101"/>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No. 28 of 2006 s. 94.]</w:t>
      </w:r>
    </w:p>
    <w:p>
      <w:pPr>
        <w:pStyle w:val="Heading5"/>
        <w:rPr>
          <w:snapToGrid w:val="0"/>
        </w:rPr>
      </w:pPr>
      <w:bookmarkStart w:id="102" w:name="_Toc50973955"/>
      <w:bookmarkStart w:id="103" w:name="_Toc443656991"/>
      <w:r>
        <w:rPr>
          <w:rStyle w:val="CharSectno"/>
        </w:rPr>
        <w:t>49</w:t>
      </w:r>
      <w:r>
        <w:rPr>
          <w:snapToGrid w:val="0"/>
        </w:rPr>
        <w:t>.</w:t>
      </w:r>
      <w:r>
        <w:rPr>
          <w:snapToGrid w:val="0"/>
        </w:rPr>
        <w:tab/>
        <w:t>Immunity</w:t>
      </w:r>
      <w:bookmarkEnd w:id="102"/>
      <w:bookmarkEnd w:id="103"/>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No. 70 of 1990 s. 6; No. 55 of 2004 s. 292.] </w:t>
      </w:r>
    </w:p>
    <w:p>
      <w:pPr>
        <w:pStyle w:val="Heading5"/>
        <w:rPr>
          <w:snapToGrid w:val="0"/>
        </w:rPr>
      </w:pPr>
      <w:bookmarkStart w:id="104" w:name="_Toc50973956"/>
      <w:bookmarkStart w:id="105" w:name="_Toc443656992"/>
      <w:r>
        <w:rPr>
          <w:rStyle w:val="CharSectno"/>
        </w:rPr>
        <w:t>49A</w:t>
      </w:r>
      <w:r>
        <w:rPr>
          <w:snapToGrid w:val="0"/>
        </w:rPr>
        <w:t>.</w:t>
      </w:r>
      <w:r>
        <w:rPr>
          <w:snapToGrid w:val="0"/>
        </w:rPr>
        <w:tab/>
      </w:r>
      <w:r>
        <w:t>Judicial</w:t>
      </w:r>
      <w:r>
        <w:rPr>
          <w:snapToGrid w:val="0"/>
        </w:rPr>
        <w:t xml:space="preserve"> notice</w:t>
      </w:r>
      <w:bookmarkEnd w:id="104"/>
      <w:bookmarkEnd w:id="105"/>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No. 28 of 2006 s. 95.]</w:t>
      </w:r>
    </w:p>
    <w:p>
      <w:pPr>
        <w:pStyle w:val="Heading5"/>
        <w:rPr>
          <w:snapToGrid w:val="0"/>
        </w:rPr>
      </w:pPr>
      <w:bookmarkStart w:id="106" w:name="_Toc50973957"/>
      <w:bookmarkStart w:id="107" w:name="_Toc443656993"/>
      <w:r>
        <w:rPr>
          <w:rStyle w:val="CharSectno"/>
        </w:rPr>
        <w:t>50</w:t>
      </w:r>
      <w:r>
        <w:rPr>
          <w:snapToGrid w:val="0"/>
        </w:rPr>
        <w:t>.</w:t>
      </w:r>
      <w:r>
        <w:rPr>
          <w:snapToGrid w:val="0"/>
        </w:rPr>
        <w:tab/>
        <w:t>Other rights and remedies</w:t>
      </w:r>
      <w:bookmarkEnd w:id="106"/>
      <w:bookmarkEnd w:id="107"/>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08" w:name="_Toc50973958"/>
      <w:bookmarkStart w:id="109" w:name="_Toc443656994"/>
      <w:r>
        <w:rPr>
          <w:rStyle w:val="CharSectno"/>
        </w:rPr>
        <w:t>51</w:t>
      </w:r>
      <w:r>
        <w:rPr>
          <w:snapToGrid w:val="0"/>
        </w:rPr>
        <w:t>.</w:t>
      </w:r>
      <w:r>
        <w:rPr>
          <w:snapToGrid w:val="0"/>
        </w:rPr>
        <w:tab/>
        <w:t>Records to be available to clients</w:t>
      </w:r>
      <w:bookmarkEnd w:id="108"/>
      <w:bookmarkEnd w:id="109"/>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110" w:name="_Toc50973959"/>
      <w:bookmarkStart w:id="111" w:name="_Toc443656995"/>
      <w:r>
        <w:rPr>
          <w:rStyle w:val="CharSectno"/>
        </w:rPr>
        <w:t>52</w:t>
      </w:r>
      <w:r>
        <w:rPr>
          <w:snapToGrid w:val="0"/>
        </w:rPr>
        <w:t>.</w:t>
      </w:r>
      <w:r>
        <w:rPr>
          <w:snapToGrid w:val="0"/>
        </w:rPr>
        <w:tab/>
        <w:t>Regulations</w:t>
      </w:r>
      <w:bookmarkEnd w:id="110"/>
      <w:bookmarkEnd w:id="111"/>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 and</w:t>
      </w:r>
    </w:p>
    <w:p>
      <w:pPr>
        <w:pStyle w:val="Indenta"/>
        <w:rPr>
          <w:snapToGrid w:val="0"/>
        </w:rPr>
      </w:pPr>
      <w:r>
        <w:rPr>
          <w:snapToGrid w:val="0"/>
        </w:rPr>
        <w:tab/>
        <w:t>(b)</w:t>
      </w:r>
      <w:r>
        <w:rPr>
          <w:snapToGrid w:val="0"/>
        </w:rPr>
        <w:tab/>
        <w:t>impose penalties not exceeding a fine of $200 in respect of a contravention of any of the regulations; and</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 and</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del w:id="112" w:author="svcMRProcess" w:date="2020-09-14T12:02:00Z"/>
          <w:snapToGrid w:val="0"/>
        </w:rPr>
      </w:pPr>
      <w:del w:id="113" w:author="svcMRProcess" w:date="2020-09-14T12:02:00Z">
        <w:r>
          <w:rPr>
            <w:snapToGrid w:val="0"/>
          </w:rPr>
          <w:tab/>
          <w:delText>(4)</w:delText>
        </w:r>
        <w:r>
          <w:rPr>
            <w:snapToGrid w:val="0"/>
          </w:rPr>
          <w:tab/>
          <w:delText xml:space="preserve">Section 45(1) and (2) of the </w:delText>
        </w:r>
        <w:r>
          <w:rPr>
            <w:i/>
            <w:snapToGrid w:val="0"/>
          </w:rPr>
          <w:delText>Interpretation Act 1984</w:delText>
        </w:r>
        <w:r>
          <w:rPr>
            <w:snapToGrid w:val="0"/>
          </w:rPr>
          <w:delText xml:space="preserve"> apply in respect of fees prescribed under this Act despite sections 3(3) and 45(3) of that Act.</w:delText>
        </w:r>
      </w:del>
    </w:p>
    <w:p>
      <w:pPr>
        <w:pStyle w:val="Ednotesubsection"/>
        <w:rPr>
          <w:ins w:id="114" w:author="svcMRProcess" w:date="2020-09-14T12:02:00Z"/>
        </w:rPr>
      </w:pPr>
      <w:ins w:id="115" w:author="svcMRProcess" w:date="2020-09-14T12:02:00Z">
        <w:r>
          <w:tab/>
          <w:t>[(4)</w:t>
        </w:r>
        <w:r>
          <w:tab/>
          <w:t>deleted]</w:t>
        </w:r>
      </w:ins>
    </w:p>
    <w:p>
      <w:pPr>
        <w:pStyle w:val="Footnotesection"/>
      </w:pPr>
      <w:r>
        <w:tab/>
        <w:t>[Section 52 amended: No. 56 of 1995 s. 14; No. 55 of 2004 s. </w:t>
      </w:r>
      <w:del w:id="116" w:author="svcMRProcess" w:date="2020-09-14T12:02:00Z">
        <w:r>
          <w:delText>293.]</w:delText>
        </w:r>
      </w:del>
      <w:ins w:id="117" w:author="svcMRProcess" w:date="2020-09-14T12:02:00Z">
        <w:r>
          <w:t>293; No. 34 of 2020 s. 97(2).]</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18" w:name="_Toc50714159"/>
      <w:bookmarkStart w:id="119" w:name="_Toc50973960"/>
      <w:bookmarkStart w:id="120" w:name="_Toc441134496"/>
      <w:bookmarkStart w:id="121" w:name="_Toc442255257"/>
      <w:bookmarkStart w:id="122" w:name="_Toc443656996"/>
      <w:bookmarkStart w:id="123" w:name="_Toc50713786"/>
      <w:r>
        <w:t>Notes</w:t>
      </w:r>
      <w:bookmarkEnd w:id="118"/>
      <w:bookmarkEnd w:id="119"/>
      <w:bookmarkEnd w:id="120"/>
      <w:bookmarkEnd w:id="121"/>
      <w:bookmarkEnd w:id="122"/>
    </w:p>
    <w:p>
      <w:pPr>
        <w:pStyle w:val="nStatement"/>
      </w:pPr>
      <w:del w:id="124" w:author="svcMRProcess" w:date="2020-09-14T12:02:00Z">
        <w:r>
          <w:rPr>
            <w:vertAlign w:val="superscript"/>
          </w:rPr>
          <w:delText>1</w:delText>
        </w:r>
        <w:r>
          <w:tab/>
        </w:r>
      </w:del>
      <w:r>
        <w:t xml:space="preserve">This is a compilation of the </w:t>
      </w:r>
      <w:r>
        <w:rPr>
          <w:i/>
          <w:noProof/>
        </w:rPr>
        <w:t>Employment Agents Act 1976</w:t>
      </w:r>
      <w:r>
        <w:t xml:space="preserve"> and includes </w:t>
      </w:r>
      <w:del w:id="125" w:author="svcMRProcess" w:date="2020-09-14T12:02:00Z">
        <w:r>
          <w:delText xml:space="preserve">the </w:delText>
        </w:r>
      </w:del>
      <w:r>
        <w:t xml:space="preserve">amendments made by </w:t>
      </w:r>
      <w:del w:id="126" w:author="svcMRProcess" w:date="2020-09-14T12:02:00Z">
        <w:r>
          <w:delText xml:space="preserve">the </w:delText>
        </w:r>
      </w:del>
      <w:r>
        <w:t>other written laws</w:t>
      </w:r>
      <w:del w:id="127" w:author="svcMRProcess" w:date="2020-09-14T12:02:00Z">
        <w:r>
          <w:delText xml:space="preserve"> referred to in the following table.  The table also contains</w:delText>
        </w:r>
      </w:del>
      <w:ins w:id="128" w:author="svcMRProcess" w:date="2020-09-14T12:02:00Z">
        <w:r>
          <w:t>. For provisions that have come into operation, and for</w:t>
        </w:r>
      </w:ins>
      <w:r>
        <w:t xml:space="preserve"> information about any </w:t>
      </w:r>
      <w:del w:id="129" w:author="svcMRProcess" w:date="2020-09-14T12:02:00Z">
        <w:r>
          <w:delText>reprint.</w:delText>
        </w:r>
      </w:del>
      <w:ins w:id="130" w:author="svcMRProcess" w:date="2020-09-14T12:02:00Z">
        <w:r>
          <w:t>reprints, see the compilation table.</w:t>
        </w:r>
      </w:ins>
    </w:p>
    <w:p>
      <w:pPr>
        <w:pStyle w:val="nHeading3"/>
      </w:pPr>
      <w:bookmarkStart w:id="131" w:name="_Toc50973961"/>
      <w:bookmarkStart w:id="132" w:name="_Toc443656997"/>
      <w:r>
        <w:t>Compilation table</w:t>
      </w:r>
      <w:bookmarkEnd w:id="131"/>
      <w:bookmarkEnd w:id="13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gridCol w:w="38"/>
      </w:tblGrid>
      <w:tr>
        <w:trPr>
          <w:gridAfter w:val="1"/>
          <w:wAfter w:w="38" w:type="dxa"/>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33" w:author="svcMRProcess" w:date="2020-09-14T12:02:00Z">
              <w:r>
                <w:rPr>
                  <w:b/>
                </w:rPr>
                <w:delText xml:space="preserve"> </w:delText>
              </w:r>
            </w:del>
            <w:ins w:id="134" w:author="svcMRProcess" w:date="2020-09-14T12:02:00Z">
              <w:r>
                <w:rPr>
                  <w:b/>
                </w:rPr>
                <w:t> </w:t>
              </w:r>
            </w:ins>
            <w:r>
              <w:rPr>
                <w:b/>
              </w:rPr>
              <w:t>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pPr>
            <w:r>
              <w:rPr>
                <w:i/>
              </w:rPr>
              <w:t>Employment Agents Act 1976</w:t>
            </w:r>
          </w:p>
        </w:tc>
        <w:tc>
          <w:tcPr>
            <w:tcW w:w="1134" w:type="dxa"/>
            <w:tcBorders>
              <w:top w:val="single" w:sz="8" w:space="0" w:color="auto"/>
              <w:bottom w:val="nil"/>
            </w:tcBorders>
          </w:tcPr>
          <w:p>
            <w:pPr>
              <w:pStyle w:val="nTable"/>
              <w:spacing w:after="40"/>
            </w:pPr>
            <w:r>
              <w:t>10 of 1976</w:t>
            </w:r>
          </w:p>
        </w:tc>
        <w:tc>
          <w:tcPr>
            <w:tcW w:w="1134" w:type="dxa"/>
            <w:tcBorders>
              <w:top w:val="single" w:sz="8" w:space="0" w:color="auto"/>
              <w:bottom w:val="nil"/>
            </w:tcBorders>
          </w:tcPr>
          <w:p>
            <w:pPr>
              <w:pStyle w:val="nTable"/>
              <w:spacing w:after="40"/>
            </w:pPr>
            <w:r>
              <w:t>27 May 1976</w:t>
            </w:r>
          </w:p>
        </w:tc>
        <w:tc>
          <w:tcPr>
            <w:tcW w:w="2562" w:type="dxa"/>
            <w:gridSpan w:val="2"/>
            <w:tcBorders>
              <w:top w:val="single" w:sz="8" w:space="0" w:color="auto"/>
              <w:bottom w:val="nil"/>
            </w:tcBorders>
          </w:tcPr>
          <w:p>
            <w:pPr>
              <w:pStyle w:val="nTable"/>
              <w:spacing w:after="40"/>
            </w:pPr>
            <w:r>
              <w:t xml:space="preserve">1 Nov 1976 (see s. 2 and </w:t>
            </w:r>
            <w:r>
              <w:rPr>
                <w:i/>
              </w:rPr>
              <w:t>Gazette</w:t>
            </w:r>
            <w:r>
              <w:t xml:space="preserve"> 24 Sep 1976 p. 3493)</w:t>
            </w:r>
          </w:p>
        </w:tc>
      </w:tr>
      <w:tr>
        <w:trPr>
          <w:cantSplit/>
        </w:trPr>
        <w:tc>
          <w:tcPr>
            <w:tcW w:w="2268" w:type="dxa"/>
            <w:tcBorders>
              <w:top w:val="nil"/>
              <w:bottom w:val="nil"/>
            </w:tcBorders>
          </w:tcPr>
          <w:p>
            <w:pPr>
              <w:pStyle w:val="nTable"/>
              <w:spacing w:after="40"/>
              <w:ind w:right="113"/>
            </w:pPr>
            <w:r>
              <w:rPr>
                <w:i/>
              </w:rPr>
              <w:t>Acts Amendment (Financial Administration and Audit) Act 1985</w:t>
            </w:r>
            <w:r>
              <w:t xml:space="preserve"> s. 3</w:t>
            </w:r>
          </w:p>
        </w:tc>
        <w:tc>
          <w:tcPr>
            <w:tcW w:w="1134" w:type="dxa"/>
            <w:tcBorders>
              <w:top w:val="nil"/>
              <w:bottom w:val="nil"/>
            </w:tcBorders>
          </w:tcPr>
          <w:p>
            <w:pPr>
              <w:pStyle w:val="nTable"/>
              <w:spacing w:after="40"/>
            </w:pPr>
            <w:r>
              <w:t>98 of 1985</w:t>
            </w:r>
          </w:p>
        </w:tc>
        <w:tc>
          <w:tcPr>
            <w:tcW w:w="1134" w:type="dxa"/>
            <w:tcBorders>
              <w:top w:val="nil"/>
              <w:bottom w:val="nil"/>
            </w:tcBorders>
          </w:tcPr>
          <w:p>
            <w:pPr>
              <w:pStyle w:val="nTable"/>
              <w:spacing w:after="40"/>
            </w:pPr>
            <w:r>
              <w:t>4 Dec 1985</w:t>
            </w:r>
          </w:p>
        </w:tc>
        <w:tc>
          <w:tcPr>
            <w:tcW w:w="2562" w:type="dxa"/>
            <w:gridSpan w:val="2"/>
            <w:tcBorders>
              <w:top w:val="nil"/>
              <w:bottom w:val="nil"/>
            </w:tcBorders>
          </w:tcPr>
          <w:p>
            <w:pPr>
              <w:pStyle w:val="nTable"/>
              <w:spacing w:after="40"/>
            </w:pPr>
            <w:r>
              <w:t xml:space="preserve">1 Jul 1986 (see s. 2 and </w:t>
            </w:r>
            <w:r>
              <w:rPr>
                <w:i/>
              </w:rPr>
              <w:t>Gazette</w:t>
            </w:r>
            <w:r>
              <w:t xml:space="preserve"> 30 Jun 1986 p. 2255)</w:t>
            </w:r>
          </w:p>
        </w:tc>
      </w:tr>
      <w:tr>
        <w:trPr>
          <w:cantSplit/>
        </w:trPr>
        <w:tc>
          <w:tcPr>
            <w:tcW w:w="2268" w:type="dxa"/>
            <w:tcBorders>
              <w:top w:val="nil"/>
              <w:bottom w:val="nil"/>
            </w:tcBorders>
          </w:tcPr>
          <w:p>
            <w:pPr>
              <w:pStyle w:val="nTable"/>
              <w:spacing w:after="40"/>
              <w:ind w:right="113"/>
            </w:pPr>
            <w:r>
              <w:rPr>
                <w:i/>
              </w:rPr>
              <w:t>Employment Agents Amendment Act 1990</w:t>
            </w:r>
          </w:p>
        </w:tc>
        <w:tc>
          <w:tcPr>
            <w:tcW w:w="1134" w:type="dxa"/>
            <w:tcBorders>
              <w:top w:val="nil"/>
              <w:bottom w:val="nil"/>
            </w:tcBorders>
          </w:tcPr>
          <w:p>
            <w:pPr>
              <w:pStyle w:val="nTable"/>
              <w:spacing w:after="40"/>
            </w:pPr>
            <w:r>
              <w:t>70 of 1990</w:t>
            </w:r>
          </w:p>
        </w:tc>
        <w:tc>
          <w:tcPr>
            <w:tcW w:w="1134" w:type="dxa"/>
            <w:tcBorders>
              <w:top w:val="nil"/>
              <w:bottom w:val="nil"/>
            </w:tcBorders>
          </w:tcPr>
          <w:p>
            <w:pPr>
              <w:pStyle w:val="nTable"/>
              <w:spacing w:after="40"/>
            </w:pPr>
            <w:r>
              <w:t>22 Dec 1990</w:t>
            </w:r>
          </w:p>
        </w:tc>
        <w:tc>
          <w:tcPr>
            <w:tcW w:w="2562" w:type="dxa"/>
            <w:gridSpan w:val="2"/>
            <w:tcBorders>
              <w:top w:val="nil"/>
              <w:bottom w:val="nil"/>
            </w:tcBorders>
          </w:tcPr>
          <w:p>
            <w:pPr>
              <w:pStyle w:val="nTable"/>
              <w:spacing w:after="40"/>
            </w:pPr>
            <w:r>
              <w:t xml:space="preserve">19 Apr 1991 (see s. 2 and </w:t>
            </w:r>
            <w:r>
              <w:rPr>
                <w:i/>
              </w:rPr>
              <w:t>Gazette</w:t>
            </w:r>
            <w:r>
              <w:t xml:space="preserve"> 19 Apr 1991 p. 1711)</w:t>
            </w:r>
          </w:p>
        </w:tc>
      </w:tr>
      <w:tr>
        <w:trPr>
          <w:cantSplit/>
        </w:trPr>
        <w:tc>
          <w:tcPr>
            <w:tcW w:w="2268" w:type="dxa"/>
            <w:tcBorders>
              <w:top w:val="nil"/>
              <w:bottom w:val="nil"/>
            </w:tcBorders>
          </w:tcPr>
          <w:p>
            <w:pPr>
              <w:pStyle w:val="nTable"/>
              <w:spacing w:after="40"/>
              <w:ind w:right="113"/>
            </w:pPr>
            <w:r>
              <w:rPr>
                <w:i/>
              </w:rPr>
              <w:t>Acts Amendment (Public Sector Management) Act 1994</w:t>
            </w:r>
            <w:r>
              <w:t xml:space="preserve"> s. 3(2)</w:t>
            </w:r>
          </w:p>
        </w:tc>
        <w:tc>
          <w:tcPr>
            <w:tcW w:w="1134" w:type="dxa"/>
            <w:tcBorders>
              <w:top w:val="nil"/>
              <w:bottom w:val="nil"/>
            </w:tcBorders>
          </w:tcPr>
          <w:p>
            <w:pPr>
              <w:pStyle w:val="nTable"/>
              <w:spacing w:after="40"/>
            </w:pPr>
            <w:r>
              <w:t>32 of 1994</w:t>
            </w:r>
          </w:p>
        </w:tc>
        <w:tc>
          <w:tcPr>
            <w:tcW w:w="1134" w:type="dxa"/>
            <w:tcBorders>
              <w:top w:val="nil"/>
              <w:bottom w:val="nil"/>
            </w:tcBorders>
          </w:tcPr>
          <w:p>
            <w:pPr>
              <w:pStyle w:val="nTable"/>
              <w:spacing w:after="40"/>
            </w:pPr>
            <w:r>
              <w:t>29 Jun 1994</w:t>
            </w:r>
          </w:p>
        </w:tc>
        <w:tc>
          <w:tcPr>
            <w:tcW w:w="2562" w:type="dxa"/>
            <w:gridSpan w:val="2"/>
            <w:tcBorders>
              <w:top w:val="nil"/>
              <w:bottom w:val="nil"/>
            </w:tcBorders>
          </w:tcPr>
          <w:p>
            <w:pPr>
              <w:pStyle w:val="nTable"/>
              <w:spacing w:after="40"/>
            </w:pPr>
            <w:r>
              <w:t xml:space="preserve">1 Oct 1994 (see s. 2 and </w:t>
            </w:r>
            <w:r>
              <w:rPr>
                <w:i/>
              </w:rPr>
              <w:t>Gazette</w:t>
            </w:r>
            <w:r>
              <w:t xml:space="preserve"> 30 Sep 1994 p. 4948)</w:t>
            </w:r>
          </w:p>
        </w:tc>
      </w:tr>
      <w:tr>
        <w:trPr>
          <w:cantSplit/>
        </w:trPr>
        <w:tc>
          <w:tcPr>
            <w:tcW w:w="2268" w:type="dxa"/>
            <w:tcBorders>
              <w:top w:val="nil"/>
              <w:bottom w:val="nil"/>
            </w:tcBorders>
          </w:tcPr>
          <w:p>
            <w:pPr>
              <w:pStyle w:val="nTable"/>
              <w:spacing w:after="40"/>
              <w:ind w:right="113"/>
            </w:pPr>
            <w:r>
              <w:rPr>
                <w:i/>
              </w:rPr>
              <w:t>Business Licensing Amendment Act 1995</w:t>
            </w:r>
            <w:r>
              <w:t xml:space="preserve"> Pt. 4</w:t>
            </w:r>
            <w:r>
              <w:rPr>
                <w:vertAlign w:val="superscript"/>
              </w:rPr>
              <w:t> </w:t>
            </w:r>
            <w:del w:id="135" w:author="svcMRProcess" w:date="2020-09-14T12:02:00Z">
              <w:r>
                <w:rPr>
                  <w:vertAlign w:val="superscript"/>
                </w:rPr>
                <w:delText>3</w:delText>
              </w:r>
            </w:del>
            <w:ins w:id="136" w:author="svcMRProcess" w:date="2020-09-14T12:02:00Z">
              <w:r>
                <w:rPr>
                  <w:vertAlign w:val="superscript"/>
                </w:rPr>
                <w:t>2</w:t>
              </w:r>
            </w:ins>
          </w:p>
        </w:tc>
        <w:tc>
          <w:tcPr>
            <w:tcW w:w="1134" w:type="dxa"/>
            <w:tcBorders>
              <w:top w:val="nil"/>
              <w:bottom w:val="nil"/>
            </w:tcBorders>
          </w:tcPr>
          <w:p>
            <w:pPr>
              <w:pStyle w:val="nTable"/>
              <w:spacing w:after="40"/>
            </w:pPr>
            <w:r>
              <w:t>56 of 1995</w:t>
            </w:r>
          </w:p>
        </w:tc>
        <w:tc>
          <w:tcPr>
            <w:tcW w:w="1134" w:type="dxa"/>
            <w:tcBorders>
              <w:top w:val="nil"/>
              <w:bottom w:val="nil"/>
            </w:tcBorders>
          </w:tcPr>
          <w:p>
            <w:pPr>
              <w:pStyle w:val="nTable"/>
              <w:spacing w:after="40"/>
            </w:pPr>
            <w:r>
              <w:t>20 Dec 1995</w:t>
            </w:r>
          </w:p>
        </w:tc>
        <w:tc>
          <w:tcPr>
            <w:tcW w:w="2562" w:type="dxa"/>
            <w:gridSpan w:val="2"/>
            <w:tcBorders>
              <w:top w:val="nil"/>
              <w:bottom w:val="nil"/>
            </w:tcBorders>
          </w:tcPr>
          <w:p>
            <w:pPr>
              <w:pStyle w:val="nTable"/>
              <w:spacing w:after="40"/>
            </w:pPr>
            <w:r>
              <w:t>1 Jan 1996 (see s. 2(3))</w:t>
            </w:r>
          </w:p>
        </w:tc>
      </w:tr>
      <w:tr>
        <w:trPr>
          <w:cantSplit/>
        </w:trPr>
        <w:tc>
          <w:tcPr>
            <w:tcW w:w="2268" w:type="dxa"/>
            <w:tcBorders>
              <w:top w:val="nil"/>
              <w:bottom w:val="nil"/>
            </w:tcBorders>
          </w:tcPr>
          <w:p>
            <w:pPr>
              <w:pStyle w:val="nTable"/>
              <w:spacing w:after="40"/>
              <w:ind w:right="113"/>
            </w:pPr>
            <w:r>
              <w:rPr>
                <w:i/>
              </w:rPr>
              <w:t>Statutes (Repeals and Minor Amendments) Act 1997</w:t>
            </w:r>
            <w:r>
              <w:t xml:space="preserve"> s. 39(10)</w:t>
            </w:r>
          </w:p>
        </w:tc>
        <w:tc>
          <w:tcPr>
            <w:tcW w:w="1134" w:type="dxa"/>
            <w:tcBorders>
              <w:top w:val="nil"/>
              <w:bottom w:val="nil"/>
            </w:tcBorders>
          </w:tcPr>
          <w:p>
            <w:pPr>
              <w:pStyle w:val="nTable"/>
              <w:spacing w:after="40"/>
            </w:pPr>
            <w:r>
              <w:t>57 of 1997</w:t>
            </w:r>
          </w:p>
        </w:tc>
        <w:tc>
          <w:tcPr>
            <w:tcW w:w="1134" w:type="dxa"/>
            <w:tcBorders>
              <w:top w:val="nil"/>
              <w:bottom w:val="nil"/>
            </w:tcBorders>
          </w:tcPr>
          <w:p>
            <w:pPr>
              <w:pStyle w:val="nTable"/>
              <w:spacing w:after="40"/>
            </w:pPr>
            <w:r>
              <w:t>15 Dec 1997</w:t>
            </w:r>
          </w:p>
        </w:tc>
        <w:tc>
          <w:tcPr>
            <w:tcW w:w="2562" w:type="dxa"/>
            <w:gridSpan w:val="2"/>
            <w:tcBorders>
              <w:top w:val="nil"/>
              <w:bottom w:val="nil"/>
            </w:tcBorders>
          </w:tcPr>
          <w:p>
            <w:pPr>
              <w:pStyle w:val="nTable"/>
              <w:spacing w:after="40"/>
            </w:pPr>
            <w:r>
              <w:t>15 Dec 1997 (see s. 2(1))</w:t>
            </w:r>
          </w:p>
        </w:tc>
      </w:tr>
      <w:tr>
        <w:trPr>
          <w:cantSplit/>
        </w:trPr>
        <w:tc>
          <w:tcPr>
            <w:tcW w:w="7098" w:type="dxa"/>
            <w:gridSpan w:val="5"/>
            <w:tcBorders>
              <w:top w:val="nil"/>
              <w:bottom w:val="nil"/>
            </w:tcBorders>
          </w:tcPr>
          <w:p>
            <w:pPr>
              <w:pStyle w:val="nTable"/>
              <w:spacing w:after="40"/>
            </w:pPr>
            <w:r>
              <w:rPr>
                <w:b/>
              </w:rPr>
              <w:t xml:space="preserve">Reprint of the </w:t>
            </w:r>
            <w:r>
              <w:rPr>
                <w:b/>
                <w:i/>
              </w:rPr>
              <w:t>Employment Agents Act 1976</w:t>
            </w:r>
            <w:r>
              <w:rPr>
                <w:b/>
              </w:rPr>
              <w:t xml:space="preserve"> as at 26 Oct 2001 </w:t>
            </w:r>
            <w:r>
              <w:t>(includes amendments listed above)</w:t>
            </w:r>
          </w:p>
        </w:tc>
      </w:tr>
      <w:tr>
        <w:trPr>
          <w:cantSplit/>
        </w:trPr>
        <w:tc>
          <w:tcPr>
            <w:tcW w:w="2268" w:type="dxa"/>
            <w:tcBorders>
              <w:top w:val="nil"/>
              <w:bottom w:val="nil"/>
            </w:tcBorders>
          </w:tcPr>
          <w:p>
            <w:pPr>
              <w:pStyle w:val="nTable"/>
              <w:spacing w:after="40"/>
              <w:rPr>
                <w:bCs/>
                <w:i/>
                <w:snapToGrid w:val="0"/>
                <w:vertAlign w:val="superscript"/>
              </w:rPr>
            </w:pPr>
            <w:r>
              <w:rPr>
                <w:i/>
                <w:iCs/>
                <w:snapToGrid w:val="0"/>
              </w:rPr>
              <w:t>Courts Legislation Amendment and Repeal Act 2004</w:t>
            </w:r>
            <w:r>
              <w:rPr>
                <w:snapToGrid w:val="0"/>
              </w:rPr>
              <w:t xml:space="preserve"> s. 141</w:t>
            </w:r>
            <w:r>
              <w:rPr>
                <w:snapToGrid w:val="0"/>
                <w:vertAlign w:val="superscript"/>
              </w:rPr>
              <w:t> </w:t>
            </w:r>
            <w:del w:id="137" w:author="svcMRProcess" w:date="2020-09-14T12:02:00Z">
              <w:r>
                <w:rPr>
                  <w:snapToGrid w:val="0"/>
                  <w:vertAlign w:val="superscript"/>
                </w:rPr>
                <w:delText>4</w:delText>
              </w:r>
            </w:del>
            <w:ins w:id="138" w:author="svcMRProcess" w:date="2020-09-14T12:02:00Z">
              <w:r>
                <w:rPr>
                  <w:snapToGrid w:val="0"/>
                  <w:vertAlign w:val="superscript"/>
                </w:rPr>
                <w:t>3</w:t>
              </w:r>
            </w:ins>
          </w:p>
        </w:tc>
        <w:tc>
          <w:tcPr>
            <w:tcW w:w="1134" w:type="dxa"/>
            <w:tcBorders>
              <w:top w:val="nil"/>
              <w:bottom w:val="nil"/>
            </w:tcBorders>
          </w:tcPr>
          <w:p>
            <w:pPr>
              <w:pStyle w:val="nTable"/>
              <w:spacing w:after="40"/>
              <w:rPr>
                <w:bCs/>
              </w:rPr>
            </w:pPr>
            <w:r>
              <w:rPr>
                <w:snapToGrid w:val="0"/>
              </w:rPr>
              <w:t>59 of 2004 (as amended by No. 2 of 2008 s. 77(13))</w:t>
            </w:r>
          </w:p>
        </w:tc>
        <w:tc>
          <w:tcPr>
            <w:tcW w:w="1134" w:type="dxa"/>
            <w:tcBorders>
              <w:top w:val="nil"/>
              <w:bottom w:val="nil"/>
            </w:tcBorders>
          </w:tcPr>
          <w:p>
            <w:pPr>
              <w:pStyle w:val="nTable"/>
              <w:spacing w:after="40"/>
              <w:rPr>
                <w:bCs/>
              </w:rPr>
            </w:pPr>
            <w:r>
              <w:rPr>
                <w:snapToGrid w:val="0"/>
              </w:rPr>
              <w:t>23 Nov 2004</w:t>
            </w:r>
          </w:p>
        </w:tc>
        <w:tc>
          <w:tcPr>
            <w:tcW w:w="2562" w:type="dxa"/>
            <w:gridSpan w:val="2"/>
            <w:tcBorders>
              <w:top w:val="nil"/>
              <w:bottom w:val="nil"/>
            </w:tcBorders>
          </w:tcPr>
          <w:p>
            <w:pPr>
              <w:pStyle w:val="nTable"/>
              <w:spacing w:after="40"/>
              <w:rPr>
                <w:bCs/>
              </w:rPr>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rPr>
                <w:bCs/>
              </w:rPr>
            </w:pPr>
            <w:r>
              <w:rPr>
                <w:bCs/>
                <w:i/>
                <w:snapToGrid w:val="0"/>
              </w:rPr>
              <w:t>State Administrative Tribunal (Conferral of Jurisdiction) Amendment and Repeal Act 2004</w:t>
            </w:r>
            <w:r>
              <w:rPr>
                <w:bCs/>
                <w:iCs/>
                <w:snapToGrid w:val="0"/>
              </w:rPr>
              <w:t xml:space="preserve"> Pt. 2 Div. 41</w:t>
            </w:r>
            <w:r>
              <w:rPr>
                <w:bCs/>
                <w:iCs/>
                <w:snapToGrid w:val="0"/>
                <w:vertAlign w:val="superscript"/>
              </w:rPr>
              <w:t> </w:t>
            </w:r>
            <w:del w:id="139" w:author="svcMRProcess" w:date="2020-09-14T12:02:00Z">
              <w:r>
                <w:rPr>
                  <w:bCs/>
                  <w:iCs/>
                  <w:snapToGrid w:val="0"/>
                  <w:vertAlign w:val="superscript"/>
                </w:rPr>
                <w:delText>5</w:delText>
              </w:r>
            </w:del>
            <w:ins w:id="140" w:author="svcMRProcess" w:date="2020-09-14T12:02:00Z">
              <w:r>
                <w:rPr>
                  <w:bCs/>
                  <w:iCs/>
                  <w:snapToGrid w:val="0"/>
                  <w:vertAlign w:val="superscript"/>
                </w:rPr>
                <w:t>4</w:t>
              </w:r>
            </w:ins>
          </w:p>
        </w:tc>
        <w:tc>
          <w:tcPr>
            <w:tcW w:w="1134" w:type="dxa"/>
            <w:tcBorders>
              <w:top w:val="nil"/>
              <w:bottom w:val="nil"/>
            </w:tcBorders>
          </w:tcPr>
          <w:p>
            <w:pPr>
              <w:pStyle w:val="nTable"/>
              <w:spacing w:after="40"/>
              <w:rPr>
                <w:bCs/>
              </w:rPr>
            </w:pPr>
            <w:r>
              <w:rPr>
                <w:bCs/>
              </w:rPr>
              <w:t>55 of 2004</w:t>
            </w:r>
          </w:p>
        </w:tc>
        <w:tc>
          <w:tcPr>
            <w:tcW w:w="1134" w:type="dxa"/>
            <w:tcBorders>
              <w:top w:val="nil"/>
              <w:bottom w:val="nil"/>
            </w:tcBorders>
          </w:tcPr>
          <w:p>
            <w:pPr>
              <w:pStyle w:val="nTable"/>
              <w:spacing w:after="40"/>
              <w:rPr>
                <w:bCs/>
              </w:rPr>
            </w:pPr>
            <w:r>
              <w:rPr>
                <w:bCs/>
              </w:rPr>
              <w:t>24 Nov 2004</w:t>
            </w:r>
          </w:p>
        </w:tc>
        <w:tc>
          <w:tcPr>
            <w:tcW w:w="2562" w:type="dxa"/>
            <w:gridSpan w:val="2"/>
            <w:tcBorders>
              <w:top w:val="nil"/>
              <w:bottom w:val="nil"/>
            </w:tcBorders>
          </w:tcPr>
          <w:p>
            <w:pPr>
              <w:pStyle w:val="nTable"/>
              <w:spacing w:after="40"/>
              <w:rPr>
                <w:bCs/>
              </w:rPr>
            </w:pPr>
            <w:r>
              <w:rPr>
                <w:bCs/>
              </w:rPr>
              <w:t xml:space="preserve">1 Jan 2005 (see s. 2 and </w:t>
            </w:r>
            <w:r>
              <w:rPr>
                <w:bCs/>
                <w:i/>
                <w:iCs/>
              </w:rPr>
              <w:t>Gazette</w:t>
            </w:r>
            <w:r>
              <w:rPr>
                <w:bCs/>
              </w:rPr>
              <w:t xml:space="preserve"> 31 Dec 2004 p. 7130)</w:t>
            </w:r>
          </w:p>
        </w:tc>
      </w:tr>
      <w:tr>
        <w:trPr>
          <w:cantSplit/>
        </w:trPr>
        <w:tc>
          <w:tcPr>
            <w:tcW w:w="2268" w:type="dxa"/>
            <w:tcBorders>
              <w:top w:val="nil"/>
            </w:tcBorders>
          </w:tcPr>
          <w:p>
            <w:pPr>
              <w:pStyle w:val="nTable"/>
              <w:spacing w:after="40"/>
              <w:rPr>
                <w:bCs/>
                <w:i/>
                <w:snapToGrid w:val="0"/>
              </w:rPr>
            </w:pPr>
            <w:r>
              <w:rPr>
                <w:i/>
                <w:iCs/>
                <w:snapToGrid w:val="0"/>
              </w:rPr>
              <w:t>Criminal Procedure and Appeals (Consequential and Other Provisions) Act 2004</w:t>
            </w:r>
            <w:r>
              <w:rPr>
                <w:snapToGrid w:val="0"/>
              </w:rPr>
              <w:t xml:space="preserve"> s. 79 and 82</w:t>
            </w:r>
          </w:p>
        </w:tc>
        <w:tc>
          <w:tcPr>
            <w:tcW w:w="1134" w:type="dxa"/>
            <w:tcBorders>
              <w:top w:val="nil"/>
            </w:tcBorders>
          </w:tcPr>
          <w:p>
            <w:pPr>
              <w:pStyle w:val="nTable"/>
              <w:spacing w:after="40"/>
              <w:rPr>
                <w:b/>
              </w:rPr>
            </w:pPr>
            <w:r>
              <w:rPr>
                <w:snapToGrid w:val="0"/>
              </w:rPr>
              <w:t>84 of 2004</w:t>
            </w:r>
          </w:p>
        </w:tc>
        <w:tc>
          <w:tcPr>
            <w:tcW w:w="1134" w:type="dxa"/>
            <w:tcBorders>
              <w:top w:val="nil"/>
            </w:tcBorders>
          </w:tcPr>
          <w:p>
            <w:pPr>
              <w:pStyle w:val="nTable"/>
              <w:spacing w:after="40"/>
              <w:rPr>
                <w:bCs/>
              </w:rPr>
            </w:pPr>
            <w:r>
              <w:t>16 Dec 2004</w:t>
            </w:r>
          </w:p>
        </w:tc>
        <w:tc>
          <w:tcPr>
            <w:tcW w:w="2562" w:type="dxa"/>
            <w:gridSpan w:val="2"/>
            <w:tcBorders>
              <w:top w:val="nil"/>
            </w:tcBorders>
          </w:tcPr>
          <w:p>
            <w:pPr>
              <w:pStyle w:val="nTable"/>
              <w:spacing w:after="40"/>
              <w:rPr>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Borders>
              <w:bottom w:val="nil"/>
            </w:tcBorders>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Pt. 4 Div. 11</w:t>
            </w:r>
            <w:r>
              <w:rPr>
                <w:bCs/>
                <w:snapToGrid w:val="0"/>
                <w:vertAlign w:val="superscript"/>
              </w:rPr>
              <w:t xml:space="preserve"> </w:t>
            </w:r>
            <w:del w:id="141" w:author="svcMRProcess" w:date="2020-09-14T12:02:00Z">
              <w:r>
                <w:rPr>
                  <w:bCs/>
                  <w:snapToGrid w:val="0"/>
                  <w:vertAlign w:val="superscript"/>
                </w:rPr>
                <w:delText>6</w:delText>
              </w:r>
            </w:del>
            <w:ins w:id="142" w:author="svcMRProcess" w:date="2020-09-14T12:02:00Z">
              <w:r>
                <w:rPr>
                  <w:bCs/>
                  <w:snapToGrid w:val="0"/>
                  <w:vertAlign w:val="superscript"/>
                </w:rPr>
                <w:t>5</w:t>
              </w:r>
            </w:ins>
          </w:p>
        </w:tc>
        <w:tc>
          <w:tcPr>
            <w:tcW w:w="1134" w:type="dxa"/>
            <w:tcBorders>
              <w:bottom w:val="nil"/>
            </w:tcBorders>
          </w:tcPr>
          <w:p>
            <w:pPr>
              <w:pStyle w:val="nTable"/>
              <w:spacing w:after="40"/>
              <w:rPr>
                <w:bCs/>
              </w:rPr>
            </w:pPr>
            <w:r>
              <w:rPr>
                <w:bCs/>
              </w:rPr>
              <w:t>28 of 2006</w:t>
            </w:r>
          </w:p>
        </w:tc>
        <w:tc>
          <w:tcPr>
            <w:tcW w:w="1134" w:type="dxa"/>
            <w:tcBorders>
              <w:bottom w:val="nil"/>
            </w:tcBorders>
          </w:tcPr>
          <w:p>
            <w:pPr>
              <w:pStyle w:val="nTable"/>
              <w:spacing w:after="40"/>
              <w:rPr>
                <w:bCs/>
              </w:rPr>
            </w:pPr>
            <w:r>
              <w:rPr>
                <w:bCs/>
              </w:rPr>
              <w:t>26 Jun 2006</w:t>
            </w:r>
          </w:p>
        </w:tc>
        <w:tc>
          <w:tcPr>
            <w:tcW w:w="2562" w:type="dxa"/>
            <w:gridSpan w:val="2"/>
            <w:tcBorders>
              <w:bottom w:val="nil"/>
            </w:tcBorders>
          </w:tcPr>
          <w:p>
            <w:pPr>
              <w:pStyle w:val="nTable"/>
              <w:spacing w:after="40"/>
              <w:rPr>
                <w:bCs/>
              </w:rPr>
            </w:pPr>
            <w:r>
              <w:rPr>
                <w:bCs/>
              </w:rPr>
              <w:t xml:space="preserve">1 Jul 2006 (see s. 2 and </w:t>
            </w:r>
            <w:r>
              <w:rPr>
                <w:bCs/>
                <w:i/>
                <w:iCs/>
              </w:rPr>
              <w:t>Gazette</w:t>
            </w:r>
            <w:r>
              <w:rPr>
                <w:bCs/>
              </w:rPr>
              <w:t xml:space="preserve"> 27 Jun 2006 p. 2347)</w:t>
            </w:r>
          </w:p>
        </w:tc>
      </w:tr>
      <w:tr>
        <w:trPr>
          <w:cantSplit/>
        </w:trPr>
        <w:tc>
          <w:tcPr>
            <w:tcW w:w="7098" w:type="dxa"/>
            <w:gridSpan w:val="5"/>
            <w:tcBorders>
              <w:top w:val="nil"/>
              <w:bottom w:val="nil"/>
            </w:tcBorders>
          </w:tcPr>
          <w:p>
            <w:pPr>
              <w:pStyle w:val="nTable"/>
              <w:spacing w:after="40"/>
              <w:rPr>
                <w:bCs/>
              </w:rPr>
            </w:pPr>
            <w:r>
              <w:rPr>
                <w:b/>
              </w:rPr>
              <w:t xml:space="preserve">Reprint 2: The </w:t>
            </w:r>
            <w:r>
              <w:rPr>
                <w:b/>
                <w:i/>
              </w:rPr>
              <w:t>Employment Agents Act 1976</w:t>
            </w:r>
            <w:r>
              <w:rPr>
                <w:b/>
              </w:rPr>
              <w:t xml:space="preserve"> as at 11 Aug 2006 </w:t>
            </w:r>
            <w:r>
              <w:t>(includes amendments listed above)</w:t>
            </w:r>
          </w:p>
        </w:tc>
      </w:tr>
      <w:tr>
        <w:trPr>
          <w:cantSplit/>
        </w:trPr>
        <w:tc>
          <w:tcPr>
            <w:tcW w:w="2268" w:type="dxa"/>
            <w:tcBorders>
              <w:top w:val="nil"/>
              <w:bottom w:val="nil"/>
            </w:tcBorders>
          </w:tcPr>
          <w:p>
            <w:pPr>
              <w:pStyle w:val="nTable"/>
              <w:spacing w:after="40"/>
              <w:rPr>
                <w:bCs/>
                <w:i/>
                <w:snapToGrid w:val="0"/>
              </w:rPr>
            </w:pPr>
            <w:r>
              <w:rPr>
                <w:i/>
                <w:snapToGrid w:val="0"/>
              </w:rPr>
              <w:t xml:space="preserve">Financial Legislation Amendment and Repeal Act 2006 </w:t>
            </w:r>
            <w:r>
              <w:rPr>
                <w:iCs/>
                <w:snapToGrid w:val="0"/>
              </w:rPr>
              <w:t>Sch. 1 cl. 56</w:t>
            </w:r>
          </w:p>
        </w:tc>
        <w:tc>
          <w:tcPr>
            <w:tcW w:w="1134" w:type="dxa"/>
            <w:tcBorders>
              <w:top w:val="nil"/>
              <w:bottom w:val="nil"/>
            </w:tcBorders>
          </w:tcPr>
          <w:p>
            <w:pPr>
              <w:pStyle w:val="nTable"/>
              <w:spacing w:after="40"/>
              <w:rPr>
                <w:bCs/>
              </w:rPr>
            </w:pPr>
            <w:r>
              <w:rPr>
                <w:snapToGrid w:val="0"/>
              </w:rPr>
              <w:t xml:space="preserve">77 of 2006 </w:t>
            </w:r>
          </w:p>
        </w:tc>
        <w:tc>
          <w:tcPr>
            <w:tcW w:w="1134" w:type="dxa"/>
            <w:tcBorders>
              <w:top w:val="nil"/>
              <w:bottom w:val="nil"/>
            </w:tcBorders>
          </w:tcPr>
          <w:p>
            <w:pPr>
              <w:pStyle w:val="nTable"/>
              <w:spacing w:after="40"/>
              <w:rPr>
                <w:bCs/>
              </w:rPr>
            </w:pPr>
            <w:r>
              <w:rPr>
                <w:snapToGrid w:val="0"/>
              </w:rPr>
              <w:t>21 Dec 2006</w:t>
            </w:r>
          </w:p>
        </w:tc>
        <w:tc>
          <w:tcPr>
            <w:tcW w:w="2562" w:type="dxa"/>
            <w:gridSpan w:val="2"/>
            <w:tcBorders>
              <w:top w:val="nil"/>
              <w:bottom w:val="nil"/>
            </w:tcBorders>
          </w:tcPr>
          <w:p>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51</w:t>
            </w:r>
          </w:p>
        </w:tc>
        <w:tc>
          <w:tcPr>
            <w:tcW w:w="1134" w:type="dxa"/>
            <w:tcBorders>
              <w:top w:val="nil"/>
              <w:bottom w:val="nil"/>
            </w:tcBorders>
          </w:tcPr>
          <w:p>
            <w:pPr>
              <w:pStyle w:val="nTable"/>
              <w:spacing w:after="40"/>
            </w:pPr>
            <w:r>
              <w:t xml:space="preserve">8 of 2009 </w:t>
            </w:r>
          </w:p>
        </w:tc>
        <w:tc>
          <w:tcPr>
            <w:tcW w:w="1134" w:type="dxa"/>
            <w:tcBorders>
              <w:top w:val="nil"/>
              <w:bottom w:val="nil"/>
            </w:tcBorders>
          </w:tcPr>
          <w:p>
            <w:pPr>
              <w:pStyle w:val="nTable"/>
              <w:spacing w:after="40"/>
            </w:pPr>
            <w:r>
              <w:t>21 May 2009</w:t>
            </w:r>
          </w:p>
        </w:tc>
        <w:tc>
          <w:tcPr>
            <w:tcW w:w="2562" w:type="dxa"/>
            <w:gridSpan w:val="2"/>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pPr>
            <w:r>
              <w:rPr>
                <w:i/>
                <w:noProof/>
                <w:snapToGrid w:val="0"/>
              </w:rPr>
              <w:t xml:space="preserve">Business Names (Commonwealth Powers) Act 2012 </w:t>
            </w:r>
            <w:r>
              <w:rPr>
                <w:snapToGrid w:val="0"/>
              </w:rPr>
              <w:t>Pt. 4 Div. 2</w:t>
            </w:r>
          </w:p>
        </w:tc>
        <w:tc>
          <w:tcPr>
            <w:tcW w:w="1134" w:type="dxa"/>
            <w:tcBorders>
              <w:top w:val="nil"/>
              <w:bottom w:val="nil"/>
            </w:tcBorders>
          </w:tcPr>
          <w:p>
            <w:pPr>
              <w:pStyle w:val="nTable"/>
              <w:spacing w:after="40"/>
            </w:pPr>
            <w:r>
              <w:t>6 of 2012</w:t>
            </w:r>
          </w:p>
        </w:tc>
        <w:tc>
          <w:tcPr>
            <w:tcW w:w="1134" w:type="dxa"/>
            <w:tcBorders>
              <w:top w:val="nil"/>
              <w:bottom w:val="nil"/>
            </w:tcBorders>
          </w:tcPr>
          <w:p>
            <w:pPr>
              <w:pStyle w:val="nTable"/>
              <w:spacing w:after="40"/>
            </w:pPr>
            <w:r>
              <w:t>10 Apr 2012</w:t>
            </w:r>
          </w:p>
        </w:tc>
        <w:tc>
          <w:tcPr>
            <w:tcW w:w="2562" w:type="dxa"/>
            <w:gridSpan w:val="2"/>
            <w:tcBorders>
              <w:top w:val="nil"/>
              <w:bottom w:val="nil"/>
            </w:tcBorders>
          </w:tcPr>
          <w:p>
            <w:pPr>
              <w:pStyle w:val="nTable"/>
              <w:spacing w:after="40"/>
            </w:pPr>
            <w:r>
              <w:rPr>
                <w:snapToGrid w:val="0"/>
              </w:rPr>
              <w:t xml:space="preserve">28 May 2012 (see s. 2(c) and Cwlth </w:t>
            </w:r>
            <w:r>
              <w:rPr>
                <w:i/>
                <w:snapToGrid w:val="0"/>
              </w:rPr>
              <w:t>Gazette</w:t>
            </w:r>
            <w:r>
              <w:rPr>
                <w:snapToGrid w:val="0"/>
              </w:rPr>
              <w:t xml:space="preserve"> 19 Apr 2012 ref. F2012L00891)</w:t>
            </w:r>
          </w:p>
        </w:tc>
      </w:tr>
      <w:tr>
        <w:trPr>
          <w:cantSplit/>
        </w:trPr>
        <w:tc>
          <w:tcPr>
            <w:tcW w:w="2268" w:type="dxa"/>
            <w:tcBorders>
              <w:top w:val="nil"/>
              <w:bottom w:val="nil"/>
            </w:tcBorders>
            <w:shd w:val="clear" w:color="auto" w:fill="auto"/>
          </w:tcPr>
          <w:p>
            <w:pPr>
              <w:pStyle w:val="nTable"/>
              <w:spacing w:after="40"/>
              <w:ind w:right="113"/>
              <w:rPr>
                <w:i/>
                <w:noProof/>
                <w:snapToGrid w:val="0"/>
              </w:rPr>
            </w:pPr>
            <w:r>
              <w:rPr>
                <w:i/>
                <w:noProof/>
                <w:snapToGrid w:val="0"/>
              </w:rPr>
              <w:t>Consumer Protection Legislation Amendment Act 2014</w:t>
            </w:r>
            <w:r>
              <w:rPr>
                <w:noProof/>
                <w:snapToGrid w:val="0"/>
              </w:rPr>
              <w:t xml:space="preserve"> Pt. 3</w:t>
            </w:r>
          </w:p>
        </w:tc>
        <w:tc>
          <w:tcPr>
            <w:tcW w:w="1134" w:type="dxa"/>
            <w:tcBorders>
              <w:top w:val="nil"/>
              <w:bottom w:val="nil"/>
            </w:tcBorders>
            <w:shd w:val="clear" w:color="auto" w:fill="auto"/>
          </w:tcPr>
          <w:p>
            <w:pPr>
              <w:pStyle w:val="nTable"/>
              <w:spacing w:after="40"/>
            </w:pPr>
            <w:r>
              <w:rPr>
                <w:snapToGrid w:val="0"/>
              </w:rPr>
              <w:t>23 of 2014</w:t>
            </w:r>
          </w:p>
        </w:tc>
        <w:tc>
          <w:tcPr>
            <w:tcW w:w="1134" w:type="dxa"/>
            <w:tcBorders>
              <w:top w:val="nil"/>
              <w:bottom w:val="nil"/>
            </w:tcBorders>
            <w:shd w:val="clear" w:color="auto" w:fill="auto"/>
          </w:tcPr>
          <w:p>
            <w:pPr>
              <w:pStyle w:val="nTable"/>
              <w:spacing w:after="40"/>
            </w:pPr>
            <w:r>
              <w:rPr>
                <w:snapToGrid w:val="0"/>
              </w:rPr>
              <w:t>9 Oct 2014</w:t>
            </w:r>
          </w:p>
        </w:tc>
        <w:tc>
          <w:tcPr>
            <w:tcW w:w="2562" w:type="dxa"/>
            <w:gridSpan w:val="2"/>
            <w:tcBorders>
              <w:top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709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Employment Agents Act 1976</w:t>
            </w:r>
            <w:r>
              <w:rPr>
                <w:b/>
                <w:snapToGrid w:val="0"/>
              </w:rPr>
              <w:t xml:space="preserve"> as at 5 Feb 2016</w:t>
            </w:r>
            <w:r>
              <w:rPr>
                <w:snapToGrid w:val="0"/>
              </w:rPr>
              <w:t xml:space="preserve"> (includes amendments listed above)</w:t>
            </w:r>
          </w:p>
        </w:tc>
      </w:tr>
    </w:tbl>
    <w:p>
      <w:pPr>
        <w:pStyle w:val="nTable"/>
        <w:spacing w:after="40"/>
        <w:rPr>
          <w:del w:id="143" w:author="svcMRProcess" w:date="2020-09-14T12:02:00Z"/>
          <w:i/>
        </w:rPr>
      </w:pPr>
      <w:del w:id="144" w:author="svcMRProcess" w:date="2020-09-14T12:02:00Z">
        <w:r>
          <w:rPr>
            <w:vertAlign w:val="superscript"/>
          </w:rPr>
          <w:delText>2</w:delText>
        </w:r>
      </w:del>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29"/>
        <w:gridCol w:w="2567"/>
      </w:tblGrid>
      <w:tr>
        <w:trPr>
          <w:cantSplit/>
          <w:ins w:id="145" w:author="svcMRProcess" w:date="2020-09-14T12:02:00Z"/>
        </w:trPr>
        <w:tc>
          <w:tcPr>
            <w:tcW w:w="2268" w:type="dxa"/>
            <w:tcBorders>
              <w:top w:val="nil"/>
              <w:bottom w:val="single" w:sz="8" w:space="0" w:color="auto"/>
            </w:tcBorders>
            <w:shd w:val="clear" w:color="auto" w:fill="auto"/>
          </w:tcPr>
          <w:p>
            <w:pPr>
              <w:pStyle w:val="nTable"/>
              <w:spacing w:after="40"/>
              <w:rPr>
                <w:ins w:id="146" w:author="svcMRProcess" w:date="2020-09-14T12:02:00Z"/>
                <w:b/>
                <w:snapToGrid w:val="0"/>
              </w:rPr>
            </w:pPr>
            <w:ins w:id="147" w:author="svcMRProcess" w:date="2020-09-14T12:02:00Z">
              <w:r>
                <w:rPr>
                  <w:i/>
                </w:rPr>
                <w:t>COVID</w:t>
              </w:r>
              <w:r>
                <w:rPr>
                  <w:i/>
                </w:rPr>
                <w:noBreakHyphen/>
                <w:t>19 Response and Economic Recovery Omnibus Act 2020</w:t>
              </w:r>
              <w:r>
                <w:t xml:space="preserve"> s. 97</w:t>
              </w:r>
            </w:ins>
          </w:p>
        </w:tc>
        <w:tc>
          <w:tcPr>
            <w:tcW w:w="1134" w:type="dxa"/>
            <w:tcBorders>
              <w:top w:val="nil"/>
              <w:bottom w:val="single" w:sz="8" w:space="0" w:color="auto"/>
            </w:tcBorders>
            <w:shd w:val="clear" w:color="auto" w:fill="auto"/>
          </w:tcPr>
          <w:p>
            <w:pPr>
              <w:pStyle w:val="nTable"/>
              <w:spacing w:after="40"/>
              <w:rPr>
                <w:ins w:id="148" w:author="svcMRProcess" w:date="2020-09-14T12:02:00Z"/>
                <w:snapToGrid w:val="0"/>
              </w:rPr>
            </w:pPr>
            <w:ins w:id="149" w:author="svcMRProcess" w:date="2020-09-14T12:02:00Z">
              <w:r>
                <w:rPr>
                  <w:snapToGrid w:val="0"/>
                </w:rPr>
                <w:t>34 of 2020</w:t>
              </w:r>
            </w:ins>
          </w:p>
        </w:tc>
        <w:tc>
          <w:tcPr>
            <w:tcW w:w="1129" w:type="dxa"/>
            <w:tcBorders>
              <w:top w:val="nil"/>
              <w:bottom w:val="single" w:sz="8" w:space="0" w:color="auto"/>
            </w:tcBorders>
            <w:shd w:val="clear" w:color="auto" w:fill="auto"/>
          </w:tcPr>
          <w:p>
            <w:pPr>
              <w:pStyle w:val="nTable"/>
              <w:spacing w:after="40"/>
              <w:rPr>
                <w:ins w:id="150" w:author="svcMRProcess" w:date="2020-09-14T12:02:00Z"/>
                <w:snapToGrid w:val="0"/>
              </w:rPr>
            </w:pPr>
            <w:ins w:id="151" w:author="svcMRProcess" w:date="2020-09-14T12:02:00Z">
              <w:r>
                <w:rPr>
                  <w:snapToGrid w:val="0"/>
                </w:rPr>
                <w:t>11 Sep 2020</w:t>
              </w:r>
            </w:ins>
          </w:p>
        </w:tc>
        <w:tc>
          <w:tcPr>
            <w:tcW w:w="2567" w:type="dxa"/>
            <w:tcBorders>
              <w:top w:val="nil"/>
              <w:bottom w:val="single" w:sz="8" w:space="0" w:color="auto"/>
            </w:tcBorders>
            <w:shd w:val="clear" w:color="auto" w:fill="auto"/>
          </w:tcPr>
          <w:p>
            <w:pPr>
              <w:pStyle w:val="nTable"/>
              <w:spacing w:after="40"/>
              <w:rPr>
                <w:ins w:id="152" w:author="svcMRProcess" w:date="2020-09-14T12:02:00Z"/>
                <w:snapToGrid w:val="0"/>
              </w:rPr>
            </w:pPr>
            <w:ins w:id="153" w:author="svcMRProcess" w:date="2020-09-14T12:02:00Z">
              <w:r>
                <w:rPr>
                  <w:snapToGrid w:val="0"/>
                </w:rPr>
                <w:t>12 Sep 2020 (see s. 2(b))</w:t>
              </w:r>
            </w:ins>
          </w:p>
        </w:tc>
      </w:tr>
    </w:tbl>
    <w:p>
      <w:pPr>
        <w:pStyle w:val="nHeading3"/>
        <w:rPr>
          <w:ins w:id="154" w:author="svcMRProcess" w:date="2020-09-14T12:02:00Z"/>
        </w:rPr>
      </w:pPr>
      <w:bookmarkStart w:id="155" w:name="_Toc50973962"/>
      <w:ins w:id="156" w:author="svcMRProcess" w:date="2020-09-14T12:02:00Z">
        <w:r>
          <w:t>Other notes</w:t>
        </w:r>
        <w:bookmarkEnd w:id="155"/>
      </w:ins>
    </w:p>
    <w:p>
      <w:pPr>
        <w:pStyle w:val="nNote"/>
        <w:spacing w:before="160"/>
      </w:pPr>
      <w:ins w:id="157" w:author="svcMRProcess" w:date="2020-09-14T12:02:00Z">
        <w:r>
          <w:rPr>
            <w:vertAlign w:val="superscript"/>
          </w:rPr>
          <w:t>1</w:t>
        </w:r>
      </w:ins>
      <w:r>
        <w:tab/>
        <w:t xml:space="preserve">On the date as at which this reprint was prepared the department principally assisting the Minister in the administration of the </w:t>
      </w:r>
      <w:r>
        <w:rPr>
          <w:i/>
        </w:rPr>
        <w:t>Consumer Affairs Act 1971</w:t>
      </w:r>
      <w:r>
        <w:t xml:space="preserve"> was the Department of Commerce.</w:t>
      </w:r>
    </w:p>
    <w:p>
      <w:pPr>
        <w:pStyle w:val="nNote"/>
      </w:pPr>
      <w:del w:id="158" w:author="svcMRProcess" w:date="2020-09-14T12:02:00Z">
        <w:r>
          <w:rPr>
            <w:snapToGrid w:val="0"/>
            <w:vertAlign w:val="superscript"/>
          </w:rPr>
          <w:delText>3</w:delText>
        </w:r>
      </w:del>
      <w:ins w:id="159" w:author="svcMRProcess" w:date="2020-09-14T12:02:00Z">
        <w:r>
          <w:rPr>
            <w:snapToGrid w:val="0"/>
            <w:vertAlign w:val="superscript"/>
          </w:rPr>
          <w:t>2</w:t>
        </w:r>
      </w:ins>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Note"/>
        <w:rPr>
          <w:snapToGrid w:val="0"/>
        </w:rPr>
      </w:pPr>
      <w:del w:id="160" w:author="svcMRProcess" w:date="2020-09-14T12:02:00Z">
        <w:r>
          <w:rPr>
            <w:snapToGrid w:val="0"/>
            <w:vertAlign w:val="superscript"/>
          </w:rPr>
          <w:delText>4</w:delText>
        </w:r>
      </w:del>
      <w:ins w:id="161" w:author="svcMRProcess" w:date="2020-09-14T12:02:00Z">
        <w:r>
          <w:rPr>
            <w:snapToGrid w:val="0"/>
            <w:vertAlign w:val="superscript"/>
          </w:rPr>
          <w:t>3</w:t>
        </w:r>
      </w:ins>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p>
    <w:p>
      <w:pPr>
        <w:pStyle w:val="nNote"/>
        <w:rPr>
          <w:iCs/>
        </w:rPr>
      </w:pPr>
      <w:del w:id="162" w:author="svcMRProcess" w:date="2020-09-14T12:02:00Z">
        <w:r>
          <w:rPr>
            <w:vertAlign w:val="superscript"/>
          </w:rPr>
          <w:delText>5</w:delText>
        </w:r>
      </w:del>
      <w:ins w:id="163" w:author="svcMRProcess" w:date="2020-09-14T12:02:00Z">
        <w:r>
          <w:rPr>
            <w:vertAlign w:val="superscript"/>
          </w:rPr>
          <w:t>4</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del w:id="164" w:author="svcMRProcess" w:date="2020-09-14T12:02:00Z">
        <w:r>
          <w:rPr>
            <w:vertAlign w:val="superscript"/>
          </w:rPr>
          <w:delText>6</w:delText>
        </w:r>
      </w:del>
      <w:ins w:id="165" w:author="svcMRProcess" w:date="2020-09-14T12:02:00Z">
        <w:r>
          <w:rPr>
            <w:vertAlign w:val="superscript"/>
          </w:rPr>
          <w:t>5</w:t>
        </w:r>
      </w:ins>
      <w:r>
        <w:tab/>
        <w:t xml:space="preserve">The </w:t>
      </w:r>
      <w:r>
        <w:rPr>
          <w:i/>
          <w:iCs/>
        </w:rPr>
        <w:t>Machinery of Government (Miscellaneous Amendments) Act 2006</w:t>
      </w:r>
      <w:r>
        <w:t xml:space="preserve"> Pt. 4 Div. 23 has transitional provisions, some of which may be relevant to this Act.</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123"/>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 w:name="Coversheet"/>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02741"/>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41015123421" w:val="RemoveTocBookmarks,RemoveUnusedBookmarks,RemoveLanguageTags,UsedStyles,ResetPageSize,UpdateArrangement"/>
    <w:docVar w:name="WAFER_20141015123421_GUID" w:val="45c2dda4-726f-426f-adac-18b213675eda"/>
    <w:docVar w:name="WAFER_20141119103236" w:val="RemoveTocBookmarks,RunningHeaders"/>
    <w:docVar w:name="WAFER_20141119103236_GUID" w:val="ea5cbd25-ab22-44b6-b3e0-aee15bcbc3f4"/>
    <w:docVar w:name="WAFER_20150414135105" w:val="ResetPageSize,UpdateArrangement,UpdateNTable"/>
    <w:docVar w:name="WAFER_20150414135105_GUID" w:val="f00bf79f-d04a-47ae-9ded-911c14a0ca28"/>
    <w:docVar w:name="WAFER_20151105120156" w:val="UpdateStyles,UsedStyles"/>
    <w:docVar w:name="WAFER_20151105120156_GUID" w:val="aca0a932-7ef5-4a2a-895e-b5ecc85bab62"/>
    <w:docVar w:name="WAFER_20160121101045" w:val="RemoveTocBookmarks,RemoveUnusedBookmarks,RemoveLanguageTags,UsedStyles,RemoveTrackChanges"/>
    <w:docVar w:name="WAFER_20160121101045_GUID" w:val="2ff3cb1e-2a3d-48d5-8222-ff6e8a6fbcdc"/>
    <w:docVar w:name="WAFER_20160412140346" w:val="UsedStyles"/>
    <w:docVar w:name="WAFER_20160412140346_GUID" w:val="7163942a-447f-4c99-b3d1-6c69e3339087"/>
    <w:docVar w:name="WAFER_20200911102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41_GUID" w:val="706c7b73-5c2f-4dc0-872c-1f8779148a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9590</Words>
  <Characters>44786</Characters>
  <Application>Microsoft Office Word</Application>
  <DocSecurity>0</DocSecurity>
  <Lines>1210</Lines>
  <Paragraphs>597</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53779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03-a0-03 - 03-b0-00</dc:title>
  <dc:subject/>
  <dc:creator/>
  <cp:keywords/>
  <dc:description/>
  <cp:lastModifiedBy>svcMRProcess</cp:lastModifiedBy>
  <cp:revision>2</cp:revision>
  <cp:lastPrinted>2016-02-16T03:41:00Z</cp:lastPrinted>
  <dcterms:created xsi:type="dcterms:W3CDTF">2020-09-14T04:02:00Z</dcterms:created>
  <dcterms:modified xsi:type="dcterms:W3CDTF">2020-09-14T04:02:00Z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2016-02-04T16:00:00Z</vt:filetime>
  </property>
  <property fmtid="{D5CDD505-2E9C-101B-9397-08002B2CF9AE}" pid="6" name="ReprintNo">
    <vt:lpwstr>3</vt:lpwstr>
  </property>
  <property fmtid="{D5CDD505-2E9C-101B-9397-08002B2CF9AE}" pid="7" name="CommencementDate">
    <vt:lpwstr>20200912</vt:lpwstr>
  </property>
  <property fmtid="{D5CDD505-2E9C-101B-9397-08002B2CF9AE}" pid="8" name="FromSuffix">
    <vt:lpwstr>03-a0-03</vt:lpwstr>
  </property>
  <property fmtid="{D5CDD505-2E9C-101B-9397-08002B2CF9AE}" pid="9" name="FromAsAtDate">
    <vt:lpwstr>05 Feb 2016</vt:lpwstr>
  </property>
  <property fmtid="{D5CDD505-2E9C-101B-9397-08002B2CF9AE}" pid="10" name="ToSuffix">
    <vt:lpwstr>03-b0-00</vt:lpwstr>
  </property>
  <property fmtid="{D5CDD505-2E9C-101B-9397-08002B2CF9AE}" pid="11" name="ToAsAtDate">
    <vt:lpwstr>12 Sep 2020</vt:lpwstr>
  </property>
</Properties>
</file>