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2015</w:t>
      </w:r>
      <w:r>
        <w:fldChar w:fldCharType="end"/>
      </w:r>
      <w:r>
        <w:t xml:space="preserve">, </w:t>
      </w:r>
      <w:r>
        <w:fldChar w:fldCharType="begin"/>
      </w:r>
      <w:r>
        <w:instrText xml:space="preserve"> DocProperty FromSuffix </w:instrText>
      </w:r>
      <w:r>
        <w:fldChar w:fldCharType="separate"/>
      </w:r>
      <w:r>
        <w:t>05-a0-04</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pPr>
      <w:r>
        <w:t xml:space="preserve">Finance Brokers Control Act 1975 </w:t>
      </w:r>
    </w:p>
    <w:p>
      <w:pPr>
        <w:pStyle w:val="LongTitle"/>
        <w:spacing w:before="1200"/>
        <w:rPr>
          <w:snapToGrid w:val="0"/>
        </w:rPr>
      </w:pPr>
      <w:r>
        <w:rPr>
          <w:snapToGrid w:val="0"/>
        </w:rPr>
        <w:t>A</w:t>
      </w:r>
      <w:bookmarkStart w:id="1" w:name="_GoBack"/>
      <w:bookmarkEnd w:id="1"/>
      <w:r>
        <w:rPr>
          <w:snapToGrid w:val="0"/>
        </w:rPr>
        <w:t xml:space="preserve">n Act to make provision with respect to the licensing, regulation, and supervision of finance brokers, and for related purposes. </w:t>
      </w:r>
    </w:p>
    <w:p>
      <w:pPr>
        <w:pStyle w:val="Heading2"/>
      </w:pPr>
      <w:bookmarkStart w:id="2" w:name="_Toc50716709"/>
      <w:bookmarkStart w:id="3" w:name="_Toc50716815"/>
      <w:bookmarkStart w:id="4" w:name="_Toc50975100"/>
      <w:bookmarkStart w:id="5" w:name="_Toc32415654"/>
      <w:bookmarkStart w:id="6" w:name="_Toc3241587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50975101"/>
      <w:bookmarkStart w:id="8" w:name="_Toc32415872"/>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w:t>
      </w:r>
    </w:p>
    <w:p>
      <w:pPr>
        <w:pStyle w:val="Heading5"/>
        <w:rPr>
          <w:snapToGrid w:val="0"/>
        </w:rPr>
      </w:pPr>
      <w:bookmarkStart w:id="9" w:name="_Toc50975102"/>
      <w:bookmarkStart w:id="10" w:name="_Toc32415873"/>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Ednotesection"/>
      </w:pPr>
      <w:r>
        <w:t>[</w:t>
      </w:r>
      <w:r>
        <w:rPr>
          <w:b/>
        </w:rPr>
        <w:t>3.</w:t>
      </w:r>
      <w:r>
        <w:tab/>
        <w:t>Deleted: No. 10 of 1998 s. 76.]</w:t>
      </w:r>
    </w:p>
    <w:p>
      <w:pPr>
        <w:pStyle w:val="Heading5"/>
        <w:rPr>
          <w:snapToGrid w:val="0"/>
        </w:rPr>
      </w:pPr>
      <w:bookmarkStart w:id="11" w:name="_Toc50975103"/>
      <w:bookmarkStart w:id="12" w:name="_Toc32415874"/>
      <w:r>
        <w:rPr>
          <w:rStyle w:val="CharSectno"/>
        </w:rPr>
        <w:t>4</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1</w:t>
      </w:r>
      <w:r>
        <w:t>;</w:t>
      </w:r>
    </w:p>
    <w:p>
      <w:pPr>
        <w:pStyle w:val="Defstart"/>
      </w:pPr>
      <w:r>
        <w:rPr>
          <w:b/>
        </w:rPr>
        <w:tab/>
      </w:r>
      <w:r>
        <w:rPr>
          <w:rStyle w:val="CharDefText"/>
        </w:rPr>
        <w:t>approved</w:t>
      </w:r>
      <w:r>
        <w:t xml:space="preserve"> means approved by the Commissioner;</w:t>
      </w:r>
    </w:p>
    <w:p>
      <w:pPr>
        <w:pStyle w:val="Defstart"/>
      </w:pPr>
      <w:r>
        <w:rPr>
          <w:bCs/>
          <w:iCs/>
        </w:rPr>
        <w:tab/>
      </w:r>
      <w:r>
        <w:rPr>
          <w:rStyle w:val="CharDefText"/>
        </w:rPr>
        <w:t>ASIC</w:t>
      </w:r>
      <w:r>
        <w:t xml:space="preserve"> means the Australian Securities and Investments Commission;</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the </w:t>
      </w:r>
      <w:r>
        <w:rPr>
          <w:i/>
          <w:iCs/>
        </w:rPr>
        <w:t>Road Traffic (Administration) Act 2008</w:t>
      </w:r>
      <w:r>
        <w:t xml:space="preserve"> section 4;</w:t>
      </w:r>
    </w:p>
    <w:p>
      <w:pPr>
        <w:pStyle w:val="Defstart"/>
      </w:pPr>
      <w:r>
        <w:rPr>
          <w:bCs/>
          <w:iCs/>
        </w:rPr>
        <w:tab/>
      </w:r>
      <w:r>
        <w:rPr>
          <w:rStyle w:val="CharDefText"/>
        </w:rPr>
        <w:t>referral day</w:t>
      </w:r>
      <w:r>
        <w:t xml:space="preserve"> means the day on which the </w:t>
      </w:r>
      <w:r>
        <w:rPr>
          <w:i/>
          <w:iCs/>
        </w:rPr>
        <w:t>Credit (Commonwealth Powers) Act 2010</w:t>
      </w:r>
      <w:r>
        <w:t xml:space="preserve"> section 5 comes into operation</w:t>
      </w:r>
      <w:r>
        <w:rPr>
          <w:vertAlign w:val="superscript"/>
        </w:rPr>
        <w:t> 2</w:t>
      </w:r>
      <w:r>
        <w:t>;</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Footnotesection"/>
      </w:pPr>
      <w:r>
        <w:tab/>
        <w:t xml:space="preserve">[Section 4 amended: No. 56 of 1995 s. 17; No. 26 of 1999 s. 79(2); No. 53 of 2004 s. 4; No. 55 of 2004 s. 341; No. 14 of 2010 s. 38; No. 8 of 2012 s. 105.] </w:t>
      </w:r>
    </w:p>
    <w:p>
      <w:pPr>
        <w:pStyle w:val="Heading5"/>
        <w:spacing w:before="600"/>
        <w:rPr>
          <w:snapToGrid w:val="0"/>
        </w:rPr>
      </w:pPr>
      <w:bookmarkStart w:id="13" w:name="_Toc50975104"/>
      <w:bookmarkStart w:id="14" w:name="_Toc32415875"/>
      <w:r>
        <w:rPr>
          <w:rStyle w:val="CharSectno"/>
        </w:rPr>
        <w:lastRenderedPageBreak/>
        <w:t>5</w:t>
      </w:r>
      <w:r>
        <w:rPr>
          <w:snapToGrid w:val="0"/>
        </w:rPr>
        <w:t>.</w:t>
      </w:r>
      <w:r>
        <w:rPr>
          <w:snapToGrid w:val="0"/>
        </w:rPr>
        <w:tab/>
        <w:t xml:space="preserve">Exceptions to </w:t>
      </w:r>
      <w:r>
        <w:rPr>
          <w:i/>
          <w:snapToGrid w:val="0"/>
        </w:rPr>
        <w:t>finance broker</w:t>
      </w:r>
      <w:bookmarkEnd w:id="13"/>
      <w:bookmarkEnd w:id="14"/>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 and</w:t>
      </w:r>
    </w:p>
    <w:p>
      <w:pPr>
        <w:pStyle w:val="Indenta"/>
      </w:pPr>
      <w:r>
        <w:tab/>
        <w:t>(aa)</w:t>
      </w:r>
      <w:r>
        <w:tab/>
        <w:t xml:space="preserve">a corporation that is a friendly society within the meaning of section 16C of the </w:t>
      </w:r>
      <w:r>
        <w:rPr>
          <w:i/>
        </w:rPr>
        <w:t>Life Insurance Act 1995</w:t>
      </w:r>
      <w:r>
        <w:t xml:space="preserve"> of the Commonwealth; and</w:t>
      </w:r>
    </w:p>
    <w:p>
      <w:pPr>
        <w:pStyle w:val="Indenta"/>
      </w:pPr>
      <w:r>
        <w:tab/>
        <w:t>(ab)</w:t>
      </w:r>
      <w:r>
        <w:tab/>
        <w:t>an insurance company authorised under any law of the Commonwealth or State to carry on insurance business; and</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 and</w:t>
      </w:r>
    </w:p>
    <w:p>
      <w:pPr>
        <w:pStyle w:val="Ednotepara"/>
      </w:pPr>
      <w:r>
        <w:tab/>
        <w:t>[(c)</w:t>
      </w:r>
      <w:r>
        <w:tab/>
        <w:t>deleted]</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 and</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 and</w:t>
      </w:r>
    </w:p>
    <w:p>
      <w:pPr>
        <w:pStyle w:val="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 and</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No. 10 of 1982 s. 28; No. 26 of 1999 s. 79(3); No. 12 of 2001 s. 51; No. 21 of 2003 s. 13; No. 65 of 2003 s. 35(2); No. 53 of 2004 s. 5; No. 17 of 2005 s. 27; No. 21 of 2008 s. 664.] </w:t>
      </w:r>
    </w:p>
    <w:p>
      <w:pPr>
        <w:pStyle w:val="Heading2"/>
      </w:pPr>
      <w:bookmarkStart w:id="15" w:name="_Toc50716714"/>
      <w:bookmarkStart w:id="16" w:name="_Toc50716820"/>
      <w:bookmarkStart w:id="17" w:name="_Toc50975105"/>
      <w:bookmarkStart w:id="18" w:name="_Toc32415659"/>
      <w:bookmarkStart w:id="19" w:name="_Toc32415876"/>
      <w:r>
        <w:rPr>
          <w:rStyle w:val="CharPartNo"/>
        </w:rPr>
        <w:t>Part II</w:t>
      </w:r>
      <w:r>
        <w:t> — </w:t>
      </w:r>
      <w:r>
        <w:rPr>
          <w:rStyle w:val="CharPartText"/>
        </w:rPr>
        <w:t>The Commissioner</w:t>
      </w:r>
      <w:bookmarkEnd w:id="15"/>
      <w:bookmarkEnd w:id="16"/>
      <w:bookmarkEnd w:id="17"/>
      <w:bookmarkEnd w:id="18"/>
      <w:bookmarkEnd w:id="19"/>
    </w:p>
    <w:p>
      <w:pPr>
        <w:pStyle w:val="Footnoteheading"/>
      </w:pPr>
      <w:r>
        <w:tab/>
        <w:t xml:space="preserve">[Heading inserted: No. 53 of 2004 s. 6.] </w:t>
      </w:r>
    </w:p>
    <w:p>
      <w:pPr>
        <w:pStyle w:val="Heading3"/>
        <w:rPr>
          <w:snapToGrid w:val="0"/>
        </w:rPr>
      </w:pPr>
      <w:bookmarkStart w:id="20" w:name="_Toc50716715"/>
      <w:bookmarkStart w:id="21" w:name="_Toc50716821"/>
      <w:bookmarkStart w:id="22" w:name="_Toc50975106"/>
      <w:bookmarkStart w:id="23" w:name="_Toc32415660"/>
      <w:bookmarkStart w:id="24" w:name="_Toc32415877"/>
      <w:r>
        <w:rPr>
          <w:rStyle w:val="CharDivNo"/>
        </w:rPr>
        <w:t>Division 1</w:t>
      </w:r>
      <w:r>
        <w:rPr>
          <w:snapToGrid w:val="0"/>
        </w:rPr>
        <w:t> — </w:t>
      </w:r>
      <w:r>
        <w:rPr>
          <w:rStyle w:val="CharDivText"/>
        </w:rPr>
        <w:t>General</w:t>
      </w:r>
      <w:bookmarkEnd w:id="20"/>
      <w:bookmarkEnd w:id="21"/>
      <w:bookmarkEnd w:id="22"/>
      <w:bookmarkEnd w:id="23"/>
      <w:bookmarkEnd w:id="24"/>
      <w:r>
        <w:rPr>
          <w:rStyle w:val="CharDivText"/>
        </w:rPr>
        <w:t xml:space="preserve"> </w:t>
      </w:r>
    </w:p>
    <w:p>
      <w:pPr>
        <w:pStyle w:val="Heading5"/>
      </w:pPr>
      <w:bookmarkStart w:id="25" w:name="_Toc50975107"/>
      <w:bookmarkStart w:id="26" w:name="_Toc32415878"/>
      <w:r>
        <w:rPr>
          <w:rStyle w:val="CharSectno"/>
        </w:rPr>
        <w:t>6</w:t>
      </w:r>
      <w:r>
        <w:t>.</w:t>
      </w:r>
      <w:r>
        <w:tab/>
        <w:t>Commissioner</w:t>
      </w:r>
      <w:bookmarkEnd w:id="25"/>
      <w:bookmarkEnd w:id="26"/>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No. 53 of 2004 s. 7.] </w:t>
      </w:r>
    </w:p>
    <w:p>
      <w:pPr>
        <w:pStyle w:val="Heading5"/>
      </w:pPr>
      <w:bookmarkStart w:id="27" w:name="_Toc50975108"/>
      <w:bookmarkStart w:id="28" w:name="_Toc32415879"/>
      <w:r>
        <w:rPr>
          <w:rStyle w:val="CharSectno"/>
        </w:rPr>
        <w:t>7</w:t>
      </w:r>
      <w:r>
        <w:t>.</w:t>
      </w:r>
      <w:r>
        <w:tab/>
        <w:t>General functions of Commissioner</w:t>
      </w:r>
      <w:bookmarkEnd w:id="27"/>
      <w:bookmarkEnd w:id="28"/>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 or</w:t>
      </w:r>
    </w:p>
    <w:p>
      <w:pPr>
        <w:pStyle w:val="Indenti"/>
        <w:spacing w:before="60"/>
        <w:rPr>
          <w:snapToGrid w:val="0"/>
        </w:rPr>
      </w:pPr>
      <w:r>
        <w:rPr>
          <w:snapToGrid w:val="0"/>
        </w:rPr>
        <w:tab/>
        <w:t>(ii)</w:t>
      </w:r>
      <w:r>
        <w:rPr>
          <w:snapToGrid w:val="0"/>
        </w:rPr>
        <w:tab/>
        <w:t>matters relating to the policies of the Commissioner; or</w:t>
      </w:r>
    </w:p>
    <w:p>
      <w:pPr>
        <w:pStyle w:val="Indenti"/>
        <w:spacing w:before="60"/>
        <w:rPr>
          <w:snapToGrid w:val="0"/>
        </w:rPr>
      </w:pPr>
      <w:r>
        <w:rPr>
          <w:snapToGrid w:val="0"/>
        </w:rPr>
        <w:tab/>
        <w:t>(iii)</w:t>
      </w:r>
      <w:r>
        <w:rPr>
          <w:snapToGrid w:val="0"/>
        </w:rPr>
        <w:tab/>
        <w:t>matters relating to the operations of finance brokers;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carry out such other functions as are conferred upon the Commissioner under this Act.</w:t>
      </w:r>
    </w:p>
    <w:p>
      <w:pPr>
        <w:pStyle w:val="Footnotesection"/>
        <w:spacing w:before="80"/>
      </w:pPr>
      <w:r>
        <w:tab/>
        <w:t xml:space="preserve">[Section 7 inserted: No. 53 of 2004 s. 7; amended: No. 14 of 2010 s. 39.] </w:t>
      </w:r>
    </w:p>
    <w:p>
      <w:pPr>
        <w:pStyle w:val="Heading5"/>
        <w:spacing w:before="200"/>
      </w:pPr>
      <w:bookmarkStart w:id="29" w:name="_Toc50975109"/>
      <w:bookmarkStart w:id="30" w:name="_Toc32415880"/>
      <w:r>
        <w:rPr>
          <w:rStyle w:val="CharSectno"/>
        </w:rPr>
        <w:t>8</w:t>
      </w:r>
      <w:r>
        <w:t>.</w:t>
      </w:r>
      <w:r>
        <w:tab/>
        <w:t>Commissioner may delegate</w:t>
      </w:r>
      <w:bookmarkEnd w:id="29"/>
      <w:bookmarkEnd w:id="30"/>
      <w:r>
        <w:t xml:space="preserve"> </w:t>
      </w:r>
    </w:p>
    <w:p>
      <w:pPr>
        <w:pStyle w:val="Subsection"/>
        <w:spacing w:before="100"/>
      </w:pPr>
      <w:r>
        <w:tab/>
        <w:t>(1)</w:t>
      </w:r>
      <w:r>
        <w:tab/>
        <w:t>The Commissioner may delegate to a person any power or duty of the Commissioner under another provision of this Act, other than an investigative function under section 13.</w:t>
      </w:r>
    </w:p>
    <w:p>
      <w:pPr>
        <w:pStyle w:val="Subsection"/>
        <w:spacing w:before="100"/>
      </w:pPr>
      <w:r>
        <w:tab/>
        <w:t>(2)</w:t>
      </w:r>
      <w:r>
        <w:tab/>
        <w:t>The delegation must be in writing signed by the Commissioner.</w:t>
      </w:r>
    </w:p>
    <w:p>
      <w:pPr>
        <w:pStyle w:val="Subsection"/>
        <w:spacing w:before="100"/>
      </w:pPr>
      <w:r>
        <w:tab/>
        <w:t>(3)</w:t>
      </w:r>
      <w:r>
        <w:tab/>
        <w:t>A person to whom a power or duty is delegated under this section cannot delegate that power or duty.</w:t>
      </w:r>
    </w:p>
    <w:p>
      <w:pPr>
        <w:pStyle w:val="Subsection"/>
        <w:spacing w:before="10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00"/>
      </w:pPr>
      <w:r>
        <w:tab/>
        <w:t>(5)</w:t>
      </w:r>
      <w:r>
        <w:tab/>
        <w:t>A function performed by a delegate of the Commissioner is taken to be performed by the Commissioner.</w:t>
      </w:r>
    </w:p>
    <w:p>
      <w:pPr>
        <w:pStyle w:val="Subsection"/>
        <w:spacing w:before="100"/>
      </w:pPr>
      <w:r>
        <w:tab/>
        <w:t>(6)</w:t>
      </w:r>
      <w:r>
        <w:tab/>
        <w:t>Nothing in this section limits the ability of the Commissioner to perform a function through an officer or agent.</w:t>
      </w:r>
    </w:p>
    <w:p>
      <w:pPr>
        <w:pStyle w:val="Footnotesection"/>
        <w:spacing w:before="80"/>
      </w:pPr>
      <w:r>
        <w:tab/>
        <w:t xml:space="preserve">[Section 8 inserted: No. 53 of 2004 s. 7.] </w:t>
      </w:r>
    </w:p>
    <w:p>
      <w:pPr>
        <w:pStyle w:val="Heading5"/>
        <w:spacing w:before="200"/>
      </w:pPr>
      <w:bookmarkStart w:id="31" w:name="_Toc50975110"/>
      <w:bookmarkStart w:id="32" w:name="_Toc32415881"/>
      <w:r>
        <w:rPr>
          <w:rStyle w:val="CharSectno"/>
        </w:rPr>
        <w:t>9A</w:t>
      </w:r>
      <w:r>
        <w:t>.</w:t>
      </w:r>
      <w:r>
        <w:tab/>
        <w:t>Arrangements with ASIC</w:t>
      </w:r>
      <w:bookmarkEnd w:id="31"/>
      <w:bookmarkEnd w:id="32"/>
    </w:p>
    <w:p>
      <w:pPr>
        <w:pStyle w:val="Subsection"/>
        <w:spacing w:before="100"/>
      </w:pPr>
      <w:r>
        <w:tab/>
        <w:t>(1)</w:t>
      </w:r>
      <w:r>
        <w:tab/>
        <w:t>The Commissioner may make an arrangement with ASIC about the conduct of any investigation under Division 2 or 2A, or the conduct of any proceedings under this Act.</w:t>
      </w:r>
    </w:p>
    <w:p>
      <w:pPr>
        <w:pStyle w:val="Subsection"/>
      </w:pPr>
      <w:r>
        <w:tab/>
        <w:t>(2)</w:t>
      </w:r>
      <w:r>
        <w:tab/>
        <w:t>In particular, an arrangement may provide —</w:t>
      </w:r>
    </w:p>
    <w:p>
      <w:pPr>
        <w:pStyle w:val="Indenta"/>
      </w:pPr>
      <w:r>
        <w:tab/>
        <w:t>(a)</w:t>
      </w:r>
      <w:r>
        <w:tab/>
        <w:t>for the performance of functions and the exercise of powers conferred by subsection (3) on ASIC; or</w:t>
      </w:r>
    </w:p>
    <w:p>
      <w:pPr>
        <w:pStyle w:val="Indenta"/>
      </w:pPr>
      <w:r>
        <w:tab/>
        <w:t>(b)</w:t>
      </w:r>
      <w:r>
        <w:tab/>
        <w:t>for the performance of functions or the exercise of powers of the Commissioner in relation to the conduct of any investigation under Division 2 or 2A, or the conduct of any proceedings under this Act by staff members of ASIC.</w:t>
      </w:r>
    </w:p>
    <w:p>
      <w:pPr>
        <w:pStyle w:val="Subsection"/>
      </w:pPr>
      <w:r>
        <w:tab/>
        <w:t>(3)</w:t>
      </w:r>
      <w:r>
        <w:tab/>
        <w:t>Subject to subsection (4), ASIC has the functions and powers of the Commissioner in relation to the conduct of any investigation under Division 2 or 2A, or the conduct of any proceedings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9A inserted: No. 14 of 2010 s. 40.]</w:t>
      </w:r>
    </w:p>
    <w:p>
      <w:pPr>
        <w:pStyle w:val="Heading5"/>
      </w:pPr>
      <w:bookmarkStart w:id="33" w:name="_Toc50975111"/>
      <w:bookmarkStart w:id="34" w:name="_Toc32415882"/>
      <w:r>
        <w:rPr>
          <w:rStyle w:val="CharSectno"/>
        </w:rPr>
        <w:t>9B</w:t>
      </w:r>
      <w:r>
        <w:t>.</w:t>
      </w:r>
      <w:r>
        <w:tab/>
        <w:t>Information</w:t>
      </w:r>
      <w:bookmarkEnd w:id="33"/>
      <w:bookmarkEnd w:id="34"/>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9B inserted: No. 14 of 2010 s. 40.]</w:t>
      </w:r>
    </w:p>
    <w:p>
      <w:pPr>
        <w:pStyle w:val="Heading5"/>
      </w:pPr>
      <w:bookmarkStart w:id="35" w:name="_Toc50975112"/>
      <w:bookmarkStart w:id="36" w:name="_Toc32415883"/>
      <w:r>
        <w:rPr>
          <w:rStyle w:val="CharSectno"/>
        </w:rPr>
        <w:t>9</w:t>
      </w:r>
      <w:r>
        <w:t>.</w:t>
      </w:r>
      <w:r>
        <w:tab/>
        <w:t>Judicial notice</w:t>
      </w:r>
      <w:bookmarkEnd w:id="35"/>
      <w:bookmarkEnd w:id="36"/>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No. 53 of 2004 s. 7.] </w:t>
      </w:r>
    </w:p>
    <w:p>
      <w:pPr>
        <w:pStyle w:val="Ednotesection"/>
      </w:pPr>
      <w:r>
        <w:t>[</w:t>
      </w:r>
      <w:r>
        <w:rPr>
          <w:b/>
          <w:bCs/>
        </w:rPr>
        <w:t>10</w:t>
      </w:r>
      <w:r>
        <w:rPr>
          <w:b/>
          <w:bCs/>
        </w:rPr>
        <w:noBreakHyphen/>
        <w:t>12.</w:t>
      </w:r>
      <w:r>
        <w:tab/>
        <w:t xml:space="preserve">Deleted: No. 53 of 2004 s. 7.] </w:t>
      </w:r>
    </w:p>
    <w:p>
      <w:pPr>
        <w:pStyle w:val="Heading3"/>
        <w:rPr>
          <w:snapToGrid w:val="0"/>
        </w:rPr>
      </w:pPr>
      <w:bookmarkStart w:id="37" w:name="_Toc50716722"/>
      <w:bookmarkStart w:id="38" w:name="_Toc50716828"/>
      <w:bookmarkStart w:id="39" w:name="_Toc50975113"/>
      <w:bookmarkStart w:id="40" w:name="_Toc32415667"/>
      <w:bookmarkStart w:id="41" w:name="_Toc32415884"/>
      <w:r>
        <w:rPr>
          <w:rStyle w:val="CharDivNo"/>
        </w:rPr>
        <w:t>Division 2</w:t>
      </w:r>
      <w:r>
        <w:rPr>
          <w:snapToGrid w:val="0"/>
        </w:rPr>
        <w:t> — </w:t>
      </w:r>
      <w:r>
        <w:rPr>
          <w:rStyle w:val="CharDivText"/>
        </w:rPr>
        <w:t>Powers of investigation and inquiry</w:t>
      </w:r>
      <w:bookmarkEnd w:id="37"/>
      <w:bookmarkEnd w:id="38"/>
      <w:bookmarkEnd w:id="39"/>
      <w:bookmarkEnd w:id="40"/>
      <w:bookmarkEnd w:id="41"/>
      <w:r>
        <w:rPr>
          <w:rStyle w:val="CharDivText"/>
        </w:rPr>
        <w:t xml:space="preserve"> </w:t>
      </w:r>
    </w:p>
    <w:p>
      <w:pPr>
        <w:pStyle w:val="Heading5"/>
        <w:rPr>
          <w:snapToGrid w:val="0"/>
        </w:rPr>
      </w:pPr>
      <w:bookmarkStart w:id="42" w:name="_Toc50975114"/>
      <w:bookmarkStart w:id="43" w:name="_Toc32415885"/>
      <w:r>
        <w:rPr>
          <w:rStyle w:val="CharSectno"/>
        </w:rPr>
        <w:t>13</w:t>
      </w:r>
      <w:r>
        <w:rPr>
          <w:snapToGrid w:val="0"/>
        </w:rPr>
        <w:t>.</w:t>
      </w:r>
      <w:r>
        <w:rPr>
          <w:snapToGrid w:val="0"/>
        </w:rPr>
        <w:tab/>
        <w:t>Investigation and inquiry by Commissioner</w:t>
      </w:r>
      <w:bookmarkEnd w:id="42"/>
      <w:bookmarkEnd w:id="43"/>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 and</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No. 56 of 1995 s. 23(1); No. 53 of 2004 s. 8.] </w:t>
      </w:r>
    </w:p>
    <w:p>
      <w:pPr>
        <w:pStyle w:val="Heading5"/>
        <w:rPr>
          <w:snapToGrid w:val="0"/>
        </w:rPr>
      </w:pPr>
      <w:bookmarkStart w:id="44" w:name="_Toc50975115"/>
      <w:bookmarkStart w:id="45" w:name="_Toc32415886"/>
      <w:r>
        <w:rPr>
          <w:rStyle w:val="CharSectno"/>
        </w:rPr>
        <w:t>14</w:t>
      </w:r>
      <w:r>
        <w:rPr>
          <w:snapToGrid w:val="0"/>
        </w:rPr>
        <w:t>.</w:t>
      </w:r>
      <w:r>
        <w:rPr>
          <w:snapToGrid w:val="0"/>
        </w:rPr>
        <w:tab/>
        <w:t>Police investigations</w:t>
      </w:r>
      <w:bookmarkEnd w:id="44"/>
      <w:bookmarkEnd w:id="45"/>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r>
        <w:tab/>
        <w:t xml:space="preserve">[Section 14 amended: No. 53 of 2004 s. 9.] </w:t>
      </w:r>
    </w:p>
    <w:p>
      <w:pPr>
        <w:pStyle w:val="Heading5"/>
      </w:pPr>
      <w:bookmarkStart w:id="46" w:name="_Toc50975116"/>
      <w:bookmarkStart w:id="47" w:name="_Toc32415887"/>
      <w:r>
        <w:rPr>
          <w:rStyle w:val="CharSectno"/>
        </w:rPr>
        <w:t>15</w:t>
      </w:r>
      <w:r>
        <w:t>.</w:t>
      </w:r>
      <w:r>
        <w:tab/>
        <w:t>Investigators</w:t>
      </w:r>
      <w:bookmarkEnd w:id="46"/>
      <w:bookmarkEnd w:id="47"/>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No. 53 of 2004 s. 10.] </w:t>
      </w:r>
    </w:p>
    <w:p>
      <w:pPr>
        <w:pStyle w:val="Heading5"/>
      </w:pPr>
      <w:bookmarkStart w:id="48" w:name="_Toc50975117"/>
      <w:bookmarkStart w:id="49" w:name="_Toc32415888"/>
      <w:r>
        <w:rPr>
          <w:rStyle w:val="CharSectno"/>
        </w:rPr>
        <w:t>16</w:t>
      </w:r>
      <w:r>
        <w:t>.</w:t>
      </w:r>
      <w:r>
        <w:tab/>
        <w:t>Additional investigative powers</w:t>
      </w:r>
      <w:bookmarkEnd w:id="48"/>
      <w:bookmarkEnd w:id="49"/>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No. 53 of 2004 s. 10.] </w:t>
      </w:r>
    </w:p>
    <w:p>
      <w:pPr>
        <w:pStyle w:val="Heading5"/>
      </w:pPr>
      <w:bookmarkStart w:id="50" w:name="_Toc50975118"/>
      <w:bookmarkStart w:id="51" w:name="_Toc32415889"/>
      <w:r>
        <w:rPr>
          <w:rStyle w:val="CharSectno"/>
        </w:rPr>
        <w:t>17</w:t>
      </w:r>
      <w:r>
        <w:t>.</w:t>
      </w:r>
      <w:r>
        <w:tab/>
        <w:t>Compliance checks at licensee’s business premises</w:t>
      </w:r>
      <w:bookmarkEnd w:id="50"/>
      <w:bookmarkEnd w:id="51"/>
    </w:p>
    <w:p>
      <w:pPr>
        <w:pStyle w:val="Subsection"/>
        <w:rPr>
          <w:snapToGrid w:val="0"/>
        </w:rPr>
      </w:pPr>
      <w:r>
        <w:rPr>
          <w:snapToGrid w:val="0"/>
        </w:rPr>
        <w:tab/>
        <w:t>(1)</w:t>
      </w:r>
      <w:r>
        <w:rPr>
          <w:snapToGrid w:val="0"/>
        </w:rPr>
        <w:tab/>
        <w:t>For the purposes of determining whether or not a licensee</w:t>
      </w:r>
      <w:r>
        <w:t xml:space="preserve"> has acted or</w:t>
      </w:r>
      <w:r>
        <w:rPr>
          <w:snapToGrid w:val="0"/>
        </w:rPr>
        <w:t xml:space="preserve"> is acting in conformity with the conditions, if any, of the licence and is </w:t>
      </w:r>
      <w:r>
        <w:t>or was</w:t>
      </w:r>
      <w:r>
        <w:rPr>
          <w:snapToGrid w:val="0"/>
        </w:rPr>
        <w:t xml:space="preserve">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No. 53 of 2004 s. 10; amended: No. 14 of 2010 s. 41.]</w:t>
      </w:r>
    </w:p>
    <w:p>
      <w:pPr>
        <w:pStyle w:val="Heading3"/>
      </w:pPr>
      <w:bookmarkStart w:id="52" w:name="_Toc50716728"/>
      <w:bookmarkStart w:id="53" w:name="_Toc50716834"/>
      <w:bookmarkStart w:id="54" w:name="_Toc50975119"/>
      <w:bookmarkStart w:id="55" w:name="_Toc32415673"/>
      <w:bookmarkStart w:id="56" w:name="_Toc32415890"/>
      <w:r>
        <w:rPr>
          <w:rStyle w:val="CharDivNo"/>
        </w:rPr>
        <w:t>Division 2A</w:t>
      </w:r>
      <w:r>
        <w:t> — </w:t>
      </w:r>
      <w:r>
        <w:rPr>
          <w:rStyle w:val="CharDivText"/>
        </w:rPr>
        <w:t>Specific investigatory powers</w:t>
      </w:r>
      <w:bookmarkEnd w:id="52"/>
      <w:bookmarkEnd w:id="53"/>
      <w:bookmarkEnd w:id="54"/>
      <w:bookmarkEnd w:id="55"/>
      <w:bookmarkEnd w:id="56"/>
    </w:p>
    <w:p>
      <w:pPr>
        <w:pStyle w:val="Footnoteheading"/>
        <w:keepNext/>
      </w:pPr>
      <w:r>
        <w:tab/>
        <w:t xml:space="preserve">[Heading inserted: No. 53 of 2004 s. 11.] </w:t>
      </w:r>
    </w:p>
    <w:p>
      <w:pPr>
        <w:pStyle w:val="Heading5"/>
      </w:pPr>
      <w:bookmarkStart w:id="57" w:name="_Toc50975120"/>
      <w:bookmarkStart w:id="58" w:name="_Toc32415891"/>
      <w:r>
        <w:rPr>
          <w:rStyle w:val="CharSectno"/>
        </w:rPr>
        <w:t>18</w:t>
      </w:r>
      <w:r>
        <w:t>.</w:t>
      </w:r>
      <w:r>
        <w:tab/>
        <w:t>Powers</w:t>
      </w:r>
      <w:bookmarkEnd w:id="57"/>
      <w:bookmarkEnd w:id="58"/>
    </w:p>
    <w:p>
      <w:pPr>
        <w:pStyle w:val="Subsection"/>
      </w:pPr>
      <w:r>
        <w:tab/>
        <w:t>(1)</w:t>
      </w:r>
      <w:r>
        <w:tab/>
        <w:t xml:space="preserve">An investigator may — </w:t>
      </w:r>
    </w:p>
    <w:p>
      <w:pPr>
        <w:pStyle w:val="Indenta"/>
        <w:spacing w:before="68"/>
        <w:rPr>
          <w:snapToGrid w:val="0"/>
        </w:rPr>
      </w:pPr>
      <w:r>
        <w:tab/>
        <w:t>(a)</w:t>
      </w:r>
      <w:r>
        <w:tab/>
      </w:r>
      <w:r>
        <w:rPr>
          <w:snapToGrid w:val="0"/>
        </w:rPr>
        <w:t>require any person — </w:t>
      </w:r>
    </w:p>
    <w:p>
      <w:pPr>
        <w:pStyle w:val="Indenti"/>
        <w:spacing w:before="68"/>
        <w:rPr>
          <w:snapToGrid w:val="0"/>
        </w:rPr>
      </w:pPr>
      <w:r>
        <w:tab/>
        <w:t>(i)</w:t>
      </w:r>
      <w:r>
        <w:tab/>
      </w:r>
      <w:r>
        <w:rPr>
          <w:snapToGrid w:val="0"/>
        </w:rPr>
        <w:t>to give such information as is required; and</w:t>
      </w:r>
    </w:p>
    <w:p>
      <w:pPr>
        <w:pStyle w:val="Indenti"/>
        <w:spacing w:before="68"/>
      </w:pPr>
      <w:r>
        <w:tab/>
        <w:t>(ii)</w:t>
      </w:r>
      <w:r>
        <w:tab/>
        <w:t>to answer any question put to the person,</w:t>
      </w:r>
    </w:p>
    <w:p>
      <w:pPr>
        <w:pStyle w:val="Indenta"/>
        <w:spacing w:before="68"/>
      </w:pPr>
      <w:r>
        <w:tab/>
      </w:r>
      <w:r>
        <w:tab/>
        <w:t>in relation to any matter the subject of an investigation; and</w:t>
      </w:r>
    </w:p>
    <w:p>
      <w:pPr>
        <w:pStyle w:val="Indenta"/>
        <w:spacing w:before="68"/>
      </w:pPr>
      <w:r>
        <w:tab/>
        <w:t>(b)</w:t>
      </w:r>
      <w:r>
        <w:tab/>
        <w:t>require any person to produce any document; and</w:t>
      </w:r>
    </w:p>
    <w:p>
      <w:pPr>
        <w:pStyle w:val="Indenta"/>
        <w:spacing w:before="68"/>
      </w:pPr>
      <w:r>
        <w:tab/>
        <w:t>(c)</w:t>
      </w:r>
      <w:r>
        <w:tab/>
        <w:t>enter at all reasonable times and search any premises or motor vehicle named in a warrant obtained in accordance with this Division and exercise the powers set out in that warrant; and</w:t>
      </w:r>
    </w:p>
    <w:p>
      <w:pPr>
        <w:pStyle w:val="Indenta"/>
        <w:spacing w:before="68"/>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spacing w:before="68"/>
      </w:pPr>
      <w:r>
        <w:tab/>
        <w:t>(a)</w:t>
      </w:r>
      <w:r>
        <w:tab/>
        <w:t>may be made orally or by notice in writing served on the person required to give information or answer a question, as the case may be; and</w:t>
      </w:r>
    </w:p>
    <w:p>
      <w:pPr>
        <w:pStyle w:val="Indenta"/>
        <w:spacing w:before="68"/>
      </w:pPr>
      <w:r>
        <w:tab/>
        <w:t>(b)</w:t>
      </w:r>
      <w:r>
        <w:tab/>
        <w:t xml:space="preserve">is to specify the time at or within which the information is to be given or the question is to be answered, as the case may be; and </w:t>
      </w:r>
    </w:p>
    <w:p>
      <w:pPr>
        <w:pStyle w:val="Indenta"/>
        <w:spacing w:before="68"/>
      </w:pPr>
      <w:r>
        <w:tab/>
        <w:t>(c)</w:t>
      </w:r>
      <w:r>
        <w:tab/>
        <w:t>may, by its terms, require that the information or answer required — </w:t>
      </w:r>
    </w:p>
    <w:p>
      <w:pPr>
        <w:pStyle w:val="Indenti"/>
        <w:spacing w:before="68"/>
      </w:pPr>
      <w:r>
        <w:tab/>
        <w:t>(i)</w:t>
      </w:r>
      <w:r>
        <w:tab/>
        <w:t>be given orally or in writing; and</w:t>
      </w:r>
    </w:p>
    <w:p>
      <w:pPr>
        <w:pStyle w:val="Indenti"/>
        <w:spacing w:before="68"/>
      </w:pPr>
      <w:r>
        <w:tab/>
        <w:t>(ii)</w:t>
      </w:r>
      <w:r>
        <w:tab/>
        <w:t>be given at or sent or delivered to any place specified in the requirement; and</w:t>
      </w:r>
    </w:p>
    <w:p>
      <w:pPr>
        <w:pStyle w:val="Indenti"/>
        <w:spacing w:before="68"/>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 and</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No. 53 of 2004 s. 12.]</w:t>
      </w:r>
    </w:p>
    <w:p>
      <w:pPr>
        <w:pStyle w:val="Heading5"/>
      </w:pPr>
      <w:bookmarkStart w:id="59" w:name="_Toc50975121"/>
      <w:bookmarkStart w:id="60" w:name="_Toc32415892"/>
      <w:r>
        <w:rPr>
          <w:rStyle w:val="CharSectno"/>
        </w:rPr>
        <w:t>18A</w:t>
      </w:r>
      <w:r>
        <w:t>.</w:t>
      </w:r>
      <w:r>
        <w:tab/>
        <w:t>Warrant to enter premises</w:t>
      </w:r>
      <w:bookmarkEnd w:id="59"/>
      <w:bookmarkEnd w:id="60"/>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investigator stating that he or she has determined in the particular case that there are reasonable grounds for believing that entry to premises or motor vehicle is necessary for the purpose of the investigation;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No. 53 of 2004 s. 12.]</w:t>
      </w:r>
    </w:p>
    <w:p>
      <w:pPr>
        <w:pStyle w:val="Heading5"/>
      </w:pPr>
      <w:bookmarkStart w:id="61" w:name="_Toc50975122"/>
      <w:bookmarkStart w:id="62" w:name="_Toc32415893"/>
      <w:r>
        <w:rPr>
          <w:rStyle w:val="CharSectno"/>
        </w:rPr>
        <w:t>18B</w:t>
      </w:r>
      <w:r>
        <w:t>.</w:t>
      </w:r>
      <w:r>
        <w:tab/>
        <w:t>Issue of warrant</w:t>
      </w:r>
      <w:bookmarkEnd w:id="61"/>
      <w:bookmarkEnd w:id="62"/>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spacing w:before="70"/>
      </w:pPr>
      <w:r>
        <w:tab/>
        <w:t>(a)</w:t>
      </w:r>
      <w:r>
        <w:tab/>
        <w:t>to enter and inspect the premises or motor vehicle named in the warrant; and</w:t>
      </w:r>
    </w:p>
    <w:p>
      <w:pPr>
        <w:pStyle w:val="Indenta"/>
        <w:spacing w:before="70"/>
      </w:pPr>
      <w:r>
        <w:tab/>
        <w:t>(b)</w:t>
      </w:r>
      <w:r>
        <w:tab/>
        <w:t>to require a person on the premises to answer questions or produce documents or other things in the person’s possession concerning the investigation; and</w:t>
      </w:r>
    </w:p>
    <w:p>
      <w:pPr>
        <w:pStyle w:val="Indenta"/>
        <w:spacing w:before="70"/>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No. 53 of 2004 s. 12.]</w:t>
      </w:r>
    </w:p>
    <w:p>
      <w:pPr>
        <w:pStyle w:val="Heading5"/>
      </w:pPr>
      <w:bookmarkStart w:id="63" w:name="_Toc50975123"/>
      <w:bookmarkStart w:id="64" w:name="_Toc32415894"/>
      <w:r>
        <w:rPr>
          <w:rStyle w:val="CharSectno"/>
        </w:rPr>
        <w:t>18C</w:t>
      </w:r>
      <w:r>
        <w:t>.</w:t>
      </w:r>
      <w:r>
        <w:tab/>
        <w:t>Execution of warrant</w:t>
      </w:r>
      <w:bookmarkEnd w:id="63"/>
      <w:bookmarkEnd w:id="64"/>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 or</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No. 53 of 2004 s. 12.]</w:t>
      </w:r>
    </w:p>
    <w:p>
      <w:pPr>
        <w:pStyle w:val="Heading5"/>
      </w:pPr>
      <w:bookmarkStart w:id="65" w:name="_Toc50975124"/>
      <w:bookmarkStart w:id="66" w:name="_Toc32415895"/>
      <w:r>
        <w:rPr>
          <w:rStyle w:val="CharSectno"/>
        </w:rPr>
        <w:t>18D</w:t>
      </w:r>
      <w:r>
        <w:t>.</w:t>
      </w:r>
      <w:r>
        <w:tab/>
        <w:t>Seizure</w:t>
      </w:r>
      <w:bookmarkEnd w:id="65"/>
      <w:bookmarkEnd w:id="66"/>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No. 53 of 2004 s. 12.]</w:t>
      </w:r>
    </w:p>
    <w:p>
      <w:pPr>
        <w:pStyle w:val="Heading5"/>
      </w:pPr>
      <w:bookmarkStart w:id="67" w:name="_Toc50975125"/>
      <w:bookmarkStart w:id="68" w:name="_Toc32415896"/>
      <w:r>
        <w:rPr>
          <w:rStyle w:val="CharSectno"/>
        </w:rPr>
        <w:t>18E</w:t>
      </w:r>
      <w:r>
        <w:t>.</w:t>
      </w:r>
      <w:r>
        <w:tab/>
        <w:t>Incriminating information, questions, or documents</w:t>
      </w:r>
      <w:bookmarkEnd w:id="67"/>
      <w:bookmarkEnd w:id="68"/>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 or</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No. 53 of 2004 s. 12.]</w:t>
      </w:r>
    </w:p>
    <w:p>
      <w:pPr>
        <w:pStyle w:val="Heading5"/>
      </w:pPr>
      <w:bookmarkStart w:id="69" w:name="_Toc50975126"/>
      <w:bookmarkStart w:id="70" w:name="_Toc32415897"/>
      <w:r>
        <w:rPr>
          <w:rStyle w:val="CharSectno"/>
        </w:rPr>
        <w:t>18F</w:t>
      </w:r>
      <w:r>
        <w:t>.</w:t>
      </w:r>
      <w:r>
        <w:tab/>
        <w:t>Failure to comply with investigation</w:t>
      </w:r>
      <w:bookmarkEnd w:id="69"/>
      <w:bookmarkEnd w:id="70"/>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 or</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 or</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No. 53 of 2004 s. 12; amended: No. 84 of 2004 s. 82.]</w:t>
      </w:r>
    </w:p>
    <w:p>
      <w:pPr>
        <w:pStyle w:val="Heading5"/>
      </w:pPr>
      <w:bookmarkStart w:id="71" w:name="_Toc50975127"/>
      <w:bookmarkStart w:id="72" w:name="_Toc32415898"/>
      <w:r>
        <w:rPr>
          <w:rStyle w:val="CharSectno"/>
        </w:rPr>
        <w:t>18G</w:t>
      </w:r>
      <w:r>
        <w:t>.</w:t>
      </w:r>
      <w:r>
        <w:tab/>
        <w:t>Obstruction of investigator</w:t>
      </w:r>
      <w:bookmarkEnd w:id="71"/>
      <w:bookmarkEnd w:id="72"/>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No. 53 of 2004 s. 12.]</w:t>
      </w:r>
    </w:p>
    <w:p>
      <w:pPr>
        <w:pStyle w:val="Heading5"/>
      </w:pPr>
      <w:bookmarkStart w:id="73" w:name="_Toc50975128"/>
      <w:bookmarkStart w:id="74" w:name="_Toc32415899"/>
      <w:r>
        <w:rPr>
          <w:rStyle w:val="CharSectno"/>
        </w:rPr>
        <w:t>18H</w:t>
      </w:r>
      <w:r>
        <w:t>.</w:t>
      </w:r>
      <w:r>
        <w:tab/>
        <w:t>Information</w:t>
      </w:r>
      <w:bookmarkEnd w:id="73"/>
      <w:bookmarkEnd w:id="74"/>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No. 53 of 2004 s. 12.]</w:t>
      </w:r>
    </w:p>
    <w:p>
      <w:pPr>
        <w:pStyle w:val="Heading3"/>
        <w:spacing w:before="600"/>
      </w:pPr>
      <w:bookmarkStart w:id="75" w:name="_Toc50716738"/>
      <w:bookmarkStart w:id="76" w:name="_Toc50716844"/>
      <w:bookmarkStart w:id="77" w:name="_Toc50975129"/>
      <w:bookmarkStart w:id="78" w:name="_Toc32415683"/>
      <w:bookmarkStart w:id="79" w:name="_Toc32415900"/>
      <w:r>
        <w:rPr>
          <w:rStyle w:val="CharDivNo"/>
        </w:rPr>
        <w:t>Division 3</w:t>
      </w:r>
      <w:r>
        <w:t xml:space="preserve"> — </w:t>
      </w:r>
      <w:r>
        <w:rPr>
          <w:rStyle w:val="CharDivText"/>
        </w:rPr>
        <w:t>Review of decisions of the Commissioner</w:t>
      </w:r>
      <w:bookmarkEnd w:id="75"/>
      <w:bookmarkEnd w:id="76"/>
      <w:bookmarkEnd w:id="77"/>
      <w:bookmarkEnd w:id="78"/>
      <w:bookmarkEnd w:id="79"/>
    </w:p>
    <w:p>
      <w:pPr>
        <w:pStyle w:val="Footnoteheading"/>
      </w:pPr>
      <w:r>
        <w:tab/>
        <w:t>[Heading inserted: No. 55 of 2004 s. 342; amended: No. 53 of 2004 s. 13.]</w:t>
      </w:r>
    </w:p>
    <w:p>
      <w:pPr>
        <w:pStyle w:val="Ednotesection"/>
      </w:pPr>
      <w:r>
        <w:t>[</w:t>
      </w:r>
      <w:r>
        <w:rPr>
          <w:b/>
          <w:bCs/>
        </w:rPr>
        <w:t>19</w:t>
      </w:r>
      <w:r>
        <w:rPr>
          <w:b/>
          <w:bCs/>
        </w:rPr>
        <w:noBreakHyphen/>
        <w:t>22.</w:t>
      </w:r>
      <w:r>
        <w:tab/>
        <w:t>Deleted: No. 55 of 2004 s. 343.]</w:t>
      </w:r>
    </w:p>
    <w:p>
      <w:pPr>
        <w:pStyle w:val="Heading5"/>
        <w:rPr>
          <w:snapToGrid w:val="0"/>
        </w:rPr>
      </w:pPr>
      <w:bookmarkStart w:id="80" w:name="_Toc50975130"/>
      <w:bookmarkStart w:id="81" w:name="_Toc32415901"/>
      <w:r>
        <w:rPr>
          <w:rStyle w:val="CharSectno"/>
        </w:rPr>
        <w:t>23</w:t>
      </w:r>
      <w:r>
        <w:t>.</w:t>
      </w:r>
      <w:r>
        <w:tab/>
      </w:r>
      <w:r>
        <w:rPr>
          <w:snapToGrid w:val="0"/>
        </w:rPr>
        <w:t>Application for review</w:t>
      </w:r>
      <w:bookmarkEnd w:id="80"/>
      <w:bookmarkEnd w:id="81"/>
    </w:p>
    <w:p>
      <w:pPr>
        <w:pStyle w:val="Subsection"/>
        <w:rPr>
          <w:snapToGrid w:val="0"/>
        </w:rPr>
      </w:pPr>
      <w:r>
        <w:tab/>
        <w:t>(1)</w:t>
      </w:r>
      <w:r>
        <w:tab/>
      </w:r>
      <w:r>
        <w:rPr>
          <w:snapToGrid w:val="0"/>
        </w:rPr>
        <w:t>Any person aggrieved by a reviewable decision of the Commissioner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No. 55 of 2004 s. 344; amended: No. 53 of 2004 s. 14.]</w:t>
      </w:r>
    </w:p>
    <w:p>
      <w:pPr>
        <w:pStyle w:val="Heading2"/>
      </w:pPr>
      <w:bookmarkStart w:id="82" w:name="_Toc50716740"/>
      <w:bookmarkStart w:id="83" w:name="_Toc50716846"/>
      <w:bookmarkStart w:id="84" w:name="_Toc50975131"/>
      <w:bookmarkStart w:id="85" w:name="_Toc32415685"/>
      <w:bookmarkStart w:id="86" w:name="_Toc32415902"/>
      <w:r>
        <w:rPr>
          <w:rStyle w:val="CharPartNo"/>
        </w:rPr>
        <w:t>Part III</w:t>
      </w:r>
      <w:r>
        <w:rPr>
          <w:rStyle w:val="CharDivNo"/>
        </w:rPr>
        <w:t> </w:t>
      </w:r>
      <w:r>
        <w:t>—</w:t>
      </w:r>
      <w:r>
        <w:rPr>
          <w:rStyle w:val="CharDivText"/>
        </w:rPr>
        <w:t> </w:t>
      </w:r>
      <w:r>
        <w:rPr>
          <w:rStyle w:val="CharPartText"/>
        </w:rPr>
        <w:t>Licensing</w:t>
      </w:r>
      <w:bookmarkEnd w:id="82"/>
      <w:bookmarkEnd w:id="83"/>
      <w:bookmarkEnd w:id="84"/>
      <w:bookmarkEnd w:id="85"/>
      <w:bookmarkEnd w:id="86"/>
      <w:r>
        <w:rPr>
          <w:rStyle w:val="CharPartText"/>
        </w:rPr>
        <w:t xml:space="preserve"> </w:t>
      </w:r>
    </w:p>
    <w:p>
      <w:pPr>
        <w:pStyle w:val="Heading5"/>
        <w:rPr>
          <w:snapToGrid w:val="0"/>
        </w:rPr>
      </w:pPr>
      <w:bookmarkStart w:id="87" w:name="_Toc50975132"/>
      <w:bookmarkStart w:id="88" w:name="_Toc32415903"/>
      <w:r>
        <w:rPr>
          <w:rStyle w:val="CharSectno"/>
        </w:rPr>
        <w:t>24</w:t>
      </w:r>
      <w:r>
        <w:rPr>
          <w:snapToGrid w:val="0"/>
        </w:rPr>
        <w:t>.</w:t>
      </w:r>
      <w:r>
        <w:rPr>
          <w:snapToGrid w:val="0"/>
        </w:rPr>
        <w:tab/>
        <w:t>Application</w:t>
      </w:r>
      <w:bookmarkEnd w:id="87"/>
      <w:bookmarkEnd w:id="88"/>
      <w:r>
        <w:rPr>
          <w:snapToGrid w:val="0"/>
        </w:rPr>
        <w:t xml:space="preserve"> </w:t>
      </w:r>
    </w:p>
    <w:p>
      <w:pPr>
        <w:pStyle w:val="Subsection"/>
      </w:pPr>
      <w:r>
        <w:tab/>
        <w:t>(1A)</w:t>
      </w:r>
      <w:r>
        <w:tab/>
        <w:t>Despite anything in this Act, on and after the referral day no application for a licence is to be made.</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spacing w:before="100"/>
      </w:pPr>
      <w:r>
        <w:tab/>
        <w:t>[Section 24 amended: No. 53 of 2004 s. 15; No. 55 of 2004 s. 345; No. 14 of 2010 s. 42.]</w:t>
      </w:r>
    </w:p>
    <w:p>
      <w:pPr>
        <w:pStyle w:val="Heading5"/>
        <w:spacing w:before="180"/>
        <w:rPr>
          <w:snapToGrid w:val="0"/>
        </w:rPr>
      </w:pPr>
      <w:bookmarkStart w:id="89" w:name="_Toc50975133"/>
      <w:bookmarkStart w:id="90" w:name="_Toc32415904"/>
      <w:r>
        <w:rPr>
          <w:rStyle w:val="CharSectno"/>
        </w:rPr>
        <w:t>25</w:t>
      </w:r>
      <w:r>
        <w:rPr>
          <w:snapToGrid w:val="0"/>
        </w:rPr>
        <w:t>.</w:t>
      </w:r>
      <w:r>
        <w:rPr>
          <w:snapToGrid w:val="0"/>
        </w:rPr>
        <w:tab/>
        <w:t>Objections</w:t>
      </w:r>
      <w:bookmarkEnd w:id="89"/>
      <w:bookmarkEnd w:id="90"/>
      <w:r>
        <w:rPr>
          <w:snapToGrid w:val="0"/>
        </w:rPr>
        <w:t xml:space="preserve"> </w:t>
      </w:r>
    </w:p>
    <w:p>
      <w:pPr>
        <w:pStyle w:val="Subsection"/>
      </w:pPr>
      <w:r>
        <w:tab/>
        <w:t>(1A)</w:t>
      </w:r>
      <w:r>
        <w:tab/>
        <w:t>Despite anything in this Act, on and after the referral day no objection to the grant or renewal of a licence is to be made or determined.</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No. 53 of 2004 s. 16; No. 55 of 2004 s. 346; No. 14 of 2010 s. 43.]</w:t>
      </w:r>
    </w:p>
    <w:p>
      <w:pPr>
        <w:pStyle w:val="Heading5"/>
        <w:rPr>
          <w:snapToGrid w:val="0"/>
        </w:rPr>
      </w:pPr>
      <w:bookmarkStart w:id="91" w:name="_Toc50975134"/>
      <w:bookmarkStart w:id="92" w:name="_Toc32415905"/>
      <w:r>
        <w:rPr>
          <w:rStyle w:val="CharSectno"/>
        </w:rPr>
        <w:t>26</w:t>
      </w:r>
      <w:r>
        <w:rPr>
          <w:snapToGrid w:val="0"/>
        </w:rPr>
        <w:t>.</w:t>
      </w:r>
      <w:r>
        <w:rPr>
          <w:snapToGrid w:val="0"/>
        </w:rPr>
        <w:tab/>
        <w:t>Finance brokers to be licensed</w:t>
      </w:r>
      <w:bookmarkEnd w:id="91"/>
      <w:bookmarkEnd w:id="92"/>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1</w:t>
      </w:r>
      <w:r>
        <w:rPr>
          <w:snapToGrid w:val="0"/>
        </w:rPr>
        <w:t xml:space="preserve"> for the purposes of that subsection.</w:t>
      </w:r>
    </w:p>
    <w:p>
      <w:pPr>
        <w:pStyle w:val="Footnotesection"/>
      </w:pPr>
      <w:r>
        <w:tab/>
        <w:t>[Section 26 amended: No. 56 of 1995 s. 23(1); No. 53 of 2004 s. 17; No. 14 of 2010 s. 44.]</w:t>
      </w:r>
    </w:p>
    <w:p>
      <w:pPr>
        <w:pStyle w:val="Heading5"/>
      </w:pPr>
      <w:bookmarkStart w:id="93" w:name="_Toc50975135"/>
      <w:bookmarkStart w:id="94" w:name="_Toc32415906"/>
      <w:r>
        <w:rPr>
          <w:rStyle w:val="CharSectno"/>
        </w:rPr>
        <w:t>27A</w:t>
      </w:r>
      <w:r>
        <w:t>.</w:t>
      </w:r>
      <w:r>
        <w:tab/>
        <w:t>No further grants of licences</w:t>
      </w:r>
      <w:bookmarkEnd w:id="93"/>
      <w:bookmarkEnd w:id="94"/>
    </w:p>
    <w:p>
      <w:pPr>
        <w:pStyle w:val="Subsection"/>
      </w:pPr>
      <w:r>
        <w:tab/>
      </w:r>
      <w:r>
        <w:tab/>
        <w:t>Despite anything in this Act, on and after the referral day, no licences are to be granted under section 27, 28 or 29.</w:t>
      </w:r>
    </w:p>
    <w:p>
      <w:pPr>
        <w:pStyle w:val="Footnotesection"/>
      </w:pPr>
      <w:r>
        <w:tab/>
        <w:t>[Section 27A inserted: No. 14 of 2010 s. 45.]</w:t>
      </w:r>
    </w:p>
    <w:p>
      <w:pPr>
        <w:pStyle w:val="Heading5"/>
        <w:rPr>
          <w:snapToGrid w:val="0"/>
        </w:rPr>
      </w:pPr>
      <w:bookmarkStart w:id="95" w:name="_Toc50975136"/>
      <w:bookmarkStart w:id="96" w:name="_Toc32415907"/>
      <w:r>
        <w:rPr>
          <w:rStyle w:val="CharSectno"/>
        </w:rPr>
        <w:t>27</w:t>
      </w:r>
      <w:r>
        <w:rPr>
          <w:snapToGrid w:val="0"/>
        </w:rPr>
        <w:t>.</w:t>
      </w:r>
      <w:r>
        <w:rPr>
          <w:snapToGrid w:val="0"/>
        </w:rPr>
        <w:tab/>
        <w:t>Grant of licence to natural person</w:t>
      </w:r>
      <w:bookmarkEnd w:id="95"/>
      <w:bookmarkEnd w:id="96"/>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 and</w:t>
      </w:r>
    </w:p>
    <w:p>
      <w:pPr>
        <w:pStyle w:val="Indenta"/>
        <w:rPr>
          <w:snapToGrid w:val="0"/>
        </w:rPr>
      </w:pPr>
      <w:r>
        <w:rPr>
          <w:snapToGrid w:val="0"/>
        </w:rPr>
        <w:tab/>
        <w:t>(b)</w:t>
      </w:r>
      <w:r>
        <w:rPr>
          <w:snapToGrid w:val="0"/>
        </w:rPr>
        <w:tab/>
        <w:t>he is of or over the age of 18 years; and</w:t>
      </w:r>
    </w:p>
    <w:p>
      <w:pPr>
        <w:pStyle w:val="Indenta"/>
        <w:rPr>
          <w:snapToGrid w:val="0"/>
        </w:rPr>
      </w:pPr>
      <w:r>
        <w:rPr>
          <w:snapToGrid w:val="0"/>
        </w:rPr>
        <w:tab/>
        <w:t>(c)</w:t>
      </w:r>
      <w:r>
        <w:rPr>
          <w:snapToGrid w:val="0"/>
        </w:rPr>
        <w:tab/>
        <w:t>he is a person of good character and repute; and</w:t>
      </w:r>
    </w:p>
    <w:p>
      <w:pPr>
        <w:pStyle w:val="Indenta"/>
      </w:pPr>
      <w:r>
        <w:tab/>
        <w:t>(ca)</w:t>
      </w:r>
      <w:r>
        <w:tab/>
        <w:t>he is a fit and proper person to hold a licence; and</w:t>
      </w:r>
    </w:p>
    <w:p>
      <w:pPr>
        <w:pStyle w:val="Indenta"/>
        <w:rPr>
          <w:snapToGrid w:val="0"/>
        </w:rPr>
      </w:pPr>
      <w:r>
        <w:rPr>
          <w:snapToGrid w:val="0"/>
        </w:rPr>
        <w:tab/>
        <w:t>(d)</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r>
        <w:tab/>
        <w:t>[(2)</w:t>
      </w:r>
      <w:r>
        <w:tab/>
        <w:t>deleted]</w:t>
      </w:r>
    </w:p>
    <w:p>
      <w:pPr>
        <w:pStyle w:val="Footnotesection"/>
      </w:pPr>
      <w:r>
        <w:tab/>
        <w:t>[Section 27 amended: No. 53 of 2004 s. 18.]</w:t>
      </w:r>
    </w:p>
    <w:p>
      <w:pPr>
        <w:pStyle w:val="Heading5"/>
        <w:rPr>
          <w:snapToGrid w:val="0"/>
        </w:rPr>
      </w:pPr>
      <w:bookmarkStart w:id="97" w:name="_Toc50975137"/>
      <w:bookmarkStart w:id="98" w:name="_Toc32415908"/>
      <w:r>
        <w:rPr>
          <w:rStyle w:val="CharSectno"/>
        </w:rPr>
        <w:t>28</w:t>
      </w:r>
      <w:r>
        <w:rPr>
          <w:snapToGrid w:val="0"/>
        </w:rPr>
        <w:t>.</w:t>
      </w:r>
      <w:r>
        <w:rPr>
          <w:snapToGrid w:val="0"/>
        </w:rPr>
        <w:tab/>
        <w:t>Grant of licence to firm</w:t>
      </w:r>
      <w:bookmarkEnd w:id="97"/>
      <w:bookmarkEnd w:id="98"/>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r>
        <w:tab/>
        <w:t>(d)</w:t>
      </w:r>
      <w:r>
        <w:tab/>
        <w:t>the person in bona fide control of the business has such other qualifications and satisfies such other requirements (if any) as may be prescribed by the regulations.</w:t>
      </w:r>
    </w:p>
    <w:p>
      <w:pPr>
        <w:pStyle w:val="Footnotesection"/>
      </w:pPr>
      <w:r>
        <w:tab/>
        <w:t>[Section 28 amended: No. 53 of 2004 s. 19.]</w:t>
      </w:r>
    </w:p>
    <w:p>
      <w:pPr>
        <w:pStyle w:val="Heading5"/>
        <w:rPr>
          <w:snapToGrid w:val="0"/>
        </w:rPr>
      </w:pPr>
      <w:bookmarkStart w:id="99" w:name="_Toc50975138"/>
      <w:bookmarkStart w:id="100" w:name="_Toc32415909"/>
      <w:r>
        <w:rPr>
          <w:rStyle w:val="CharSectno"/>
        </w:rPr>
        <w:t>29</w:t>
      </w:r>
      <w:r>
        <w:rPr>
          <w:snapToGrid w:val="0"/>
        </w:rPr>
        <w:t>.</w:t>
      </w:r>
      <w:r>
        <w:rPr>
          <w:snapToGrid w:val="0"/>
        </w:rPr>
        <w:tab/>
        <w:t>Grant of licence to body corporate</w:t>
      </w:r>
      <w:bookmarkEnd w:id="99"/>
      <w:bookmarkEnd w:id="100"/>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No. 53 of 2004 s. 20.]</w:t>
      </w:r>
    </w:p>
    <w:p>
      <w:pPr>
        <w:pStyle w:val="Heading5"/>
        <w:rPr>
          <w:snapToGrid w:val="0"/>
        </w:rPr>
      </w:pPr>
      <w:bookmarkStart w:id="101" w:name="_Toc50975139"/>
      <w:bookmarkStart w:id="102" w:name="_Toc32415910"/>
      <w:r>
        <w:rPr>
          <w:rStyle w:val="CharSectno"/>
        </w:rPr>
        <w:t>30</w:t>
      </w:r>
      <w:r>
        <w:rPr>
          <w:snapToGrid w:val="0"/>
        </w:rPr>
        <w:t>.</w:t>
      </w:r>
      <w:r>
        <w:rPr>
          <w:snapToGrid w:val="0"/>
        </w:rPr>
        <w:tab/>
        <w:t>Effect of licence</w:t>
      </w:r>
      <w:bookmarkEnd w:id="101"/>
      <w:bookmarkEnd w:id="102"/>
      <w:r>
        <w:rPr>
          <w:snapToGrid w:val="0"/>
        </w:rPr>
        <w:t xml:space="preserve"> </w:t>
      </w:r>
    </w:p>
    <w:p>
      <w:pPr>
        <w:pStyle w:val="Subsection"/>
      </w:pPr>
      <w:r>
        <w:tab/>
        <w:t>(1A)</w:t>
      </w:r>
      <w:r>
        <w:tab/>
        <w:t>Despite anything in this Act, on the referral day every licence which has not already expired or been surrendered expires.</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keepNext/>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No. 56 of 1995 s. 18 and 23; No. 53 of 2004 s. 21; No. 55 of 2004 s. 347; No. 14 of 2010 s. 46.] </w:t>
      </w:r>
    </w:p>
    <w:p>
      <w:pPr>
        <w:pStyle w:val="Heading5"/>
        <w:rPr>
          <w:snapToGrid w:val="0"/>
        </w:rPr>
      </w:pPr>
      <w:bookmarkStart w:id="103" w:name="_Toc50975140"/>
      <w:bookmarkStart w:id="104" w:name="_Toc32415911"/>
      <w:r>
        <w:rPr>
          <w:rStyle w:val="CharSectno"/>
        </w:rPr>
        <w:t>31</w:t>
      </w:r>
      <w:r>
        <w:rPr>
          <w:snapToGrid w:val="0"/>
        </w:rPr>
        <w:t>.</w:t>
      </w:r>
      <w:r>
        <w:rPr>
          <w:snapToGrid w:val="0"/>
        </w:rPr>
        <w:tab/>
        <w:t>Duration of licence</w:t>
      </w:r>
      <w:bookmarkEnd w:id="103"/>
      <w:bookmarkEnd w:id="104"/>
      <w:r>
        <w:rPr>
          <w:snapToGrid w:val="0"/>
        </w:rPr>
        <w:t xml:space="preserve"> </w:t>
      </w:r>
    </w:p>
    <w:p>
      <w:pPr>
        <w:pStyle w:val="Subsection"/>
      </w:pPr>
      <w:r>
        <w:tab/>
        <w:t>(1)</w:t>
      </w:r>
      <w:r>
        <w:tab/>
        <w:t>Despite anything in this Act, on and after the referral day no licence is to be renewed under subsection (2).</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No. 56 of 1995 s. 19; No. 53 of 2004 s. 22; No. 14 of 2010 s. 47.]</w:t>
      </w:r>
    </w:p>
    <w:p>
      <w:pPr>
        <w:pStyle w:val="Heading5"/>
        <w:rPr>
          <w:snapToGrid w:val="0"/>
        </w:rPr>
      </w:pPr>
      <w:bookmarkStart w:id="105" w:name="_Toc50975141"/>
      <w:bookmarkStart w:id="106" w:name="_Toc32415912"/>
      <w:r>
        <w:rPr>
          <w:rStyle w:val="CharSectno"/>
        </w:rPr>
        <w:t>32</w:t>
      </w:r>
      <w:r>
        <w:rPr>
          <w:snapToGrid w:val="0"/>
        </w:rPr>
        <w:t>.</w:t>
      </w:r>
      <w:r>
        <w:rPr>
          <w:snapToGrid w:val="0"/>
        </w:rPr>
        <w:tab/>
        <w:t>Applications for renewals</w:t>
      </w:r>
      <w:bookmarkEnd w:id="105"/>
      <w:bookmarkEnd w:id="106"/>
      <w:r>
        <w:rPr>
          <w:snapToGrid w:val="0"/>
        </w:rPr>
        <w:t xml:space="preserve"> </w:t>
      </w:r>
    </w:p>
    <w:p>
      <w:pPr>
        <w:pStyle w:val="Subsection"/>
      </w:pPr>
      <w:r>
        <w:tab/>
        <w:t>(1A)</w:t>
      </w:r>
      <w:r>
        <w:tab/>
        <w:t xml:space="preserve">Despite anything in this Act, on and after the referral day — </w:t>
      </w:r>
    </w:p>
    <w:p>
      <w:pPr>
        <w:pStyle w:val="Indenta"/>
      </w:pPr>
      <w:r>
        <w:tab/>
        <w:t>(a)</w:t>
      </w:r>
      <w:r>
        <w:tab/>
        <w:t>no application for the renewal of a licence is to be made; and</w:t>
      </w:r>
    </w:p>
    <w:p>
      <w:pPr>
        <w:pStyle w:val="Indenta"/>
      </w:pPr>
      <w:r>
        <w:tab/>
        <w:t>(b)</w:t>
      </w:r>
      <w:r>
        <w:tab/>
        <w:t>no licence is to be renewed.</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keepNext/>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No. 56 of 1995 s. 20; No. 53 of 2004 s. 23; No. 55 of 2004 s. 348; No. 14 of 2010 s. 48.]</w:t>
      </w:r>
    </w:p>
    <w:p>
      <w:pPr>
        <w:pStyle w:val="Heading5"/>
      </w:pPr>
      <w:bookmarkStart w:id="107" w:name="_Toc50975142"/>
      <w:bookmarkStart w:id="108" w:name="_Toc32415913"/>
      <w:r>
        <w:rPr>
          <w:rStyle w:val="CharSectno"/>
        </w:rPr>
        <w:t>33</w:t>
      </w:r>
      <w:r>
        <w:t>.</w:t>
      </w:r>
      <w:r>
        <w:tab/>
        <w:t>Refusal to renew</w:t>
      </w:r>
      <w:bookmarkEnd w:id="107"/>
      <w:bookmarkEnd w:id="108"/>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No. 53 of 2004 s. 24.]</w:t>
      </w:r>
    </w:p>
    <w:p>
      <w:pPr>
        <w:pStyle w:val="Heading5"/>
        <w:rPr>
          <w:snapToGrid w:val="0"/>
        </w:rPr>
      </w:pPr>
      <w:bookmarkStart w:id="109" w:name="_Toc50975143"/>
      <w:bookmarkStart w:id="110" w:name="_Toc32415914"/>
      <w:r>
        <w:rPr>
          <w:rStyle w:val="CharSectno"/>
        </w:rPr>
        <w:t>34</w:t>
      </w:r>
      <w:r>
        <w:rPr>
          <w:snapToGrid w:val="0"/>
        </w:rPr>
        <w:t>.</w:t>
      </w:r>
      <w:r>
        <w:rPr>
          <w:snapToGrid w:val="0"/>
        </w:rPr>
        <w:tab/>
        <w:t>Conditions on licences</w:t>
      </w:r>
      <w:bookmarkEnd w:id="109"/>
      <w:bookmarkEnd w:id="110"/>
    </w:p>
    <w:p>
      <w:pPr>
        <w:pStyle w:val="Subsection"/>
        <w:rPr>
          <w:snapToGrid w:val="0"/>
        </w:rPr>
      </w:pPr>
      <w:r>
        <w:rPr>
          <w:snapToGrid w:val="0"/>
        </w:rPr>
        <w:tab/>
        <w:t>(1)</w:t>
      </w:r>
      <w:r>
        <w:rPr>
          <w:snapToGrid w:val="0"/>
        </w:rPr>
        <w:tab/>
        <w:t xml:space="preserve">A licensee </w:t>
      </w:r>
      <w:r>
        <w:t>must until the referral day</w:t>
      </w:r>
      <w:r>
        <w:rPr>
          <w:snapToGrid w:val="0"/>
        </w:rPr>
        <w:t xml:space="preserve">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 xml:space="preserve">A licensee </w:t>
      </w:r>
      <w:r>
        <w:t>must until the referral day</w:t>
      </w:r>
      <w:r>
        <w:rPr>
          <w:snapToGrid w:val="0"/>
        </w:rPr>
        <w:t xml:space="preserve">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Subsection"/>
      </w:pPr>
      <w:r>
        <w:tab/>
        <w:t>(5)</w:t>
      </w:r>
      <w:r>
        <w:tab/>
        <w:t>No condition to which a licence is subject may be varied or revoked under subsection (4) on or after the referral day.</w:t>
      </w:r>
    </w:p>
    <w:p>
      <w:pPr>
        <w:pStyle w:val="Footnotesection"/>
      </w:pPr>
      <w:r>
        <w:tab/>
        <w:t>[Section 34 amended: No. 56 of 1995 s. 23; No. 53 of 2004 s. 25; No. 55 of 2004 s. 350; No. 14 of 2010 s. 49.]</w:t>
      </w:r>
    </w:p>
    <w:p>
      <w:pPr>
        <w:pStyle w:val="Ednotesection"/>
      </w:pPr>
      <w:r>
        <w:t>[</w:t>
      </w:r>
      <w:r>
        <w:rPr>
          <w:b/>
          <w:bCs/>
        </w:rPr>
        <w:t>34A.</w:t>
      </w:r>
      <w:r>
        <w:tab/>
        <w:t>Deleted: No. 53 of 2004 s. 26.]</w:t>
      </w:r>
    </w:p>
    <w:p>
      <w:pPr>
        <w:pStyle w:val="Heading5"/>
      </w:pPr>
      <w:bookmarkStart w:id="111" w:name="_Toc50975144"/>
      <w:bookmarkStart w:id="112" w:name="_Toc32415915"/>
      <w:r>
        <w:rPr>
          <w:rStyle w:val="CharSectno"/>
        </w:rPr>
        <w:t>34B</w:t>
      </w:r>
      <w:r>
        <w:t>.</w:t>
      </w:r>
      <w:r>
        <w:tab/>
        <w:t>Suspension of licence by State Administrative Tribunal</w:t>
      </w:r>
      <w:bookmarkEnd w:id="111"/>
      <w:bookmarkEnd w:id="112"/>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No. 55 of 2004 s. 351.]</w:t>
      </w:r>
    </w:p>
    <w:p>
      <w:pPr>
        <w:pStyle w:val="Heading5"/>
        <w:rPr>
          <w:snapToGrid w:val="0"/>
        </w:rPr>
      </w:pPr>
      <w:bookmarkStart w:id="113" w:name="_Toc50975145"/>
      <w:bookmarkStart w:id="114" w:name="_Toc32415916"/>
      <w:r>
        <w:rPr>
          <w:rStyle w:val="CharSectno"/>
        </w:rPr>
        <w:t>35</w:t>
      </w:r>
      <w:r>
        <w:rPr>
          <w:snapToGrid w:val="0"/>
        </w:rPr>
        <w:t>.</w:t>
      </w:r>
      <w:r>
        <w:rPr>
          <w:snapToGrid w:val="0"/>
        </w:rPr>
        <w:tab/>
        <w:t>Bond or guarantee in respect of licence</w:t>
      </w:r>
      <w:bookmarkEnd w:id="113"/>
      <w:bookmarkEnd w:id="114"/>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Subsection"/>
      </w:pPr>
      <w:r>
        <w:tab/>
        <w:t>(6)</w:t>
      </w:r>
      <w:r>
        <w:tab/>
        <w:t xml:space="preserve">Where — </w:t>
      </w:r>
    </w:p>
    <w:p>
      <w:pPr>
        <w:pStyle w:val="Indenta"/>
      </w:pPr>
      <w:r>
        <w:tab/>
        <w:t>(a)</w:t>
      </w:r>
      <w:r>
        <w:tab/>
        <w:t>a licence has expired under section 30(1A); and</w:t>
      </w:r>
    </w:p>
    <w:p>
      <w:pPr>
        <w:pStyle w:val="Indenta"/>
      </w:pPr>
      <w:r>
        <w:tab/>
        <w:t>(b)</w:t>
      </w:r>
      <w:r>
        <w:tab/>
        <w:t>the Commissioner is reasonably satisfied, having regard to the period of time since the licence has expired, that the former licensee is unlikely to have, or to incur, an undischarged liability in respect of moneys which came to his hands before the referral day,</w:t>
      </w:r>
    </w:p>
    <w:p>
      <w:pPr>
        <w:pStyle w:val="Subsection"/>
        <w:rPr>
          <w:snapToGrid w:val="0"/>
        </w:rPr>
      </w:pPr>
      <w:r>
        <w:tab/>
      </w:r>
      <w:r>
        <w:tab/>
        <w:t xml:space="preserve">the </w:t>
      </w:r>
      <w:r>
        <w:rPr>
          <w:snapToGrid w:val="0"/>
        </w:rPr>
        <w:t>Commissioner may release a bond or guarantee lodged by the former licensee under subsection (1) and may return to the former licensee any document associated with the bond or guarantee.</w:t>
      </w:r>
    </w:p>
    <w:p>
      <w:pPr>
        <w:pStyle w:val="Footnotesection"/>
      </w:pPr>
      <w:r>
        <w:tab/>
        <w:t>[Section 35 amended: No. 56 of 1995 s. 23; No. 53 of 2004 s. 27; No. 55 of 2004 s. 352 and 358; No. 14 of 2010 s. 50.]</w:t>
      </w:r>
    </w:p>
    <w:p>
      <w:pPr>
        <w:pStyle w:val="Heading5"/>
      </w:pPr>
      <w:bookmarkStart w:id="115" w:name="_Toc50975146"/>
      <w:bookmarkStart w:id="116" w:name="_Toc32415917"/>
      <w:r>
        <w:rPr>
          <w:rStyle w:val="CharSectno"/>
        </w:rPr>
        <w:t>35A</w:t>
      </w:r>
      <w:r>
        <w:t>.</w:t>
      </w:r>
      <w:r>
        <w:tab/>
        <w:t>Prescribed person exempt from bond requirements</w:t>
      </w:r>
      <w:bookmarkEnd w:id="115"/>
      <w:bookmarkEnd w:id="116"/>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 or</w:t>
      </w:r>
    </w:p>
    <w:p>
      <w:pPr>
        <w:pStyle w:val="Indenta"/>
        <w:keepNext/>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No. 53 of 2004 s. 28.]</w:t>
      </w:r>
    </w:p>
    <w:p>
      <w:pPr>
        <w:pStyle w:val="Ednotesection"/>
      </w:pPr>
      <w:r>
        <w:t>[</w:t>
      </w:r>
      <w:r>
        <w:rPr>
          <w:b/>
          <w:bCs/>
        </w:rPr>
        <w:t>36-38.</w:t>
      </w:r>
      <w:r>
        <w:tab/>
        <w:t>Deleted: No. 14 of 2010 s. 51.]</w:t>
      </w:r>
    </w:p>
    <w:p>
      <w:pPr>
        <w:pStyle w:val="Ednotesection"/>
      </w:pPr>
      <w:r>
        <w:t>[</w:t>
      </w:r>
      <w:r>
        <w:rPr>
          <w:b/>
          <w:bCs/>
        </w:rPr>
        <w:t>39.</w:t>
      </w:r>
      <w:r>
        <w:tab/>
        <w:t>Deleted: No. 53 of 2004 s. 32.]</w:t>
      </w:r>
    </w:p>
    <w:p>
      <w:pPr>
        <w:pStyle w:val="Heading5"/>
        <w:spacing w:before="240"/>
        <w:rPr>
          <w:snapToGrid w:val="0"/>
        </w:rPr>
      </w:pPr>
      <w:bookmarkStart w:id="117" w:name="_Toc50975147"/>
      <w:bookmarkStart w:id="118" w:name="_Toc32415918"/>
      <w:r>
        <w:rPr>
          <w:rStyle w:val="CharSectno"/>
        </w:rPr>
        <w:t>40</w:t>
      </w:r>
      <w:r>
        <w:rPr>
          <w:snapToGrid w:val="0"/>
        </w:rPr>
        <w:t>.</w:t>
      </w:r>
      <w:r>
        <w:rPr>
          <w:snapToGrid w:val="0"/>
        </w:rPr>
        <w:tab/>
        <w:t>Licence not transferable</w:t>
      </w:r>
      <w:bookmarkEnd w:id="117"/>
      <w:bookmarkEnd w:id="118"/>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pPr>
      <w:r>
        <w:tab/>
        <w:t xml:space="preserve">[Section 40 amended: No. 56 of 1995 s. 23; No. 53 of 2004 s. 33.] </w:t>
      </w:r>
    </w:p>
    <w:p>
      <w:pPr>
        <w:pStyle w:val="Heading5"/>
      </w:pPr>
      <w:bookmarkStart w:id="119" w:name="_Toc50975148"/>
      <w:bookmarkStart w:id="120" w:name="_Toc32415919"/>
      <w:r>
        <w:rPr>
          <w:rStyle w:val="CharSectno"/>
        </w:rPr>
        <w:t>40A</w:t>
      </w:r>
      <w:r>
        <w:t>.</w:t>
      </w:r>
      <w:r>
        <w:tab/>
        <w:t>Prohibition against doing business with unlicensed finance brokers</w:t>
      </w:r>
      <w:bookmarkEnd w:id="119"/>
      <w:bookmarkEnd w:id="120"/>
    </w:p>
    <w:p>
      <w:pPr>
        <w:pStyle w:val="Subsection"/>
      </w:pPr>
      <w:r>
        <w:tab/>
        <w:t>(1A)</w:t>
      </w:r>
      <w:r>
        <w:tab/>
        <w:t>On and after the referral day, subsections (2) and (3) have no effect.</w:t>
      </w:r>
    </w:p>
    <w:p>
      <w:pPr>
        <w:pStyle w:val="Subsection"/>
      </w:pPr>
      <w:r>
        <w:tab/>
        <w:t>(1)</w:t>
      </w:r>
      <w:r>
        <w:tab/>
        <w:t xml:space="preserve">In this section — </w:t>
      </w:r>
    </w:p>
    <w:p>
      <w:pPr>
        <w:pStyle w:val="Defstart"/>
      </w:pPr>
      <w:r>
        <w:tab/>
      </w:r>
      <w:r>
        <w:rPr>
          <w:rStyle w:val="CharDefText"/>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Penstart"/>
        <w:rPr>
          <w:snapToGrid w:val="0"/>
        </w:rPr>
      </w:pP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Penstart"/>
        <w:rPr>
          <w:snapToGrid w:val="0"/>
        </w:rPr>
      </w:pPr>
      <w:r>
        <w:rPr>
          <w:snapToGrid w:val="0"/>
        </w:rPr>
        <w:tab/>
        <w:t>Penalty: $50 000.</w:t>
      </w:r>
    </w:p>
    <w:p>
      <w:pPr>
        <w:pStyle w:val="Footnotesection"/>
      </w:pPr>
      <w:r>
        <w:tab/>
        <w:t>[Section 40A inserted: No. 53 of 2004 s. 34; amended: No. 14 of 2010 s. 52.]</w:t>
      </w:r>
    </w:p>
    <w:p>
      <w:pPr>
        <w:pStyle w:val="Heading5"/>
        <w:rPr>
          <w:snapToGrid w:val="0"/>
        </w:rPr>
      </w:pPr>
      <w:bookmarkStart w:id="121" w:name="_Toc50975149"/>
      <w:bookmarkStart w:id="122" w:name="_Toc32415920"/>
      <w:r>
        <w:rPr>
          <w:rStyle w:val="CharSectno"/>
        </w:rPr>
        <w:t>41</w:t>
      </w:r>
      <w:r>
        <w:rPr>
          <w:snapToGrid w:val="0"/>
        </w:rPr>
        <w:t>.</w:t>
      </w:r>
      <w:r>
        <w:rPr>
          <w:snapToGrid w:val="0"/>
        </w:rPr>
        <w:tab/>
        <w:t>Use of business name</w:t>
      </w:r>
      <w:bookmarkEnd w:id="121"/>
      <w:bookmarkEnd w:id="122"/>
      <w:r>
        <w:rPr>
          <w:snapToGrid w:val="0"/>
        </w:rPr>
        <w:t xml:space="preserve"> </w:t>
      </w:r>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 xml:space="preserve">[Section 41 amended: No. 56 of 1995 s. 23(1); No. 53 of 2004 s. 35; No. 14 of 2010 s. 53.] </w:t>
      </w:r>
    </w:p>
    <w:p>
      <w:pPr>
        <w:pStyle w:val="Heading5"/>
        <w:rPr>
          <w:snapToGrid w:val="0"/>
        </w:rPr>
      </w:pPr>
      <w:bookmarkStart w:id="123" w:name="_Toc50975150"/>
      <w:bookmarkStart w:id="124" w:name="_Toc32415921"/>
      <w:r>
        <w:rPr>
          <w:rStyle w:val="CharSectno"/>
        </w:rPr>
        <w:t>42</w:t>
      </w:r>
      <w:r>
        <w:rPr>
          <w:snapToGrid w:val="0"/>
        </w:rPr>
        <w:t>.</w:t>
      </w:r>
      <w:r>
        <w:rPr>
          <w:snapToGrid w:val="0"/>
        </w:rPr>
        <w:tab/>
        <w:t>Notice to be exhibited</w:t>
      </w:r>
      <w:bookmarkEnd w:id="123"/>
      <w:bookmarkEnd w:id="124"/>
      <w:r>
        <w:rPr>
          <w:snapToGrid w:val="0"/>
        </w:rPr>
        <w:t xml:space="preserve"> </w:t>
      </w:r>
    </w:p>
    <w:p>
      <w:pPr>
        <w:pStyle w:val="Subsection"/>
      </w:pPr>
      <w:r>
        <w:tab/>
        <w:t>(1)</w:t>
      </w:r>
      <w:r>
        <w:tab/>
        <w:t>On and after the referral day, subsection (2) has no effect.</w:t>
      </w:r>
    </w:p>
    <w:p>
      <w:pPr>
        <w:pStyle w:val="Subsection"/>
        <w:rPr>
          <w:snapToGrid w:val="0"/>
        </w:rPr>
      </w:pPr>
      <w:r>
        <w:rPr>
          <w:snapToGrid w:val="0"/>
        </w:rPr>
        <w:tab/>
        <w:t>(2)</w:t>
      </w:r>
      <w:r>
        <w:rPr>
          <w:snapToGrid w:val="0"/>
        </w:rPr>
        <w:tab/>
      </w:r>
      <w:r>
        <w:t xml:space="preserve">A licensee shall exhibit, </w:t>
      </w:r>
      <w:r>
        <w:rPr>
          <w:snapToGrid w:val="0"/>
        </w:rPr>
        <w:t>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Footnotesection"/>
      </w:pPr>
      <w:r>
        <w:tab/>
        <w:t>[Section 42 amended: No. 14 of 2010 s. 54.]</w:t>
      </w:r>
    </w:p>
    <w:p>
      <w:pPr>
        <w:pStyle w:val="Heading2"/>
      </w:pPr>
      <w:bookmarkStart w:id="125" w:name="_Toc50716760"/>
      <w:bookmarkStart w:id="126" w:name="_Toc50716866"/>
      <w:bookmarkStart w:id="127" w:name="_Toc50975151"/>
      <w:bookmarkStart w:id="128" w:name="_Toc32415705"/>
      <w:bookmarkStart w:id="129" w:name="_Toc32415922"/>
      <w:r>
        <w:rPr>
          <w:rStyle w:val="CharPartNo"/>
        </w:rPr>
        <w:t>Part IV</w:t>
      </w:r>
      <w:r>
        <w:t> — </w:t>
      </w:r>
      <w:r>
        <w:rPr>
          <w:rStyle w:val="CharPartText"/>
        </w:rPr>
        <w:t>Controls</w:t>
      </w:r>
      <w:bookmarkEnd w:id="125"/>
      <w:bookmarkEnd w:id="126"/>
      <w:bookmarkEnd w:id="127"/>
      <w:bookmarkEnd w:id="128"/>
      <w:bookmarkEnd w:id="129"/>
      <w:r>
        <w:rPr>
          <w:rStyle w:val="CharPartText"/>
        </w:rPr>
        <w:t xml:space="preserve"> </w:t>
      </w:r>
    </w:p>
    <w:p>
      <w:pPr>
        <w:pStyle w:val="Heading3"/>
        <w:rPr>
          <w:snapToGrid w:val="0"/>
        </w:rPr>
      </w:pPr>
      <w:bookmarkStart w:id="130" w:name="_Toc50716761"/>
      <w:bookmarkStart w:id="131" w:name="_Toc50716867"/>
      <w:bookmarkStart w:id="132" w:name="_Toc50975152"/>
      <w:bookmarkStart w:id="133" w:name="_Toc32415706"/>
      <w:bookmarkStart w:id="134" w:name="_Toc32415923"/>
      <w:r>
        <w:rPr>
          <w:rStyle w:val="CharDivNo"/>
        </w:rPr>
        <w:t>Division 1</w:t>
      </w:r>
      <w:r>
        <w:rPr>
          <w:snapToGrid w:val="0"/>
        </w:rPr>
        <w:t> — </w:t>
      </w:r>
      <w:r>
        <w:rPr>
          <w:rStyle w:val="CharDivText"/>
        </w:rPr>
        <w:t>General</w:t>
      </w:r>
      <w:bookmarkEnd w:id="130"/>
      <w:bookmarkEnd w:id="131"/>
      <w:bookmarkEnd w:id="132"/>
      <w:bookmarkEnd w:id="133"/>
      <w:bookmarkEnd w:id="134"/>
      <w:r>
        <w:rPr>
          <w:rStyle w:val="CharDivText"/>
        </w:rPr>
        <w:t xml:space="preserve"> </w:t>
      </w:r>
    </w:p>
    <w:p>
      <w:pPr>
        <w:pStyle w:val="Heading5"/>
        <w:rPr>
          <w:snapToGrid w:val="0"/>
        </w:rPr>
      </w:pPr>
      <w:bookmarkStart w:id="135" w:name="_Toc50975153"/>
      <w:bookmarkStart w:id="136" w:name="_Toc32415924"/>
      <w:r>
        <w:rPr>
          <w:rStyle w:val="CharSectno"/>
        </w:rPr>
        <w:t>43</w:t>
      </w:r>
      <w:r>
        <w:rPr>
          <w:snapToGrid w:val="0"/>
        </w:rPr>
        <w:t>.</w:t>
      </w:r>
      <w:r>
        <w:rPr>
          <w:snapToGrid w:val="0"/>
        </w:rPr>
        <w:tab/>
        <w:t>Disability of unlicensed person</w:t>
      </w:r>
      <w:bookmarkEnd w:id="135"/>
      <w:bookmarkEnd w:id="136"/>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No. 56 of 1995 s. 23(1); No. 53 of 2004 s. 36; No. 14 of 2010 s. 55.]</w:t>
      </w:r>
    </w:p>
    <w:p>
      <w:pPr>
        <w:pStyle w:val="Heading5"/>
        <w:rPr>
          <w:snapToGrid w:val="0"/>
        </w:rPr>
      </w:pPr>
      <w:bookmarkStart w:id="137" w:name="_Toc50975154"/>
      <w:bookmarkStart w:id="138" w:name="_Toc32415925"/>
      <w:r>
        <w:rPr>
          <w:rStyle w:val="CharSectno"/>
        </w:rPr>
        <w:t>44</w:t>
      </w:r>
      <w:r>
        <w:rPr>
          <w:snapToGrid w:val="0"/>
        </w:rPr>
        <w:t>.</w:t>
      </w:r>
      <w:r>
        <w:rPr>
          <w:snapToGrid w:val="0"/>
        </w:rPr>
        <w:tab/>
        <w:t>Remuneration of finance brokers</w:t>
      </w:r>
      <w:bookmarkEnd w:id="137"/>
      <w:bookmarkEnd w:id="138"/>
      <w:r>
        <w:rPr>
          <w:snapToGrid w:val="0"/>
        </w:rPr>
        <w:t xml:space="preserve"> </w:t>
      </w:r>
    </w:p>
    <w:p>
      <w:pPr>
        <w:pStyle w:val="Subsection"/>
      </w:pPr>
      <w:r>
        <w:tab/>
        <w:t>(1A)</w:t>
      </w:r>
      <w:r>
        <w:tab/>
        <w:t>On and after the referral day, subsections (5) and (6) have no effect.</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No. 53 of 2004 s. 37; No. 14 of 2010 s. 56.]</w:t>
      </w:r>
    </w:p>
    <w:p>
      <w:pPr>
        <w:pStyle w:val="Heading5"/>
        <w:rPr>
          <w:snapToGrid w:val="0"/>
        </w:rPr>
      </w:pPr>
      <w:bookmarkStart w:id="139" w:name="_Toc50975155"/>
      <w:bookmarkStart w:id="140" w:name="_Toc32415926"/>
      <w:r>
        <w:rPr>
          <w:rStyle w:val="CharSectno"/>
        </w:rPr>
        <w:t>45</w:t>
      </w:r>
      <w:r>
        <w:rPr>
          <w:snapToGrid w:val="0"/>
        </w:rPr>
        <w:t>.</w:t>
      </w:r>
      <w:r>
        <w:rPr>
          <w:snapToGrid w:val="0"/>
        </w:rPr>
        <w:tab/>
        <w:t>Advertisements by licensees</w:t>
      </w:r>
      <w:bookmarkEnd w:id="139"/>
      <w:bookmarkEnd w:id="140"/>
      <w:r>
        <w:rPr>
          <w:snapToGrid w:val="0"/>
        </w:rPr>
        <w:t xml:space="preserve"> </w:t>
      </w:r>
    </w:p>
    <w:p>
      <w:pPr>
        <w:pStyle w:val="Subsection"/>
      </w:pPr>
      <w:r>
        <w:tab/>
        <w:t>(1A)</w:t>
      </w:r>
      <w:r>
        <w:tab/>
        <w:t>On and after the referral day, subsections (1), (2) and (3) have no effect.</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r>
        <w:rPr>
          <w:snapToGrid w:val="0"/>
        </w:rPr>
        <w:tab/>
        <w:t>(5)</w:t>
      </w:r>
      <w:r>
        <w:rPr>
          <w:snapToGrid w:val="0"/>
        </w:rPr>
        <w:tab/>
        <w:t xml:space="preserve">In this section — </w:t>
      </w:r>
    </w:p>
    <w:p>
      <w:pPr>
        <w:pStyle w:val="Defstart"/>
      </w:pPr>
      <w:r>
        <w:rPr>
          <w:b/>
        </w:rPr>
        <w:tab/>
      </w:r>
      <w:r>
        <w:rPr>
          <w:rStyle w:val="CharDefText"/>
        </w:rPr>
        <w:t>Consumer Credit (Western Australia) Code</w:t>
      </w:r>
      <w:r>
        <w:t xml:space="preserve"> has the meaning given to it in the </w:t>
      </w:r>
      <w:r>
        <w:rPr>
          <w:i/>
          <w:iCs/>
        </w:rPr>
        <w:t>Consumer Credit (Western Australia) Act 1996</w:t>
      </w:r>
      <w:r>
        <w:rPr>
          <w:iCs/>
          <w:vertAlign w:val="superscript"/>
        </w:rPr>
        <w:t> 3</w:t>
      </w:r>
      <w:r>
        <w:t>.</w:t>
      </w:r>
    </w:p>
    <w:p>
      <w:pPr>
        <w:pStyle w:val="Footnotesection"/>
      </w:pPr>
      <w:r>
        <w:tab/>
        <w:t>[Section 45 amended: No. 53 of 2004 s. 38; No. 14 of 2010 s. 57.]</w:t>
      </w:r>
    </w:p>
    <w:p>
      <w:pPr>
        <w:pStyle w:val="Heading5"/>
        <w:rPr>
          <w:snapToGrid w:val="0"/>
        </w:rPr>
      </w:pPr>
      <w:bookmarkStart w:id="141" w:name="_Toc50975156"/>
      <w:bookmarkStart w:id="142" w:name="_Toc32415927"/>
      <w:r>
        <w:rPr>
          <w:rStyle w:val="CharSectno"/>
        </w:rPr>
        <w:t>46</w:t>
      </w:r>
      <w:r>
        <w:rPr>
          <w:snapToGrid w:val="0"/>
        </w:rPr>
        <w:t>.</w:t>
      </w:r>
      <w:r>
        <w:rPr>
          <w:snapToGrid w:val="0"/>
        </w:rPr>
        <w:tab/>
        <w:t>Copy of loan documents</w:t>
      </w:r>
      <w:bookmarkEnd w:id="141"/>
      <w:bookmarkEnd w:id="142"/>
      <w:r>
        <w:rPr>
          <w:snapToGrid w:val="0"/>
        </w:rPr>
        <w:t xml:space="preserve"> </w:t>
      </w:r>
    </w:p>
    <w:p>
      <w:pPr>
        <w:pStyle w:val="Subsection"/>
        <w:rPr>
          <w:snapToGrid w:val="0"/>
        </w:rPr>
      </w:pPr>
      <w:r>
        <w:rPr>
          <w:snapToGrid w:val="0"/>
        </w:rPr>
        <w:tab/>
      </w:r>
      <w:r>
        <w:rPr>
          <w:snapToGrid w:val="0"/>
        </w:rPr>
        <w:tab/>
        <w:t>Where</w:t>
      </w:r>
      <w:r>
        <w:t xml:space="preserve"> before the referral day</w:t>
      </w:r>
      <w:r>
        <w:rPr>
          <w:snapToGrid w:val="0"/>
        </w:rPr>
        <w:t xml:space="preserv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Footnotesection"/>
      </w:pPr>
      <w:r>
        <w:tab/>
        <w:t>[Section 46 amended: No. 14 of 2010 s. 58.]</w:t>
      </w:r>
    </w:p>
    <w:p>
      <w:pPr>
        <w:pStyle w:val="Heading3"/>
        <w:rPr>
          <w:snapToGrid w:val="0"/>
        </w:rPr>
      </w:pPr>
      <w:bookmarkStart w:id="143" w:name="_Toc50716766"/>
      <w:bookmarkStart w:id="144" w:name="_Toc50716872"/>
      <w:bookmarkStart w:id="145" w:name="_Toc50975157"/>
      <w:bookmarkStart w:id="146" w:name="_Toc32415711"/>
      <w:bookmarkStart w:id="147" w:name="_Toc32415928"/>
      <w:r>
        <w:rPr>
          <w:rStyle w:val="CharDivNo"/>
        </w:rPr>
        <w:t>Division 2</w:t>
      </w:r>
      <w:r>
        <w:rPr>
          <w:snapToGrid w:val="0"/>
        </w:rPr>
        <w:t> — </w:t>
      </w:r>
      <w:r>
        <w:rPr>
          <w:rStyle w:val="CharDivText"/>
        </w:rPr>
        <w:t>Trust accounts</w:t>
      </w:r>
      <w:bookmarkEnd w:id="143"/>
      <w:bookmarkEnd w:id="144"/>
      <w:bookmarkEnd w:id="145"/>
      <w:bookmarkEnd w:id="146"/>
      <w:bookmarkEnd w:id="147"/>
      <w:r>
        <w:rPr>
          <w:rStyle w:val="CharDivText"/>
        </w:rPr>
        <w:t xml:space="preserve"> </w:t>
      </w:r>
    </w:p>
    <w:p>
      <w:pPr>
        <w:pStyle w:val="Heading5"/>
        <w:rPr>
          <w:snapToGrid w:val="0"/>
        </w:rPr>
      </w:pPr>
      <w:bookmarkStart w:id="148" w:name="_Toc50975158"/>
      <w:bookmarkStart w:id="149" w:name="_Toc32415929"/>
      <w:r>
        <w:rPr>
          <w:rStyle w:val="CharSectno"/>
        </w:rPr>
        <w:t>47</w:t>
      </w:r>
      <w:r>
        <w:rPr>
          <w:snapToGrid w:val="0"/>
        </w:rPr>
        <w:t>.</w:t>
      </w:r>
      <w:r>
        <w:rPr>
          <w:snapToGrid w:val="0"/>
        </w:rPr>
        <w:tab/>
        <w:t>Terms used</w:t>
      </w:r>
      <w:bookmarkEnd w:id="148"/>
      <w:bookmarkEnd w:id="149"/>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150" w:name="_Toc50975159"/>
      <w:bookmarkStart w:id="151" w:name="_Toc32415930"/>
      <w:r>
        <w:rPr>
          <w:rStyle w:val="CharSectno"/>
        </w:rPr>
        <w:t>48</w:t>
      </w:r>
      <w:r>
        <w:rPr>
          <w:snapToGrid w:val="0"/>
        </w:rPr>
        <w:t>.</w:t>
      </w:r>
      <w:r>
        <w:rPr>
          <w:snapToGrid w:val="0"/>
        </w:rPr>
        <w:tab/>
        <w:t>Trust accounts</w:t>
      </w:r>
      <w:bookmarkEnd w:id="150"/>
      <w:bookmarkEnd w:id="151"/>
      <w:r>
        <w:rPr>
          <w:snapToGrid w:val="0"/>
        </w:rPr>
        <w:t xml:space="preserve"> </w:t>
      </w:r>
    </w:p>
    <w:p>
      <w:pPr>
        <w:pStyle w:val="Subsection"/>
      </w:pPr>
      <w:r>
        <w:tab/>
        <w:t>(1A)</w:t>
      </w:r>
      <w:r>
        <w:tab/>
        <w:t>On and after the referral day, subsections (1), (2), (3) and (4) have no effect.</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48 amended: No. 14 of 2010 s. 59.]</w:t>
      </w:r>
    </w:p>
    <w:p>
      <w:pPr>
        <w:pStyle w:val="Heading5"/>
        <w:rPr>
          <w:snapToGrid w:val="0"/>
        </w:rPr>
      </w:pPr>
      <w:bookmarkStart w:id="152" w:name="_Toc50975160"/>
      <w:bookmarkStart w:id="153" w:name="_Toc32415931"/>
      <w:r>
        <w:rPr>
          <w:rStyle w:val="CharSectno"/>
        </w:rPr>
        <w:t>49</w:t>
      </w:r>
      <w:r>
        <w:rPr>
          <w:snapToGrid w:val="0"/>
        </w:rPr>
        <w:t>.</w:t>
      </w:r>
      <w:r>
        <w:rPr>
          <w:snapToGrid w:val="0"/>
        </w:rPr>
        <w:tab/>
        <w:t>Receipts and accounting to principal</w:t>
      </w:r>
      <w:bookmarkEnd w:id="152"/>
      <w:bookmarkEnd w:id="153"/>
      <w:r>
        <w:rPr>
          <w:snapToGrid w:val="0"/>
        </w:rPr>
        <w:t xml:space="preserve"> </w:t>
      </w:r>
    </w:p>
    <w:p>
      <w:pPr>
        <w:pStyle w:val="Subsection"/>
      </w:pPr>
      <w:r>
        <w:tab/>
        <w:t>(1A)</w:t>
      </w:r>
      <w:r>
        <w:tab/>
        <w:t>On and after the referral day, subsections (1), (2), (3), (4), (5) and (6) have no effect.</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No. 53 of 2004 s. 39; No. 14 of 2010 s. 60.]</w:t>
      </w:r>
    </w:p>
    <w:p>
      <w:pPr>
        <w:pStyle w:val="Heading5"/>
        <w:rPr>
          <w:snapToGrid w:val="0"/>
        </w:rPr>
      </w:pPr>
      <w:bookmarkStart w:id="154" w:name="_Toc50975161"/>
      <w:bookmarkStart w:id="155" w:name="_Toc32415932"/>
      <w:r>
        <w:rPr>
          <w:rStyle w:val="CharSectno"/>
        </w:rPr>
        <w:t>50</w:t>
      </w:r>
      <w:r>
        <w:rPr>
          <w:snapToGrid w:val="0"/>
        </w:rPr>
        <w:t>.</w:t>
      </w:r>
      <w:r>
        <w:rPr>
          <w:snapToGrid w:val="0"/>
        </w:rPr>
        <w:tab/>
        <w:t>Duty of finance broker to have trust accounts audited</w:t>
      </w:r>
      <w:bookmarkEnd w:id="154"/>
      <w:bookmarkEnd w:id="155"/>
      <w:r>
        <w:rPr>
          <w:snapToGrid w:val="0"/>
        </w:rPr>
        <w:t xml:space="preserve"> </w:t>
      </w:r>
    </w:p>
    <w:p>
      <w:pPr>
        <w:pStyle w:val="Subsection"/>
      </w:pPr>
      <w:r>
        <w:tab/>
        <w:t>(1A)</w:t>
      </w:r>
      <w:r>
        <w:tab/>
        <w:t>On and after the referral day, subsections (1), (2), (3), (4), (5), (6), (7), (8) and (9) have no effect.</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w:t>
      </w:r>
      <w:r>
        <w:t>if the Commissioner thinks</w:t>
      </w:r>
      <w:r>
        <w:rPr>
          <w:snapToGrid w:val="0"/>
        </w:rPr>
        <w:t xml:space="preserve"> fit, waive in respect of a finance broker’s trust accounts the requirement of a quarterly audit mentioned in subsection (8).</w:t>
      </w:r>
    </w:p>
    <w:p>
      <w:pPr>
        <w:pStyle w:val="Footnotesection"/>
      </w:pPr>
      <w:r>
        <w:tab/>
        <w:t>[Section 50 amended: No. 53 of 2004 s. 40; No. 46 of 2009 s. 17; No. 14 of 2010 s. 61.]</w:t>
      </w:r>
    </w:p>
    <w:p>
      <w:pPr>
        <w:pStyle w:val="Heading5"/>
        <w:rPr>
          <w:snapToGrid w:val="0"/>
        </w:rPr>
      </w:pPr>
      <w:bookmarkStart w:id="156" w:name="_Toc50975162"/>
      <w:bookmarkStart w:id="157" w:name="_Toc32415933"/>
      <w:r>
        <w:rPr>
          <w:rStyle w:val="CharSectno"/>
        </w:rPr>
        <w:t>51</w:t>
      </w:r>
      <w:r>
        <w:rPr>
          <w:snapToGrid w:val="0"/>
        </w:rPr>
        <w:t>.</w:t>
      </w:r>
      <w:r>
        <w:rPr>
          <w:snapToGrid w:val="0"/>
        </w:rPr>
        <w:tab/>
        <w:t>Variation of date of audit</w:t>
      </w:r>
      <w:bookmarkEnd w:id="156"/>
      <w:bookmarkEnd w:id="157"/>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No. 53 of 2004 s. 41.]</w:t>
      </w:r>
    </w:p>
    <w:p>
      <w:pPr>
        <w:pStyle w:val="Heading5"/>
        <w:spacing w:before="240"/>
        <w:rPr>
          <w:snapToGrid w:val="0"/>
        </w:rPr>
      </w:pPr>
      <w:bookmarkStart w:id="158" w:name="_Toc50975163"/>
      <w:bookmarkStart w:id="159" w:name="_Toc32415934"/>
      <w:r>
        <w:rPr>
          <w:rStyle w:val="CharSectno"/>
        </w:rPr>
        <w:t>52</w:t>
      </w:r>
      <w:r>
        <w:rPr>
          <w:snapToGrid w:val="0"/>
        </w:rPr>
        <w:t>.</w:t>
      </w:r>
      <w:r>
        <w:rPr>
          <w:snapToGrid w:val="0"/>
        </w:rPr>
        <w:tab/>
        <w:t>Qualification and approval of auditors</w:t>
      </w:r>
      <w:bookmarkEnd w:id="158"/>
      <w:bookmarkEnd w:id="159"/>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No. 10 of 1982 s. 28; No. 10 of 2001 s. 221; No. 53 of 2004 s. 42.] </w:t>
      </w:r>
    </w:p>
    <w:p>
      <w:pPr>
        <w:pStyle w:val="Heading5"/>
        <w:rPr>
          <w:snapToGrid w:val="0"/>
        </w:rPr>
      </w:pPr>
      <w:bookmarkStart w:id="160" w:name="_Toc50975164"/>
      <w:bookmarkStart w:id="161" w:name="_Toc32415935"/>
      <w:r>
        <w:rPr>
          <w:rStyle w:val="CharSectno"/>
        </w:rPr>
        <w:t>53</w:t>
      </w:r>
      <w:r>
        <w:rPr>
          <w:snapToGrid w:val="0"/>
        </w:rPr>
        <w:t>.</w:t>
      </w:r>
      <w:r>
        <w:rPr>
          <w:snapToGrid w:val="0"/>
        </w:rPr>
        <w:tab/>
        <w:t>Appointment of auditor</w:t>
      </w:r>
      <w:bookmarkEnd w:id="160"/>
      <w:bookmarkEnd w:id="161"/>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w:t>
      </w:r>
      <w:r>
        <w:t xml:space="preserve"> under this Division</w:t>
      </w:r>
      <w:r>
        <w:rPr>
          <w:snapToGrid w:val="0"/>
        </w:rPr>
        <w:t xml:space="preserv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No. 53 of 2004 s. 43; No. 14 of 2010 s. 62.]</w:t>
      </w:r>
    </w:p>
    <w:p>
      <w:pPr>
        <w:pStyle w:val="Heading5"/>
        <w:rPr>
          <w:snapToGrid w:val="0"/>
        </w:rPr>
      </w:pPr>
      <w:bookmarkStart w:id="162" w:name="_Toc50975165"/>
      <w:bookmarkStart w:id="163" w:name="_Toc32415936"/>
      <w:r>
        <w:rPr>
          <w:rStyle w:val="CharSectno"/>
        </w:rPr>
        <w:t>54</w:t>
      </w:r>
      <w:r>
        <w:rPr>
          <w:snapToGrid w:val="0"/>
        </w:rPr>
        <w:t>.</w:t>
      </w:r>
      <w:r>
        <w:rPr>
          <w:snapToGrid w:val="0"/>
        </w:rPr>
        <w:tab/>
        <w:t>Power to give directions for audit of business carried on at more than one place</w:t>
      </w:r>
      <w:bookmarkEnd w:id="162"/>
      <w:bookmarkEnd w:id="163"/>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w:t>
      </w:r>
      <w:r>
        <w:t xml:space="preserve"> under this Division</w:t>
      </w:r>
      <w:r>
        <w:rPr>
          <w:snapToGrid w:val="0"/>
        </w:rPr>
        <w:t xml:space="preserve">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54 amended: No. 53 of 2004 s. 44; No. 14 of 2010 s. 63.]</w:t>
      </w:r>
    </w:p>
    <w:p>
      <w:pPr>
        <w:pStyle w:val="Heading5"/>
        <w:rPr>
          <w:snapToGrid w:val="0"/>
        </w:rPr>
      </w:pPr>
      <w:bookmarkStart w:id="164" w:name="_Toc50975166"/>
      <w:bookmarkStart w:id="165" w:name="_Toc32415937"/>
      <w:r>
        <w:rPr>
          <w:rStyle w:val="CharSectno"/>
        </w:rPr>
        <w:t>55</w:t>
      </w:r>
      <w:r>
        <w:rPr>
          <w:snapToGrid w:val="0"/>
        </w:rPr>
        <w:t>.</w:t>
      </w:r>
      <w:r>
        <w:rPr>
          <w:snapToGrid w:val="0"/>
        </w:rPr>
        <w:tab/>
        <w:t>Alteration of rights under this Division</w:t>
      </w:r>
      <w:bookmarkEnd w:id="164"/>
      <w:bookmarkEnd w:id="165"/>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No. 53 of 2004 s. 45.]</w:t>
      </w:r>
    </w:p>
    <w:p>
      <w:pPr>
        <w:pStyle w:val="Ednotesection"/>
      </w:pPr>
      <w:r>
        <w:t>[</w:t>
      </w:r>
      <w:r>
        <w:rPr>
          <w:b/>
          <w:bCs/>
        </w:rPr>
        <w:t>56.</w:t>
      </w:r>
      <w:r>
        <w:tab/>
        <w:t>Deleted: No. 55 of 2004 s. 353.]</w:t>
      </w:r>
    </w:p>
    <w:p>
      <w:pPr>
        <w:pStyle w:val="Heading5"/>
        <w:rPr>
          <w:snapToGrid w:val="0"/>
        </w:rPr>
      </w:pPr>
      <w:bookmarkStart w:id="166" w:name="_Toc50975167"/>
      <w:bookmarkStart w:id="167" w:name="_Toc32415938"/>
      <w:r>
        <w:rPr>
          <w:rStyle w:val="CharSectno"/>
        </w:rPr>
        <w:t>57</w:t>
      </w:r>
      <w:r>
        <w:rPr>
          <w:snapToGrid w:val="0"/>
        </w:rPr>
        <w:t>.</w:t>
      </w:r>
      <w:r>
        <w:rPr>
          <w:snapToGrid w:val="0"/>
        </w:rPr>
        <w:tab/>
        <w:t>Duties of finance brokers with respect to audit</w:t>
      </w:r>
      <w:bookmarkEnd w:id="166"/>
      <w:bookmarkEnd w:id="167"/>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168" w:name="_Toc50975168"/>
      <w:bookmarkStart w:id="169" w:name="_Toc32415939"/>
      <w:r>
        <w:rPr>
          <w:rStyle w:val="CharSectno"/>
        </w:rPr>
        <w:t>58</w:t>
      </w:r>
      <w:r>
        <w:rPr>
          <w:snapToGrid w:val="0"/>
        </w:rPr>
        <w:t>.</w:t>
      </w:r>
      <w:r>
        <w:rPr>
          <w:snapToGrid w:val="0"/>
        </w:rPr>
        <w:tab/>
        <w:t>Duty of banker with respect to audit</w:t>
      </w:r>
      <w:bookmarkEnd w:id="168"/>
      <w:bookmarkEnd w:id="169"/>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170" w:name="_Toc50975169"/>
      <w:bookmarkStart w:id="171" w:name="_Toc32415940"/>
      <w:r>
        <w:rPr>
          <w:rStyle w:val="CharSectno"/>
        </w:rPr>
        <w:t>59</w:t>
      </w:r>
      <w:r>
        <w:rPr>
          <w:snapToGrid w:val="0"/>
        </w:rPr>
        <w:t>.</w:t>
      </w:r>
      <w:r>
        <w:rPr>
          <w:snapToGrid w:val="0"/>
        </w:rPr>
        <w:tab/>
        <w:t>Contents of auditor’s report</w:t>
      </w:r>
      <w:bookmarkEnd w:id="170"/>
      <w:bookmarkEnd w:id="171"/>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 and</w:t>
      </w:r>
    </w:p>
    <w:p>
      <w:pPr>
        <w:pStyle w:val="Indenta"/>
        <w:rPr>
          <w:snapToGrid w:val="0"/>
        </w:rPr>
      </w:pPr>
      <w:r>
        <w:rPr>
          <w:snapToGrid w:val="0"/>
        </w:rPr>
        <w:tab/>
        <w:t>(b)</w:t>
      </w:r>
      <w:r>
        <w:rPr>
          <w:snapToGrid w:val="0"/>
        </w:rPr>
        <w:tab/>
        <w:t>whether the trust accounts of such finance broker have been ready for examination at the periods appointed by the auditor; and</w:t>
      </w:r>
    </w:p>
    <w:p>
      <w:pPr>
        <w:pStyle w:val="Indenta"/>
        <w:rPr>
          <w:snapToGrid w:val="0"/>
        </w:rPr>
      </w:pPr>
      <w:r>
        <w:rPr>
          <w:snapToGrid w:val="0"/>
        </w:rPr>
        <w:tab/>
        <w:t>(c)</w:t>
      </w:r>
      <w:r>
        <w:rPr>
          <w:snapToGrid w:val="0"/>
        </w:rPr>
        <w:tab/>
        <w:t>whether such finance broker has complied with the auditor’s requirements; and</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No. 53 of 2004 s. 46.]</w:t>
      </w:r>
    </w:p>
    <w:p>
      <w:pPr>
        <w:pStyle w:val="Heading5"/>
        <w:rPr>
          <w:snapToGrid w:val="0"/>
        </w:rPr>
      </w:pPr>
      <w:bookmarkStart w:id="172" w:name="_Toc50975170"/>
      <w:bookmarkStart w:id="173" w:name="_Toc32415941"/>
      <w:r>
        <w:rPr>
          <w:rStyle w:val="CharSectno"/>
        </w:rPr>
        <w:t>60</w:t>
      </w:r>
      <w:r>
        <w:rPr>
          <w:snapToGrid w:val="0"/>
        </w:rPr>
        <w:t>.</w:t>
      </w:r>
      <w:r>
        <w:rPr>
          <w:snapToGrid w:val="0"/>
        </w:rPr>
        <w:tab/>
        <w:t>Statement of moneys etc. held by finance broker for or on behalf of other persons</w:t>
      </w:r>
      <w:bookmarkEnd w:id="172"/>
      <w:bookmarkEnd w:id="173"/>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w:t>
      </w:r>
      <w:r>
        <w:t xml:space="preserve"> under this Division</w:t>
      </w:r>
      <w:r>
        <w:rPr>
          <w:snapToGrid w:val="0"/>
        </w:rPr>
        <w:t xml:space="preserve">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w:t>
      </w:r>
      <w:r>
        <w:t xml:space="preserve"> under this Division</w:t>
      </w:r>
      <w:r>
        <w:rPr>
          <w:snapToGrid w:val="0"/>
        </w:rPr>
        <w:t xml:space="preserve">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Footnotesection"/>
      </w:pPr>
      <w:r>
        <w:tab/>
        <w:t>[Section 60 amended: No. 14 of 2010 s. 64.]</w:t>
      </w:r>
    </w:p>
    <w:p>
      <w:pPr>
        <w:pStyle w:val="Heading5"/>
        <w:rPr>
          <w:snapToGrid w:val="0"/>
        </w:rPr>
      </w:pPr>
      <w:bookmarkStart w:id="174" w:name="_Toc50975171"/>
      <w:bookmarkStart w:id="175" w:name="_Toc32415942"/>
      <w:r>
        <w:rPr>
          <w:rStyle w:val="CharSectno"/>
        </w:rPr>
        <w:t>61</w:t>
      </w:r>
      <w:r>
        <w:rPr>
          <w:snapToGrid w:val="0"/>
        </w:rPr>
        <w:t>.</w:t>
      </w:r>
      <w:r>
        <w:rPr>
          <w:snapToGrid w:val="0"/>
        </w:rPr>
        <w:tab/>
        <w:t>Auditor’s report where finance broker has not complied with Act etc.</w:t>
      </w:r>
      <w:bookmarkEnd w:id="174"/>
      <w:bookmarkEnd w:id="175"/>
      <w:r>
        <w:rPr>
          <w:snapToGrid w:val="0"/>
        </w:rPr>
        <w:t xml:space="preserve"> </w:t>
      </w:r>
    </w:p>
    <w:p>
      <w:pPr>
        <w:pStyle w:val="Subsection"/>
        <w:rPr>
          <w:snapToGrid w:val="0"/>
        </w:rPr>
      </w:pPr>
      <w:r>
        <w:rPr>
          <w:snapToGrid w:val="0"/>
        </w:rPr>
        <w:tab/>
      </w:r>
      <w:r>
        <w:rPr>
          <w:snapToGrid w:val="0"/>
        </w:rPr>
        <w:tab/>
        <w:t>If an auditor in the course of auditing a finance broker’s trust accounts</w:t>
      </w:r>
      <w:r>
        <w:t xml:space="preserve"> under this Division</w:t>
      </w:r>
      <w:r>
        <w:rPr>
          <w:snapToGrid w:val="0"/>
        </w:rPr>
        <w:t xml:space="preserve">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r>
        <w:tab/>
        <w:t>[Section 61 amended: No. 53 of 2004 s. 47; No. 14 of 2010 s. 65.]</w:t>
      </w:r>
    </w:p>
    <w:p>
      <w:pPr>
        <w:pStyle w:val="Heading5"/>
        <w:rPr>
          <w:snapToGrid w:val="0"/>
        </w:rPr>
      </w:pPr>
      <w:bookmarkStart w:id="176" w:name="_Toc50975172"/>
      <w:bookmarkStart w:id="177" w:name="_Toc32415943"/>
      <w:r>
        <w:rPr>
          <w:rStyle w:val="CharSectno"/>
        </w:rPr>
        <w:t>62</w:t>
      </w:r>
      <w:r>
        <w:rPr>
          <w:snapToGrid w:val="0"/>
        </w:rPr>
        <w:t>.</w:t>
      </w:r>
      <w:r>
        <w:rPr>
          <w:snapToGrid w:val="0"/>
        </w:rPr>
        <w:tab/>
        <w:t>Non</w:t>
      </w:r>
      <w:r>
        <w:rPr>
          <w:snapToGrid w:val="0"/>
        </w:rPr>
        <w:noBreakHyphen/>
        <w:t>disclosure by auditors</w:t>
      </w:r>
      <w:bookmarkEnd w:id="176"/>
      <w:bookmarkEnd w:id="177"/>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178" w:name="_Toc50975173"/>
      <w:bookmarkStart w:id="179" w:name="_Toc32415944"/>
      <w:r>
        <w:rPr>
          <w:rStyle w:val="CharSectno"/>
        </w:rPr>
        <w:t>63</w:t>
      </w:r>
      <w:r>
        <w:rPr>
          <w:snapToGrid w:val="0"/>
        </w:rPr>
        <w:t>.</w:t>
      </w:r>
      <w:r>
        <w:rPr>
          <w:snapToGrid w:val="0"/>
        </w:rPr>
        <w:tab/>
        <w:t>Right of persons beneficially interested to obtain information</w:t>
      </w:r>
      <w:bookmarkEnd w:id="178"/>
      <w:bookmarkEnd w:id="179"/>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r>
        <w:tab/>
        <w:t>[Section 63 amended: No. 53 of 2004 s. 48.]</w:t>
      </w:r>
    </w:p>
    <w:p>
      <w:pPr>
        <w:pStyle w:val="Heading5"/>
        <w:rPr>
          <w:snapToGrid w:val="0"/>
        </w:rPr>
      </w:pPr>
      <w:bookmarkStart w:id="180" w:name="_Toc50975174"/>
      <w:bookmarkStart w:id="181" w:name="_Toc32415945"/>
      <w:r>
        <w:rPr>
          <w:rStyle w:val="CharSectno"/>
        </w:rPr>
        <w:t>64</w:t>
      </w:r>
      <w:r>
        <w:rPr>
          <w:snapToGrid w:val="0"/>
        </w:rPr>
        <w:t>.</w:t>
      </w:r>
      <w:r>
        <w:rPr>
          <w:snapToGrid w:val="0"/>
        </w:rPr>
        <w:tab/>
        <w:t>Penalty for breach</w:t>
      </w:r>
      <w:bookmarkEnd w:id="180"/>
      <w:bookmarkEnd w:id="181"/>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64 amended: No. 53 of 2004 s. 49.]</w:t>
      </w:r>
    </w:p>
    <w:p>
      <w:pPr>
        <w:pStyle w:val="Heading5"/>
        <w:rPr>
          <w:snapToGrid w:val="0"/>
        </w:rPr>
      </w:pPr>
      <w:bookmarkStart w:id="182" w:name="_Toc50975175"/>
      <w:bookmarkStart w:id="183" w:name="_Toc32415946"/>
      <w:r>
        <w:rPr>
          <w:rStyle w:val="CharSectno"/>
        </w:rPr>
        <w:t>65</w:t>
      </w:r>
      <w:r>
        <w:rPr>
          <w:snapToGrid w:val="0"/>
        </w:rPr>
        <w:t>.</w:t>
      </w:r>
      <w:r>
        <w:rPr>
          <w:snapToGrid w:val="0"/>
        </w:rPr>
        <w:tab/>
        <w:t>Remuneration of auditor</w:t>
      </w:r>
      <w:bookmarkEnd w:id="182"/>
      <w:bookmarkEnd w:id="183"/>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184" w:name="_Toc50975176"/>
      <w:bookmarkStart w:id="185" w:name="_Toc32415947"/>
      <w:r>
        <w:rPr>
          <w:rStyle w:val="CharSectno"/>
        </w:rPr>
        <w:t>66</w:t>
      </w:r>
      <w:r>
        <w:rPr>
          <w:snapToGrid w:val="0"/>
        </w:rPr>
        <w:t>.</w:t>
      </w:r>
      <w:r>
        <w:rPr>
          <w:snapToGrid w:val="0"/>
        </w:rPr>
        <w:tab/>
        <w:t>Finance brokers having no accounts to audit</w:t>
      </w:r>
      <w:bookmarkEnd w:id="184"/>
      <w:bookmarkEnd w:id="185"/>
      <w:r>
        <w:rPr>
          <w:snapToGrid w:val="0"/>
        </w:rPr>
        <w:t xml:space="preserve"> </w:t>
      </w:r>
    </w:p>
    <w:p>
      <w:pPr>
        <w:pStyle w:val="Subsection"/>
        <w:rPr>
          <w:snapToGrid w:val="0"/>
        </w:rPr>
      </w:pPr>
      <w:r>
        <w:rPr>
          <w:snapToGrid w:val="0"/>
        </w:rPr>
        <w:tab/>
      </w:r>
      <w:r>
        <w:rPr>
          <w:snapToGrid w:val="0"/>
        </w:rPr>
        <w:tab/>
        <w:t>A finance broker who, in the course of his business, has in any year for which an audit of trust accounts under this Division would otherwise be required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r>
        <w:tab/>
        <w:t>[Section 66 amended: No. 53 of 2004 s. 50; No. 14 of 2010 s. 66.]</w:t>
      </w:r>
    </w:p>
    <w:p>
      <w:pPr>
        <w:pStyle w:val="Heading5"/>
        <w:rPr>
          <w:snapToGrid w:val="0"/>
        </w:rPr>
      </w:pPr>
      <w:bookmarkStart w:id="186" w:name="_Toc50975177"/>
      <w:bookmarkStart w:id="187" w:name="_Toc32415948"/>
      <w:r>
        <w:rPr>
          <w:rStyle w:val="CharSectno"/>
        </w:rPr>
        <w:t>67</w:t>
      </w:r>
      <w:r>
        <w:rPr>
          <w:snapToGrid w:val="0"/>
        </w:rPr>
        <w:t>.</w:t>
      </w:r>
      <w:r>
        <w:rPr>
          <w:snapToGrid w:val="0"/>
        </w:rPr>
        <w:tab/>
        <w:t>Accounts of firm or body corporate or finance broker with branch office</w:t>
      </w:r>
      <w:bookmarkEnd w:id="186"/>
      <w:bookmarkEnd w:id="187"/>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188" w:name="_Toc50975178"/>
      <w:bookmarkStart w:id="189" w:name="_Toc32415949"/>
      <w:r>
        <w:rPr>
          <w:rStyle w:val="CharSectno"/>
        </w:rPr>
        <w:t>68</w:t>
      </w:r>
      <w:r>
        <w:rPr>
          <w:snapToGrid w:val="0"/>
        </w:rPr>
        <w:t>.</w:t>
      </w:r>
      <w:r>
        <w:rPr>
          <w:snapToGrid w:val="0"/>
        </w:rPr>
        <w:tab/>
        <w:t>Power of Commissioner to order audit of trust account</w:t>
      </w:r>
      <w:bookmarkEnd w:id="188"/>
      <w:bookmarkEnd w:id="189"/>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w:t>
      </w:r>
      <w:r>
        <w:t xml:space="preserve"> maintained in compliance with section 48</w:t>
      </w:r>
      <w:r>
        <w:rPr>
          <w:snapToGrid w:val="0"/>
        </w:rPr>
        <w:t xml:space="preserve"> to be audited by an auditor nominated in writing by the Commissioner for that purpose.</w:t>
      </w:r>
    </w:p>
    <w:p>
      <w:pPr>
        <w:pStyle w:val="Footnotesection"/>
      </w:pPr>
      <w:r>
        <w:tab/>
        <w:t>[Section 68 amended: No. 53 of 2004 s. 51; No. 14 of 2010 s. 67.]</w:t>
      </w:r>
    </w:p>
    <w:p>
      <w:pPr>
        <w:pStyle w:val="Heading5"/>
        <w:rPr>
          <w:snapToGrid w:val="0"/>
        </w:rPr>
      </w:pPr>
      <w:bookmarkStart w:id="190" w:name="_Toc50975179"/>
      <w:bookmarkStart w:id="191" w:name="_Toc32415950"/>
      <w:r>
        <w:rPr>
          <w:rStyle w:val="CharSectno"/>
        </w:rPr>
        <w:t>69</w:t>
      </w:r>
      <w:r>
        <w:rPr>
          <w:snapToGrid w:val="0"/>
        </w:rPr>
        <w:t>.</w:t>
      </w:r>
      <w:r>
        <w:rPr>
          <w:snapToGrid w:val="0"/>
        </w:rPr>
        <w:tab/>
        <w:t>Finance broker to produce books etc. to auditor</w:t>
      </w:r>
      <w:bookmarkEnd w:id="190"/>
      <w:bookmarkEnd w:id="191"/>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w:t>
      </w:r>
      <w:r>
        <w:t xml:space="preserve"> under section 68</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w:t>
      </w:r>
      <w:r>
        <w:t xml:space="preserve"> maintained in compliance with section 48</w:t>
      </w:r>
      <w:r>
        <w:rPr>
          <w:snapToGrid w:val="0"/>
        </w:rPr>
        <w:t xml:space="preserve"> that relate to the business carried on by him at that place of business and all other books, accounts and records relating to that business that are required by the auditor for the purpose of carrying out an effective audit of the trust accounts.</w:t>
      </w:r>
    </w:p>
    <w:p>
      <w:pPr>
        <w:pStyle w:val="Footnotesection"/>
      </w:pPr>
      <w:r>
        <w:tab/>
        <w:t>[Section 69 amended: No. 53 of 2004 s. 52; No. 14 of 2010 s. 68.]</w:t>
      </w:r>
    </w:p>
    <w:p>
      <w:pPr>
        <w:pStyle w:val="Heading5"/>
        <w:rPr>
          <w:snapToGrid w:val="0"/>
        </w:rPr>
      </w:pPr>
      <w:bookmarkStart w:id="192" w:name="_Toc50975180"/>
      <w:bookmarkStart w:id="193" w:name="_Toc32415951"/>
      <w:r>
        <w:rPr>
          <w:rStyle w:val="CharSectno"/>
        </w:rPr>
        <w:t>70</w:t>
      </w:r>
      <w:r>
        <w:rPr>
          <w:snapToGrid w:val="0"/>
        </w:rPr>
        <w:t>.</w:t>
      </w:r>
      <w:r>
        <w:rPr>
          <w:snapToGrid w:val="0"/>
        </w:rPr>
        <w:tab/>
        <w:t>Cost of audit</w:t>
      </w:r>
      <w:bookmarkEnd w:id="192"/>
      <w:bookmarkEnd w:id="193"/>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r>
        <w:tab/>
        <w:t>[Section 70 amended: No. 53 of 2004 s. 53.]</w:t>
      </w:r>
    </w:p>
    <w:p>
      <w:pPr>
        <w:pStyle w:val="Heading5"/>
        <w:rPr>
          <w:snapToGrid w:val="0"/>
        </w:rPr>
      </w:pPr>
      <w:bookmarkStart w:id="194" w:name="_Toc50975181"/>
      <w:bookmarkStart w:id="195" w:name="_Toc32415952"/>
      <w:r>
        <w:rPr>
          <w:rStyle w:val="CharSectno"/>
        </w:rPr>
        <w:t>71</w:t>
      </w:r>
      <w:r>
        <w:rPr>
          <w:snapToGrid w:val="0"/>
        </w:rPr>
        <w:t>.</w:t>
      </w:r>
      <w:r>
        <w:rPr>
          <w:snapToGrid w:val="0"/>
        </w:rPr>
        <w:tab/>
        <w:t>Application of s. 62</w:t>
      </w:r>
      <w:bookmarkEnd w:id="194"/>
      <w:bookmarkEnd w:id="195"/>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r>
        <w:tab/>
        <w:t>[Section 71 amended: No. 53 of 2004 s. 54.]</w:t>
      </w:r>
    </w:p>
    <w:p>
      <w:pPr>
        <w:pStyle w:val="Heading5"/>
        <w:rPr>
          <w:snapToGrid w:val="0"/>
        </w:rPr>
      </w:pPr>
      <w:bookmarkStart w:id="196" w:name="_Toc50975182"/>
      <w:bookmarkStart w:id="197" w:name="_Toc32415953"/>
      <w:r>
        <w:rPr>
          <w:rStyle w:val="CharSectno"/>
        </w:rPr>
        <w:t>72</w:t>
      </w:r>
      <w:r>
        <w:rPr>
          <w:snapToGrid w:val="0"/>
        </w:rPr>
        <w:t>.</w:t>
      </w:r>
      <w:r>
        <w:rPr>
          <w:snapToGrid w:val="0"/>
        </w:rPr>
        <w:tab/>
        <w:t>Power of restraining dealing with trust accounts or other accounts</w:t>
      </w:r>
      <w:bookmarkEnd w:id="196"/>
      <w:bookmarkEnd w:id="197"/>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 xml:space="preserve">there are reasonable grounds for believing that there is a deficiency in </w:t>
      </w:r>
      <w:r>
        <w:t>a trust account maintained in compliance with section 48 by</w:t>
      </w:r>
      <w:r>
        <w:rPr>
          <w:snapToGrid w:val="0"/>
        </w:rPr>
        <w:t xml:space="preserve">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 — </w:t>
      </w:r>
    </w:p>
    <w:p>
      <w:pPr>
        <w:pStyle w:val="Indenti"/>
        <w:rPr>
          <w:snapToGrid w:val="0"/>
        </w:rPr>
      </w:pPr>
      <w:r>
        <w:rPr>
          <w:snapToGrid w:val="0"/>
        </w:rPr>
        <w:tab/>
        <w:t>(i)</w:t>
      </w:r>
      <w:r>
        <w:rPr>
          <w:snapToGrid w:val="0"/>
        </w:rPr>
        <w:tab/>
        <w:t xml:space="preserve">which are, or may be, or have been payable out of </w:t>
      </w:r>
      <w:r>
        <w:t>a trust account maintained in compliance with section 48 by</w:t>
      </w:r>
      <w:r>
        <w:rPr>
          <w:snapToGrid w:val="0"/>
        </w:rPr>
        <w:t xml:space="preserve"> the finance broker; or</w:t>
      </w:r>
    </w:p>
    <w:p>
      <w:pPr>
        <w:pStyle w:val="Indenti"/>
        <w:rPr>
          <w:snapToGrid w:val="0"/>
        </w:rPr>
      </w:pPr>
      <w:r>
        <w:rPr>
          <w:snapToGrid w:val="0"/>
        </w:rPr>
        <w:tab/>
        <w:t>(ii)</w:t>
      </w:r>
      <w:r>
        <w:rPr>
          <w:snapToGrid w:val="0"/>
        </w:rPr>
        <w:tab/>
        <w:t xml:space="preserve">which were required to be paid into </w:t>
      </w:r>
      <w:r>
        <w:t xml:space="preserve">a trust account </w:t>
      </w:r>
      <w:r>
        <w:rPr>
          <w:snapToGrid w:val="0"/>
        </w:rPr>
        <w:t>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No. 53 of 2004 s. 55; No. 55 of 2004 s. 358; No. 14 of 2010 s. 69.]</w:t>
      </w:r>
    </w:p>
    <w:p>
      <w:pPr>
        <w:pStyle w:val="Ednotesection"/>
      </w:pPr>
      <w:r>
        <w:t>[</w:t>
      </w:r>
      <w:r>
        <w:rPr>
          <w:b/>
          <w:bCs/>
        </w:rPr>
        <w:t>73-80.</w:t>
      </w:r>
      <w:r>
        <w:tab/>
        <w:t>Deleted: No. 14 of 2010 s. 70.]</w:t>
      </w:r>
    </w:p>
    <w:p>
      <w:pPr>
        <w:pStyle w:val="Heading3"/>
        <w:spacing w:before="260"/>
        <w:rPr>
          <w:snapToGrid w:val="0"/>
        </w:rPr>
      </w:pPr>
      <w:bookmarkStart w:id="198" w:name="_Toc50716792"/>
      <w:bookmarkStart w:id="199" w:name="_Toc50716898"/>
      <w:bookmarkStart w:id="200" w:name="_Toc50975183"/>
      <w:bookmarkStart w:id="201" w:name="_Toc32415737"/>
      <w:bookmarkStart w:id="202" w:name="_Toc32415954"/>
      <w:r>
        <w:rPr>
          <w:rStyle w:val="CharDivNo"/>
        </w:rPr>
        <w:t>Division 3</w:t>
      </w:r>
      <w:r>
        <w:rPr>
          <w:snapToGrid w:val="0"/>
        </w:rPr>
        <w:t> — </w:t>
      </w:r>
      <w:r>
        <w:rPr>
          <w:rStyle w:val="CharDivText"/>
        </w:rPr>
        <w:t>Discipline</w:t>
      </w:r>
      <w:bookmarkEnd w:id="198"/>
      <w:bookmarkEnd w:id="199"/>
      <w:bookmarkEnd w:id="200"/>
      <w:bookmarkEnd w:id="201"/>
      <w:bookmarkEnd w:id="202"/>
      <w:r>
        <w:rPr>
          <w:rStyle w:val="CharDivText"/>
        </w:rPr>
        <w:t xml:space="preserve"> </w:t>
      </w:r>
    </w:p>
    <w:p>
      <w:pPr>
        <w:pStyle w:val="Heading5"/>
        <w:spacing w:before="240"/>
        <w:rPr>
          <w:snapToGrid w:val="0"/>
        </w:rPr>
      </w:pPr>
      <w:bookmarkStart w:id="203" w:name="_Toc50975184"/>
      <w:bookmarkStart w:id="204" w:name="_Toc32415955"/>
      <w:r>
        <w:rPr>
          <w:rStyle w:val="CharSectno"/>
        </w:rPr>
        <w:t>81</w:t>
      </w:r>
      <w:r>
        <w:rPr>
          <w:snapToGrid w:val="0"/>
        </w:rPr>
        <w:t>.</w:t>
      </w:r>
      <w:r>
        <w:rPr>
          <w:snapToGrid w:val="0"/>
        </w:rPr>
        <w:tab/>
        <w:t>Code of conduct for finance brokers</w:t>
      </w:r>
      <w:bookmarkEnd w:id="203"/>
      <w:bookmarkEnd w:id="204"/>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r>
        <w:tab/>
        <w:t>[Section 81 amended: No. 53 of 2004 s. 63.]</w:t>
      </w:r>
    </w:p>
    <w:p>
      <w:pPr>
        <w:pStyle w:val="Heading5"/>
        <w:spacing w:before="240"/>
        <w:rPr>
          <w:snapToGrid w:val="0"/>
        </w:rPr>
      </w:pPr>
      <w:bookmarkStart w:id="205" w:name="_Toc50975185"/>
      <w:bookmarkStart w:id="206" w:name="_Toc32415956"/>
      <w:r>
        <w:rPr>
          <w:rStyle w:val="CharSectno"/>
        </w:rPr>
        <w:t>82</w:t>
      </w:r>
      <w:r>
        <w:t>.</w:t>
      </w:r>
      <w:r>
        <w:tab/>
        <w:t>Dis</w:t>
      </w:r>
      <w:r>
        <w:rPr>
          <w:snapToGrid w:val="0"/>
        </w:rPr>
        <w:t>ciplinary proceedings against finance brokers</w:t>
      </w:r>
      <w:bookmarkEnd w:id="205"/>
      <w:bookmarkEnd w:id="206"/>
    </w:p>
    <w:p>
      <w:pPr>
        <w:pStyle w:val="Subsection"/>
        <w:spacing w:before="180"/>
        <w:rPr>
          <w:snapToGrid w:val="0"/>
        </w:rPr>
      </w:pPr>
      <w:r>
        <w:tab/>
      </w:r>
      <w:r>
        <w:tab/>
      </w:r>
      <w:r>
        <w:rPr>
          <w:snapToGrid w:val="0"/>
        </w:rPr>
        <w:t xml:space="preserve">The </w:t>
      </w:r>
      <w:r>
        <w:t>Commissioner</w:t>
      </w:r>
      <w:r>
        <w:rPr>
          <w:snapToGrid w:val="0"/>
        </w:rPr>
        <w:t xml:space="preserve"> may allege to the State Administrative Tribunal that there is proper cause for disciplinary action, as mentioned in section 83(2), to be taken against — </w:t>
      </w:r>
    </w:p>
    <w:p>
      <w:pPr>
        <w:pStyle w:val="Indenta"/>
      </w:pPr>
      <w:r>
        <w:tab/>
        <w:t>(a)</w:t>
      </w:r>
      <w:r>
        <w:tab/>
        <w:t xml:space="preserve">a person who was immediately before the referral day a licensed finance broker; or </w:t>
      </w:r>
    </w:p>
    <w:p>
      <w:pPr>
        <w:pStyle w:val="Indenta"/>
        <w:rPr>
          <w:snapToGrid w:val="0"/>
        </w:rPr>
      </w:pPr>
      <w:r>
        <w:tab/>
        <w:t>(b)</w:t>
      </w:r>
      <w:r>
        <w:tab/>
        <w:t>a person who was a licensed finance broker when the conduct the subject of an inquiry allegedly occurred.</w:t>
      </w:r>
    </w:p>
    <w:p>
      <w:pPr>
        <w:pStyle w:val="Footnotesection"/>
      </w:pPr>
      <w:r>
        <w:tab/>
        <w:t>[Section 82 inserted: No. 55 of 2004 s. 354; amended: No. 53 of 2004 s. 64; No. 14 of 2010 s. 71.]</w:t>
      </w:r>
    </w:p>
    <w:p>
      <w:pPr>
        <w:pStyle w:val="Ednotesection"/>
        <w:rPr>
          <w:rStyle w:val="CharSectno"/>
        </w:rPr>
      </w:pPr>
      <w:r>
        <w:rPr>
          <w:rStyle w:val="CharSectno"/>
        </w:rPr>
        <w:t>[</w:t>
      </w:r>
      <w:r>
        <w:rPr>
          <w:rStyle w:val="CharSectno"/>
          <w:b/>
          <w:bCs/>
        </w:rPr>
        <w:t>82A.</w:t>
      </w:r>
      <w:r>
        <w:rPr>
          <w:rStyle w:val="CharSectno"/>
        </w:rPr>
        <w:tab/>
        <w:t>Deleted: No. 14 of 2010 s. 72.]</w:t>
      </w:r>
    </w:p>
    <w:p>
      <w:pPr>
        <w:pStyle w:val="Heading5"/>
        <w:rPr>
          <w:snapToGrid w:val="0"/>
        </w:rPr>
      </w:pPr>
      <w:bookmarkStart w:id="207" w:name="_Toc50975186"/>
      <w:bookmarkStart w:id="208" w:name="_Toc32415957"/>
      <w:r>
        <w:rPr>
          <w:rStyle w:val="CharSectno"/>
        </w:rPr>
        <w:t>83</w:t>
      </w:r>
      <w:r>
        <w:rPr>
          <w:snapToGrid w:val="0"/>
        </w:rPr>
        <w:t>.</w:t>
      </w:r>
      <w:r>
        <w:rPr>
          <w:snapToGrid w:val="0"/>
        </w:rPr>
        <w:tab/>
        <w:t>Powers on inquiry</w:t>
      </w:r>
      <w:bookmarkEnd w:id="207"/>
      <w:bookmarkEnd w:id="208"/>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both of the following things — </w:t>
      </w:r>
    </w:p>
    <w:p>
      <w:pPr>
        <w:pStyle w:val="Indenta"/>
        <w:rPr>
          <w:snapToGrid w:val="0"/>
        </w:rPr>
      </w:pPr>
      <w:r>
        <w:rPr>
          <w:snapToGrid w:val="0"/>
        </w:rPr>
        <w:tab/>
        <w:t>(a)</w:t>
      </w:r>
      <w:r>
        <w:rPr>
          <w:snapToGrid w:val="0"/>
        </w:rPr>
        <w:tab/>
        <w:t>reprimand or caution the finance broker; and</w:t>
      </w:r>
    </w:p>
    <w:p>
      <w:pPr>
        <w:pStyle w:val="Indenta"/>
        <w:rPr>
          <w:snapToGrid w:val="0"/>
        </w:rPr>
      </w:pPr>
      <w:r>
        <w:rPr>
          <w:snapToGrid w:val="0"/>
        </w:rPr>
        <w:tab/>
        <w:t>(b)</w:t>
      </w:r>
      <w:r>
        <w:rPr>
          <w:snapToGrid w:val="0"/>
        </w:rPr>
        <w:tab/>
        <w:t>impose a fine not exceeding $10 000 on him.</w:t>
      </w:r>
    </w:p>
    <w:p>
      <w:pPr>
        <w:pStyle w:val="Subsection"/>
        <w:rPr>
          <w:snapToGrid w:val="0"/>
        </w:rPr>
      </w:pPr>
      <w:r>
        <w:rPr>
          <w:snapToGrid w:val="0"/>
        </w:rPr>
        <w:tab/>
        <w:t>(2)</w:t>
      </w:r>
      <w:r>
        <w:rPr>
          <w:snapToGrid w:val="0"/>
        </w:rPr>
        <w:tab/>
        <w:t xml:space="preserve">There shall be proper cause for disciplinary action </w:t>
      </w:r>
      <w:r>
        <w:t>if, before the referral day —</w:t>
      </w:r>
    </w:p>
    <w:p>
      <w:pPr>
        <w:pStyle w:val="Indenta"/>
        <w:rPr>
          <w:snapToGrid w:val="0"/>
        </w:rPr>
      </w:pPr>
      <w:r>
        <w:rPr>
          <w:snapToGrid w:val="0"/>
        </w:rPr>
        <w:tab/>
        <w:t>(a)</w:t>
      </w:r>
      <w:r>
        <w:rPr>
          <w:snapToGrid w:val="0"/>
        </w:rPr>
        <w:tab/>
        <w:t>the finance broker improperly obtained a licence; or</w:t>
      </w:r>
    </w:p>
    <w:p>
      <w:pPr>
        <w:pStyle w:val="Indenta"/>
        <w:rPr>
          <w:snapToGrid w:val="0"/>
        </w:rPr>
      </w:pPr>
      <w:r>
        <w:rPr>
          <w:snapToGrid w:val="0"/>
        </w:rPr>
        <w:tab/>
        <w:t>(b)</w:t>
      </w:r>
      <w:r>
        <w:rPr>
          <w:snapToGrid w:val="0"/>
        </w:rPr>
        <w:tab/>
        <w:t xml:space="preserve">the finance broker, or any person acting with the authority or upon the instructions of the finance broker, in the course of any dealings with a borrower or a lender or a prospective borrower or lender, engaged in conduct that </w:t>
      </w:r>
      <w:r>
        <w:t>constituted</w:t>
      </w:r>
      <w:r>
        <w:rPr>
          <w:snapToGrid w:val="0"/>
        </w:rPr>
        <w:t xml:space="preserve"> a breach of any law other than this Act and that prejudices or may prejudice any rights or interests of the borrower or lender or prospective borrower or lender; or</w:t>
      </w:r>
    </w:p>
    <w:p>
      <w:pPr>
        <w:pStyle w:val="Indenta"/>
        <w:keepNext/>
        <w:rPr>
          <w:snapToGrid w:val="0"/>
        </w:rPr>
      </w:pPr>
      <w:r>
        <w:rPr>
          <w:snapToGrid w:val="0"/>
        </w:rPr>
        <w:tab/>
        <w:t>(c)</w:t>
      </w:r>
      <w:r>
        <w:rPr>
          <w:snapToGrid w:val="0"/>
        </w:rPr>
        <w:tab/>
        <w:t>the finance broker acted in breach of — </w:t>
      </w:r>
    </w:p>
    <w:p>
      <w:pPr>
        <w:pStyle w:val="Indenti"/>
      </w:pPr>
      <w:r>
        <w:tab/>
        <w:t>(i)</w:t>
      </w:r>
      <w:r>
        <w:tab/>
        <w:t>a condition of his licence;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Footnotesection"/>
      </w:pPr>
      <w:r>
        <w:tab/>
        <w:t>[Section 83 amended: No. 56 of 1995 s. 23; No. 53 of 2004 s. 66; No. 55 of 2004 s. 355; No. 14 of 2010 s. 73.]</w:t>
      </w:r>
    </w:p>
    <w:p>
      <w:pPr>
        <w:pStyle w:val="Heading2"/>
      </w:pPr>
      <w:bookmarkStart w:id="209" w:name="_Toc50716796"/>
      <w:bookmarkStart w:id="210" w:name="_Toc50716902"/>
      <w:bookmarkStart w:id="211" w:name="_Toc50975187"/>
      <w:bookmarkStart w:id="212" w:name="_Toc32415741"/>
      <w:bookmarkStart w:id="213" w:name="_Toc32415958"/>
      <w:r>
        <w:rPr>
          <w:rStyle w:val="CharPartNo"/>
        </w:rPr>
        <w:t>Part V</w:t>
      </w:r>
      <w:r>
        <w:rPr>
          <w:rStyle w:val="CharDivNo"/>
        </w:rPr>
        <w:t> </w:t>
      </w:r>
      <w:r>
        <w:t>—</w:t>
      </w:r>
      <w:r>
        <w:rPr>
          <w:rStyle w:val="CharDivText"/>
        </w:rPr>
        <w:t> </w:t>
      </w:r>
      <w:r>
        <w:rPr>
          <w:rStyle w:val="CharPartText"/>
        </w:rPr>
        <w:t>Miscellaneous</w:t>
      </w:r>
      <w:bookmarkEnd w:id="209"/>
      <w:bookmarkEnd w:id="210"/>
      <w:bookmarkEnd w:id="211"/>
      <w:bookmarkEnd w:id="212"/>
      <w:bookmarkEnd w:id="213"/>
      <w:r>
        <w:rPr>
          <w:rStyle w:val="CharPartText"/>
        </w:rPr>
        <w:t xml:space="preserve"> </w:t>
      </w:r>
    </w:p>
    <w:p>
      <w:pPr>
        <w:pStyle w:val="Ednotesection"/>
      </w:pPr>
      <w:r>
        <w:t>[</w:t>
      </w:r>
      <w:r>
        <w:rPr>
          <w:b/>
        </w:rPr>
        <w:t>84.</w:t>
      </w:r>
      <w:r>
        <w:tab/>
        <w:t>Deleted: No. 14 of 2010 s. 74.]</w:t>
      </w:r>
    </w:p>
    <w:p>
      <w:pPr>
        <w:pStyle w:val="Heading5"/>
        <w:rPr>
          <w:snapToGrid w:val="0"/>
        </w:rPr>
      </w:pPr>
      <w:bookmarkStart w:id="214" w:name="_Toc50975188"/>
      <w:bookmarkStart w:id="215" w:name="_Toc32415959"/>
      <w:r>
        <w:rPr>
          <w:rStyle w:val="CharSectno"/>
        </w:rPr>
        <w:t>85</w:t>
      </w:r>
      <w:r>
        <w:rPr>
          <w:snapToGrid w:val="0"/>
        </w:rPr>
        <w:t>.</w:t>
      </w:r>
      <w:r>
        <w:rPr>
          <w:snapToGrid w:val="0"/>
        </w:rPr>
        <w:tab/>
        <w:t>Certificates</w:t>
      </w:r>
      <w:bookmarkEnd w:id="214"/>
      <w:bookmarkEnd w:id="215"/>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was or was not, licensed on </w:t>
      </w:r>
      <w:r>
        <w:t>the date referred to</w:t>
      </w:r>
      <w:r>
        <w:rPr>
          <w:snapToGrid w:val="0"/>
        </w:rPr>
        <w:t xml:space="preserve"> in the </w:t>
      </w:r>
      <w:r>
        <w:t>certificate</w:t>
      </w:r>
      <w:r>
        <w:rPr>
          <w:snapToGrid w:val="0"/>
        </w:rPr>
        <w:t xml:space="preserve"> shall, in the absence of proof to the contrary, be taken as proof of the matter so certified.</w:t>
      </w:r>
    </w:p>
    <w:p>
      <w:pPr>
        <w:pStyle w:val="Footnotesection"/>
      </w:pPr>
      <w:r>
        <w:tab/>
        <w:t>[Section 85 amended: No. 56 of 1995 s. 23(2); No. 53 of 2004 s. 68; No. 14 of 2010 s. 75.]</w:t>
      </w:r>
    </w:p>
    <w:p>
      <w:pPr>
        <w:pStyle w:val="Ednotesection"/>
      </w:pPr>
      <w:r>
        <w:t>[</w:t>
      </w:r>
      <w:r>
        <w:rPr>
          <w:b/>
          <w:bCs/>
        </w:rPr>
        <w:t>86.</w:t>
      </w:r>
      <w:r>
        <w:tab/>
        <w:t>Deleted: No. 53 of 2004 s. 69.]</w:t>
      </w:r>
    </w:p>
    <w:p>
      <w:pPr>
        <w:pStyle w:val="Heading5"/>
        <w:rPr>
          <w:snapToGrid w:val="0"/>
        </w:rPr>
      </w:pPr>
      <w:bookmarkStart w:id="216" w:name="_Toc50975189"/>
      <w:bookmarkStart w:id="217" w:name="_Toc32415960"/>
      <w:r>
        <w:rPr>
          <w:rStyle w:val="CharSectno"/>
        </w:rPr>
        <w:t>87</w:t>
      </w:r>
      <w:r>
        <w:rPr>
          <w:snapToGrid w:val="0"/>
        </w:rPr>
        <w:t>.</w:t>
      </w:r>
      <w:r>
        <w:rPr>
          <w:snapToGrid w:val="0"/>
        </w:rPr>
        <w:tab/>
        <w:t>Immunity of officers</w:t>
      </w:r>
      <w:bookmarkEnd w:id="216"/>
      <w:bookmarkEnd w:id="217"/>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No. 53 of 2004 s. 70.]</w:t>
      </w:r>
    </w:p>
    <w:p>
      <w:pPr>
        <w:pStyle w:val="Heading5"/>
      </w:pPr>
      <w:bookmarkStart w:id="218" w:name="_Toc50975190"/>
      <w:bookmarkStart w:id="219" w:name="_Toc32415961"/>
      <w:r>
        <w:rPr>
          <w:rStyle w:val="CharSectno"/>
        </w:rPr>
        <w:t>88</w:t>
      </w:r>
      <w:r>
        <w:t>.</w:t>
      </w:r>
      <w:r>
        <w:tab/>
        <w:t>Secrecy</w:t>
      </w:r>
      <w:bookmarkEnd w:id="218"/>
      <w:bookmarkEnd w:id="219"/>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spacing w:before="60"/>
        <w:rPr>
          <w:snapToGrid w:val="0"/>
        </w:rPr>
      </w:pPr>
      <w:r>
        <w:rPr>
          <w:snapToGrid w:val="0"/>
        </w:rPr>
        <w:tab/>
        <w:t>(a)</w:t>
      </w:r>
      <w:r>
        <w:rPr>
          <w:snapToGrid w:val="0"/>
        </w:rPr>
        <w:tab/>
        <w:t>for the purpose of performing a function under or in connection with this Act; or</w:t>
      </w:r>
    </w:p>
    <w:p>
      <w:pPr>
        <w:pStyle w:val="Indenta"/>
        <w:spacing w:before="60"/>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 or</w:t>
      </w:r>
    </w:p>
    <w:p>
      <w:pPr>
        <w:pStyle w:val="Indenta"/>
        <w:spacing w:before="60"/>
        <w:rPr>
          <w:snapToGrid w:val="0"/>
        </w:rPr>
      </w:pPr>
      <w:r>
        <w:rPr>
          <w:snapToGrid w:val="0"/>
        </w:rPr>
        <w:tab/>
        <w:t>(c)</w:t>
      </w:r>
      <w:r>
        <w:rPr>
          <w:snapToGrid w:val="0"/>
        </w:rPr>
        <w:tab/>
        <w:t>for the purposes of legal proceedings arising out of the administration of this Act or another written law; or</w:t>
      </w:r>
    </w:p>
    <w:p>
      <w:pPr>
        <w:pStyle w:val="Indenta"/>
        <w:spacing w:before="60"/>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spacing w:before="60"/>
        <w:rPr>
          <w:snapToGrid w:val="0"/>
        </w:rPr>
      </w:pPr>
      <w:r>
        <w:rPr>
          <w:snapToGrid w:val="0"/>
        </w:rPr>
        <w:tab/>
        <w:t>(e)</w:t>
      </w:r>
      <w:r>
        <w:rPr>
          <w:snapToGrid w:val="0"/>
        </w:rPr>
        <w:tab/>
        <w:t xml:space="preserve">by the Commissioner for the purpose of making the public aware of — </w:t>
      </w:r>
    </w:p>
    <w:p>
      <w:pPr>
        <w:pStyle w:val="Indenti"/>
        <w:spacing w:before="60"/>
      </w:pPr>
      <w:r>
        <w:tab/>
        <w:t>(i)</w:t>
      </w:r>
      <w:r>
        <w:tab/>
        <w:t>investigations or inquiries being conducted into the conduct of a licensee, a former licensee or a purported licensee, and the results of those inquiries; and</w:t>
      </w:r>
    </w:p>
    <w:p>
      <w:pPr>
        <w:pStyle w:val="Indenti"/>
        <w:spacing w:before="60"/>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t>.</w:t>
      </w:r>
    </w:p>
    <w:p>
      <w:pPr>
        <w:pStyle w:val="Footnotesection"/>
      </w:pPr>
      <w:r>
        <w:tab/>
        <w:t>[Section 88 inserted: No. 53 of 2004 s. 71.]</w:t>
      </w:r>
    </w:p>
    <w:p>
      <w:pPr>
        <w:pStyle w:val="Heading5"/>
        <w:rPr>
          <w:snapToGrid w:val="0"/>
        </w:rPr>
      </w:pPr>
      <w:bookmarkStart w:id="220" w:name="_Toc50975191"/>
      <w:bookmarkStart w:id="221" w:name="_Toc32415962"/>
      <w:r>
        <w:rPr>
          <w:rStyle w:val="CharSectno"/>
        </w:rPr>
        <w:t>89</w:t>
      </w:r>
      <w:r>
        <w:rPr>
          <w:snapToGrid w:val="0"/>
        </w:rPr>
        <w:t>.</w:t>
      </w:r>
      <w:r>
        <w:rPr>
          <w:snapToGrid w:val="0"/>
        </w:rPr>
        <w:tab/>
        <w:t>Liability of directors of body corporate</w:t>
      </w:r>
      <w:bookmarkEnd w:id="220"/>
      <w:bookmarkEnd w:id="221"/>
      <w:r>
        <w:rPr>
          <w:snapToGrid w:val="0"/>
        </w:rPr>
        <w:t xml:space="preserve"> </w:t>
      </w:r>
    </w:p>
    <w:p>
      <w:pPr>
        <w:pStyle w:val="Subsection"/>
        <w:spacing w:before="120"/>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222" w:name="_Toc50975192"/>
      <w:bookmarkStart w:id="223" w:name="_Toc32415963"/>
      <w:r>
        <w:rPr>
          <w:rStyle w:val="CharSectno"/>
        </w:rPr>
        <w:t>90</w:t>
      </w:r>
      <w:r>
        <w:rPr>
          <w:snapToGrid w:val="0"/>
        </w:rPr>
        <w:t>.</w:t>
      </w:r>
      <w:r>
        <w:rPr>
          <w:snapToGrid w:val="0"/>
        </w:rPr>
        <w:tab/>
        <w:t>Other rights or remedies</w:t>
      </w:r>
      <w:bookmarkEnd w:id="222"/>
      <w:bookmarkEnd w:id="223"/>
      <w:r>
        <w:rPr>
          <w:snapToGrid w:val="0"/>
        </w:rPr>
        <w:t xml:space="preserve"> </w:t>
      </w:r>
    </w:p>
    <w:p>
      <w:pPr>
        <w:pStyle w:val="Subsection"/>
        <w:spacing w:before="120"/>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24" w:name="_Toc50975193"/>
      <w:bookmarkStart w:id="225" w:name="_Toc32415964"/>
      <w:r>
        <w:rPr>
          <w:rStyle w:val="CharSectno"/>
        </w:rPr>
        <w:t>91</w:t>
      </w:r>
      <w:r>
        <w:rPr>
          <w:snapToGrid w:val="0"/>
        </w:rPr>
        <w:t>.</w:t>
      </w:r>
      <w:r>
        <w:rPr>
          <w:snapToGrid w:val="0"/>
        </w:rPr>
        <w:tab/>
        <w:t>No waiver of rights</w:t>
      </w:r>
      <w:bookmarkEnd w:id="224"/>
      <w:bookmarkEnd w:id="225"/>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226" w:name="_Toc50975194"/>
      <w:bookmarkStart w:id="227" w:name="_Toc32415965"/>
      <w:r>
        <w:rPr>
          <w:rStyle w:val="CharSectno"/>
        </w:rPr>
        <w:t>92</w:t>
      </w:r>
      <w:r>
        <w:rPr>
          <w:snapToGrid w:val="0"/>
        </w:rPr>
        <w:t>.</w:t>
      </w:r>
      <w:r>
        <w:rPr>
          <w:snapToGrid w:val="0"/>
        </w:rPr>
        <w:tab/>
        <w:t>General penalty</w:t>
      </w:r>
      <w:bookmarkEnd w:id="226"/>
      <w:bookmarkEnd w:id="227"/>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No. 53 of 2004 s. 72.]</w:t>
      </w:r>
    </w:p>
    <w:p>
      <w:pPr>
        <w:pStyle w:val="Heading5"/>
        <w:spacing w:before="180"/>
      </w:pPr>
      <w:bookmarkStart w:id="228" w:name="_Toc50975195"/>
      <w:bookmarkStart w:id="229" w:name="_Toc32415966"/>
      <w:r>
        <w:rPr>
          <w:rStyle w:val="CharSectno"/>
        </w:rPr>
        <w:t>92A</w:t>
      </w:r>
      <w:r>
        <w:t>.</w:t>
      </w:r>
      <w:r>
        <w:tab/>
        <w:t>Infringement notices</w:t>
      </w:r>
      <w:bookmarkEnd w:id="228"/>
      <w:bookmarkEnd w:id="229"/>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spacing w:before="120"/>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No. 53 of 2004 s. 73; amended: No. 84 of 2004 s. 80.]</w:t>
      </w:r>
    </w:p>
    <w:p>
      <w:pPr>
        <w:pStyle w:val="Ednotesection"/>
      </w:pPr>
      <w:r>
        <w:t>[</w:t>
      </w:r>
      <w:r>
        <w:rPr>
          <w:b/>
        </w:rPr>
        <w:t>92B.</w:t>
      </w:r>
      <w:r>
        <w:tab/>
        <w:t>Deleted: No. 14 of 2010 s. 76.]</w:t>
      </w:r>
    </w:p>
    <w:p>
      <w:pPr>
        <w:pStyle w:val="Heading5"/>
        <w:rPr>
          <w:snapToGrid w:val="0"/>
        </w:rPr>
      </w:pPr>
      <w:bookmarkStart w:id="230" w:name="_Toc50975196"/>
      <w:bookmarkStart w:id="231" w:name="_Toc32415967"/>
      <w:r>
        <w:rPr>
          <w:rStyle w:val="CharSectno"/>
        </w:rPr>
        <w:t>93</w:t>
      </w:r>
      <w:r>
        <w:rPr>
          <w:snapToGrid w:val="0"/>
        </w:rPr>
        <w:t>.</w:t>
      </w:r>
      <w:r>
        <w:rPr>
          <w:snapToGrid w:val="0"/>
        </w:rPr>
        <w:tab/>
        <w:t>Proceedings</w:t>
      </w:r>
      <w:bookmarkEnd w:id="230"/>
      <w:bookmarkEnd w:id="231"/>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No. 56 of 1995 s. 23(2); No. 53 of 2004 s. 74; No. 59 of 2004 s. 141; No. 84 of 2004 s. 78.]</w:t>
      </w:r>
    </w:p>
    <w:p>
      <w:pPr>
        <w:pStyle w:val="Heading5"/>
        <w:rPr>
          <w:snapToGrid w:val="0"/>
        </w:rPr>
      </w:pPr>
      <w:bookmarkStart w:id="232" w:name="_Toc50975197"/>
      <w:bookmarkStart w:id="233" w:name="_Toc32415968"/>
      <w:r>
        <w:rPr>
          <w:rStyle w:val="CharSectno"/>
        </w:rPr>
        <w:t>94</w:t>
      </w:r>
      <w:r>
        <w:rPr>
          <w:snapToGrid w:val="0"/>
        </w:rPr>
        <w:t>.</w:t>
      </w:r>
      <w:r>
        <w:rPr>
          <w:snapToGrid w:val="0"/>
        </w:rPr>
        <w:tab/>
        <w:t>Forms</w:t>
      </w:r>
      <w:bookmarkEnd w:id="232"/>
      <w:bookmarkEnd w:id="233"/>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No. 53 of 2004 s. 75.]</w:t>
      </w:r>
    </w:p>
    <w:p>
      <w:pPr>
        <w:pStyle w:val="Heading5"/>
        <w:rPr>
          <w:snapToGrid w:val="0"/>
        </w:rPr>
      </w:pPr>
      <w:bookmarkStart w:id="234" w:name="_Toc50975198"/>
      <w:bookmarkStart w:id="235" w:name="_Toc32415969"/>
      <w:r>
        <w:rPr>
          <w:rStyle w:val="CharSectno"/>
        </w:rPr>
        <w:t>95</w:t>
      </w:r>
      <w:r>
        <w:rPr>
          <w:snapToGrid w:val="0"/>
        </w:rPr>
        <w:t>.</w:t>
      </w:r>
      <w:r>
        <w:rPr>
          <w:snapToGrid w:val="0"/>
        </w:rPr>
        <w:tab/>
        <w:t>Regulations</w:t>
      </w:r>
      <w:bookmarkEnd w:id="234"/>
      <w:bookmarkEnd w:id="235"/>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 but not in connection with the commencement of a proceeding before the State Administrative Tribunal;</w:t>
      </w:r>
    </w:p>
    <w:p>
      <w:pPr>
        <w:pStyle w:val="Indenta"/>
      </w:pPr>
      <w:r>
        <w:tab/>
        <w:t>(ea)</w:t>
      </w:r>
      <w:r>
        <w:tab/>
        <w:t>provide for the refund, on the expiry of a licence under section 30(1A), of the whole or part of a fee paid on the grant or most recent renewal of the licence;</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del w:id="236" w:author="svcMRProcess" w:date="2020-09-14T12:17:00Z"/>
          <w:snapToGrid w:val="0"/>
        </w:rPr>
      </w:pPr>
      <w:del w:id="237" w:author="svcMRProcess" w:date="2020-09-14T12:17:00Z">
        <w:r>
          <w:rPr>
            <w:snapToGrid w:val="0"/>
          </w:rPr>
          <w:tab/>
          <w:delText>(3)</w:delText>
        </w:r>
        <w:r>
          <w:rPr>
            <w:snapToGrid w:val="0"/>
          </w:rPr>
          <w:tab/>
          <w:delText xml:space="preserve">Section 45(1) and (2) of the </w:delText>
        </w:r>
        <w:r>
          <w:rPr>
            <w:i/>
            <w:snapToGrid w:val="0"/>
          </w:rPr>
          <w:delText>Interpretation Act 1984</w:delText>
        </w:r>
        <w:r>
          <w:rPr>
            <w:snapToGrid w:val="0"/>
          </w:rPr>
          <w:delText xml:space="preserve"> apply in respect of fees prescribed under this Act despite sections 3(3) and 45(3) of that Act.</w:delText>
        </w:r>
      </w:del>
    </w:p>
    <w:p>
      <w:pPr>
        <w:pStyle w:val="Ednotesubsection"/>
        <w:rPr>
          <w:ins w:id="238" w:author="svcMRProcess" w:date="2020-09-14T12:17:00Z"/>
        </w:rPr>
      </w:pPr>
      <w:ins w:id="239" w:author="svcMRProcess" w:date="2020-09-14T12:17:00Z">
        <w:r>
          <w:tab/>
          <w:t>[(3)</w:t>
        </w:r>
        <w:r>
          <w:tab/>
          <w:t>deleted]</w:t>
        </w:r>
      </w:ins>
    </w:p>
    <w:p>
      <w:pPr>
        <w:pStyle w:val="Footnotesection"/>
      </w:pPr>
      <w:r>
        <w:tab/>
        <w:t>[Section 95 amended: No. 65 of 1987 s. 37; No. 56 of 1995 s. 22; No. 53 of 2004 s. 76; No. 55 of 2004 s. 357; No. 14 of 2010 s. </w:t>
      </w:r>
      <w:del w:id="240" w:author="svcMRProcess" w:date="2020-09-14T12:17:00Z">
        <w:r>
          <w:delText>77.]</w:delText>
        </w:r>
      </w:del>
      <w:ins w:id="241" w:author="svcMRProcess" w:date="2020-09-14T12:17:00Z">
        <w:r>
          <w:t>77; No. 34 of 2020 s. 98(2).]</w:t>
        </w:r>
      </w:ins>
    </w:p>
    <w:p>
      <w:pPr>
        <w:pStyle w:val="Ednotepart"/>
        <w:spacing w:before="400"/>
      </w:pPr>
      <w:r>
        <w:t>[Part VI (s. 96-98) deleted: No. 53 of 2004 s. 77.]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42" w:name="_Toc50716808"/>
      <w:bookmarkStart w:id="243" w:name="_Toc50716914"/>
      <w:bookmarkStart w:id="244" w:name="_Toc50975199"/>
      <w:bookmarkStart w:id="245" w:name="_Toc32415753"/>
      <w:bookmarkStart w:id="246" w:name="_Toc32415970"/>
      <w:r>
        <w:rPr>
          <w:rStyle w:val="CharSchNo"/>
        </w:rPr>
        <w:t>Schedule</w:t>
      </w:r>
      <w:r>
        <w:t xml:space="preserve"> — </w:t>
      </w:r>
      <w:r>
        <w:rPr>
          <w:rStyle w:val="CharSchText"/>
        </w:rPr>
        <w:t>Formula for calculating percentage rate of interest</w:t>
      </w:r>
      <w:bookmarkEnd w:id="242"/>
      <w:bookmarkEnd w:id="243"/>
      <w:bookmarkEnd w:id="244"/>
      <w:bookmarkEnd w:id="245"/>
      <w:bookmarkEnd w:id="246"/>
    </w:p>
    <w:p>
      <w:pPr>
        <w:pStyle w:val="yShoulderClause"/>
        <w:rPr>
          <w:snapToGrid w:val="0"/>
        </w:rPr>
      </w:pPr>
      <w:r>
        <w:rPr>
          <w:snapToGrid w:val="0"/>
        </w:rPr>
        <w:t>[s. 45]</w:t>
      </w:r>
    </w:p>
    <w:p>
      <w:pPr>
        <w:pStyle w:val="yFootnotesection"/>
      </w:pPr>
      <w:r>
        <w:tab/>
        <w:t>[Heading amended: No. 19 of 2010 s. 4.]</w:t>
      </w:r>
    </w:p>
    <w:p>
      <w:pPr>
        <w:pStyle w:val="yHeading5"/>
        <w:rPr>
          <w:snapToGrid w:val="0"/>
        </w:rPr>
      </w:pPr>
      <w:bookmarkStart w:id="247" w:name="_Toc50975200"/>
      <w:bookmarkStart w:id="248" w:name="_Toc32415971"/>
      <w:r>
        <w:rPr>
          <w:rStyle w:val="CharSClsNo"/>
        </w:rPr>
        <w:t>1</w:t>
      </w:r>
      <w:r>
        <w:rPr>
          <w:snapToGrid w:val="0"/>
        </w:rPr>
        <w:t>.</w:t>
      </w:r>
      <w:r>
        <w:rPr>
          <w:snapToGrid w:val="0"/>
        </w:rPr>
        <w:tab/>
        <w:t>Formula for calculating percentage rate of interest</w:t>
      </w:r>
      <w:bookmarkEnd w:id="247"/>
      <w:bookmarkEnd w:id="248"/>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szCs w:val="22"/>
        </w:rPr>
      </w:pPr>
      <w:r>
        <w:rPr>
          <w:snapToGrid w:val="0"/>
        </w:rPr>
        <w:tab/>
        <w:t>(a)</w:t>
      </w:r>
      <w:r>
        <w:rPr>
          <w:snapToGrid w:val="0"/>
        </w:rPr>
        <w:tab/>
        <w:t xml:space="preserve">to </w:t>
      </w:r>
      <w:r>
        <w:rPr>
          <w:snapToGrid w:val="0"/>
          <w:szCs w:val="22"/>
        </w:rPr>
        <w:t>calculate the flat rate of interest per cent:</w:t>
      </w:r>
    </w:p>
    <w:p>
      <w:pPr>
        <w:pStyle w:val="Equation"/>
        <w:tabs>
          <w:tab w:val="left" w:pos="2410"/>
        </w:tabs>
        <w:spacing w:before="80"/>
        <w:rPr>
          <w:snapToGrid w:val="0"/>
          <w:sz w:val="22"/>
          <w:szCs w:val="22"/>
        </w:rPr>
      </w:pPr>
      <w:r>
        <w:rPr>
          <w:snapToGrid w:val="0"/>
          <w:sz w:val="22"/>
          <w:szCs w:val="22"/>
        </w:rPr>
        <w:tab/>
      </w:r>
      <w:del w:id="249" w:author="svcMRProcess" w:date="2020-09-14T12:17:00Z">
        <w:r>
          <w:rPr>
            <w:snapToGrid w:val="0"/>
            <w:position w:val="-28"/>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31.8pt" fillcolor="window">
              <v:imagedata r:id="rId21" o:title=""/>
            </v:shape>
          </w:pict>
        </w:r>
      </w:del>
      <w:ins w:id="250" w:author="svcMRProcess" w:date="2020-09-14T12:17:00Z">
        <w:r>
          <w:rPr>
            <w:snapToGrid w:val="0"/>
            <w:position w:val="-28"/>
            <w:sz w:val="22"/>
            <w:szCs w:val="22"/>
          </w:rPr>
          <w:pict>
            <v:shape id="_x0000_i1026" type="#_x0000_t75" style="width:68.65pt;height:31pt" fillcolor="window">
              <v:imagedata r:id="rId21" o:title=""/>
            </v:shape>
          </w:pict>
        </w:r>
      </w:ins>
    </w:p>
    <w:p>
      <w:pPr>
        <w:pStyle w:val="yIndenta"/>
        <w:rPr>
          <w:snapToGrid w:val="0"/>
          <w:szCs w:val="22"/>
        </w:rPr>
      </w:pPr>
      <w:r>
        <w:rPr>
          <w:snapToGrid w:val="0"/>
          <w:szCs w:val="22"/>
        </w:rPr>
        <w:tab/>
        <w:t>(b)</w:t>
      </w:r>
      <w:r>
        <w:rPr>
          <w:snapToGrid w:val="0"/>
          <w:szCs w:val="22"/>
        </w:rPr>
        <w:tab/>
        <w:t>to convert the flat rate of interest per cent into the nominal annual percentage rate:</w:t>
      </w:r>
    </w:p>
    <w:p>
      <w:pPr>
        <w:pStyle w:val="Equation"/>
        <w:tabs>
          <w:tab w:val="left" w:pos="2410"/>
        </w:tabs>
        <w:spacing w:before="80"/>
        <w:rPr>
          <w:sz w:val="22"/>
          <w:szCs w:val="22"/>
        </w:rPr>
      </w:pPr>
      <w:r>
        <w:rPr>
          <w:snapToGrid w:val="0"/>
          <w:sz w:val="22"/>
          <w:szCs w:val="22"/>
        </w:rPr>
        <w:tab/>
      </w:r>
      <w:del w:id="251" w:author="svcMRProcess" w:date="2020-09-14T12:17:00Z">
        <w:r>
          <w:rPr>
            <w:position w:val="-28"/>
            <w:sz w:val="22"/>
            <w:szCs w:val="22"/>
          </w:rPr>
          <w:pict>
            <v:shape id="_x0000_i1027" type="#_x0000_t75" style="width:128.95pt;height:31.8pt" fillcolor="window">
              <v:imagedata r:id="rId22" o:title=""/>
            </v:shape>
          </w:pict>
        </w:r>
      </w:del>
      <w:ins w:id="252" w:author="svcMRProcess" w:date="2020-09-14T12:17:00Z">
        <w:r>
          <w:rPr>
            <w:position w:val="-28"/>
            <w:sz w:val="22"/>
            <w:szCs w:val="22"/>
          </w:rPr>
          <w:pict>
            <v:shape id="_x0000_i1028" type="#_x0000_t75" style="width:128.95pt;height:31pt" fillcolor="window">
              <v:imagedata r:id="rId22" o:title=""/>
            </v:shape>
          </w:pict>
        </w:r>
      </w:ins>
    </w:p>
    <w:p>
      <w:pPr>
        <w:pStyle w:val="ySubsection"/>
        <w:rPr>
          <w:snapToGrid w:val="0"/>
          <w:szCs w:val="22"/>
        </w:rPr>
      </w:pPr>
      <w:r>
        <w:rPr>
          <w:snapToGrid w:val="0"/>
          <w:szCs w:val="22"/>
        </w:rPr>
        <w:tab/>
      </w:r>
      <w:r>
        <w:rPr>
          <w:snapToGrid w:val="0"/>
          <w:szCs w:val="22"/>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(2B)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pStyle w:val="yFootnotesection"/>
      </w:pPr>
      <w:r>
        <w:tab/>
        <w:t>[Clause 1 amended: No. 19 of 2010 s. 51.]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i/>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54" w:name="_Toc50716810"/>
      <w:bookmarkStart w:id="255" w:name="_Toc50716916"/>
      <w:bookmarkStart w:id="256" w:name="_Toc50975201"/>
      <w:bookmarkStart w:id="257" w:name="_Toc32415755"/>
      <w:bookmarkStart w:id="258" w:name="_Toc32415972"/>
      <w:r>
        <w:t>Notes</w:t>
      </w:r>
      <w:bookmarkEnd w:id="254"/>
      <w:bookmarkEnd w:id="255"/>
      <w:bookmarkEnd w:id="256"/>
      <w:bookmarkEnd w:id="257"/>
      <w:bookmarkEnd w:id="258"/>
    </w:p>
    <w:p>
      <w:pPr>
        <w:pStyle w:val="nStatement"/>
      </w:pPr>
      <w:r>
        <w:t xml:space="preserve">This is a compilation of the </w:t>
      </w:r>
      <w:r>
        <w:rPr>
          <w:i/>
          <w:noProof/>
        </w:rPr>
        <w:t>Finance Brokers Control Act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9" w:name="_Toc50975202"/>
      <w:bookmarkStart w:id="260" w:name="_Toc32415973"/>
      <w:r>
        <w:t>Compilation table</w:t>
      </w:r>
      <w:bookmarkEnd w:id="259"/>
      <w:bookmarkEnd w:id="260"/>
    </w:p>
    <w:tbl>
      <w:tblPr>
        <w:tblW w:w="7102" w:type="dxa"/>
        <w:tblInd w:w="55" w:type="dxa"/>
        <w:tblBorders>
          <w:bottom w:val="single" w:sz="4" w:space="0" w:color="auto"/>
        </w:tblBorders>
        <w:tblLayout w:type="fixed"/>
        <w:tblCellMar>
          <w:left w:w="56" w:type="dxa"/>
          <w:right w:w="56" w:type="dxa"/>
        </w:tblCellMar>
        <w:tblLook w:val="0000" w:firstRow="0" w:lastRow="0" w:firstColumn="0" w:lastColumn="0" w:noHBand="0" w:noVBand="0"/>
      </w:tblPr>
      <w:tblGrid>
        <w:gridCol w:w="12"/>
        <w:gridCol w:w="2254"/>
        <w:gridCol w:w="14"/>
        <w:gridCol w:w="1121"/>
        <w:gridCol w:w="13"/>
        <w:gridCol w:w="1122"/>
        <w:gridCol w:w="12"/>
        <w:gridCol w:w="2539"/>
        <w:gridCol w:w="15"/>
      </w:tblGrid>
      <w:tr>
        <w:trPr>
          <w:gridAfter w:val="1"/>
          <w:wAfter w:w="15"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5" w:type="dxa"/>
          <w:cantSplit/>
        </w:trPr>
        <w:tc>
          <w:tcPr>
            <w:tcW w:w="2267" w:type="dxa"/>
            <w:gridSpan w:val="2"/>
            <w:tcBorders>
              <w:top w:val="nil"/>
            </w:tcBorders>
          </w:tcPr>
          <w:p>
            <w:pPr>
              <w:pStyle w:val="nTable"/>
              <w:spacing w:after="40"/>
              <w:ind w:right="113"/>
            </w:pPr>
            <w:r>
              <w:rPr>
                <w:i/>
              </w:rPr>
              <w:t>Finance Brokers Control Act 1975</w:t>
            </w:r>
          </w:p>
        </w:tc>
        <w:tc>
          <w:tcPr>
            <w:tcW w:w="1135" w:type="dxa"/>
            <w:gridSpan w:val="2"/>
            <w:tcBorders>
              <w:top w:val="nil"/>
            </w:tcBorders>
          </w:tcPr>
          <w:p>
            <w:pPr>
              <w:pStyle w:val="nTable"/>
              <w:spacing w:after="40"/>
            </w:pPr>
            <w:r>
              <w:t>88 of 1975</w:t>
            </w:r>
          </w:p>
        </w:tc>
        <w:tc>
          <w:tcPr>
            <w:tcW w:w="1134" w:type="dxa"/>
            <w:gridSpan w:val="2"/>
            <w:tcBorders>
              <w:top w:val="nil"/>
            </w:tcBorders>
          </w:tcPr>
          <w:p>
            <w:pPr>
              <w:pStyle w:val="nTable"/>
              <w:spacing w:after="40"/>
            </w:pPr>
            <w:r>
              <w:t>20 Nov 1975</w:t>
            </w:r>
          </w:p>
        </w:tc>
        <w:tc>
          <w:tcPr>
            <w:tcW w:w="2551" w:type="dxa"/>
            <w:gridSpan w:val="2"/>
            <w:tcBorders>
              <w:top w:val="nil"/>
            </w:tcBorders>
          </w:tcPr>
          <w:p>
            <w:pPr>
              <w:pStyle w:val="nTable"/>
              <w:spacing w:after="40"/>
            </w:pPr>
            <w:r>
              <w:t>1 Nov 1976 (see s. 2 and</w:t>
            </w:r>
            <w:r>
              <w:rPr>
                <w:i/>
              </w:rPr>
              <w:t xml:space="preserve"> Gazette </w:t>
            </w:r>
            <w:r>
              <w:t>29 Oct 1976 p. 4103)</w:t>
            </w:r>
          </w:p>
        </w:tc>
      </w:tr>
      <w:tr>
        <w:trPr>
          <w:gridAfter w:val="1"/>
          <w:wAfter w:w="15" w:type="dxa"/>
          <w:cantSplit/>
        </w:trPr>
        <w:tc>
          <w:tcPr>
            <w:tcW w:w="2267" w:type="dxa"/>
            <w:gridSpan w:val="2"/>
          </w:tcPr>
          <w:p>
            <w:pPr>
              <w:pStyle w:val="nTable"/>
              <w:spacing w:after="40"/>
              <w:ind w:right="113"/>
            </w:pPr>
            <w:r>
              <w:rPr>
                <w:i/>
              </w:rPr>
              <w:t>Companies (Consequential Amendments) Act 1982</w:t>
            </w:r>
            <w:r>
              <w:t xml:space="preserve"> s. 28</w:t>
            </w:r>
          </w:p>
        </w:tc>
        <w:tc>
          <w:tcPr>
            <w:tcW w:w="1135" w:type="dxa"/>
            <w:gridSpan w:val="2"/>
          </w:tcPr>
          <w:p>
            <w:pPr>
              <w:pStyle w:val="nTable"/>
              <w:spacing w:after="40"/>
            </w:pPr>
            <w:r>
              <w:t>10 of 1982</w:t>
            </w:r>
          </w:p>
        </w:tc>
        <w:tc>
          <w:tcPr>
            <w:tcW w:w="1134" w:type="dxa"/>
            <w:gridSpan w:val="2"/>
          </w:tcPr>
          <w:p>
            <w:pPr>
              <w:pStyle w:val="nTable"/>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After w:val="1"/>
          <w:wAfter w:w="15" w:type="dxa"/>
          <w:cantSplit/>
        </w:trPr>
        <w:tc>
          <w:tcPr>
            <w:tcW w:w="7087" w:type="dxa"/>
            <w:gridSpan w:val="8"/>
          </w:tcPr>
          <w:p>
            <w:pPr>
              <w:pStyle w:val="nTable"/>
              <w:spacing w:after="40"/>
            </w:pPr>
            <w:r>
              <w:rPr>
                <w:b/>
              </w:rPr>
              <w:t xml:space="preserve">Reprint of the </w:t>
            </w:r>
            <w:r>
              <w:rPr>
                <w:b/>
                <w:i/>
              </w:rPr>
              <w:t>Finance Brokers Control Act 1975</w:t>
            </w:r>
            <w:r>
              <w:rPr>
                <w:b/>
              </w:rPr>
              <w:t xml:space="preserve"> as at 2 Apr 1986 </w:t>
            </w:r>
            <w:r>
              <w:rPr>
                <w:b/>
              </w:rPr>
              <w:br/>
            </w:r>
            <w:r>
              <w:t xml:space="preserve">(includes amendments listed above) </w:t>
            </w:r>
          </w:p>
        </w:tc>
      </w:tr>
      <w:tr>
        <w:trPr>
          <w:gridAfter w:val="1"/>
          <w:wAfter w:w="15" w:type="dxa"/>
          <w:cantSplit/>
        </w:trPr>
        <w:tc>
          <w:tcPr>
            <w:tcW w:w="2267" w:type="dxa"/>
            <w:gridSpan w:val="2"/>
          </w:tcPr>
          <w:p>
            <w:pPr>
              <w:pStyle w:val="nTable"/>
              <w:spacing w:after="40"/>
              <w:ind w:right="113"/>
            </w:pPr>
            <w:r>
              <w:rPr>
                <w:i/>
              </w:rPr>
              <w:t>Acts Amendment (Legal Practitioners, Costs and Taxation) Act 1987</w:t>
            </w:r>
            <w:r>
              <w:t xml:space="preserve"> Pt. X</w:t>
            </w:r>
          </w:p>
        </w:tc>
        <w:tc>
          <w:tcPr>
            <w:tcW w:w="1135" w:type="dxa"/>
            <w:gridSpan w:val="2"/>
          </w:tcPr>
          <w:p>
            <w:pPr>
              <w:pStyle w:val="nTable"/>
              <w:spacing w:after="40"/>
            </w:pPr>
            <w:r>
              <w:t>65 of 1987</w:t>
            </w:r>
          </w:p>
        </w:tc>
        <w:tc>
          <w:tcPr>
            <w:tcW w:w="1134" w:type="dxa"/>
            <w:gridSpan w:val="2"/>
          </w:tcPr>
          <w:p>
            <w:pPr>
              <w:pStyle w:val="nTable"/>
              <w:spacing w:after="40"/>
            </w:pPr>
            <w:r>
              <w:t>1 Dec 1987</w:t>
            </w:r>
          </w:p>
        </w:tc>
        <w:tc>
          <w:tcPr>
            <w:tcW w:w="2551" w:type="dxa"/>
            <w:gridSpan w:val="2"/>
          </w:tcPr>
          <w:p>
            <w:pPr>
              <w:pStyle w:val="nTable"/>
              <w:spacing w:after="40"/>
            </w:pPr>
            <w:r>
              <w:t>12 Feb 1988 (see s. 2(2) and</w:t>
            </w:r>
            <w:r>
              <w:rPr>
                <w:i/>
              </w:rPr>
              <w:t xml:space="preserve"> Gazette</w:t>
            </w:r>
            <w:r>
              <w:t xml:space="preserve"> 12 Feb 1988 p. 397)</w:t>
            </w:r>
          </w:p>
        </w:tc>
      </w:tr>
      <w:tr>
        <w:trPr>
          <w:gridAfter w:val="1"/>
          <w:wAfter w:w="15" w:type="dxa"/>
          <w:cantSplit/>
        </w:trPr>
        <w:tc>
          <w:tcPr>
            <w:tcW w:w="2267" w:type="dxa"/>
            <w:gridSpan w:val="2"/>
          </w:tcPr>
          <w:p>
            <w:pPr>
              <w:pStyle w:val="nTable"/>
              <w:spacing w:after="40"/>
              <w:ind w:right="113"/>
            </w:pPr>
            <w:r>
              <w:rPr>
                <w:i/>
              </w:rPr>
              <w:t>Acts Amendment (Public Sector Management) Act 1994</w:t>
            </w:r>
            <w:r>
              <w:t xml:space="preserve"> s. 3(1)</w:t>
            </w:r>
          </w:p>
        </w:tc>
        <w:tc>
          <w:tcPr>
            <w:tcW w:w="1135"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1 Oct 1994 (see s. 2 and</w:t>
            </w:r>
            <w:r>
              <w:rPr>
                <w:i/>
              </w:rPr>
              <w:t xml:space="preserve"> Gazette </w:t>
            </w:r>
            <w:r>
              <w:t>30 Sep 1994 p. 4948)</w:t>
            </w:r>
          </w:p>
        </w:tc>
      </w:tr>
      <w:tr>
        <w:trPr>
          <w:gridAfter w:val="1"/>
          <w:wAfter w:w="15" w:type="dxa"/>
          <w:cantSplit/>
        </w:trPr>
        <w:tc>
          <w:tcPr>
            <w:tcW w:w="2267" w:type="dxa"/>
            <w:gridSpan w:val="2"/>
          </w:tcPr>
          <w:p>
            <w:pPr>
              <w:pStyle w:val="nTable"/>
              <w:spacing w:after="40"/>
              <w:ind w:right="113"/>
              <w:rPr>
                <w:vertAlign w:val="superscript"/>
              </w:rPr>
            </w:pPr>
            <w:r>
              <w:rPr>
                <w:i/>
              </w:rPr>
              <w:t>Business Licensing Amendment Act 1995</w:t>
            </w:r>
            <w:r>
              <w:t xml:space="preserve"> Pt. 5</w:t>
            </w:r>
            <w:r>
              <w:rPr>
                <w:vertAlign w:val="superscript"/>
              </w:rPr>
              <w:t> 4</w:t>
            </w:r>
          </w:p>
        </w:tc>
        <w:tc>
          <w:tcPr>
            <w:tcW w:w="1135" w:type="dxa"/>
            <w:gridSpan w:val="2"/>
          </w:tcPr>
          <w:p>
            <w:pPr>
              <w:pStyle w:val="nTable"/>
              <w:spacing w:after="40"/>
            </w:pPr>
            <w:r>
              <w:t>56 of 1995</w:t>
            </w:r>
          </w:p>
        </w:tc>
        <w:tc>
          <w:tcPr>
            <w:tcW w:w="1134" w:type="dxa"/>
            <w:gridSpan w:val="2"/>
          </w:tcPr>
          <w:p>
            <w:pPr>
              <w:pStyle w:val="nTable"/>
              <w:spacing w:after="40"/>
            </w:pPr>
            <w:r>
              <w:t>20 Dec 1995</w:t>
            </w:r>
          </w:p>
        </w:tc>
        <w:tc>
          <w:tcPr>
            <w:tcW w:w="2551" w:type="dxa"/>
            <w:gridSpan w:val="2"/>
          </w:tcPr>
          <w:p>
            <w:pPr>
              <w:pStyle w:val="nTable"/>
              <w:spacing w:after="40"/>
            </w:pPr>
            <w:r>
              <w:t>1 May 1996 (see s. 2(2) and</w:t>
            </w:r>
            <w:r>
              <w:rPr>
                <w:i/>
              </w:rPr>
              <w:t xml:space="preserve"> Gazette</w:t>
            </w:r>
            <w:r>
              <w:t xml:space="preserve"> 30 Apr 1996 p. 1853)</w:t>
            </w:r>
          </w:p>
        </w:tc>
      </w:tr>
      <w:tr>
        <w:trPr>
          <w:gridAfter w:val="1"/>
          <w:wAfter w:w="15" w:type="dxa"/>
          <w:cantSplit/>
        </w:trPr>
        <w:tc>
          <w:tcPr>
            <w:tcW w:w="2267" w:type="dxa"/>
            <w:gridSpan w:val="2"/>
          </w:tcPr>
          <w:p>
            <w:pPr>
              <w:pStyle w:val="nTable"/>
              <w:spacing w:after="40"/>
              <w:ind w:right="113"/>
            </w:pPr>
            <w:r>
              <w:rPr>
                <w:i/>
              </w:rPr>
              <w:t>Financial Legislation Amendment Act 1996</w:t>
            </w:r>
            <w:r>
              <w:t xml:space="preserve"> s. 64</w:t>
            </w:r>
          </w:p>
        </w:tc>
        <w:tc>
          <w:tcPr>
            <w:tcW w:w="1135"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5" w:type="dxa"/>
          <w:cantSplit/>
        </w:trPr>
        <w:tc>
          <w:tcPr>
            <w:tcW w:w="2267" w:type="dxa"/>
            <w:gridSpan w:val="2"/>
          </w:tcPr>
          <w:p>
            <w:pPr>
              <w:pStyle w:val="nTable"/>
              <w:spacing w:after="40"/>
              <w:ind w:right="113"/>
            </w:pPr>
            <w:r>
              <w:rPr>
                <w:i/>
              </w:rPr>
              <w:t>Statutes (Repeals and Minor Amendments) Act (No. 2) 1998</w:t>
            </w:r>
            <w:r>
              <w:t xml:space="preserve"> s. 76</w:t>
            </w:r>
          </w:p>
        </w:tc>
        <w:tc>
          <w:tcPr>
            <w:tcW w:w="1135"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15" w:type="dxa"/>
          <w:cantSplit/>
        </w:trPr>
        <w:tc>
          <w:tcPr>
            <w:tcW w:w="2267" w:type="dxa"/>
            <w:gridSpan w:val="2"/>
          </w:tcPr>
          <w:p>
            <w:pPr>
              <w:pStyle w:val="nTable"/>
              <w:spacing w:after="40"/>
              <w:ind w:right="113"/>
            </w:pPr>
            <w:r>
              <w:rPr>
                <w:i/>
              </w:rPr>
              <w:t>Acts Amendment and Repeal (Financial Sector Reform) Act 1999</w:t>
            </w:r>
            <w:r>
              <w:t xml:space="preserve"> s. 79</w:t>
            </w:r>
          </w:p>
        </w:tc>
        <w:tc>
          <w:tcPr>
            <w:tcW w:w="1135" w:type="dxa"/>
            <w:gridSpan w:val="2"/>
          </w:tcPr>
          <w:p>
            <w:pPr>
              <w:pStyle w:val="nTable"/>
              <w:keepLines/>
              <w:spacing w:after="40"/>
            </w:pPr>
            <w:r>
              <w:t>26 of 1999</w:t>
            </w:r>
          </w:p>
        </w:tc>
        <w:tc>
          <w:tcPr>
            <w:tcW w:w="1134" w:type="dxa"/>
            <w:gridSpan w:val="2"/>
          </w:tcPr>
          <w:p>
            <w:pPr>
              <w:pStyle w:val="nTable"/>
              <w:keepLines/>
              <w:spacing w:after="40"/>
            </w:pPr>
            <w:r>
              <w:t>29 Jun 1999</w:t>
            </w:r>
          </w:p>
        </w:tc>
        <w:tc>
          <w:tcPr>
            <w:tcW w:w="2551" w:type="dxa"/>
            <w:gridSpan w:val="2"/>
          </w:tcPr>
          <w:p>
            <w:pPr>
              <w:pStyle w:val="nTable"/>
              <w:keepLines/>
              <w:spacing w:after="40"/>
            </w:pPr>
            <w:r>
              <w:t xml:space="preserve">1 Jul 1999 (see s. 2(1) and </w:t>
            </w:r>
            <w:r>
              <w:rPr>
                <w:i/>
              </w:rPr>
              <w:t>Gazette</w:t>
            </w:r>
            <w:r>
              <w:t xml:space="preserve"> 30 Jun 1999 p. 2905)</w:t>
            </w:r>
          </w:p>
        </w:tc>
      </w:tr>
      <w:tr>
        <w:trPr>
          <w:gridAfter w:val="1"/>
          <w:wAfter w:w="15" w:type="dxa"/>
          <w:cantSplit/>
        </w:trPr>
        <w:tc>
          <w:tcPr>
            <w:tcW w:w="7087" w:type="dxa"/>
            <w:gridSpan w:val="8"/>
            <w:tcBorders>
              <w:bottom w:val="nil"/>
            </w:tcBorders>
          </w:tcPr>
          <w:p>
            <w:pPr>
              <w:pStyle w:val="nTable"/>
              <w:spacing w:after="40"/>
            </w:pPr>
            <w:r>
              <w:rPr>
                <w:b/>
              </w:rPr>
              <w:t xml:space="preserve">Reprint of the </w:t>
            </w:r>
            <w:r>
              <w:rPr>
                <w:b/>
                <w:i/>
              </w:rPr>
              <w:t>Finance Brokers Control Act 1975</w:t>
            </w:r>
            <w:r>
              <w:rPr>
                <w:b/>
              </w:rPr>
              <w:t xml:space="preserve"> as at 3 Mar 2000</w:t>
            </w:r>
            <w:r>
              <w:rPr>
                <w:b/>
              </w:rPr>
              <w:br/>
            </w:r>
            <w:r>
              <w:t xml:space="preserve">(includes amendments listed above) </w:t>
            </w:r>
            <w:r>
              <w:rPr>
                <w:iCs/>
              </w:rPr>
              <w:t>(correction in</w:t>
            </w:r>
            <w:r>
              <w:rPr>
                <w:i/>
              </w:rPr>
              <w:t xml:space="preserve"> Gazette </w:t>
            </w:r>
            <w:r>
              <w:rPr>
                <w:iCs/>
              </w:rPr>
              <w:t>11 Mar 2003 p. 751)</w:t>
            </w:r>
          </w:p>
        </w:tc>
      </w:tr>
      <w:tr>
        <w:trPr>
          <w:gridAfter w:val="1"/>
          <w:wAfter w:w="15" w:type="dxa"/>
          <w:cantSplit/>
        </w:trPr>
        <w:tc>
          <w:tcPr>
            <w:tcW w:w="2267" w:type="dxa"/>
            <w:gridSpan w:val="2"/>
            <w:tcBorders>
              <w:bottom w:val="nil"/>
            </w:tcBorders>
          </w:tcPr>
          <w:p>
            <w:pPr>
              <w:pStyle w:val="nTable"/>
              <w:spacing w:after="40"/>
              <w:ind w:right="113"/>
              <w:rPr>
                <w:i/>
              </w:rPr>
            </w:pPr>
            <w:r>
              <w:rPr>
                <w:i/>
              </w:rPr>
              <w:t>Corporations (Consequential Amendments) Act 2001</w:t>
            </w:r>
            <w:r>
              <w:t xml:space="preserve"> s. 221</w:t>
            </w:r>
          </w:p>
        </w:tc>
        <w:tc>
          <w:tcPr>
            <w:tcW w:w="1135" w:type="dxa"/>
            <w:gridSpan w:val="2"/>
            <w:tcBorders>
              <w:bottom w:val="nil"/>
            </w:tcBorders>
          </w:tcPr>
          <w:p>
            <w:pPr>
              <w:pStyle w:val="nTable"/>
              <w:keepLines/>
              <w:spacing w:after="40"/>
            </w:pPr>
            <w:r>
              <w:t>10 of 2001</w:t>
            </w:r>
          </w:p>
        </w:tc>
        <w:tc>
          <w:tcPr>
            <w:tcW w:w="1134" w:type="dxa"/>
            <w:gridSpan w:val="2"/>
            <w:tcBorders>
              <w:bottom w:val="nil"/>
            </w:tcBorders>
          </w:tcPr>
          <w:p>
            <w:pPr>
              <w:pStyle w:val="nTable"/>
              <w:keepLines/>
              <w:spacing w:after="40"/>
            </w:pPr>
            <w:r>
              <w:t>28 Jun 2001</w:t>
            </w:r>
          </w:p>
        </w:tc>
        <w:tc>
          <w:tcPr>
            <w:tcW w:w="2551" w:type="dxa"/>
            <w:gridSpan w:val="2"/>
            <w:tcBorders>
              <w:bottom w:val="nil"/>
            </w:tcBorders>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5" w:type="dxa"/>
          <w:cantSplit/>
        </w:trPr>
        <w:tc>
          <w:tcPr>
            <w:tcW w:w="2267" w:type="dxa"/>
            <w:gridSpan w:val="2"/>
            <w:tcBorders>
              <w:top w:val="nil"/>
            </w:tcBorders>
          </w:tcPr>
          <w:p>
            <w:pPr>
              <w:pStyle w:val="nTable"/>
              <w:spacing w:after="40"/>
              <w:ind w:right="113"/>
            </w:pPr>
            <w:r>
              <w:rPr>
                <w:i/>
              </w:rPr>
              <w:t>Building Societies Amendment Act 2001</w:t>
            </w:r>
            <w:r>
              <w:t xml:space="preserve"> s. 51</w:t>
            </w:r>
          </w:p>
        </w:tc>
        <w:tc>
          <w:tcPr>
            <w:tcW w:w="1135" w:type="dxa"/>
            <w:gridSpan w:val="2"/>
            <w:tcBorders>
              <w:top w:val="nil"/>
            </w:tcBorders>
          </w:tcPr>
          <w:p>
            <w:pPr>
              <w:pStyle w:val="nTable"/>
              <w:keepLines/>
              <w:spacing w:after="40"/>
            </w:pPr>
            <w:r>
              <w:t>12 of 2001</w:t>
            </w:r>
          </w:p>
        </w:tc>
        <w:tc>
          <w:tcPr>
            <w:tcW w:w="1134" w:type="dxa"/>
            <w:gridSpan w:val="2"/>
            <w:tcBorders>
              <w:top w:val="nil"/>
            </w:tcBorders>
          </w:tcPr>
          <w:p>
            <w:pPr>
              <w:pStyle w:val="nTable"/>
              <w:keepLines/>
              <w:spacing w:after="40"/>
            </w:pPr>
            <w:r>
              <w:t>13 Jul 2001</w:t>
            </w:r>
          </w:p>
        </w:tc>
        <w:tc>
          <w:tcPr>
            <w:tcW w:w="2551" w:type="dxa"/>
            <w:gridSpan w:val="2"/>
            <w:tcBorders>
              <w:top w:val="nil"/>
            </w:tcBorders>
          </w:tcPr>
          <w:p>
            <w:pPr>
              <w:pStyle w:val="nTable"/>
              <w:keepLines/>
              <w:spacing w:after="40"/>
            </w:pPr>
            <w:r>
              <w:t>13 Jul 2001 (see s. 2)</w:t>
            </w:r>
          </w:p>
        </w:tc>
      </w:tr>
      <w:tr>
        <w:trPr>
          <w:gridAfter w:val="1"/>
          <w:wAfter w:w="15" w:type="dxa"/>
          <w:cantSplit/>
        </w:trPr>
        <w:tc>
          <w:tcPr>
            <w:tcW w:w="2267" w:type="dxa"/>
            <w:gridSpan w:val="2"/>
          </w:tcPr>
          <w:p>
            <w:pPr>
              <w:pStyle w:val="nTable"/>
              <w:spacing w:after="40"/>
              <w:ind w:right="113"/>
            </w:pPr>
            <w:r>
              <w:rPr>
                <w:i/>
              </w:rPr>
              <w:t>Corporations (Consequential Amendments) Act (No. 3) 2003</w:t>
            </w:r>
            <w:r>
              <w:t xml:space="preserve"> Pt. 5</w:t>
            </w:r>
            <w:r>
              <w:rPr>
                <w:vertAlign w:val="superscript"/>
              </w:rPr>
              <w:t> 5</w:t>
            </w:r>
          </w:p>
        </w:tc>
        <w:tc>
          <w:tcPr>
            <w:tcW w:w="1135" w:type="dxa"/>
            <w:gridSpan w:val="2"/>
          </w:tcPr>
          <w:p>
            <w:pPr>
              <w:pStyle w:val="nTable"/>
              <w:keepLines/>
              <w:spacing w:after="40"/>
            </w:pPr>
            <w:r>
              <w:t>21 of 2003</w:t>
            </w:r>
          </w:p>
        </w:tc>
        <w:tc>
          <w:tcPr>
            <w:tcW w:w="1134" w:type="dxa"/>
            <w:gridSpan w:val="2"/>
          </w:tcPr>
          <w:p>
            <w:pPr>
              <w:pStyle w:val="nTable"/>
              <w:keepLines/>
              <w:spacing w:after="40"/>
            </w:pPr>
            <w:r>
              <w:t>23 Apr 2003</w:t>
            </w:r>
          </w:p>
        </w:tc>
        <w:tc>
          <w:tcPr>
            <w:tcW w:w="2551" w:type="dxa"/>
            <w:gridSpan w:val="2"/>
          </w:tcPr>
          <w:p>
            <w:pPr>
              <w:pStyle w:val="nTable"/>
              <w:keepLines/>
              <w:spacing w:after="40"/>
            </w:pPr>
            <w:r>
              <w:t xml:space="preserve">11 Mar 2002 (see s. 2 and Cwlth </w:t>
            </w:r>
            <w:r>
              <w:rPr>
                <w:i/>
              </w:rPr>
              <w:t>Gazette</w:t>
            </w:r>
            <w:r>
              <w:t xml:space="preserve"> 24 Oct 2001 No. GN42)</w:t>
            </w:r>
          </w:p>
        </w:tc>
      </w:tr>
      <w:tr>
        <w:trPr>
          <w:gridAfter w:val="1"/>
          <w:wAfter w:w="15" w:type="dxa"/>
          <w:cantSplit/>
        </w:trPr>
        <w:tc>
          <w:tcPr>
            <w:tcW w:w="2267" w:type="dxa"/>
            <w:gridSpan w:val="2"/>
          </w:tcPr>
          <w:p>
            <w:pPr>
              <w:pStyle w:val="nTable"/>
              <w:spacing w:after="40"/>
              <w:ind w:right="113"/>
            </w:pPr>
            <w:r>
              <w:rPr>
                <w:i/>
              </w:rPr>
              <w:t>Acts Amendment and Repeal (Courts and Legal Practice) Act 2003</w:t>
            </w:r>
            <w:r>
              <w:t xml:space="preserve"> s. 35</w:t>
            </w:r>
          </w:p>
        </w:tc>
        <w:tc>
          <w:tcPr>
            <w:tcW w:w="1135" w:type="dxa"/>
            <w:gridSpan w:val="2"/>
          </w:tcPr>
          <w:p>
            <w:pPr>
              <w:pStyle w:val="nTable"/>
              <w:keepNext/>
              <w:keepLines/>
              <w:spacing w:after="40"/>
            </w:pPr>
            <w:r>
              <w:t>65 of 2003</w:t>
            </w:r>
          </w:p>
        </w:tc>
        <w:tc>
          <w:tcPr>
            <w:tcW w:w="1134" w:type="dxa"/>
            <w:gridSpan w:val="2"/>
          </w:tcPr>
          <w:p>
            <w:pPr>
              <w:pStyle w:val="nTable"/>
              <w:keepNext/>
              <w:keepLines/>
              <w:spacing w:after="40"/>
            </w:pPr>
            <w:r>
              <w:t>4 Dec 2003</w:t>
            </w:r>
          </w:p>
        </w:tc>
        <w:tc>
          <w:tcPr>
            <w:tcW w:w="2551" w:type="dxa"/>
            <w:gridSpan w:val="2"/>
          </w:tcPr>
          <w:p>
            <w:pPr>
              <w:pStyle w:val="nTable"/>
              <w:keepNext/>
              <w:keepLines/>
              <w:spacing w:after="40"/>
            </w:pPr>
            <w:r>
              <w:t xml:space="preserve">1 Jan 2004 (see s. 2 and </w:t>
            </w:r>
            <w:r>
              <w:rPr>
                <w:i/>
              </w:rPr>
              <w:t>Gazette</w:t>
            </w:r>
            <w:r>
              <w:t xml:space="preserve"> 30 Dec 2003 p. 5722)</w:t>
            </w:r>
          </w:p>
        </w:tc>
      </w:tr>
      <w:tr>
        <w:tblPrEx>
          <w:tblBorders>
            <w:bottom w:val="none" w:sz="0" w:space="0" w:color="auto"/>
          </w:tblBorders>
        </w:tblPrEx>
        <w:trPr>
          <w:gridAfter w:val="1"/>
          <w:wAfter w:w="15" w:type="dxa"/>
        </w:trPr>
        <w:tc>
          <w:tcPr>
            <w:tcW w:w="2267" w:type="dxa"/>
            <w:gridSpan w:val="2"/>
          </w:tcPr>
          <w:p>
            <w:pPr>
              <w:pStyle w:val="nTable"/>
              <w:spacing w:after="40"/>
              <w:rPr>
                <w:snapToGrid w:val="0"/>
              </w:rPr>
            </w:pPr>
            <w:r>
              <w:rPr>
                <w:i/>
                <w:iCs/>
                <w:snapToGrid w:val="0"/>
              </w:rPr>
              <w:t>Finance Brokers Control Amendment Act 2004</w:t>
            </w:r>
            <w:r>
              <w:rPr>
                <w:iCs/>
                <w:snapToGrid w:val="0"/>
                <w:vertAlign w:val="superscript"/>
              </w:rPr>
              <w:t> 6</w:t>
            </w:r>
            <w:r>
              <w:rPr>
                <w:snapToGrid w:val="0"/>
                <w:vertAlign w:val="superscript"/>
              </w:rPr>
              <w:t>, 7</w:t>
            </w:r>
          </w:p>
        </w:tc>
        <w:tc>
          <w:tcPr>
            <w:tcW w:w="1135" w:type="dxa"/>
            <w:gridSpan w:val="2"/>
          </w:tcPr>
          <w:p>
            <w:pPr>
              <w:pStyle w:val="nTable"/>
              <w:spacing w:after="40"/>
              <w:rPr>
                <w:snapToGrid w:val="0"/>
              </w:rPr>
            </w:pPr>
            <w:r>
              <w:rPr>
                <w:snapToGrid w:val="0"/>
              </w:rPr>
              <w:t>53 of 2004</w:t>
            </w:r>
          </w:p>
        </w:tc>
        <w:tc>
          <w:tcPr>
            <w:tcW w:w="1134" w:type="dxa"/>
            <w:gridSpan w:val="2"/>
          </w:tcPr>
          <w:p>
            <w:pPr>
              <w:pStyle w:val="nTable"/>
              <w:spacing w:after="40"/>
            </w:pPr>
            <w:r>
              <w:t>18 Nov 2004</w:t>
            </w:r>
          </w:p>
        </w:tc>
        <w:tc>
          <w:tcPr>
            <w:tcW w:w="2551" w:type="dxa"/>
            <w:gridSpan w:val="2"/>
          </w:tcPr>
          <w:p>
            <w:pPr>
              <w:pStyle w:val="nTable"/>
              <w:spacing w:after="40"/>
              <w:rPr>
                <w:snapToGrid w:val="0"/>
              </w:rPr>
            </w:pPr>
            <w:r>
              <w:rPr>
                <w:snapToGrid w:val="0"/>
              </w:rPr>
              <w:t xml:space="preserve">31 Oct 2005 (see s. 2 and </w:t>
            </w:r>
            <w:r>
              <w:rPr>
                <w:i/>
                <w:iCs/>
                <w:snapToGrid w:val="0"/>
              </w:rPr>
              <w:t>Gazette</w:t>
            </w:r>
            <w:r>
              <w:rPr>
                <w:snapToGrid w:val="0"/>
              </w:rPr>
              <w:t xml:space="preserve"> 28 Oct 2005 p. 4839)</w:t>
            </w:r>
          </w:p>
        </w:tc>
      </w:tr>
      <w:tr>
        <w:trPr>
          <w:gridAfter w:val="1"/>
          <w:wAfter w:w="15" w:type="dxa"/>
          <w:cantSplit/>
        </w:trPr>
        <w:tc>
          <w:tcPr>
            <w:tcW w:w="2267" w:type="dxa"/>
            <w:gridSpan w:val="2"/>
          </w:tcPr>
          <w:p>
            <w:pPr>
              <w:pStyle w:val="nTable"/>
              <w:spacing w:after="40"/>
              <w:ind w:right="113"/>
              <w:rPr>
                <w:i/>
              </w:rPr>
            </w:pPr>
            <w:r>
              <w:rPr>
                <w:i/>
                <w:iCs/>
                <w:snapToGrid w:val="0"/>
              </w:rPr>
              <w:t xml:space="preserve">Courts Legislation Amendment and Repeal Act 2004 </w:t>
            </w:r>
            <w:r>
              <w:rPr>
                <w:snapToGrid w:val="0"/>
              </w:rPr>
              <w:t>s. 141</w:t>
            </w:r>
          </w:p>
        </w:tc>
        <w:tc>
          <w:tcPr>
            <w:tcW w:w="1135" w:type="dxa"/>
            <w:gridSpan w:val="2"/>
          </w:tcPr>
          <w:p>
            <w:pPr>
              <w:pStyle w:val="nTable"/>
              <w:keepNext/>
              <w:keepLines/>
              <w:spacing w:after="40"/>
            </w:pPr>
            <w:r>
              <w:rPr>
                <w:snapToGrid w:val="0"/>
              </w:rPr>
              <w:t>59 of 2004</w:t>
            </w:r>
          </w:p>
        </w:tc>
        <w:tc>
          <w:tcPr>
            <w:tcW w:w="1134" w:type="dxa"/>
            <w:gridSpan w:val="2"/>
          </w:tcPr>
          <w:p>
            <w:pPr>
              <w:pStyle w:val="nTable"/>
              <w:keepNext/>
              <w:keepLines/>
              <w:spacing w:after="40"/>
            </w:pPr>
            <w:r>
              <w:rPr>
                <w:snapToGrid w:val="0"/>
              </w:rPr>
              <w:t>23 Nov 2004</w:t>
            </w:r>
          </w:p>
        </w:tc>
        <w:tc>
          <w:tcPr>
            <w:tcW w:w="2551" w:type="dxa"/>
            <w:gridSpan w:val="2"/>
          </w:tcPr>
          <w:p>
            <w:pPr>
              <w:pStyle w:val="nTable"/>
              <w:keepNext/>
              <w:keepLines/>
              <w:spacing w:after="40"/>
            </w:pPr>
            <w:r>
              <w:rPr>
                <w:snapToGrid w:val="0"/>
              </w:rPr>
              <w:t xml:space="preserve">1 May 2005 (see s. 2 and </w:t>
            </w:r>
            <w:r>
              <w:rPr>
                <w:i/>
                <w:iCs/>
                <w:snapToGrid w:val="0"/>
              </w:rPr>
              <w:t>Gazette</w:t>
            </w:r>
            <w:r>
              <w:rPr>
                <w:snapToGrid w:val="0"/>
              </w:rPr>
              <w:t xml:space="preserve"> 31 Dec 2004 p. 7128)</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Cs/>
              </w:rPr>
            </w:pPr>
            <w:r>
              <w:rPr>
                <w:i/>
              </w:rPr>
              <w:t>State Administrative Tribunal (Conferral of Jurisdiction) Amendment and Repeal Act 2004</w:t>
            </w:r>
            <w:r>
              <w:rPr>
                <w:iCs/>
              </w:rPr>
              <w:t xml:space="preserve"> Pt. 2 Div. 46</w:t>
            </w:r>
            <w:r>
              <w:rPr>
                <w:iCs/>
                <w:vertAlign w:val="superscript"/>
              </w:rPr>
              <w:t> 8</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ind w:right="65"/>
              <w:rPr>
                <w:spacing w:val="-2"/>
              </w:rPr>
            </w:pPr>
            <w:r>
              <w:t xml:space="preserve">1 Jan 2005 (see s. 2 and </w:t>
            </w:r>
            <w:r>
              <w:rPr>
                <w:i/>
                <w:iCs/>
              </w:rPr>
              <w:t>Gazette</w:t>
            </w:r>
            <w:r>
              <w:t xml:space="preserve"> 31 Dec 2004 p. 7130)</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iCs/>
                <w:snapToGrid w:val="0"/>
              </w:rPr>
              <w:t>Criminal Procedure and Appeals (Consequential and Other Provisions) Act 2004</w:t>
            </w:r>
            <w:r>
              <w:rPr>
                <w:snapToGrid w:val="0"/>
              </w:rPr>
              <w:t xml:space="preserve"> s. 78, 80 and 82</w:t>
            </w:r>
          </w:p>
        </w:tc>
        <w:tc>
          <w:tcPr>
            <w:tcW w:w="1135"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ind w:right="65"/>
              <w:rPr>
                <w:spacing w:val="-2"/>
              </w:rPr>
            </w:pPr>
            <w:r>
              <w:rPr>
                <w:snapToGrid w:val="0"/>
              </w:rPr>
              <w:t xml:space="preserve">s. 78: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r>
              <w:rPr>
                <w:snapToGrid w:val="0"/>
              </w:rPr>
              <w:br/>
              <w:t xml:space="preserve">s. 80 and 82: 31 Oct 2005 (see s. 2 and </w:t>
            </w:r>
            <w:r>
              <w:rPr>
                <w:i/>
                <w:iCs/>
                <w:snapToGrid w:val="0"/>
              </w:rPr>
              <w:t>Gazette</w:t>
            </w:r>
            <w:r>
              <w:rPr>
                <w:snapToGrid w:val="0"/>
              </w:rPr>
              <w:t xml:space="preserve"> 28 Oct 2005 p. 4839)</w:t>
            </w:r>
          </w:p>
        </w:tc>
      </w:tr>
      <w:tr>
        <w:tblPrEx>
          <w:tblBorders>
            <w:bottom w:val="none" w:sz="0" w:space="0" w:color="auto"/>
          </w:tblBorders>
        </w:tblPrEx>
        <w:trPr>
          <w:gridAfter w:val="1"/>
          <w:wAfter w:w="15" w:type="dxa"/>
          <w:cantSplit/>
        </w:trPr>
        <w:tc>
          <w:tcPr>
            <w:tcW w:w="7087" w:type="dxa"/>
            <w:gridSpan w:val="8"/>
          </w:tcPr>
          <w:p>
            <w:pPr>
              <w:pStyle w:val="nTable"/>
              <w:spacing w:after="40"/>
              <w:ind w:right="65"/>
              <w:rPr>
                <w:snapToGrid w:val="0"/>
              </w:rPr>
            </w:pPr>
            <w:r>
              <w:rPr>
                <w:b/>
              </w:rPr>
              <w:t xml:space="preserve">Reprint 3: The </w:t>
            </w:r>
            <w:r>
              <w:rPr>
                <w:b/>
                <w:i/>
              </w:rPr>
              <w:t>Finance Brokers Control Act 1975</w:t>
            </w:r>
            <w:r>
              <w:rPr>
                <w:b/>
              </w:rPr>
              <w:t xml:space="preserve"> as at 5 Aug 2005 </w:t>
            </w:r>
            <w:r>
              <w:t xml:space="preserve">(includes amendments listed above except those in the </w:t>
            </w:r>
            <w:r>
              <w:rPr>
                <w:i/>
                <w:iCs/>
                <w:snapToGrid w:val="0"/>
              </w:rPr>
              <w:t xml:space="preserve">Finance Brokers Control Amendment Act 2004 </w:t>
            </w:r>
            <w:r>
              <w:rPr>
                <w:snapToGrid w:val="0"/>
              </w:rPr>
              <w:t>and the</w:t>
            </w:r>
            <w:r>
              <w:rPr>
                <w:i/>
                <w:iCs/>
                <w:snapToGrid w:val="0"/>
              </w:rPr>
              <w:t xml:space="preserve"> Criminal Procedure and Appeals (Consequential and Other Provisions) Act 2004 </w:t>
            </w:r>
            <w:r>
              <w:rPr>
                <w:snapToGrid w:val="0"/>
              </w:rPr>
              <w:t>s. 80 and 82</w:t>
            </w:r>
            <w:r>
              <w:t>)</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iCs/>
              </w:rPr>
              <w:t>Housing Societies Repeal Act 2005</w:t>
            </w:r>
            <w:r>
              <w:t xml:space="preserve"> s. 27</w:t>
            </w:r>
          </w:p>
        </w:tc>
        <w:tc>
          <w:tcPr>
            <w:tcW w:w="1135" w:type="dxa"/>
            <w:gridSpan w:val="2"/>
          </w:tcPr>
          <w:p>
            <w:pPr>
              <w:pStyle w:val="nTable"/>
              <w:spacing w:after="40"/>
            </w:pPr>
            <w:r>
              <w:t>17 of 2005</w:t>
            </w:r>
          </w:p>
        </w:tc>
        <w:tc>
          <w:tcPr>
            <w:tcW w:w="1134" w:type="dxa"/>
            <w:gridSpan w:val="2"/>
          </w:tcPr>
          <w:p>
            <w:pPr>
              <w:pStyle w:val="nTable"/>
              <w:spacing w:after="40"/>
            </w:pPr>
            <w:r>
              <w:t>5 Oct 2005</w:t>
            </w:r>
          </w:p>
        </w:tc>
        <w:tc>
          <w:tcPr>
            <w:tcW w:w="2551" w:type="dxa"/>
            <w:gridSpan w:val="2"/>
          </w:tcPr>
          <w:p>
            <w:pPr>
              <w:pStyle w:val="nTable"/>
              <w:spacing w:after="40"/>
            </w:pPr>
            <w:r>
              <w:t xml:space="preserve">10 Jul 2010 (see s. 2(3) and </w:t>
            </w:r>
            <w:r>
              <w:rPr>
                <w:i/>
                <w:iCs/>
              </w:rPr>
              <w:t>Gazette</w:t>
            </w:r>
            <w:r>
              <w:t xml:space="preserve"> 9 Jul 2010 p. 3239)</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rPr>
              <w:t>Oaths, Affidavits and Statutory Declarations (Consequential Provisions) Act 2005</w:t>
            </w:r>
            <w:r>
              <w:rPr>
                <w:iCs/>
              </w:rPr>
              <w:t xml:space="preserve"> s. 63</w:t>
            </w:r>
            <w:r>
              <w:rPr>
                <w:iCs/>
                <w:vertAlign w:val="superscript"/>
              </w:rPr>
              <w:t> 9</w:t>
            </w:r>
          </w:p>
        </w:tc>
        <w:tc>
          <w:tcPr>
            <w:tcW w:w="1135"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 and </w:t>
            </w:r>
            <w:r>
              <w:rPr>
                <w:i/>
                <w:iCs/>
              </w:rPr>
              <w:t>Gazette</w:t>
            </w:r>
            <w:r>
              <w:t xml:space="preserve"> 23 Dec 2005 p. 6244)</w:t>
            </w:r>
          </w:p>
        </w:tc>
      </w:tr>
      <w:tr>
        <w:tblPrEx>
          <w:tblBorders>
            <w:bottom w:val="none" w:sz="0" w:space="0" w:color="auto"/>
          </w:tblBorders>
        </w:tblPrEx>
        <w:trPr>
          <w:gridAfter w:val="1"/>
          <w:wAfter w:w="15" w:type="dxa"/>
          <w:cantSplit/>
        </w:trPr>
        <w:tc>
          <w:tcPr>
            <w:tcW w:w="7087" w:type="dxa"/>
            <w:gridSpan w:val="8"/>
          </w:tcPr>
          <w:p>
            <w:pPr>
              <w:pStyle w:val="nTable"/>
              <w:spacing w:after="40"/>
            </w:pPr>
            <w:r>
              <w:rPr>
                <w:b/>
              </w:rPr>
              <w:t xml:space="preserve">Reprint 4: The </w:t>
            </w:r>
            <w:r>
              <w:rPr>
                <w:b/>
                <w:i/>
              </w:rPr>
              <w:t>Finance Brokers Control Act 1975</w:t>
            </w:r>
            <w:r>
              <w:rPr>
                <w:b/>
              </w:rPr>
              <w:t xml:space="preserve"> as at 13 Oct 2006 </w:t>
            </w:r>
            <w:r>
              <w:t xml:space="preserve">(includes amendments listed above </w:t>
            </w:r>
            <w:r>
              <w:rPr>
                <w:snapToGrid w:val="0"/>
              </w:rPr>
              <w:t xml:space="preserve">except those in the </w:t>
            </w:r>
            <w:r>
              <w:rPr>
                <w:i/>
                <w:iCs/>
              </w:rPr>
              <w:t>Housing Societies Repeal Act 2005</w:t>
            </w:r>
            <w:r>
              <w:t>)</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snapToGrid w:val="0"/>
              </w:rPr>
              <w:t xml:space="preserve">Financial Legislation Amendment and Repeal Act 2006 </w:t>
            </w:r>
            <w:r>
              <w:rPr>
                <w:iCs/>
                <w:snapToGrid w:val="0"/>
              </w:rPr>
              <w:t>Sch. 1 cl. 62</w:t>
            </w:r>
          </w:p>
        </w:tc>
        <w:tc>
          <w:tcPr>
            <w:tcW w:w="1135"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snapToGrid w:val="0"/>
              </w:rPr>
            </w:pPr>
            <w:r>
              <w:rPr>
                <w:i/>
                <w:iCs/>
                <w:snapToGrid w:val="0"/>
              </w:rPr>
              <w:t xml:space="preserve">Legal Profession Act 2008 </w:t>
            </w:r>
            <w:r>
              <w:rPr>
                <w:snapToGrid w:val="0"/>
              </w:rPr>
              <w:t xml:space="preserve">s. 664 </w:t>
            </w:r>
          </w:p>
        </w:tc>
        <w:tc>
          <w:tcPr>
            <w:tcW w:w="1135"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rPr>
              <w:t>Statutes (Repeals and Minor Amendments) Act 2009</w:t>
            </w:r>
            <w:r>
              <w:rPr>
                <w:iCs/>
              </w:rPr>
              <w:t xml:space="preserve"> s. 17</w:t>
            </w:r>
          </w:p>
        </w:tc>
        <w:tc>
          <w:tcPr>
            <w:tcW w:w="1135"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Pt. 4 Div. 1</w:t>
            </w:r>
          </w:p>
        </w:tc>
        <w:tc>
          <w:tcPr>
            <w:tcW w:w="1135"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Before w:val="1"/>
          <w:wBefore w:w="13" w:type="dxa"/>
          <w:cantSplit/>
        </w:trPr>
        <w:tc>
          <w:tcPr>
            <w:tcW w:w="2268" w:type="dxa"/>
            <w:gridSpan w:val="2"/>
            <w:tcBorders>
              <w:bottom w:val="nil"/>
            </w:tcBorders>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gridSpan w:val="2"/>
            <w:tcBorders>
              <w:bottom w:val="nil"/>
            </w:tcBorders>
          </w:tcPr>
          <w:p>
            <w:pPr>
              <w:pStyle w:val="nTable"/>
              <w:spacing w:after="40"/>
              <w:rPr>
                <w:snapToGrid w:val="0"/>
              </w:rPr>
            </w:pPr>
            <w:r>
              <w:rPr>
                <w:snapToGrid w:val="0"/>
              </w:rPr>
              <w:t>19 of 2010</w:t>
            </w:r>
          </w:p>
        </w:tc>
        <w:tc>
          <w:tcPr>
            <w:tcW w:w="1134" w:type="dxa"/>
            <w:gridSpan w:val="2"/>
            <w:tcBorders>
              <w:bottom w:val="nil"/>
            </w:tcBorders>
          </w:tcPr>
          <w:p>
            <w:pPr>
              <w:pStyle w:val="nTable"/>
              <w:spacing w:after="40"/>
              <w:rPr>
                <w:snapToGrid w:val="0"/>
              </w:rPr>
            </w:pPr>
            <w:r>
              <w:rPr>
                <w:snapToGrid w:val="0"/>
              </w:rPr>
              <w:t>28 Jun 2010</w:t>
            </w:r>
          </w:p>
        </w:tc>
        <w:tc>
          <w:tcPr>
            <w:tcW w:w="2553" w:type="dxa"/>
            <w:gridSpan w:val="2"/>
            <w:tcBorders>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bottom w:val="none" w:sz="0" w:space="0" w:color="auto"/>
          </w:tblBorders>
        </w:tblPrEx>
        <w:trPr>
          <w:gridBefore w:val="1"/>
          <w:wBefore w:w="13" w:type="dxa"/>
          <w:cantSplit/>
        </w:trPr>
        <w:tc>
          <w:tcPr>
            <w:tcW w:w="2268" w:type="dxa"/>
            <w:gridSpan w:val="2"/>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22</w:t>
            </w:r>
          </w:p>
        </w:tc>
        <w:tc>
          <w:tcPr>
            <w:tcW w:w="1134" w:type="dxa"/>
            <w:gridSpan w:val="2"/>
            <w:shd w:val="clear" w:color="auto" w:fill="auto"/>
          </w:tcPr>
          <w:p>
            <w:pPr>
              <w:pStyle w:val="nTable"/>
              <w:spacing w:after="40"/>
              <w:rPr>
                <w:snapToGrid w:val="0"/>
              </w:rPr>
            </w:pPr>
            <w:r>
              <w:rPr>
                <w:snapToGrid w:val="0"/>
              </w:rPr>
              <w:t>8 of 2012</w:t>
            </w:r>
          </w:p>
        </w:tc>
        <w:tc>
          <w:tcPr>
            <w:tcW w:w="1134" w:type="dxa"/>
            <w:gridSpan w:val="2"/>
            <w:shd w:val="clear" w:color="auto" w:fill="auto"/>
          </w:tcPr>
          <w:p>
            <w:pPr>
              <w:pStyle w:val="nTable"/>
              <w:spacing w:after="40"/>
              <w:rPr>
                <w:snapToGrid w:val="0"/>
              </w:rPr>
            </w:pPr>
            <w:r>
              <w:t>21 May 2012</w:t>
            </w:r>
          </w:p>
        </w:tc>
        <w:tc>
          <w:tcPr>
            <w:tcW w:w="2553" w:type="dxa"/>
            <w:gridSpan w:val="2"/>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bottom w:val="none" w:sz="0" w:space="0" w:color="auto"/>
          </w:tblBorders>
        </w:tblPrEx>
        <w:trPr>
          <w:gridBefore w:val="1"/>
          <w:wBefore w:w="13" w:type="dxa"/>
          <w:cantSplit/>
        </w:trPr>
        <w:tc>
          <w:tcPr>
            <w:tcW w:w="7089" w:type="dxa"/>
            <w:gridSpan w:val="8"/>
            <w:shd w:val="clear" w:color="auto" w:fill="auto"/>
          </w:tcPr>
          <w:p>
            <w:pPr>
              <w:pStyle w:val="nTable"/>
              <w:spacing w:after="40"/>
              <w:rPr>
                <w:snapToGrid w:val="0"/>
              </w:rPr>
            </w:pPr>
            <w:r>
              <w:rPr>
                <w:b/>
                <w:snapToGrid w:val="0"/>
              </w:rPr>
              <w:t xml:space="preserve">Reprint 5: The </w:t>
            </w:r>
            <w:r>
              <w:rPr>
                <w:b/>
                <w:i/>
                <w:noProof/>
                <w:snapToGrid w:val="0"/>
              </w:rPr>
              <w:t>Finance Brokers Control Act 1975</w:t>
            </w:r>
            <w:r>
              <w:rPr>
                <w:b/>
                <w:snapToGrid w:val="0"/>
              </w:rPr>
              <w:t xml:space="preserve"> as at 7 Aug 2015</w:t>
            </w:r>
            <w:r>
              <w:rPr>
                <w:snapToGrid w:val="0"/>
              </w:rPr>
              <w:t xml:space="preserve"> (includes amendments listed above)</w:t>
            </w:r>
          </w:p>
        </w:tc>
      </w:tr>
      <w:tr>
        <w:tblPrEx>
          <w:tblBorders>
            <w:bottom w:val="none" w:sz="0" w:space="0" w:color="auto"/>
          </w:tblBorders>
        </w:tblPrEx>
        <w:trPr>
          <w:gridBefore w:val="1"/>
          <w:wBefore w:w="13" w:type="dxa"/>
          <w:cantSplit/>
          <w:ins w:id="261" w:author="svcMRProcess" w:date="2020-09-14T12:17:00Z"/>
        </w:trPr>
        <w:tc>
          <w:tcPr>
            <w:tcW w:w="2254" w:type="dxa"/>
            <w:tcBorders>
              <w:bottom w:val="single" w:sz="8" w:space="0" w:color="auto"/>
            </w:tcBorders>
            <w:shd w:val="clear" w:color="auto" w:fill="auto"/>
          </w:tcPr>
          <w:p>
            <w:pPr>
              <w:pStyle w:val="nTable"/>
              <w:spacing w:after="40"/>
              <w:rPr>
                <w:ins w:id="262" w:author="svcMRProcess" w:date="2020-09-14T12:17:00Z"/>
                <w:b/>
                <w:snapToGrid w:val="0"/>
              </w:rPr>
            </w:pPr>
            <w:ins w:id="263" w:author="svcMRProcess" w:date="2020-09-14T12:17:00Z">
              <w:r>
                <w:rPr>
                  <w:i/>
                </w:rPr>
                <w:t>COVID</w:t>
              </w:r>
              <w:r>
                <w:rPr>
                  <w:i/>
                </w:rPr>
                <w:noBreakHyphen/>
                <w:t>19 Response and Economic Recovery Omnibus Act 2020</w:t>
              </w:r>
              <w:r>
                <w:t xml:space="preserve"> s. 98</w:t>
              </w:r>
            </w:ins>
          </w:p>
        </w:tc>
        <w:tc>
          <w:tcPr>
            <w:tcW w:w="1135" w:type="dxa"/>
            <w:gridSpan w:val="2"/>
            <w:tcBorders>
              <w:bottom w:val="single" w:sz="8" w:space="0" w:color="auto"/>
            </w:tcBorders>
            <w:shd w:val="clear" w:color="auto" w:fill="auto"/>
          </w:tcPr>
          <w:p>
            <w:pPr>
              <w:pStyle w:val="nTable"/>
              <w:spacing w:after="40"/>
              <w:rPr>
                <w:ins w:id="264" w:author="svcMRProcess" w:date="2020-09-14T12:17:00Z"/>
                <w:snapToGrid w:val="0"/>
              </w:rPr>
            </w:pPr>
            <w:ins w:id="265" w:author="svcMRProcess" w:date="2020-09-14T12:17:00Z">
              <w:r>
                <w:rPr>
                  <w:snapToGrid w:val="0"/>
                </w:rPr>
                <w:t>34 of 2020</w:t>
              </w:r>
            </w:ins>
          </w:p>
        </w:tc>
        <w:tc>
          <w:tcPr>
            <w:tcW w:w="1135" w:type="dxa"/>
            <w:gridSpan w:val="2"/>
            <w:tcBorders>
              <w:bottom w:val="single" w:sz="8" w:space="0" w:color="auto"/>
            </w:tcBorders>
            <w:shd w:val="clear" w:color="auto" w:fill="auto"/>
          </w:tcPr>
          <w:p>
            <w:pPr>
              <w:pStyle w:val="nTable"/>
              <w:spacing w:after="40"/>
              <w:rPr>
                <w:ins w:id="266" w:author="svcMRProcess" w:date="2020-09-14T12:17:00Z"/>
                <w:snapToGrid w:val="0"/>
              </w:rPr>
            </w:pPr>
            <w:ins w:id="267" w:author="svcMRProcess" w:date="2020-09-14T12:17:00Z">
              <w:r>
                <w:rPr>
                  <w:snapToGrid w:val="0"/>
                </w:rPr>
                <w:t>11 Sep 2020</w:t>
              </w:r>
            </w:ins>
          </w:p>
        </w:tc>
        <w:tc>
          <w:tcPr>
            <w:tcW w:w="2565" w:type="dxa"/>
            <w:gridSpan w:val="3"/>
            <w:tcBorders>
              <w:bottom w:val="single" w:sz="8" w:space="0" w:color="auto"/>
            </w:tcBorders>
            <w:shd w:val="clear" w:color="auto" w:fill="auto"/>
          </w:tcPr>
          <w:p>
            <w:pPr>
              <w:pStyle w:val="nTable"/>
              <w:spacing w:after="40"/>
              <w:rPr>
                <w:ins w:id="268" w:author="svcMRProcess" w:date="2020-09-14T12:17:00Z"/>
                <w:snapToGrid w:val="0"/>
              </w:rPr>
            </w:pPr>
            <w:ins w:id="269" w:author="svcMRProcess" w:date="2020-09-14T12:17:00Z">
              <w:r>
                <w:rPr>
                  <w:snapToGrid w:val="0"/>
                </w:rPr>
                <w:t>12 Sep 2020 (see s. 2(b))</w:t>
              </w:r>
            </w:ins>
          </w:p>
        </w:tc>
      </w:tr>
    </w:tbl>
    <w:p>
      <w:pPr>
        <w:pStyle w:val="nHeading3"/>
      </w:pPr>
      <w:bookmarkStart w:id="270" w:name="_Toc50975203"/>
      <w:bookmarkStart w:id="271" w:name="_Toc32415974"/>
      <w:r>
        <w:t>Uncommenced provisions table</w:t>
      </w:r>
      <w:bookmarkEnd w:id="270"/>
      <w:bookmarkEnd w:id="27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after="40"/>
              <w:rPr>
                <w:vertAlign w:val="superscript"/>
              </w:rPr>
            </w:pPr>
            <w:r>
              <w:rPr>
                <w:i/>
                <w:iCs/>
                <w:snapToGrid w:val="0"/>
              </w:rPr>
              <w:t xml:space="preserve">Credit (Commonwealth Powers) (Transitional and Consequential Provisions) Act 2010 </w:t>
            </w:r>
            <w:r>
              <w:rPr>
                <w:snapToGrid w:val="0"/>
              </w:rPr>
              <w:t>Pt. 5 Div. 1</w:t>
            </w:r>
          </w:p>
        </w:tc>
        <w:tc>
          <w:tcPr>
            <w:tcW w:w="1134" w:type="dxa"/>
            <w:tcBorders>
              <w:top w:val="single" w:sz="8" w:space="0" w:color="auto"/>
              <w:bottom w:val="single" w:sz="8" w:space="0" w:color="auto"/>
            </w:tcBorders>
            <w:shd w:val="clear" w:color="auto" w:fill="auto"/>
          </w:tcPr>
          <w:p>
            <w:pPr>
              <w:pStyle w:val="nTable"/>
              <w:keepNext/>
              <w:keepLines/>
              <w:spacing w:after="40"/>
            </w:pPr>
            <w:r>
              <w:t>14 of 2010</w:t>
            </w:r>
          </w:p>
        </w:tc>
        <w:tc>
          <w:tcPr>
            <w:tcW w:w="1134" w:type="dxa"/>
            <w:tcBorders>
              <w:top w:val="single" w:sz="8" w:space="0" w:color="auto"/>
              <w:bottom w:val="single" w:sz="8" w:space="0" w:color="auto"/>
            </w:tcBorders>
            <w:shd w:val="clear" w:color="auto" w:fill="auto"/>
          </w:tcPr>
          <w:p>
            <w:pPr>
              <w:pStyle w:val="nTable"/>
              <w:keepNext/>
              <w:keepLines/>
              <w:spacing w:after="40"/>
            </w:pPr>
            <w:r>
              <w:t>25 Jun 2010</w:t>
            </w:r>
          </w:p>
        </w:tc>
        <w:tc>
          <w:tcPr>
            <w:tcW w:w="2552" w:type="dxa"/>
            <w:tcBorders>
              <w:top w:val="single" w:sz="8" w:space="0" w:color="auto"/>
              <w:bottom w:val="single" w:sz="8" w:space="0" w:color="auto"/>
            </w:tcBorders>
            <w:shd w:val="clear" w:color="auto" w:fill="auto"/>
          </w:tcPr>
          <w:p>
            <w:pPr>
              <w:pStyle w:val="nTable"/>
              <w:keepNext/>
              <w:keepLines/>
              <w:spacing w:after="40"/>
            </w:pPr>
            <w:r>
              <w:t>To be proclaimed (see s. 2(b))</w:t>
            </w:r>
          </w:p>
        </w:tc>
      </w:tr>
    </w:tbl>
    <w:p>
      <w:pPr>
        <w:pStyle w:val="nHeading3"/>
      </w:pPr>
      <w:bookmarkStart w:id="272" w:name="_Toc50975204"/>
      <w:bookmarkStart w:id="273" w:name="_Toc32415975"/>
      <w:r>
        <w:t>Other notes</w:t>
      </w:r>
      <w:bookmarkEnd w:id="272"/>
      <w:bookmarkEnd w:id="273"/>
    </w:p>
    <w:p>
      <w:pPr>
        <w:pStyle w:val="nNote"/>
        <w:rPr>
          <w:snapToGrid w:val="0"/>
        </w:rPr>
      </w:pPr>
      <w:r>
        <w:rPr>
          <w:snapToGrid w:val="0"/>
          <w:vertAlign w:val="superscript"/>
        </w:rPr>
        <w:t>1</w:t>
      </w:r>
      <w:r>
        <w:rPr>
          <w:snapToGrid w:val="0"/>
        </w:rPr>
        <w:tab/>
        <w:t xml:space="preserve">The appointed day is 1 August 1977 (see </w:t>
      </w:r>
      <w:r>
        <w:rPr>
          <w:i/>
          <w:snapToGrid w:val="0"/>
        </w:rPr>
        <w:t>Gazette</w:t>
      </w:r>
      <w:r>
        <w:rPr>
          <w:snapToGrid w:val="0"/>
        </w:rPr>
        <w:t xml:space="preserve"> 17 June 1977 p. 1834).</w:t>
      </w:r>
    </w:p>
    <w:p>
      <w:pPr>
        <w:pStyle w:val="nNote"/>
      </w:pPr>
      <w:r>
        <w:rPr>
          <w:snapToGrid w:val="0"/>
          <w:vertAlign w:val="superscript"/>
        </w:rPr>
        <w:t>2</w:t>
      </w:r>
      <w:r>
        <w:tab/>
        <w:t xml:space="preserve">The referral day is 1 July 2010 (see </w:t>
      </w:r>
      <w:r>
        <w:rPr>
          <w:i/>
        </w:rPr>
        <w:t>Gazette</w:t>
      </w:r>
      <w:r>
        <w:t xml:space="preserve"> 30 Jun 2010 p. 3187).</w:t>
      </w:r>
    </w:p>
    <w:p>
      <w:pPr>
        <w:pStyle w:val="nNote"/>
        <w:rPr>
          <w:snapToGrid w:val="0"/>
        </w:rPr>
      </w:pPr>
      <w:r>
        <w:rPr>
          <w:snapToGrid w:val="0"/>
          <w:vertAlign w:val="superscript"/>
        </w:rPr>
        <w:t>3</w:t>
      </w:r>
      <w:r>
        <w:tab/>
        <w:t xml:space="preserve">Repealed by the </w:t>
      </w:r>
      <w:r>
        <w:rPr>
          <w:i/>
        </w:rPr>
        <w:t>Credit (Commonwealth Powers) (Transitional and Consequential Provisions) Act 2010</w:t>
      </w:r>
      <w:r>
        <w:t>.</w:t>
      </w:r>
    </w:p>
    <w:p>
      <w:pPr>
        <w:pStyle w:val="nNote"/>
      </w:pPr>
      <w:r>
        <w:rPr>
          <w:snapToGrid w:val="0"/>
          <w:vertAlign w:val="superscript"/>
        </w:rPr>
        <w:t>4</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Note"/>
      </w:pPr>
      <w:r>
        <w:rPr>
          <w:vertAlign w:val="superscript"/>
        </w:rPr>
        <w:t>5</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Note"/>
        <w:keepNext/>
        <w:keepLines/>
        <w:rPr>
          <w:snapToGrid w:val="0"/>
        </w:rPr>
      </w:pPr>
      <w:r>
        <w:rPr>
          <w:vertAlign w:val="superscript"/>
        </w:rPr>
        <w:t>6</w:t>
      </w:r>
      <w:r>
        <w:rPr>
          <w:vertAlign w:val="superscript"/>
        </w:rPr>
        <w:tab/>
      </w:r>
      <w:r>
        <w:rPr>
          <w:snapToGrid w:val="0"/>
        </w:rPr>
        <w:t xml:space="preserve">The </w:t>
      </w:r>
      <w:r>
        <w:rPr>
          <w:i/>
          <w:iCs/>
          <w:snapToGrid w:val="0"/>
        </w:rPr>
        <w:t>Finance Brokers Control Amendment Act 2004</w:t>
      </w:r>
      <w:r>
        <w:rPr>
          <w:snapToGrid w:val="0"/>
        </w:rPr>
        <w:t xml:space="preserve"> Sch. 1 reads as follows:</w:t>
      </w:r>
    </w:p>
    <w:p>
      <w:pPr>
        <w:pStyle w:val="BlankOpen"/>
      </w:pPr>
    </w:p>
    <w:p>
      <w:pPr>
        <w:pStyle w:val="nzHeading2"/>
        <w:keepLines/>
      </w:pPr>
      <w:r>
        <w:rPr>
          <w:rStyle w:val="CharSchNo"/>
        </w:rPr>
        <w:t>Schedule 1</w:t>
      </w:r>
      <w:r>
        <w:t> — </w:t>
      </w:r>
      <w:r>
        <w:rPr>
          <w:rStyle w:val="CharSchText"/>
        </w:rPr>
        <w:t>Transitional and savings</w:t>
      </w:r>
    </w:p>
    <w:p>
      <w:pPr>
        <w:pStyle w:val="nzMiscellaneousBody"/>
        <w:keepNext/>
        <w:keepLines/>
        <w:jc w:val="right"/>
      </w:pPr>
      <w:r>
        <w:t>[s. 78]</w:t>
      </w:r>
    </w:p>
    <w:p>
      <w:pPr>
        <w:pStyle w:val="nzHeading5"/>
      </w:pPr>
      <w:r>
        <w:t>1.</w:t>
      </w:r>
      <w:r>
        <w:tab/>
        <w:t>Meanings of terms used in this Schedule</w:t>
      </w:r>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r>
        <w:t>2.</w:t>
      </w:r>
      <w:r>
        <w:tab/>
        <w:t>Interpretation Act to apply</w:t>
      </w:r>
    </w:p>
    <w:p>
      <w:pPr>
        <w:pStyle w:val="nzSubsection"/>
      </w:pPr>
      <w:r>
        <w:tab/>
      </w:r>
      <w:r>
        <w:tab/>
        <w:t xml:space="preserve">This Schedule does not limit the operation of the </w:t>
      </w:r>
      <w:r>
        <w:rPr>
          <w:i/>
        </w:rPr>
        <w:t>Interpretation Act 1984</w:t>
      </w:r>
      <w:r>
        <w:t>.</w:t>
      </w:r>
    </w:p>
    <w:p>
      <w:pPr>
        <w:pStyle w:val="nzHeading5"/>
        <w:keepNext w:val="0"/>
        <w:keepLines w:val="0"/>
      </w:pPr>
      <w:r>
        <w:t>3.</w:t>
      </w:r>
      <w:r>
        <w:tab/>
        <w:t>Board dissolved</w:t>
      </w:r>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r>
        <w:t>4.</w:t>
      </w:r>
      <w:r>
        <w:tab/>
        <w:t>Winding up of affairs of the Board</w:t>
      </w:r>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r>
        <w:t>5.</w:t>
      </w:r>
      <w:r>
        <w:tab/>
        <w:t>Registrar’s certificate</w:t>
      </w:r>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r>
        <w:t>6.</w:t>
      </w:r>
      <w:r>
        <w:tab/>
        <w:t>Final report</w:t>
      </w:r>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(1) as if the section had not been repealed.</w:t>
      </w:r>
    </w:p>
    <w:p>
      <w:pPr>
        <w:pStyle w:val="nzHeading5"/>
      </w:pPr>
      <w:r>
        <w:t>7.</w:t>
      </w:r>
      <w:r>
        <w:tab/>
        <w:t>Bond in respect of business certificate</w:t>
      </w:r>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r>
        <w:t>8.</w:t>
      </w:r>
      <w:r>
        <w:tab/>
        <w:t>Persons licensed or to whom an exception applied under the Finance Brokers Act before the commencement day</w:t>
      </w:r>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r>
        <w:t>9.</w:t>
      </w:r>
      <w:r>
        <w:tab/>
        <w:t>Persons licensed, but without a business certificate, under the Finance Brokers Act before the commencement day</w:t>
      </w:r>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r>
        <w:t>10.</w:t>
      </w:r>
      <w:r>
        <w:tab/>
      </w:r>
      <w:r>
        <w:rPr>
          <w:snapToGrid w:val="0"/>
        </w:rPr>
        <w:t>Licence condition revoked on commencement day</w:t>
      </w:r>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spacing w:before="80"/>
      </w:pPr>
      <w:r>
        <w:t>11.</w:t>
      </w:r>
      <w:r>
        <w:tab/>
        <w:t>Applications for certificates and licenses</w:t>
      </w:r>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spacing w:before="80"/>
      </w:pPr>
      <w:r>
        <w:t>12.</w:t>
      </w:r>
      <w:r>
        <w:tab/>
        <w:t>Further transitional provision may be made</w:t>
      </w:r>
    </w:p>
    <w:p>
      <w:pPr>
        <w:pStyle w:val="nz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 —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BlankClose"/>
      </w:pPr>
    </w:p>
    <w:p>
      <w:pPr>
        <w:pStyle w:val="nNote"/>
        <w:keepNext/>
        <w:keepLines/>
        <w:rPr>
          <w:snapToGrid w:val="0"/>
        </w:rPr>
      </w:pPr>
      <w:r>
        <w:rPr>
          <w:vertAlign w:val="superscript"/>
        </w:rPr>
        <w:t>7</w:t>
      </w:r>
      <w:r>
        <w:tab/>
        <w:t xml:space="preserve">The amendment in the </w:t>
      </w:r>
      <w:r>
        <w:rPr>
          <w:i/>
          <w:iCs/>
        </w:rPr>
        <w:t>Finance Brokers Amendment Act 2004</w:t>
      </w:r>
      <w:r>
        <w:t xml:space="preserve"> s. 74(2) is not included because the subsection it sought to amend had been replaced by the </w:t>
      </w:r>
      <w:r>
        <w:rPr>
          <w:i/>
          <w:iCs/>
          <w:snapToGrid w:val="0"/>
        </w:rPr>
        <w:t xml:space="preserve">Criminal Procedure and Appeals (Consequential and Other Provisions) Act 2004 </w:t>
      </w:r>
      <w:r>
        <w:t>s. 78 before it purported to come into operation.</w:t>
      </w:r>
    </w:p>
    <w:p>
      <w:pPr>
        <w:pStyle w:val="nNote"/>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snapToGrid w:val="0"/>
        </w:rPr>
      </w:pPr>
      <w:r>
        <w:rPr>
          <w:snapToGrid w:val="0"/>
          <w:vertAlign w:val="superscript"/>
        </w:rPr>
        <w:t>9</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4" w:name="Compilation"/>
    <w:bookmarkEnd w:id="2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5" w:name="Coversheet"/>
    <w:bookmarkEnd w:id="2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Finance Brokers Control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3" w:name="Schedule"/>
    <w:bookmarkEnd w:id="2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5E4C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9479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9A8D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68F9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010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981D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64E0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EAB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AC696"/>
    <w:lvl w:ilvl="0">
      <w:start w:val="1"/>
      <w:numFmt w:val="decimal"/>
      <w:pStyle w:val="ListNumber"/>
      <w:lvlText w:val="%1."/>
      <w:lvlJc w:val="left"/>
      <w:pPr>
        <w:tabs>
          <w:tab w:val="num" w:pos="360"/>
        </w:tabs>
        <w:ind w:left="360" w:hanging="360"/>
      </w:pPr>
    </w:lvl>
  </w:abstractNum>
  <w:abstractNum w:abstractNumId="9">
    <w:nsid w:val="FFFFFF89"/>
    <w:multiLevelType w:val="singleLevel"/>
    <w:tmpl w:val="9508D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8A72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10448"/>
    <w:docVar w:name="WAFER_20140123135643" w:val="RemoveTocBookmarks,RemoveUnusedBookmarks,RemoveLanguageTags,UsedStyles,ResetPageSize,UpdateArrangement"/>
    <w:docVar w:name="WAFER_20140123135643_GUID" w:val="cd8f9861-d3e8-4f4a-a9b2-8be57fe95878"/>
    <w:docVar w:name="WAFER_20140123135910" w:val="RemoveTocBookmarks,RunningHeaders"/>
    <w:docVar w:name="WAFER_20140123135910_GUID" w:val="4427560f-2930-447a-afda-e400c9b5da31"/>
    <w:docVar w:name="WAFER_20150415152108" w:val="ResetPageSize,UpdateArrangement,UpdateNTable"/>
    <w:docVar w:name="WAFER_20150415152108_GUID" w:val="a169cb76-e7db-4b87-ac0f-12dd1a1ecca7"/>
    <w:docVar w:name="WAFER_20150728113156" w:val="RemoveTocBookmarks,RemoveLanguageTags,RemoveTrackChanges,RunningHeaders"/>
    <w:docVar w:name="WAFER_20150728113156_GUID" w:val="8c7d9a33-78e0-45d8-acb0-1ab1d6505745"/>
    <w:docVar w:name="WAFER_20150728113211" w:val="RemoveTocBookmarks,RemoveLanguageTags,RemoveTrackChanges,RunningHeaders"/>
    <w:docVar w:name="WAFER_20150728113211_GUID" w:val="bf099246-0b73-4b88-9527-be8441682fbe"/>
    <w:docVar w:name="WAFER_20151105094934" w:val="UsedStyles"/>
    <w:docVar w:name="WAFER_20151105094934_GUID" w:val="e6925a68-7349-4ebd-b495-805e3c0241be"/>
    <w:docVar w:name="WAFER_202002121438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835_GUID" w:val="9b22c439-801c-4146-a8c1-eb8d40214285"/>
    <w:docVar w:name="WAFER_20200911110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448_GUID" w:val="4eb492a0-f6ae-4ad0-a051-1e3bb717f4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basedOn w:val="zDefstart"/>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basedOn w:val="zDefstart"/>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18915</Words>
  <Characters>88144</Characters>
  <Application>Microsoft Office Word</Application>
  <DocSecurity>0</DocSecurity>
  <Lines>2319</Lines>
  <Paragraphs>1138</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105921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05-a0-04 - 05-b0-00</dc:title>
  <dc:subject/>
  <dc:creator/>
  <cp:keywords/>
  <dc:description/>
  <cp:lastModifiedBy>svcMRProcess</cp:lastModifiedBy>
  <cp:revision>2</cp:revision>
  <cp:lastPrinted>2015-08-17T08:07:00Z</cp:lastPrinted>
  <dcterms:created xsi:type="dcterms:W3CDTF">2020-09-14T04:17:00Z</dcterms:created>
  <dcterms:modified xsi:type="dcterms:W3CDTF">2020-09-14T04:17:00Z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DocumentType">
    <vt:lpwstr>Act</vt:lpwstr>
  </property>
  <property fmtid="{D5CDD505-2E9C-101B-9397-08002B2CF9AE}" pid="4" name="OwlsUID">
    <vt:i4>269</vt:i4>
  </property>
  <property fmtid="{D5CDD505-2E9C-101B-9397-08002B2CF9AE}" pid="5" name="ReprintedAsAt">
    <vt:filetime>2015-08-06T16:00:00Z</vt:filetime>
  </property>
  <property fmtid="{D5CDD505-2E9C-101B-9397-08002B2CF9AE}" pid="6" name="ReprintNo">
    <vt:lpwstr>5</vt:lpwstr>
  </property>
  <property fmtid="{D5CDD505-2E9C-101B-9397-08002B2CF9AE}" pid="7" name="CommencementDate">
    <vt:lpwstr>20200912</vt:lpwstr>
  </property>
  <property fmtid="{D5CDD505-2E9C-101B-9397-08002B2CF9AE}" pid="8" name="FromSuffix">
    <vt:lpwstr>05-a0-04</vt:lpwstr>
  </property>
  <property fmtid="{D5CDD505-2E9C-101B-9397-08002B2CF9AE}" pid="9" name="FromAsAtDate">
    <vt:lpwstr>07 Aug 2015</vt:lpwstr>
  </property>
  <property fmtid="{D5CDD505-2E9C-101B-9397-08002B2CF9AE}" pid="10" name="ToSuffix">
    <vt:lpwstr>05-b0-00</vt:lpwstr>
  </property>
  <property fmtid="{D5CDD505-2E9C-101B-9397-08002B2CF9AE}" pid="11" name="ToAsAtDate">
    <vt:lpwstr>12 Sep 2020</vt:lpwstr>
  </property>
</Properties>
</file>