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9:21:00Z"/>
        </w:trPr>
        <w:tc>
          <w:tcPr>
            <w:tcW w:w="2434" w:type="dxa"/>
            <w:vMerge w:val="restart"/>
          </w:tcPr>
          <w:p>
            <w:pPr>
              <w:rPr>
                <w:ins w:id="1" w:author="svcMRProcess" w:date="2018-08-22T09:21:00Z"/>
              </w:rPr>
            </w:pPr>
          </w:p>
        </w:tc>
        <w:tc>
          <w:tcPr>
            <w:tcW w:w="2434" w:type="dxa"/>
            <w:vMerge w:val="restart"/>
          </w:tcPr>
          <w:p>
            <w:pPr>
              <w:jc w:val="center"/>
              <w:rPr>
                <w:ins w:id="2" w:author="svcMRProcess" w:date="2018-08-22T09:21:00Z"/>
              </w:rPr>
            </w:pPr>
            <w:ins w:id="3" w:author="svcMRProcess" w:date="2018-08-22T09: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09:21:00Z"/>
              </w:rPr>
            </w:pPr>
          </w:p>
        </w:tc>
      </w:tr>
      <w:tr>
        <w:trPr>
          <w:cantSplit/>
          <w:ins w:id="5" w:author="svcMRProcess" w:date="2018-08-22T09:21:00Z"/>
        </w:trPr>
        <w:tc>
          <w:tcPr>
            <w:tcW w:w="2434" w:type="dxa"/>
            <w:vMerge/>
          </w:tcPr>
          <w:p>
            <w:pPr>
              <w:rPr>
                <w:ins w:id="6" w:author="svcMRProcess" w:date="2018-08-22T09:21:00Z"/>
              </w:rPr>
            </w:pPr>
          </w:p>
        </w:tc>
        <w:tc>
          <w:tcPr>
            <w:tcW w:w="2434" w:type="dxa"/>
            <w:vMerge/>
          </w:tcPr>
          <w:p>
            <w:pPr>
              <w:jc w:val="center"/>
              <w:rPr>
                <w:ins w:id="7" w:author="svcMRProcess" w:date="2018-08-22T09:21:00Z"/>
              </w:rPr>
            </w:pPr>
          </w:p>
        </w:tc>
        <w:tc>
          <w:tcPr>
            <w:tcW w:w="2434" w:type="dxa"/>
          </w:tcPr>
          <w:p>
            <w:pPr>
              <w:keepNext/>
              <w:rPr>
                <w:ins w:id="8" w:author="svcMRProcess" w:date="2018-08-22T09:21:00Z"/>
                <w:b/>
                <w:sz w:val="22"/>
              </w:rPr>
            </w:pPr>
            <w:ins w:id="9" w:author="svcMRProcess" w:date="2018-08-22T09:21:00Z">
              <w:r>
                <w:rPr>
                  <w:b/>
                  <w:sz w:val="22"/>
                </w:rPr>
                <w:t xml:space="preserve">Reprinted under the </w:t>
              </w:r>
              <w:r>
                <w:rPr>
                  <w:b/>
                  <w:i/>
                  <w:sz w:val="22"/>
                </w:rPr>
                <w:t>Reprints Act 1984</w:t>
              </w:r>
              <w:r>
                <w:rPr>
                  <w:b/>
                  <w:sz w:val="22"/>
                </w:rPr>
                <w:t xml:space="preserve"> as at 9</w:t>
              </w:r>
              <w:r>
                <w:rPr>
                  <w:b/>
                  <w:snapToGrid w:val="0"/>
                  <w:sz w:val="22"/>
                </w:rPr>
                <w:t xml:space="preserve"> June 2006</w:t>
              </w:r>
            </w:ins>
          </w:p>
        </w:tc>
      </w:tr>
    </w:tbl>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10" w:name="_GoBack"/>
      <w:bookmarkEnd w:id="1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1" w:name="_Toc72571933"/>
      <w:bookmarkStart w:id="12" w:name="_Toc79985918"/>
      <w:bookmarkStart w:id="13" w:name="_Toc80072197"/>
      <w:bookmarkStart w:id="14" w:name="_Toc82334572"/>
      <w:bookmarkStart w:id="15" w:name="_Toc82335405"/>
      <w:bookmarkStart w:id="16" w:name="_Toc85366356"/>
      <w:bookmarkStart w:id="17" w:name="_Toc89492876"/>
      <w:bookmarkStart w:id="18" w:name="_Toc89501923"/>
      <w:bookmarkStart w:id="19" w:name="_Toc97104304"/>
      <w:bookmarkStart w:id="20" w:name="_Toc101938596"/>
      <w:bookmarkStart w:id="21" w:name="_Toc103063232"/>
      <w:bookmarkStart w:id="22" w:name="_Toc131387848"/>
      <w:bookmarkStart w:id="23" w:name="_Toc133896441"/>
      <w:bookmarkStart w:id="24" w:name="_Toc135797908"/>
      <w:bookmarkStart w:id="25" w:name="_Toc136422710"/>
      <w:bookmarkStart w:id="26" w:name="_Toc136927097"/>
      <w:bookmarkStart w:id="27" w:name="_Toc137355487"/>
      <w:bookmarkStart w:id="28" w:name="_Toc137355767"/>
      <w:bookmarkStart w:id="29" w:name="_Toc137957096"/>
      <w:bookmarkStart w:id="30" w:name="_Toc13916464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80072198"/>
      <w:bookmarkStart w:id="32" w:name="_Toc85366357"/>
      <w:bookmarkStart w:id="33" w:name="_Toc131387849"/>
      <w:bookmarkStart w:id="34" w:name="_Toc139164642"/>
      <w:bookmarkStart w:id="35" w:name="_Toc133896442"/>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w:t>
      </w:r>
      <w:del w:id="36" w:author="svcMRProcess" w:date="2018-08-22T09:21:00Z">
        <w:r>
          <w:rPr>
            <w:snapToGrid w:val="0"/>
          </w:rPr>
          <w:delText> </w:delText>
        </w:r>
      </w:del>
      <w:ins w:id="37" w:author="svcMRProcess" w:date="2018-08-22T09:21:00Z">
        <w:r>
          <w:rPr>
            <w:snapToGrid w:val="0"/>
          </w:rPr>
          <w:t xml:space="preserve"> </w:t>
        </w:r>
      </w:ins>
      <w:r>
        <w:rPr>
          <w:snapToGrid w:val="0"/>
        </w:rPr>
        <w:t xml:space="preserve">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8" w:name="_Toc80072199"/>
      <w:bookmarkStart w:id="39" w:name="_Toc85366358"/>
      <w:bookmarkStart w:id="40" w:name="_Toc131387850"/>
      <w:bookmarkStart w:id="41" w:name="_Toc139164643"/>
      <w:bookmarkStart w:id="42" w:name="_Toc133896443"/>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3" w:name="_Toc80072200"/>
      <w:bookmarkStart w:id="44" w:name="_Toc85366359"/>
      <w:bookmarkStart w:id="45" w:name="_Toc131387851"/>
      <w:bookmarkStart w:id="46" w:name="_Toc133896444"/>
      <w:bookmarkStart w:id="47" w:name="_Toc139164644"/>
      <w:r>
        <w:rPr>
          <w:rStyle w:val="CharSectno"/>
        </w:rPr>
        <w:t>3</w:t>
      </w:r>
      <w:r>
        <w:rPr>
          <w:snapToGrid w:val="0"/>
        </w:rPr>
        <w:t>.</w:t>
      </w:r>
      <w:r>
        <w:rPr>
          <w:snapToGrid w:val="0"/>
        </w:rPr>
        <w:tab/>
      </w:r>
      <w:bookmarkEnd w:id="43"/>
      <w:bookmarkEnd w:id="44"/>
      <w:bookmarkEnd w:id="45"/>
      <w:del w:id="48" w:author="svcMRProcess" w:date="2018-08-22T09:21:00Z">
        <w:r>
          <w:rPr>
            <w:snapToGrid w:val="0"/>
          </w:rPr>
          <w:delText>Interpretation</w:delText>
        </w:r>
        <w:bookmarkEnd w:id="46"/>
        <w:r>
          <w:rPr>
            <w:snapToGrid w:val="0"/>
          </w:rPr>
          <w:delText xml:space="preserve"> </w:delText>
        </w:r>
      </w:del>
      <w:ins w:id="49" w:author="svcMRProcess" w:date="2018-08-22T09:21:00Z">
        <w:r>
          <w:rPr>
            <w:snapToGrid w:val="0"/>
          </w:rPr>
          <w:t>Terms used in this Act</w:t>
        </w:r>
      </w:ins>
      <w:bookmarkEnd w:id="47"/>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Conservation and Land Management referred to in section 32;</w:t>
      </w:r>
    </w:p>
    <w:p>
      <w:pPr>
        <w:pStyle w:val="Defstart"/>
      </w:pPr>
      <w:r>
        <w:rPr>
          <w:b/>
        </w:rPr>
        <w:tab/>
        <w:t>“</w:t>
      </w:r>
      <w:r>
        <w:rPr>
          <w:rStyle w:val="CharDefText"/>
        </w:rPr>
        <w:t>Director of Forests</w:t>
      </w:r>
      <w:r>
        <w:rPr>
          <w:b/>
        </w:rPr>
        <w:t>”</w:t>
      </w:r>
      <w:r>
        <w:t xml:space="preserve"> means the person holding, or acting in, the office referred to in section 42(b);</w:t>
      </w:r>
    </w:p>
    <w:p>
      <w:pPr>
        <w:pStyle w:val="Defstart"/>
      </w:pPr>
      <w:r>
        <w:rPr>
          <w:b/>
        </w:rPr>
        <w:tab/>
        <w:t>“</w:t>
      </w:r>
      <w:r>
        <w:rPr>
          <w:rStyle w:val="CharDefText"/>
        </w:rPr>
        <w:t>Director of National Parks</w:t>
      </w:r>
      <w:r>
        <w:rPr>
          <w:b/>
        </w:rPr>
        <w:t>”</w:t>
      </w:r>
      <w:r>
        <w:t xml:space="preserve"> means the person holding, or acting in, the office referred to in section 42(c);</w:t>
      </w:r>
    </w:p>
    <w:p>
      <w:pPr>
        <w:pStyle w:val="Defstart"/>
      </w:pPr>
      <w:r>
        <w:rPr>
          <w:b/>
        </w:rPr>
        <w:tab/>
        <w:t>“</w:t>
      </w:r>
      <w:r>
        <w:rPr>
          <w:rStyle w:val="CharDefText"/>
        </w:rPr>
        <w:t>Director of Nature Conservation</w:t>
      </w:r>
      <w:r>
        <w:rPr>
          <w:b/>
        </w:rPr>
        <w:t>”</w:t>
      </w:r>
      <w:r>
        <w:t xml:space="preserve"> means the person holding, or acting in, the office referred to in section 42(a);</w:t>
      </w:r>
    </w:p>
    <w:p>
      <w:pPr>
        <w:pStyle w:val="Defstart"/>
      </w:pPr>
      <w:r>
        <w:rPr>
          <w:b/>
        </w:rPr>
        <w:tab/>
        <w:t>“</w:t>
      </w:r>
      <w:r>
        <w:rPr>
          <w:rStyle w:val="CharDefText"/>
        </w:rPr>
        <w:t>Executive Director</w:t>
      </w:r>
      <w:r>
        <w:rPr>
          <w:b/>
        </w:rPr>
        <w:t>”</w:t>
      </w:r>
      <w:r>
        <w:t xml:space="preserve"> means Executive Director of the Department referred to in section 36(1);</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ins w:id="50" w:author="svcMRProcess" w:date="2018-08-22T09:21:00Z">
        <w:r>
          <w:t>0.</w:t>
        </w:r>
      </w:ins>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rPr>
          <w:iCs/>
        </w:rPr>
        <w:t xml:space="preserve">, </w:t>
      </w:r>
      <w:r>
        <w:t xml:space="preserve">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land which is reserved under Part</w:t>
      </w:r>
      <w:del w:id="51" w:author="svcMRProcess" w:date="2018-08-22T09:21:00Z">
        <w:r>
          <w:rPr>
            <w:spacing w:val="-4"/>
          </w:rPr>
          <w:delText xml:space="preserve"> </w:delText>
        </w:r>
      </w:del>
      <w:ins w:id="52" w:author="svcMRProcess" w:date="2018-08-22T09:21:00Z">
        <w:r>
          <w:rPr>
            <w:spacing w:val="-4"/>
          </w:rPr>
          <w:t> </w:t>
        </w:r>
      </w:ins>
      <w:r>
        <w:rPr>
          <w:spacing w:val="-4"/>
        </w:rPr>
        <w:t xml:space="preserve">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w:t>
      </w:r>
    </w:p>
    <w:p>
      <w:pPr>
        <w:pStyle w:val="Heading5"/>
        <w:rPr>
          <w:snapToGrid w:val="0"/>
        </w:rPr>
      </w:pPr>
      <w:bookmarkStart w:id="53" w:name="_Toc26325851"/>
      <w:bookmarkStart w:id="54" w:name="_Toc80072201"/>
      <w:bookmarkStart w:id="55" w:name="_Toc85366360"/>
      <w:bookmarkStart w:id="56" w:name="_Toc131387852"/>
      <w:bookmarkStart w:id="57" w:name="_Toc139164645"/>
      <w:bookmarkStart w:id="58" w:name="_Toc133896445"/>
      <w:r>
        <w:rPr>
          <w:rStyle w:val="CharSectno"/>
        </w:rPr>
        <w:t>4</w:t>
      </w:r>
      <w:r>
        <w:rPr>
          <w:snapToGrid w:val="0"/>
        </w:rPr>
        <w:t>.</w:t>
      </w:r>
      <w:r>
        <w:rPr>
          <w:snapToGrid w:val="0"/>
        </w:rPr>
        <w:tab/>
        <w:t>Relationship of this Act to other Acts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r>
      <w:r>
        <w:rPr>
          <w:snapToGrid w:val="0"/>
          <w:spacing w:val="-4"/>
        </w:rPr>
        <w:t>Subject to section 13A(3) and</w:t>
      </w:r>
      <w:del w:id="59" w:author="svcMRProcess" w:date="2018-08-22T09:21:00Z">
        <w:r>
          <w:rPr>
            <w:snapToGrid w:val="0"/>
            <w:spacing w:val="-4"/>
          </w:rPr>
          <w:delText xml:space="preserve"> </w:delText>
        </w:r>
      </w:del>
      <w:ins w:id="60" w:author="svcMRProcess" w:date="2018-08-22T09:21:00Z">
        <w:r>
          <w:rPr>
            <w:snapToGrid w:val="0"/>
            <w:spacing w:val="-4"/>
          </w:rPr>
          <w:t> </w:t>
        </w:r>
      </w:ins>
      <w:r>
        <w:rPr>
          <w:snapToGrid w:val="0"/>
          <w:spacing w:val="-4"/>
        </w:rPr>
        <w:t>13B(9) and without limiting section 86, 96, or</w:t>
      </w:r>
      <w:del w:id="61" w:author="svcMRProcess" w:date="2018-08-22T09:21:00Z">
        <w:r>
          <w:rPr>
            <w:snapToGrid w:val="0"/>
            <w:spacing w:val="-4"/>
          </w:rPr>
          <w:delText xml:space="preserve"> </w:delText>
        </w:r>
      </w:del>
      <w:ins w:id="62" w:author="svcMRProcess" w:date="2018-08-22T09:21:00Z">
        <w:r>
          <w:rPr>
            <w:snapToGrid w:val="0"/>
            <w:spacing w:val="-4"/>
          </w:rPr>
          <w:t> </w:t>
        </w:r>
      </w:ins>
      <w:r>
        <w:rPr>
          <w:snapToGrid w:val="0"/>
          <w:spacing w:val="-4"/>
        </w:rPr>
        <w:t xml:space="preserve">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63" w:name="_Toc72571938"/>
      <w:bookmarkStart w:id="64" w:name="_Toc79985923"/>
      <w:bookmarkStart w:id="65" w:name="_Toc80072202"/>
      <w:bookmarkStart w:id="66" w:name="_Toc82334577"/>
      <w:bookmarkStart w:id="67" w:name="_Toc82335410"/>
      <w:bookmarkStart w:id="68" w:name="_Toc85366361"/>
      <w:bookmarkStart w:id="69" w:name="_Toc89492881"/>
      <w:bookmarkStart w:id="70" w:name="_Toc89501928"/>
      <w:bookmarkStart w:id="71" w:name="_Toc97104309"/>
      <w:bookmarkStart w:id="72" w:name="_Toc101938601"/>
      <w:bookmarkStart w:id="73" w:name="_Toc103063237"/>
      <w:bookmarkStart w:id="74" w:name="_Toc131387853"/>
      <w:bookmarkStart w:id="75" w:name="_Toc133896446"/>
      <w:bookmarkStart w:id="76" w:name="_Toc135797913"/>
      <w:bookmarkStart w:id="77" w:name="_Toc136422715"/>
      <w:bookmarkStart w:id="78" w:name="_Toc136927102"/>
      <w:bookmarkStart w:id="79" w:name="_Toc137355492"/>
      <w:bookmarkStart w:id="80" w:name="_Toc137355772"/>
      <w:bookmarkStart w:id="81" w:name="_Toc137957101"/>
      <w:bookmarkStart w:id="82" w:name="_Toc139164646"/>
      <w:r>
        <w:rPr>
          <w:rStyle w:val="CharPartNo"/>
        </w:rPr>
        <w:t>Part II</w:t>
      </w:r>
      <w:r>
        <w:t> — </w:t>
      </w:r>
      <w:r>
        <w:rPr>
          <w:rStyle w:val="CharPartText"/>
        </w:rPr>
        <w:t>Land to which this Act applies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spacing w:before="220"/>
        <w:rPr>
          <w:snapToGrid w:val="0"/>
        </w:rPr>
      </w:pPr>
      <w:bookmarkStart w:id="83" w:name="_Toc72571939"/>
      <w:bookmarkStart w:id="84" w:name="_Toc79985924"/>
      <w:bookmarkStart w:id="85" w:name="_Toc80072203"/>
      <w:bookmarkStart w:id="86" w:name="_Toc82334578"/>
      <w:bookmarkStart w:id="87" w:name="_Toc82335411"/>
      <w:bookmarkStart w:id="88" w:name="_Toc85366362"/>
      <w:bookmarkStart w:id="89" w:name="_Toc89492882"/>
      <w:bookmarkStart w:id="90" w:name="_Toc89501929"/>
      <w:bookmarkStart w:id="91" w:name="_Toc97104310"/>
      <w:bookmarkStart w:id="92" w:name="_Toc101938602"/>
      <w:bookmarkStart w:id="93" w:name="_Toc103063238"/>
      <w:bookmarkStart w:id="94" w:name="_Toc131387854"/>
      <w:bookmarkStart w:id="95" w:name="_Toc133896447"/>
      <w:bookmarkStart w:id="96" w:name="_Toc135797914"/>
      <w:bookmarkStart w:id="97" w:name="_Toc136422716"/>
      <w:bookmarkStart w:id="98" w:name="_Toc136927103"/>
      <w:bookmarkStart w:id="99" w:name="_Toc137355493"/>
      <w:bookmarkStart w:id="100" w:name="_Toc137355773"/>
      <w:bookmarkStart w:id="101" w:name="_Toc137957102"/>
      <w:bookmarkStart w:id="102" w:name="_Toc139164647"/>
      <w:r>
        <w:rPr>
          <w:rStyle w:val="CharDivNo"/>
        </w:rPr>
        <w:t>Division 1</w:t>
      </w:r>
      <w:r>
        <w:rPr>
          <w:snapToGrid w:val="0"/>
        </w:rPr>
        <w:t> — </w:t>
      </w:r>
      <w:r>
        <w:rPr>
          <w:rStyle w:val="CharDivText"/>
        </w:rPr>
        <w:t>Categories of land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spacing w:before="180"/>
        <w:rPr>
          <w:snapToGrid w:val="0"/>
        </w:rPr>
      </w:pPr>
      <w:bookmarkStart w:id="103" w:name="_Toc26325852"/>
      <w:bookmarkStart w:id="104" w:name="_Toc80072204"/>
      <w:bookmarkStart w:id="105" w:name="_Toc85366363"/>
      <w:bookmarkStart w:id="106" w:name="_Toc131387855"/>
      <w:bookmarkStart w:id="107" w:name="_Toc139164648"/>
      <w:bookmarkStart w:id="108" w:name="_Toc133896448"/>
      <w:r>
        <w:rPr>
          <w:rStyle w:val="CharSectno"/>
        </w:rPr>
        <w:t>5</w:t>
      </w:r>
      <w:r>
        <w:rPr>
          <w:snapToGrid w:val="0"/>
        </w:rPr>
        <w:t>.</w:t>
      </w:r>
      <w:r>
        <w:rPr>
          <w:snapToGrid w:val="0"/>
        </w:rPr>
        <w:tab/>
        <w:t>Specification of land to which this Act applies</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del w:id="109" w:author="svcMRProcess" w:date="2018-08-22T09:21:00Z">
        <w:r>
          <w:rPr>
            <w:snapToGrid w:val="0"/>
          </w:rPr>
          <w:delText xml:space="preserve"> </w:delText>
        </w:r>
      </w:del>
      <w:ins w:id="110" w:author="svcMRProcess" w:date="2018-08-22T09:21:00Z">
        <w:r>
          <w:rPr>
            <w:snapToGrid w:val="0"/>
            <w:vertAlign w:val="superscript"/>
          </w:rPr>
          <w:t> </w:t>
        </w:r>
      </w:ins>
      <w:r>
        <w:rPr>
          <w:snapToGrid w:val="0"/>
          <w:vertAlign w:val="superscript"/>
        </w:rPr>
        <w:t>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any other land, other than excluded waters, reserved under Part</w:t>
      </w:r>
      <w:del w:id="111" w:author="svcMRProcess" w:date="2018-08-22T09:21:00Z">
        <w:r>
          <w:delText xml:space="preserve"> </w:delText>
        </w:r>
      </w:del>
      <w:ins w:id="112" w:author="svcMRProcess" w:date="2018-08-22T09:21:00Z">
        <w:r>
          <w:t> </w:t>
        </w:r>
      </w:ins>
      <w:r>
        <w:t xml:space="preserve">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13" w:name="_Toc26325853"/>
      <w:bookmarkStart w:id="114" w:name="_Toc80072205"/>
      <w:bookmarkStart w:id="115" w:name="_Toc85366364"/>
      <w:bookmarkStart w:id="116" w:name="_Toc131387856"/>
      <w:bookmarkStart w:id="117" w:name="_Toc139164649"/>
      <w:bookmarkStart w:id="118" w:name="_Toc133896449"/>
      <w:r>
        <w:rPr>
          <w:rStyle w:val="CharSectno"/>
        </w:rPr>
        <w:t>6</w:t>
      </w:r>
      <w:r>
        <w:rPr>
          <w:snapToGrid w:val="0"/>
        </w:rPr>
        <w:t>.</w:t>
      </w:r>
      <w:r>
        <w:rPr>
          <w:snapToGrid w:val="0"/>
        </w:rPr>
        <w:tab/>
        <w:t>Categories of land defined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or Part</w:t>
      </w:r>
      <w:del w:id="119" w:author="svcMRProcess" w:date="2018-08-22T09:21:00Z">
        <w:r>
          <w:rPr>
            <w:snapToGrid w:val="0"/>
          </w:rPr>
          <w:delText xml:space="preserve"> </w:delText>
        </w:r>
      </w:del>
      <w:ins w:id="120" w:author="svcMRProcess" w:date="2018-08-22T09:21:00Z">
        <w:r>
          <w:rPr>
            <w:snapToGrid w:val="0"/>
          </w:rPr>
          <w:t> </w:t>
        </w:r>
      </w:ins>
      <w:r>
        <w:rPr>
          <w:snapToGrid w:val="0"/>
        </w:rPr>
        <w:t xml:space="preserve">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or Part</w:t>
      </w:r>
      <w:del w:id="121" w:author="svcMRProcess" w:date="2018-08-22T09:21:00Z">
        <w:r>
          <w:rPr>
            <w:snapToGrid w:val="0"/>
          </w:rPr>
          <w:delText xml:space="preserve"> </w:delText>
        </w:r>
      </w:del>
      <w:ins w:id="122" w:author="svcMRProcess" w:date="2018-08-22T09:21:00Z">
        <w:r>
          <w:rPr>
            <w:snapToGrid w:val="0"/>
          </w:rPr>
          <w:t> </w:t>
        </w:r>
      </w:ins>
      <w:r>
        <w:rPr>
          <w:snapToGrid w:val="0"/>
        </w:rPr>
        <w:t xml:space="preserve">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or Part</w:t>
      </w:r>
      <w:del w:id="123" w:author="svcMRProcess" w:date="2018-08-22T09:21:00Z">
        <w:r>
          <w:rPr>
            <w:snapToGrid w:val="0"/>
          </w:rPr>
          <w:delText xml:space="preserve"> </w:delText>
        </w:r>
      </w:del>
      <w:ins w:id="124" w:author="svcMRProcess" w:date="2018-08-22T09:21:00Z">
        <w:r>
          <w:rPr>
            <w:snapToGrid w:val="0"/>
          </w:rPr>
          <w:t> </w:t>
        </w:r>
      </w:ins>
      <w:r>
        <w:rPr>
          <w:snapToGrid w:val="0"/>
        </w:rPr>
        <w:t xml:space="preserve">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or Part</w:t>
      </w:r>
      <w:del w:id="125" w:author="svcMRProcess" w:date="2018-08-22T09:21:00Z">
        <w:r>
          <w:rPr>
            <w:snapToGrid w:val="0"/>
          </w:rPr>
          <w:delText xml:space="preserve"> </w:delText>
        </w:r>
      </w:del>
      <w:ins w:id="126" w:author="svcMRProcess" w:date="2018-08-22T09:21:00Z">
        <w:r>
          <w:rPr>
            <w:snapToGrid w:val="0"/>
          </w:rPr>
          <w:t> </w:t>
        </w:r>
      </w:ins>
      <w:r>
        <w:rPr>
          <w:snapToGrid w:val="0"/>
        </w:rPr>
        <w:t xml:space="preserve">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w:t>
      </w:r>
      <w:del w:id="127" w:author="svcMRProcess" w:date="2018-08-22T09:21:00Z">
        <w:r>
          <w:rPr>
            <w:snapToGrid w:val="0"/>
          </w:rPr>
          <w:delText xml:space="preserve"> </w:delText>
        </w:r>
      </w:del>
      <w:ins w:id="128" w:author="svcMRProcess" w:date="2018-08-22T09:21:00Z">
        <w:r>
          <w:rPr>
            <w:snapToGrid w:val="0"/>
          </w:rPr>
          <w:t> </w:t>
        </w:r>
      </w:ins>
      <w:r>
        <w:rPr>
          <w:snapToGrid w:val="0"/>
        </w:rPr>
        <w:t>metres; and</w:t>
      </w:r>
    </w:p>
    <w:p>
      <w:pPr>
        <w:pStyle w:val="Indenta"/>
        <w:rPr>
          <w:snapToGrid w:val="0"/>
        </w:rPr>
      </w:pPr>
      <w:r>
        <w:rPr>
          <w:snapToGrid w:val="0"/>
        </w:rPr>
        <w:tab/>
        <w:t>(f)</w:t>
      </w:r>
      <w:r>
        <w:rPr>
          <w:snapToGrid w:val="0"/>
        </w:rPr>
        <w:tab/>
        <w:t>in the case of land other than waters, the subsoil below such land to a depth of 200</w:t>
      </w:r>
      <w:del w:id="129" w:author="svcMRProcess" w:date="2018-08-22T09:21:00Z">
        <w:r>
          <w:rPr>
            <w:snapToGrid w:val="0"/>
          </w:rPr>
          <w:delText xml:space="preserve"> </w:delText>
        </w:r>
      </w:del>
      <w:ins w:id="130" w:author="svcMRProcess" w:date="2018-08-22T09:21:00Z">
        <w:r>
          <w:rPr>
            <w:snapToGrid w:val="0"/>
          </w:rPr>
          <w:t> </w:t>
        </w:r>
      </w:ins>
      <w:r>
        <w:rPr>
          <w:snapToGrid w:val="0"/>
        </w:rPr>
        <w:t>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31" w:name="_Toc26325854"/>
      <w:bookmarkStart w:id="132" w:name="_Toc80072206"/>
      <w:bookmarkStart w:id="133" w:name="_Toc85366365"/>
      <w:bookmarkStart w:id="134" w:name="_Toc131387857"/>
      <w:bookmarkStart w:id="135" w:name="_Toc139164650"/>
      <w:bookmarkStart w:id="136" w:name="_Toc133896450"/>
      <w:r>
        <w:rPr>
          <w:rStyle w:val="CharSectno"/>
        </w:rPr>
        <w:t>7</w:t>
      </w:r>
      <w:r>
        <w:rPr>
          <w:snapToGrid w:val="0"/>
        </w:rPr>
        <w:t>.</w:t>
      </w:r>
      <w:r>
        <w:rPr>
          <w:snapToGrid w:val="0"/>
        </w:rPr>
        <w:tab/>
        <w:t>Vesting</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Lands which after the commencement of this Act are reserved under Part</w:t>
      </w:r>
      <w:del w:id="137" w:author="svcMRProcess" w:date="2018-08-22T09:21:00Z">
        <w:r>
          <w:rPr>
            <w:snapToGrid w:val="0"/>
          </w:rPr>
          <w:delText xml:space="preserve"> </w:delText>
        </w:r>
      </w:del>
      <w:ins w:id="138" w:author="svcMRProcess" w:date="2018-08-22T09:21:00Z">
        <w:r>
          <w:rPr>
            <w:snapToGrid w:val="0"/>
          </w:rPr>
          <w:t> </w:t>
        </w:r>
      </w:ins>
      <w:r>
        <w:rPr>
          <w:snapToGrid w:val="0"/>
        </w:rPr>
        <w:t xml:space="preserve">III of the </w:t>
      </w:r>
      <w:r>
        <w:rPr>
          <w:i/>
          <w:snapToGrid w:val="0"/>
        </w:rPr>
        <w:t>Land Act 1933</w:t>
      </w:r>
      <w:del w:id="139" w:author="svcMRProcess" w:date="2018-08-22T09:21:00Z">
        <w:r>
          <w:rPr>
            <w:snapToGrid w:val="0"/>
          </w:rPr>
          <w:delText xml:space="preserve"> </w:delText>
        </w:r>
      </w:del>
      <w:ins w:id="140" w:author="svcMRProcess" w:date="2018-08-22T09:21:00Z">
        <w:r>
          <w:rPr>
            <w:snapToGrid w:val="0"/>
            <w:vertAlign w:val="superscript"/>
          </w:rPr>
          <w:t> </w:t>
        </w:r>
      </w:ins>
      <w:r>
        <w:rPr>
          <w:snapToGrid w:val="0"/>
          <w:vertAlign w:val="superscript"/>
        </w:rPr>
        <w:t>2</w:t>
      </w:r>
      <w:r>
        <w:rPr>
          <w:snapToGrid w:val="0"/>
        </w:rPr>
        <w:t>, or Part</w:t>
      </w:r>
      <w:del w:id="141" w:author="svcMRProcess" w:date="2018-08-22T09:21:00Z">
        <w:r>
          <w:rPr>
            <w:snapToGrid w:val="0"/>
          </w:rPr>
          <w:delText xml:space="preserve"> </w:delText>
        </w:r>
      </w:del>
      <w:ins w:id="142" w:author="svcMRProcess" w:date="2018-08-22T09:21:00Z">
        <w:r>
          <w:rPr>
            <w:snapToGrid w:val="0"/>
          </w:rPr>
          <w:t> </w:t>
        </w:r>
      </w:ins>
      <w:r>
        <w:rPr>
          <w:snapToGrid w:val="0"/>
        </w:rPr>
        <w:t xml:space="preserve">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del w:id="143" w:author="svcMRProcess" w:date="2018-08-22T09:21:00Z">
        <w:r>
          <w:rPr>
            <w:snapToGrid w:val="0"/>
          </w:rPr>
          <w:delText xml:space="preserve"> </w:delText>
        </w:r>
      </w:del>
      <w:ins w:id="144" w:author="svcMRProcess" w:date="2018-08-22T09:21:00Z">
        <w:r>
          <w:rPr>
            <w:snapToGrid w:val="0"/>
            <w:vertAlign w:val="superscript"/>
          </w:rPr>
          <w:t> </w:t>
        </w:r>
      </w:ins>
      <w:r>
        <w:rPr>
          <w:snapToGrid w:val="0"/>
          <w:vertAlign w:val="superscript"/>
        </w:rPr>
        <w:t>2</w:t>
      </w:r>
      <w:r>
        <w:rPr>
          <w:snapToGrid w:val="0"/>
        </w:rPr>
        <w:t>, in; or</w:t>
      </w:r>
    </w:p>
    <w:p>
      <w:pPr>
        <w:pStyle w:val="Indenti"/>
        <w:rPr>
          <w:snapToGrid w:val="0"/>
        </w:rPr>
      </w:pPr>
      <w:r>
        <w:rPr>
          <w:snapToGrid w:val="0"/>
        </w:rPr>
        <w:tab/>
        <w:t>(ii)</w:t>
      </w:r>
      <w:r>
        <w:rPr>
          <w:snapToGrid w:val="0"/>
        </w:rPr>
        <w:tab/>
        <w:t>the care, control and management of the national park or nature reserve are placed under Part</w:t>
      </w:r>
      <w:del w:id="145" w:author="svcMRProcess" w:date="2018-08-22T09:21:00Z">
        <w:r>
          <w:rPr>
            <w:snapToGrid w:val="0"/>
          </w:rPr>
          <w:delText xml:space="preserve"> </w:delText>
        </w:r>
      </w:del>
      <w:ins w:id="146" w:author="svcMRProcess" w:date="2018-08-22T09:21:00Z">
        <w:r>
          <w:rPr>
            <w:snapToGrid w:val="0"/>
          </w:rPr>
          <w:t> </w:t>
        </w:r>
      </w:ins>
      <w:r>
        <w:rPr>
          <w:snapToGrid w:val="0"/>
        </w:rPr>
        <w:t xml:space="preserve">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del w:id="147" w:author="svcMRProcess" w:date="2018-08-22T09:21:00Z">
        <w:r>
          <w:rPr>
            <w:snapToGrid w:val="0"/>
          </w:rPr>
          <w:delText xml:space="preserve"> </w:delText>
        </w:r>
      </w:del>
      <w:ins w:id="148" w:author="svcMRProcess" w:date="2018-08-22T09:21:00Z">
        <w:r>
          <w:rPr>
            <w:snapToGrid w:val="0"/>
            <w:vertAlign w:val="superscript"/>
          </w:rPr>
          <w:t> </w:t>
        </w:r>
      </w:ins>
      <w:r>
        <w:rPr>
          <w:snapToGrid w:val="0"/>
          <w:vertAlign w:val="superscript"/>
        </w:rPr>
        <w:t>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del w:id="149" w:author="svcMRProcess" w:date="2018-08-22T09:21:00Z">
        <w:r>
          <w:rPr>
            <w:snapToGrid w:val="0"/>
          </w:rPr>
          <w:delText xml:space="preserve"> </w:delText>
        </w:r>
      </w:del>
      <w:ins w:id="150" w:author="svcMRProcess" w:date="2018-08-22T09:21:00Z">
        <w:r>
          <w:rPr>
            <w:snapToGrid w:val="0"/>
            <w:vertAlign w:val="superscript"/>
          </w:rPr>
          <w:t> </w:t>
        </w:r>
      </w:ins>
      <w:r>
        <w:rPr>
          <w:snapToGrid w:val="0"/>
          <w:vertAlign w:val="superscript"/>
        </w:rPr>
        <w:t>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w:t>
      </w:r>
      <w:del w:id="151" w:author="svcMRProcess" w:date="2018-08-22T09:21:00Z">
        <w:r>
          <w:rPr>
            <w:snapToGrid w:val="0"/>
          </w:rPr>
          <w:delText xml:space="preserve"> </w:delText>
        </w:r>
      </w:del>
      <w:ins w:id="152" w:author="svcMRProcess" w:date="2018-08-22T09:21:00Z">
        <w:r>
          <w:rPr>
            <w:snapToGrid w:val="0"/>
          </w:rPr>
          <w:t> </w:t>
        </w:r>
      </w:ins>
      <w:r>
        <w:rPr>
          <w:snapToGrid w:val="0"/>
        </w:rPr>
        <w:t>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53" w:name="_Toc72571943"/>
      <w:bookmarkStart w:id="154" w:name="_Toc79985928"/>
      <w:bookmarkStart w:id="155" w:name="_Toc80072207"/>
      <w:bookmarkStart w:id="156" w:name="_Toc82334582"/>
      <w:bookmarkStart w:id="157" w:name="_Toc82335415"/>
      <w:bookmarkStart w:id="158" w:name="_Toc85366366"/>
      <w:bookmarkStart w:id="159" w:name="_Toc89492886"/>
      <w:bookmarkStart w:id="160" w:name="_Toc89501933"/>
      <w:bookmarkStart w:id="161" w:name="_Toc97104314"/>
      <w:bookmarkStart w:id="162" w:name="_Toc101938606"/>
      <w:bookmarkStart w:id="163" w:name="_Toc103063242"/>
      <w:bookmarkStart w:id="164" w:name="_Toc131387858"/>
      <w:bookmarkStart w:id="165" w:name="_Toc133896451"/>
      <w:bookmarkStart w:id="166" w:name="_Toc135797918"/>
      <w:bookmarkStart w:id="167" w:name="_Toc136422720"/>
      <w:bookmarkStart w:id="168" w:name="_Toc136927107"/>
      <w:bookmarkStart w:id="169" w:name="_Toc137355497"/>
      <w:bookmarkStart w:id="170" w:name="_Toc137355777"/>
      <w:bookmarkStart w:id="171" w:name="_Toc137957106"/>
      <w:bookmarkStart w:id="172" w:name="_Toc139164651"/>
      <w:r>
        <w:rPr>
          <w:rStyle w:val="CharDivNo"/>
        </w:rPr>
        <w:t>Division 2</w:t>
      </w:r>
      <w:r>
        <w:rPr>
          <w:snapToGrid w:val="0"/>
        </w:rPr>
        <w:t> — </w:t>
      </w:r>
      <w:r>
        <w:rPr>
          <w:rStyle w:val="CharDivText"/>
        </w:rPr>
        <w:t>State forest and timber reserves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6325855"/>
      <w:bookmarkStart w:id="174" w:name="_Toc80072208"/>
      <w:bookmarkStart w:id="175" w:name="_Toc85366367"/>
      <w:bookmarkStart w:id="176" w:name="_Toc131387859"/>
      <w:bookmarkStart w:id="177" w:name="_Toc139164652"/>
      <w:bookmarkStart w:id="178" w:name="_Toc133896452"/>
      <w:r>
        <w:rPr>
          <w:rStyle w:val="CharSectno"/>
        </w:rPr>
        <w:t>8</w:t>
      </w:r>
      <w:r>
        <w:rPr>
          <w:snapToGrid w:val="0"/>
        </w:rPr>
        <w:t>.</w:t>
      </w:r>
      <w:r>
        <w:rPr>
          <w:snapToGrid w:val="0"/>
        </w:rPr>
        <w:tab/>
        <w:t>Reservation of State forests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79" w:name="_Toc26325856"/>
      <w:bookmarkStart w:id="180" w:name="_Toc80072209"/>
      <w:bookmarkStart w:id="181" w:name="_Toc85366368"/>
      <w:bookmarkStart w:id="182" w:name="_Toc131387860"/>
      <w:bookmarkStart w:id="183" w:name="_Toc139164653"/>
      <w:bookmarkStart w:id="184" w:name="_Toc133896453"/>
      <w:r>
        <w:rPr>
          <w:rStyle w:val="CharSectno"/>
        </w:rPr>
        <w:t>9</w:t>
      </w:r>
      <w:r>
        <w:rPr>
          <w:snapToGrid w:val="0"/>
        </w:rPr>
        <w:t>.</w:t>
      </w:r>
      <w:r>
        <w:rPr>
          <w:snapToGrid w:val="0"/>
        </w:rPr>
        <w:tab/>
        <w:t>Restriction on abolition of State forest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in the case of land acquired under section 15 and set apart as a State forest, become vested in the Executive Director 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w:t>
      </w:r>
    </w:p>
    <w:p>
      <w:pPr>
        <w:pStyle w:val="Heading5"/>
      </w:pPr>
      <w:bookmarkStart w:id="185" w:name="_Toc26325857"/>
      <w:bookmarkStart w:id="186" w:name="_Toc80072210"/>
      <w:bookmarkStart w:id="187" w:name="_Toc85366369"/>
      <w:bookmarkStart w:id="188" w:name="_Toc131387861"/>
      <w:bookmarkStart w:id="189" w:name="_Toc139164654"/>
      <w:bookmarkStart w:id="190" w:name="_Toc133896454"/>
      <w:r>
        <w:rPr>
          <w:rStyle w:val="CharSectno"/>
        </w:rPr>
        <w:t>10</w:t>
      </w:r>
      <w:r>
        <w:t>.</w:t>
      </w:r>
      <w:r>
        <w:tab/>
        <w:t>Reservation of timber reserves</w:t>
      </w:r>
      <w:bookmarkEnd w:id="185"/>
      <w:bookmarkEnd w:id="186"/>
      <w:bookmarkEnd w:id="187"/>
      <w:bookmarkEnd w:id="188"/>
      <w:bookmarkEnd w:id="189"/>
      <w:bookmarkEnd w:id="190"/>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91" w:name="_Toc26325858"/>
      <w:bookmarkStart w:id="192" w:name="_Toc80072211"/>
      <w:bookmarkStart w:id="193" w:name="_Toc85366370"/>
      <w:bookmarkStart w:id="194" w:name="_Toc131387862"/>
      <w:bookmarkStart w:id="195" w:name="_Toc139164655"/>
      <w:bookmarkStart w:id="196" w:name="_Toc133896455"/>
      <w:r>
        <w:rPr>
          <w:rStyle w:val="CharSectno"/>
        </w:rPr>
        <w:t>11</w:t>
      </w:r>
      <w:r>
        <w:rPr>
          <w:snapToGrid w:val="0"/>
        </w:rPr>
        <w:t>.</w:t>
      </w:r>
      <w:r>
        <w:rPr>
          <w:snapToGrid w:val="0"/>
        </w:rPr>
        <w:tab/>
        <w:t>Meaning of “Crown land” in sections 8 and 10</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del w:id="197" w:author="svcMRProcess" w:date="2018-08-22T09:21:00Z">
        <w:r>
          <w:rPr>
            <w:snapToGrid w:val="0"/>
          </w:rPr>
          <w:delText xml:space="preserve"> </w:delText>
        </w:r>
      </w:del>
      <w:ins w:id="198" w:author="svcMRProcess" w:date="2018-08-22T09:21:00Z">
        <w:r>
          <w:rPr>
            <w:snapToGrid w:val="0"/>
            <w:vertAlign w:val="superscript"/>
          </w:rPr>
          <w:t> </w:t>
        </w:r>
      </w:ins>
      <w:r>
        <w:rPr>
          <w:snapToGrid w:val="0"/>
          <w:vertAlign w:val="superscript"/>
        </w:rPr>
        <w:t>2</w:t>
      </w:r>
      <w:r>
        <w:rPr>
          <w:snapToGrid w:val="0"/>
        </w:rPr>
        <w:t xml:space="preserve"> or Part</w:t>
      </w:r>
      <w:del w:id="199" w:author="svcMRProcess" w:date="2018-08-22T09:21:00Z">
        <w:r>
          <w:rPr>
            <w:snapToGrid w:val="0"/>
          </w:rPr>
          <w:delText xml:space="preserve"> </w:delText>
        </w:r>
      </w:del>
      <w:ins w:id="200" w:author="svcMRProcess" w:date="2018-08-22T09:21:00Z">
        <w:r>
          <w:rPr>
            <w:snapToGrid w:val="0"/>
          </w:rPr>
          <w:t> </w:t>
        </w:r>
      </w:ins>
      <w:r>
        <w:rPr>
          <w:snapToGrid w:val="0"/>
        </w:rPr>
        <w:t xml:space="preserve">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land of which pastoral leases are held under Part</w:t>
      </w:r>
      <w:del w:id="201" w:author="svcMRProcess" w:date="2018-08-22T09:21:00Z">
        <w:r>
          <w:rPr>
            <w:snapToGrid w:val="0"/>
          </w:rPr>
          <w:delText xml:space="preserve"> </w:delText>
        </w:r>
      </w:del>
      <w:ins w:id="202" w:author="svcMRProcess" w:date="2018-08-22T09:21:00Z">
        <w:r>
          <w:rPr>
            <w:snapToGrid w:val="0"/>
          </w:rPr>
          <w:t> </w:t>
        </w:r>
      </w:ins>
      <w:r>
        <w:rPr>
          <w:snapToGrid w:val="0"/>
        </w:rPr>
        <w:t xml:space="preserve">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203" w:name="_Toc72571948"/>
      <w:bookmarkStart w:id="204" w:name="_Toc79985933"/>
      <w:bookmarkStart w:id="205" w:name="_Toc80072212"/>
      <w:bookmarkStart w:id="206" w:name="_Toc82334587"/>
      <w:bookmarkStart w:id="207" w:name="_Toc82335420"/>
      <w:bookmarkStart w:id="208" w:name="_Toc85366371"/>
      <w:bookmarkStart w:id="209" w:name="_Toc89492891"/>
      <w:bookmarkStart w:id="210" w:name="_Toc89501938"/>
      <w:bookmarkStart w:id="211" w:name="_Toc97104319"/>
      <w:bookmarkStart w:id="212" w:name="_Toc101938611"/>
      <w:bookmarkStart w:id="213" w:name="_Toc103063247"/>
      <w:bookmarkStart w:id="214" w:name="_Toc131387863"/>
      <w:bookmarkStart w:id="215" w:name="_Toc133896456"/>
      <w:bookmarkStart w:id="216" w:name="_Toc135797923"/>
      <w:bookmarkStart w:id="217" w:name="_Toc136422725"/>
      <w:bookmarkStart w:id="218" w:name="_Toc136927112"/>
      <w:bookmarkStart w:id="219" w:name="_Toc137355502"/>
      <w:bookmarkStart w:id="220" w:name="_Toc137355782"/>
      <w:bookmarkStart w:id="221" w:name="_Toc137957111"/>
      <w:bookmarkStart w:id="222" w:name="_Toc139164656"/>
      <w:r>
        <w:rPr>
          <w:rStyle w:val="CharDivNo"/>
        </w:rPr>
        <w:t>Division 3</w:t>
      </w:r>
      <w:r>
        <w:rPr>
          <w:snapToGrid w:val="0"/>
        </w:rPr>
        <w:t> — </w:t>
      </w:r>
      <w:r>
        <w:rPr>
          <w:rStyle w:val="CharDivText"/>
        </w:rPr>
        <w:t>Marine reserves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6325859"/>
      <w:bookmarkStart w:id="224" w:name="_Toc80072213"/>
      <w:bookmarkStart w:id="225" w:name="_Toc85366372"/>
      <w:bookmarkStart w:id="226" w:name="_Toc131387864"/>
      <w:bookmarkStart w:id="227" w:name="_Toc133896457"/>
      <w:bookmarkStart w:id="228" w:name="_Toc139164657"/>
      <w:r>
        <w:rPr>
          <w:rStyle w:val="CharSectno"/>
        </w:rPr>
        <w:t>13</w:t>
      </w:r>
      <w:r>
        <w:rPr>
          <w:snapToGrid w:val="0"/>
        </w:rPr>
        <w:t>.</w:t>
      </w:r>
      <w:r>
        <w:rPr>
          <w:snapToGrid w:val="0"/>
        </w:rPr>
        <w:tab/>
        <w:t>Reservation of marine nature reserves</w:t>
      </w:r>
      <w:del w:id="229" w:author="svcMRProcess" w:date="2018-08-22T09:21:00Z">
        <w:r>
          <w:rPr>
            <w:snapToGrid w:val="0"/>
          </w:rPr>
          <w:delText xml:space="preserve"> </w:delText>
        </w:r>
      </w:del>
      <w:ins w:id="230" w:author="svcMRProcess" w:date="2018-08-22T09:21:00Z">
        <w:r>
          <w:rPr>
            <w:snapToGrid w:val="0"/>
          </w:rPr>
          <w:t>, marine parks</w:t>
        </w:r>
        <w:bookmarkEnd w:id="223"/>
        <w:bookmarkEnd w:id="224"/>
        <w:bookmarkEnd w:id="225"/>
        <w:bookmarkEnd w:id="226"/>
        <w:r>
          <w:rPr>
            <w:snapToGrid w:val="0"/>
          </w:rPr>
          <w:t xml:space="preserve"> </w:t>
        </w:r>
      </w:ins>
      <w:r>
        <w:rPr>
          <w:snapToGrid w:val="0"/>
        </w:rPr>
        <w:t xml:space="preserve">and marine </w:t>
      </w:r>
      <w:del w:id="231" w:author="svcMRProcess" w:date="2018-08-22T09:21:00Z">
        <w:r>
          <w:rPr>
            <w:snapToGrid w:val="0"/>
          </w:rPr>
          <w:delText>parks</w:delText>
        </w:r>
        <w:bookmarkEnd w:id="227"/>
        <w:r>
          <w:rPr>
            <w:snapToGrid w:val="0"/>
          </w:rPr>
          <w:delText xml:space="preserve"> </w:delText>
        </w:r>
      </w:del>
      <w:ins w:id="232" w:author="svcMRProcess" w:date="2018-08-22T09:21:00Z">
        <w:r>
          <w:rPr>
            <w:snapToGrid w:val="0"/>
          </w:rPr>
          <w:t>management areas</w:t>
        </w:r>
      </w:ins>
      <w:bookmarkEnd w:id="22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w:t>
      </w:r>
      <w:del w:id="233" w:author="svcMRProcess" w:date="2018-08-22T09:21:00Z">
        <w:r>
          <w:delText>) and</w:delText>
        </w:r>
      </w:del>
      <w:ins w:id="234" w:author="svcMRProcess" w:date="2018-08-22T09:21:00Z">
        <w:r>
          <w:t>),</w:t>
        </w:r>
      </w:ins>
      <w:r>
        <w:t xml:space="preserve">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235" w:name="_Toc26325860"/>
      <w:bookmarkStart w:id="236" w:name="_Toc80072214"/>
      <w:bookmarkStart w:id="237" w:name="_Toc85366373"/>
      <w:bookmarkStart w:id="238" w:name="_Toc131387865"/>
      <w:bookmarkStart w:id="239" w:name="_Toc139164658"/>
      <w:bookmarkStart w:id="240" w:name="_Toc133896458"/>
      <w:r>
        <w:rPr>
          <w:rStyle w:val="CharSectno"/>
        </w:rPr>
        <w:t>13A</w:t>
      </w:r>
      <w:r>
        <w:rPr>
          <w:snapToGrid w:val="0"/>
        </w:rPr>
        <w:t>.</w:t>
      </w:r>
      <w:r>
        <w:rPr>
          <w:snapToGrid w:val="0"/>
        </w:rPr>
        <w:tab/>
        <w:t>Purpose of marine nature reserves</w:t>
      </w:r>
      <w:bookmarkEnd w:id="235"/>
      <w:bookmarkEnd w:id="236"/>
      <w:bookmarkEnd w:id="237"/>
      <w:bookmarkEnd w:id="238"/>
      <w:bookmarkEnd w:id="239"/>
      <w:bookmarkEnd w:id="240"/>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41" w:name="_Toc26325861"/>
      <w:bookmarkStart w:id="242" w:name="_Toc80072215"/>
      <w:bookmarkStart w:id="243" w:name="_Toc85366374"/>
      <w:bookmarkStart w:id="244" w:name="_Toc131387866"/>
      <w:bookmarkStart w:id="245" w:name="_Toc139164659"/>
      <w:bookmarkStart w:id="246" w:name="_Toc133896459"/>
      <w:r>
        <w:rPr>
          <w:rStyle w:val="CharSectno"/>
        </w:rPr>
        <w:t>13B</w:t>
      </w:r>
      <w:r>
        <w:rPr>
          <w:snapToGrid w:val="0"/>
        </w:rPr>
        <w:t>.</w:t>
      </w:r>
      <w:r>
        <w:rPr>
          <w:snapToGrid w:val="0"/>
        </w:rPr>
        <w:tab/>
        <w:t>Purpose of marine parks</w:t>
      </w:r>
      <w:bookmarkEnd w:id="241"/>
      <w:bookmarkEnd w:id="242"/>
      <w:bookmarkEnd w:id="243"/>
      <w:bookmarkEnd w:id="244"/>
      <w:bookmarkEnd w:id="245"/>
      <w:bookmarkEnd w:id="246"/>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47" w:name="_Toc26325862"/>
      <w:bookmarkStart w:id="248" w:name="_Toc80072216"/>
      <w:bookmarkStart w:id="249" w:name="_Toc85366375"/>
      <w:bookmarkStart w:id="250" w:name="_Toc131387867"/>
      <w:bookmarkStart w:id="251" w:name="_Toc139164660"/>
      <w:bookmarkStart w:id="252" w:name="_Toc133896460"/>
      <w:r>
        <w:rPr>
          <w:rStyle w:val="CharSectno"/>
        </w:rPr>
        <w:t>13C</w:t>
      </w:r>
      <w:r>
        <w:rPr>
          <w:snapToGrid w:val="0"/>
        </w:rPr>
        <w:t>.</w:t>
      </w:r>
      <w:r>
        <w:rPr>
          <w:snapToGrid w:val="0"/>
        </w:rPr>
        <w:tab/>
        <w:t>Purpose of marine management areas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53" w:name="_Toc26325863"/>
      <w:bookmarkStart w:id="254" w:name="_Toc80072217"/>
      <w:bookmarkStart w:id="255" w:name="_Toc85366376"/>
      <w:bookmarkStart w:id="256" w:name="_Toc131387868"/>
      <w:bookmarkStart w:id="257" w:name="_Toc139164661"/>
      <w:bookmarkStart w:id="258" w:name="_Toc133896461"/>
      <w:r>
        <w:rPr>
          <w:rStyle w:val="CharSectno"/>
        </w:rPr>
        <w:t>13D</w:t>
      </w:r>
      <w:r>
        <w:rPr>
          <w:snapToGrid w:val="0"/>
        </w:rPr>
        <w:t>.</w:t>
      </w:r>
      <w:r>
        <w:rPr>
          <w:snapToGrid w:val="0"/>
        </w:rPr>
        <w:tab/>
        <w:t>Preservation of certain licences and other instruments relating to fishing and pearling</w:t>
      </w:r>
      <w:bookmarkEnd w:id="253"/>
      <w:bookmarkEnd w:id="254"/>
      <w:bookmarkEnd w:id="255"/>
      <w:bookmarkEnd w:id="256"/>
      <w:bookmarkEnd w:id="257"/>
      <w:bookmarkEnd w:id="258"/>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59" w:name="_Toc26325864"/>
      <w:bookmarkStart w:id="260" w:name="_Toc80072218"/>
      <w:bookmarkStart w:id="261" w:name="_Toc85366377"/>
      <w:bookmarkStart w:id="262" w:name="_Toc131387869"/>
      <w:bookmarkStart w:id="263" w:name="_Toc139164662"/>
      <w:bookmarkStart w:id="264" w:name="_Toc133896462"/>
      <w:r>
        <w:rPr>
          <w:rStyle w:val="CharSectno"/>
        </w:rPr>
        <w:t>13E</w:t>
      </w:r>
      <w:r>
        <w:rPr>
          <w:snapToGrid w:val="0"/>
        </w:rPr>
        <w:t>.</w:t>
      </w:r>
      <w:r>
        <w:rPr>
          <w:snapToGrid w:val="0"/>
        </w:rPr>
        <w:tab/>
        <w:t>Preservation of licences and other instruments relating to petroleum and provision for further rights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65" w:name="_Toc26325865"/>
      <w:bookmarkStart w:id="266" w:name="_Toc80072219"/>
      <w:bookmarkStart w:id="267" w:name="_Toc85366378"/>
      <w:bookmarkStart w:id="268" w:name="_Toc131387870"/>
      <w:bookmarkStart w:id="269" w:name="_Toc139164663"/>
      <w:bookmarkStart w:id="270" w:name="_Toc133896463"/>
      <w:r>
        <w:rPr>
          <w:rStyle w:val="CharSectno"/>
        </w:rPr>
        <w:t>13F</w:t>
      </w:r>
      <w:r>
        <w:rPr>
          <w:snapToGrid w:val="0"/>
        </w:rPr>
        <w:t>.</w:t>
      </w:r>
      <w:r>
        <w:rPr>
          <w:snapToGrid w:val="0"/>
        </w:rPr>
        <w:tab/>
        <w:t>Operation of Environmental Protection Act</w:t>
      </w:r>
      <w:bookmarkEnd w:id="265"/>
      <w:bookmarkEnd w:id="266"/>
      <w:bookmarkEnd w:id="267"/>
      <w:bookmarkEnd w:id="268"/>
      <w:bookmarkEnd w:id="269"/>
      <w:bookmarkEnd w:id="270"/>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71" w:name="_Toc26325866"/>
      <w:bookmarkStart w:id="272" w:name="_Toc80072220"/>
      <w:bookmarkStart w:id="273" w:name="_Toc85366379"/>
      <w:bookmarkStart w:id="274" w:name="_Toc131387871"/>
      <w:bookmarkStart w:id="275" w:name="_Toc139164664"/>
      <w:bookmarkStart w:id="276" w:name="_Toc133896464"/>
      <w:r>
        <w:rPr>
          <w:rStyle w:val="CharSectno"/>
        </w:rPr>
        <w:t>14</w:t>
      </w:r>
      <w:r>
        <w:rPr>
          <w:snapToGrid w:val="0"/>
        </w:rPr>
        <w:t>.</w:t>
      </w:r>
      <w:r>
        <w:rPr>
          <w:snapToGrid w:val="0"/>
        </w:rPr>
        <w:tab/>
        <w:t>Opportunity for public submissions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Unless the Minister otherwise directs, the way in which public notification of a proposal is to be given is by the Executive Director 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w:t>
      </w:r>
      <w:del w:id="277" w:author="svcMRProcess" w:date="2018-08-22T09:21:00Z">
        <w:r>
          <w:rPr>
            <w:snapToGrid w:val="0"/>
          </w:rPr>
          <w:delText xml:space="preserve"> </w:delText>
        </w:r>
      </w:del>
      <w:ins w:id="278" w:author="svcMRProcess" w:date="2018-08-22T09:21:00Z">
        <w:r>
          <w:rPr>
            <w:snapToGrid w:val="0"/>
          </w:rPr>
          <w:t> </w:t>
        </w:r>
      </w:ins>
      <w:r>
        <w:rPr>
          <w:snapToGrid w:val="0"/>
        </w:rPr>
        <w:t>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w:t>
      </w:r>
      <w:del w:id="279" w:author="svcMRProcess" w:date="2018-08-22T09:21:00Z">
        <w:r>
          <w:rPr>
            <w:snapToGrid w:val="0"/>
          </w:rPr>
          <w:delText>)</w:delText>
        </w:r>
        <w:r>
          <w:rPr>
            <w:snapToGrid w:val="0"/>
          </w:rPr>
          <w:tab/>
          <w:delText>(</w:delText>
        </w:r>
      </w:del>
      <w:ins w:id="280" w:author="svcMRProcess" w:date="2018-08-22T09:21:00Z">
        <w:r>
          <w:rPr>
            <w:snapToGrid w:val="0"/>
          </w:rPr>
          <w:t>)(</w:t>
        </w:r>
      </w:ins>
      <w:r>
        <w:rPr>
          <w:snapToGrid w:val="0"/>
        </w:rPr>
        <w:t>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w:t>
      </w:r>
    </w:p>
    <w:p>
      <w:pPr>
        <w:pStyle w:val="Heading3"/>
        <w:rPr>
          <w:snapToGrid w:val="0"/>
        </w:rPr>
      </w:pPr>
      <w:bookmarkStart w:id="281" w:name="_Toc72571957"/>
      <w:bookmarkStart w:id="282" w:name="_Toc79985942"/>
      <w:bookmarkStart w:id="283" w:name="_Toc80072221"/>
      <w:bookmarkStart w:id="284" w:name="_Toc82334596"/>
      <w:bookmarkStart w:id="285" w:name="_Toc82335429"/>
      <w:bookmarkStart w:id="286" w:name="_Toc85366380"/>
      <w:bookmarkStart w:id="287" w:name="_Toc89492900"/>
      <w:bookmarkStart w:id="288" w:name="_Toc89501947"/>
      <w:bookmarkStart w:id="289" w:name="_Toc97104328"/>
      <w:bookmarkStart w:id="290" w:name="_Toc101938620"/>
      <w:bookmarkStart w:id="291" w:name="_Toc103063256"/>
      <w:bookmarkStart w:id="292" w:name="_Toc131387872"/>
      <w:bookmarkStart w:id="293" w:name="_Toc133896465"/>
      <w:bookmarkStart w:id="294" w:name="_Toc135797932"/>
      <w:bookmarkStart w:id="295" w:name="_Toc136422734"/>
      <w:bookmarkStart w:id="296" w:name="_Toc136927121"/>
      <w:bookmarkStart w:id="297" w:name="_Toc137355511"/>
      <w:bookmarkStart w:id="298" w:name="_Toc137355791"/>
      <w:bookmarkStart w:id="299" w:name="_Toc137957120"/>
      <w:bookmarkStart w:id="300" w:name="_Toc139164665"/>
      <w:r>
        <w:rPr>
          <w:rStyle w:val="CharDivNo"/>
        </w:rPr>
        <w:t>Division 4</w:t>
      </w:r>
      <w:r>
        <w:rPr>
          <w:snapToGrid w:val="0"/>
        </w:rPr>
        <w:t> — </w:t>
      </w:r>
      <w:r>
        <w:rPr>
          <w:rStyle w:val="CharDivText"/>
        </w:rPr>
        <w:t>Other procedures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26325867"/>
      <w:bookmarkStart w:id="302" w:name="_Toc80072222"/>
      <w:bookmarkStart w:id="303" w:name="_Toc85366381"/>
      <w:bookmarkStart w:id="304" w:name="_Toc131387873"/>
      <w:bookmarkStart w:id="305" w:name="_Toc139164666"/>
      <w:bookmarkStart w:id="306" w:name="_Toc133896466"/>
      <w:r>
        <w:rPr>
          <w:rStyle w:val="CharSectno"/>
        </w:rPr>
        <w:t>15</w:t>
      </w:r>
      <w:r>
        <w:rPr>
          <w:snapToGrid w:val="0"/>
        </w:rPr>
        <w:t>.</w:t>
      </w:r>
      <w:r>
        <w:rPr>
          <w:snapToGrid w:val="0"/>
        </w:rPr>
        <w:tab/>
        <w:t>Power to purchase or compulsorily take land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Minister administering the </w:t>
      </w:r>
      <w:r>
        <w:rPr>
          <w:i/>
          <w:snapToGrid w:val="0"/>
        </w:rPr>
        <w:t>Land Administration Act 1997</w:t>
      </w:r>
      <w:r>
        <w:rPr>
          <w:snapToGrid w:val="0"/>
        </w:rPr>
        <w:t xml:space="preserve"> to —</w:t>
      </w:r>
    </w:p>
    <w:p>
      <w:pPr>
        <w:pStyle w:val="Indenta"/>
        <w:rPr>
          <w:snapToGrid w:val="0"/>
        </w:rPr>
      </w:pPr>
      <w:r>
        <w:rPr>
          <w:snapToGrid w:val="0"/>
        </w:rPr>
        <w:tab/>
        <w:t>(a)</w:t>
      </w:r>
      <w:r>
        <w:rPr>
          <w:snapToGrid w:val="0"/>
        </w:rPr>
        <w:tab/>
        <w:t>take the land compulsorily under and subject to Part</w:t>
      </w:r>
      <w:del w:id="307" w:author="svcMRProcess" w:date="2018-08-22T09:21:00Z">
        <w:r>
          <w:rPr>
            <w:snapToGrid w:val="0"/>
          </w:rPr>
          <w:delText xml:space="preserve"> </w:delText>
        </w:r>
      </w:del>
      <w:ins w:id="308" w:author="svcMRProcess" w:date="2018-08-22T09:21:00Z">
        <w:r>
          <w:rPr>
            <w:snapToGrid w:val="0"/>
          </w:rPr>
          <w:t> </w:t>
        </w:r>
      </w:ins>
      <w:r>
        <w:rPr>
          <w:snapToGrid w:val="0"/>
        </w:rPr>
        <w:t>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w:t>
      </w:r>
    </w:p>
    <w:p>
      <w:pPr>
        <w:pStyle w:val="Heading5"/>
        <w:rPr>
          <w:snapToGrid w:val="0"/>
        </w:rPr>
      </w:pPr>
      <w:bookmarkStart w:id="309" w:name="_Toc26325868"/>
      <w:bookmarkStart w:id="310" w:name="_Toc80072223"/>
      <w:bookmarkStart w:id="311" w:name="_Toc85366382"/>
      <w:bookmarkStart w:id="312" w:name="_Toc131387874"/>
      <w:bookmarkStart w:id="313" w:name="_Toc139164667"/>
      <w:bookmarkStart w:id="314" w:name="_Toc133896467"/>
      <w:r>
        <w:rPr>
          <w:rStyle w:val="CharSectno"/>
        </w:rPr>
        <w:t>16</w:t>
      </w:r>
      <w:r>
        <w:rPr>
          <w:snapToGrid w:val="0"/>
        </w:rPr>
        <w:t>.</w:t>
      </w:r>
      <w:r>
        <w:rPr>
          <w:snapToGrid w:val="0"/>
        </w:rPr>
        <w:tab/>
        <w:t>Agreements for management of private land</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Executive Director may enter into agreements with the owner, lessee or licensee of any land for the management of the land by the Department 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The Executive Director 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The Executive Director 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 Executive Director.</w:t>
      </w:r>
    </w:p>
    <w:p>
      <w:pPr>
        <w:pStyle w:val="Footnotesection"/>
      </w:pPr>
      <w:r>
        <w:tab/>
        <w:t xml:space="preserve">[Section 16 amended by No. 20 of 1991 s. 13; No. 14 of 1996 s. 4; No. 5 of 1997 s. 13.] </w:t>
      </w:r>
    </w:p>
    <w:p>
      <w:pPr>
        <w:pStyle w:val="Heading5"/>
        <w:rPr>
          <w:snapToGrid w:val="0"/>
        </w:rPr>
      </w:pPr>
      <w:bookmarkStart w:id="315" w:name="_Toc26325869"/>
      <w:bookmarkStart w:id="316" w:name="_Toc80072224"/>
      <w:bookmarkStart w:id="317" w:name="_Toc85366383"/>
      <w:bookmarkStart w:id="318" w:name="_Toc131387875"/>
      <w:bookmarkStart w:id="319" w:name="_Toc139164668"/>
      <w:bookmarkStart w:id="320" w:name="_Toc133896468"/>
      <w:r>
        <w:rPr>
          <w:rStyle w:val="CharSectno"/>
        </w:rPr>
        <w:t>16A</w:t>
      </w:r>
      <w:r>
        <w:rPr>
          <w:snapToGrid w:val="0"/>
        </w:rPr>
        <w:t>.</w:t>
      </w:r>
      <w:r>
        <w:rPr>
          <w:snapToGrid w:val="0"/>
        </w:rPr>
        <w:tab/>
        <w:t>Agreements for management of pastoral leases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to an agreement with the lessee of a pastoral lease under that Act but any such agreement is of no effect unless the Minister to whom the administration of that Act is committed 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w:t>
      </w:r>
    </w:p>
    <w:p>
      <w:pPr>
        <w:pStyle w:val="Heading5"/>
        <w:rPr>
          <w:snapToGrid w:val="0"/>
        </w:rPr>
      </w:pPr>
      <w:bookmarkStart w:id="321" w:name="_Toc26325870"/>
      <w:bookmarkStart w:id="322" w:name="_Toc80072225"/>
      <w:bookmarkStart w:id="323" w:name="_Toc85366384"/>
      <w:bookmarkStart w:id="324" w:name="_Toc131387876"/>
      <w:bookmarkStart w:id="325" w:name="_Toc139164669"/>
      <w:bookmarkStart w:id="326" w:name="_Toc133896469"/>
      <w:r>
        <w:rPr>
          <w:rStyle w:val="CharSectno"/>
        </w:rPr>
        <w:t>16B</w:t>
      </w:r>
      <w:r>
        <w:rPr>
          <w:snapToGrid w:val="0"/>
        </w:rPr>
        <w:t>.</w:t>
      </w:r>
      <w:r>
        <w:rPr>
          <w:snapToGrid w:val="0"/>
        </w:rPr>
        <w:tab/>
        <w:t>Further provisions as to agreements referred to in sections 16 and 16A</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agreement referred to in section 16 or 16A shall not be made so as to bind the Executive Director 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w:t>
      </w:r>
      <w:del w:id="327" w:author="svcMRProcess" w:date="2018-08-22T09:21:00Z">
        <w:r>
          <w:rPr>
            <w:snapToGrid w:val="0"/>
          </w:rPr>
          <w:delText xml:space="preserve"> </w:delText>
        </w:r>
      </w:del>
      <w:ins w:id="328" w:author="svcMRProcess" w:date="2018-08-22T09:21:00Z">
        <w:r>
          <w:rPr>
            <w:snapToGrid w:val="0"/>
          </w:rPr>
          <w:t> </w:t>
        </w:r>
      </w:ins>
      <w:r>
        <w:rPr>
          <w:snapToGrid w:val="0"/>
        </w:rPr>
        <w:t>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w:t>
      </w:r>
    </w:p>
    <w:p>
      <w:pPr>
        <w:pStyle w:val="Heading3"/>
        <w:rPr>
          <w:snapToGrid w:val="0"/>
        </w:rPr>
      </w:pPr>
      <w:bookmarkStart w:id="329" w:name="_Toc72571962"/>
      <w:bookmarkStart w:id="330" w:name="_Toc79985947"/>
      <w:bookmarkStart w:id="331" w:name="_Toc80072226"/>
      <w:bookmarkStart w:id="332" w:name="_Toc82334601"/>
      <w:bookmarkStart w:id="333" w:name="_Toc82335434"/>
      <w:bookmarkStart w:id="334" w:name="_Toc85366385"/>
      <w:bookmarkStart w:id="335" w:name="_Toc89492905"/>
      <w:bookmarkStart w:id="336" w:name="_Toc89501952"/>
      <w:bookmarkStart w:id="337" w:name="_Toc97104333"/>
      <w:bookmarkStart w:id="338" w:name="_Toc101938625"/>
      <w:bookmarkStart w:id="339" w:name="_Toc103063261"/>
      <w:bookmarkStart w:id="340" w:name="_Toc131387877"/>
      <w:bookmarkStart w:id="341" w:name="_Toc133896470"/>
      <w:bookmarkStart w:id="342" w:name="_Toc135797937"/>
      <w:bookmarkStart w:id="343" w:name="_Toc136422739"/>
      <w:bookmarkStart w:id="344" w:name="_Toc136927126"/>
      <w:bookmarkStart w:id="345" w:name="_Toc137355516"/>
      <w:bookmarkStart w:id="346" w:name="_Toc137355796"/>
      <w:bookmarkStart w:id="347" w:name="_Toc137957125"/>
      <w:bookmarkStart w:id="348" w:name="_Toc139164670"/>
      <w:r>
        <w:rPr>
          <w:rStyle w:val="CharDivNo"/>
        </w:rPr>
        <w:t>Division 5</w:t>
      </w:r>
      <w:r>
        <w:rPr>
          <w:snapToGrid w:val="0"/>
        </w:rPr>
        <w:t> — </w:t>
      </w:r>
      <w:r>
        <w:rPr>
          <w:rStyle w:val="CharDivText"/>
        </w:rPr>
        <w:t>Cancellation etc. of purpose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26325871"/>
      <w:bookmarkStart w:id="350" w:name="_Toc80072227"/>
      <w:bookmarkStart w:id="351" w:name="_Toc85366386"/>
      <w:bookmarkStart w:id="352" w:name="_Toc131387878"/>
      <w:bookmarkStart w:id="353" w:name="_Toc139164671"/>
      <w:bookmarkStart w:id="354" w:name="_Toc133896471"/>
      <w:r>
        <w:rPr>
          <w:rStyle w:val="CharSectno"/>
        </w:rPr>
        <w:t>17</w:t>
      </w:r>
      <w:r>
        <w:rPr>
          <w:snapToGrid w:val="0"/>
        </w:rPr>
        <w:t>.</w:t>
      </w:r>
      <w:r>
        <w:rPr>
          <w:snapToGrid w:val="0"/>
        </w:rPr>
        <w:tab/>
        <w:t>Cancellation and amendment of purpose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Minister administering the </w:t>
      </w:r>
      <w:r>
        <w:rPr>
          <w:i/>
          <w:snapToGrid w:val="0"/>
        </w:rPr>
        <w:t>Land Administration Act 1997</w:t>
      </w:r>
      <w:r>
        <w:rPr>
          <w:snapToGrid w:val="0"/>
        </w:rPr>
        <w:t xml:space="preserve"> that an order be made to give effect to the proposal, and, if that Minister agrees, the proposed cancellation, amendment or alteration shall then be carried into effect under Part</w:t>
      </w:r>
      <w:del w:id="355" w:author="svcMRProcess" w:date="2018-08-22T09:21:00Z">
        <w:r>
          <w:rPr>
            <w:snapToGrid w:val="0"/>
          </w:rPr>
          <w:delText xml:space="preserve"> </w:delText>
        </w:r>
      </w:del>
      <w:ins w:id="356" w:author="svcMRProcess" w:date="2018-08-22T09:21:00Z">
        <w:r>
          <w:rPr>
            <w:snapToGrid w:val="0"/>
          </w:rPr>
          <w:t> </w:t>
        </w:r>
      </w:ins>
      <w:r>
        <w:rPr>
          <w:snapToGrid w:val="0"/>
        </w:rPr>
        <w:t>4 of that Act.</w:t>
      </w:r>
    </w:p>
    <w:p>
      <w:pPr>
        <w:pStyle w:val="Subsection"/>
        <w:rPr>
          <w:snapToGrid w:val="0"/>
          <w:spacing w:val="-4"/>
        </w:rPr>
      </w:pPr>
      <w:r>
        <w:rPr>
          <w:snapToGrid w:val="0"/>
          <w:spacing w:val="-4"/>
        </w:rPr>
        <w:tab/>
        <w:t>(6)</w:t>
      </w:r>
      <w:r>
        <w:rPr>
          <w:snapToGrid w:val="0"/>
          <w:spacing w:val="-4"/>
        </w:rPr>
        <w:tab/>
        <w:t>In the case of the waters of a marine reserve, other than a marine reserve comprising land reserved under Part</w:t>
      </w:r>
      <w:del w:id="357" w:author="svcMRProcess" w:date="2018-08-22T09:21:00Z">
        <w:r>
          <w:rPr>
            <w:snapToGrid w:val="0"/>
            <w:spacing w:val="-4"/>
          </w:rPr>
          <w:delText xml:space="preserve"> </w:delText>
        </w:r>
      </w:del>
      <w:ins w:id="358" w:author="svcMRProcess" w:date="2018-08-22T09:21:00Z">
        <w:r>
          <w:rPr>
            <w:snapToGrid w:val="0"/>
            <w:spacing w:val="-4"/>
          </w:rPr>
          <w:t> </w:t>
        </w:r>
      </w:ins>
      <w:r>
        <w:rPr>
          <w:snapToGrid w:val="0"/>
          <w:spacing w:val="-4"/>
        </w:rPr>
        <w:t xml:space="preserve">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In the case of a timber reserve (other than land reserved under Part</w:t>
      </w:r>
      <w:del w:id="359" w:author="svcMRProcess" w:date="2018-08-22T09:21:00Z">
        <w:r>
          <w:delText xml:space="preserve"> </w:delText>
        </w:r>
      </w:del>
      <w:ins w:id="360" w:author="svcMRProcess" w:date="2018-08-22T09:21:00Z">
        <w:r>
          <w:t> </w:t>
        </w:r>
      </w:ins>
      <w:r>
        <w:t xml:space="preserve">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w:t>
      </w:r>
    </w:p>
    <w:p>
      <w:pPr>
        <w:pStyle w:val="Heading3"/>
        <w:rPr>
          <w:snapToGrid w:val="0"/>
        </w:rPr>
      </w:pPr>
      <w:bookmarkStart w:id="361" w:name="_Toc72571964"/>
      <w:bookmarkStart w:id="362" w:name="_Toc79985949"/>
      <w:bookmarkStart w:id="363" w:name="_Toc80072228"/>
      <w:bookmarkStart w:id="364" w:name="_Toc82334603"/>
      <w:bookmarkStart w:id="365" w:name="_Toc82335436"/>
      <w:bookmarkStart w:id="366" w:name="_Toc85366387"/>
      <w:bookmarkStart w:id="367" w:name="_Toc89492907"/>
      <w:bookmarkStart w:id="368" w:name="_Toc89501954"/>
      <w:bookmarkStart w:id="369" w:name="_Toc97104335"/>
      <w:bookmarkStart w:id="370" w:name="_Toc101938627"/>
      <w:bookmarkStart w:id="371" w:name="_Toc103063263"/>
      <w:bookmarkStart w:id="372" w:name="_Toc131387879"/>
      <w:bookmarkStart w:id="373" w:name="_Toc133896472"/>
      <w:bookmarkStart w:id="374" w:name="_Toc135797939"/>
      <w:bookmarkStart w:id="375" w:name="_Toc136422741"/>
      <w:bookmarkStart w:id="376" w:name="_Toc136927128"/>
      <w:bookmarkStart w:id="377" w:name="_Toc137355518"/>
      <w:bookmarkStart w:id="378" w:name="_Toc137355798"/>
      <w:bookmarkStart w:id="379" w:name="_Toc137957127"/>
      <w:bookmarkStart w:id="380" w:name="_Toc139164672"/>
      <w:r>
        <w:rPr>
          <w:rStyle w:val="CharDivNo"/>
        </w:rPr>
        <w:t>Division 6</w:t>
      </w:r>
      <w:r>
        <w:rPr>
          <w:snapToGrid w:val="0"/>
        </w:rPr>
        <w:t> — </w:t>
      </w:r>
      <w:r>
        <w:rPr>
          <w:rStyle w:val="CharDivText"/>
        </w:rPr>
        <w:t>Maps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81" w:name="_Toc26325872"/>
      <w:bookmarkStart w:id="382" w:name="_Toc80072229"/>
      <w:bookmarkStart w:id="383" w:name="_Toc85366388"/>
      <w:bookmarkStart w:id="384" w:name="_Toc131387880"/>
      <w:bookmarkStart w:id="385" w:name="_Toc139164673"/>
      <w:bookmarkStart w:id="386" w:name="_Toc133896473"/>
      <w:r>
        <w:rPr>
          <w:rStyle w:val="CharSectno"/>
        </w:rPr>
        <w:t>17A</w:t>
      </w:r>
      <w:r>
        <w:rPr>
          <w:snapToGrid w:val="0"/>
        </w:rPr>
        <w:t>.</w:t>
      </w:r>
      <w:r>
        <w:rPr>
          <w:snapToGrid w:val="0"/>
        </w:rPr>
        <w:tab/>
        <w:t>Maps to be deposited in Department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 Executive Director,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w:t>
      </w:r>
    </w:p>
    <w:p>
      <w:pPr>
        <w:pStyle w:val="Heading2"/>
      </w:pPr>
      <w:bookmarkStart w:id="387" w:name="_Toc72571966"/>
      <w:bookmarkStart w:id="388" w:name="_Toc79985951"/>
      <w:bookmarkStart w:id="389" w:name="_Toc80072230"/>
      <w:bookmarkStart w:id="390" w:name="_Toc82334605"/>
      <w:bookmarkStart w:id="391" w:name="_Toc82335438"/>
      <w:bookmarkStart w:id="392" w:name="_Toc85366389"/>
      <w:bookmarkStart w:id="393" w:name="_Toc89492909"/>
      <w:bookmarkStart w:id="394" w:name="_Toc89501956"/>
      <w:bookmarkStart w:id="395" w:name="_Toc97104337"/>
      <w:bookmarkStart w:id="396" w:name="_Toc101938629"/>
      <w:bookmarkStart w:id="397" w:name="_Toc103063265"/>
      <w:bookmarkStart w:id="398" w:name="_Toc131387881"/>
      <w:bookmarkStart w:id="399" w:name="_Toc133896474"/>
      <w:bookmarkStart w:id="400" w:name="_Toc135797941"/>
      <w:bookmarkStart w:id="401" w:name="_Toc136422743"/>
      <w:bookmarkStart w:id="402" w:name="_Toc136927130"/>
      <w:bookmarkStart w:id="403" w:name="_Toc137355520"/>
      <w:bookmarkStart w:id="404" w:name="_Toc137355800"/>
      <w:bookmarkStart w:id="405" w:name="_Toc137957129"/>
      <w:bookmarkStart w:id="406" w:name="_Toc139164674"/>
      <w:r>
        <w:rPr>
          <w:rStyle w:val="CharPartNo"/>
        </w:rPr>
        <w:t>Part III</w:t>
      </w:r>
      <w:r>
        <w:t> — </w:t>
      </w:r>
      <w:r>
        <w:rPr>
          <w:rStyle w:val="CharPartText"/>
        </w:rPr>
        <w:t>Controlling bodies established</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3"/>
      </w:pPr>
      <w:bookmarkStart w:id="407" w:name="_Toc72571967"/>
      <w:bookmarkStart w:id="408" w:name="_Toc79985952"/>
      <w:bookmarkStart w:id="409" w:name="_Toc80072231"/>
      <w:bookmarkStart w:id="410" w:name="_Toc82334606"/>
      <w:bookmarkStart w:id="411" w:name="_Toc82335439"/>
      <w:bookmarkStart w:id="412" w:name="_Toc85366390"/>
      <w:bookmarkStart w:id="413" w:name="_Toc89492910"/>
      <w:bookmarkStart w:id="414" w:name="_Toc89501957"/>
      <w:bookmarkStart w:id="415" w:name="_Toc97104338"/>
      <w:bookmarkStart w:id="416" w:name="_Toc101938630"/>
      <w:bookmarkStart w:id="417" w:name="_Toc103063266"/>
      <w:bookmarkStart w:id="418" w:name="_Toc131387882"/>
      <w:bookmarkStart w:id="419" w:name="_Toc133896475"/>
      <w:bookmarkStart w:id="420" w:name="_Toc135797942"/>
      <w:bookmarkStart w:id="421" w:name="_Toc136422744"/>
      <w:bookmarkStart w:id="422" w:name="_Toc136927131"/>
      <w:bookmarkStart w:id="423" w:name="_Toc137355521"/>
      <w:bookmarkStart w:id="424" w:name="_Toc137355801"/>
      <w:bookmarkStart w:id="425" w:name="_Toc137957130"/>
      <w:bookmarkStart w:id="426" w:name="_Toc139164675"/>
      <w:r>
        <w:rPr>
          <w:rStyle w:val="CharDivNo"/>
        </w:rPr>
        <w:t>Division 1</w:t>
      </w:r>
      <w:r>
        <w:t xml:space="preserve"> — </w:t>
      </w:r>
      <w:r>
        <w:rPr>
          <w:rStyle w:val="CharDivText"/>
        </w:rPr>
        <w:t>Conservation Commission of Western Australia</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rPr>
          <w:snapToGrid w:val="0"/>
        </w:rPr>
      </w:pPr>
      <w:r>
        <w:rPr>
          <w:snapToGrid w:val="0"/>
        </w:rPr>
        <w:tab/>
        <w:t>[Heading inserted by No. 35 of 2000 s. 10.]</w:t>
      </w:r>
    </w:p>
    <w:p>
      <w:pPr>
        <w:pStyle w:val="Heading4"/>
      </w:pPr>
      <w:bookmarkStart w:id="427" w:name="_Toc72571968"/>
      <w:bookmarkStart w:id="428" w:name="_Toc79985953"/>
      <w:bookmarkStart w:id="429" w:name="_Toc80072232"/>
      <w:bookmarkStart w:id="430" w:name="_Toc82334607"/>
      <w:bookmarkStart w:id="431" w:name="_Toc82335440"/>
      <w:bookmarkStart w:id="432" w:name="_Toc85366391"/>
      <w:bookmarkStart w:id="433" w:name="_Toc89492911"/>
      <w:bookmarkStart w:id="434" w:name="_Toc89501958"/>
      <w:bookmarkStart w:id="435" w:name="_Toc97104339"/>
      <w:bookmarkStart w:id="436" w:name="_Toc101938631"/>
      <w:bookmarkStart w:id="437" w:name="_Toc103063267"/>
      <w:bookmarkStart w:id="438" w:name="_Toc131387883"/>
      <w:bookmarkStart w:id="439" w:name="_Toc133896476"/>
      <w:bookmarkStart w:id="440" w:name="_Toc135797943"/>
      <w:bookmarkStart w:id="441" w:name="_Toc136422745"/>
      <w:bookmarkStart w:id="442" w:name="_Toc136927132"/>
      <w:bookmarkStart w:id="443" w:name="_Toc137355522"/>
      <w:bookmarkStart w:id="444" w:name="_Toc137355802"/>
      <w:bookmarkStart w:id="445" w:name="_Toc137957131"/>
      <w:bookmarkStart w:id="446" w:name="_Toc139164676"/>
      <w:r>
        <w:t>Subdivision 1 — Establishment and functions and powers of Conservation Commission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tabs>
          <w:tab w:val="left" w:pos="851"/>
        </w:tabs>
        <w:rPr>
          <w:snapToGrid w:val="0"/>
        </w:rPr>
      </w:pPr>
      <w:r>
        <w:rPr>
          <w:snapToGrid w:val="0"/>
        </w:rPr>
        <w:tab/>
        <w:t>[Heading inserted by No. 35 of 2000 s. 10.]</w:t>
      </w:r>
    </w:p>
    <w:p>
      <w:pPr>
        <w:pStyle w:val="Heading5"/>
      </w:pPr>
      <w:bookmarkStart w:id="447" w:name="_Toc26325873"/>
      <w:bookmarkStart w:id="448" w:name="_Toc80072233"/>
      <w:bookmarkStart w:id="449" w:name="_Toc85366392"/>
      <w:bookmarkStart w:id="450" w:name="_Toc131387884"/>
      <w:bookmarkStart w:id="451" w:name="_Toc139164677"/>
      <w:bookmarkStart w:id="452" w:name="_Toc133896477"/>
      <w:r>
        <w:rPr>
          <w:rStyle w:val="CharSectno"/>
        </w:rPr>
        <w:t>18</w:t>
      </w:r>
      <w:r>
        <w:t>.</w:t>
      </w:r>
      <w:r>
        <w:tab/>
        <w:t>Conservation Commission established</w:t>
      </w:r>
      <w:bookmarkEnd w:id="447"/>
      <w:bookmarkEnd w:id="448"/>
      <w:bookmarkEnd w:id="449"/>
      <w:bookmarkEnd w:id="450"/>
      <w:bookmarkEnd w:id="451"/>
      <w:bookmarkEnd w:id="452"/>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53" w:name="_Toc26325874"/>
      <w:bookmarkStart w:id="454" w:name="_Toc80072234"/>
      <w:bookmarkStart w:id="455" w:name="_Toc85366393"/>
      <w:bookmarkStart w:id="456" w:name="_Toc131387885"/>
      <w:bookmarkStart w:id="457" w:name="_Toc139164678"/>
      <w:bookmarkStart w:id="458" w:name="_Toc133896478"/>
      <w:r>
        <w:rPr>
          <w:rStyle w:val="CharSectno"/>
        </w:rPr>
        <w:t>19</w:t>
      </w:r>
      <w:r>
        <w:t>.</w:t>
      </w:r>
      <w:r>
        <w:tab/>
        <w:t>Functions of Conservation Commission</w:t>
      </w:r>
      <w:bookmarkEnd w:id="453"/>
      <w:bookmarkEnd w:id="454"/>
      <w:bookmarkEnd w:id="455"/>
      <w:bookmarkEnd w:id="456"/>
      <w:bookmarkEnd w:id="457"/>
      <w:bookmarkEnd w:id="458"/>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 Department;</w:t>
      </w:r>
    </w:p>
    <w:p>
      <w:pPr>
        <w:pStyle w:val="Indenti"/>
        <w:rPr>
          <w:snapToGrid w:val="0"/>
        </w:rPr>
      </w:pPr>
      <w:r>
        <w:rPr>
          <w:snapToGrid w:val="0"/>
        </w:rPr>
        <w:tab/>
        <w:t>(ii)</w:t>
      </w:r>
      <w:r>
        <w:rPr>
          <w:snapToGrid w:val="0"/>
        </w:rPr>
        <w:tab/>
        <w:t>to set performance criteria for assessing and auditing the performance of the Department and the Forest Products Commission in carrying out and complying with the management plans; and</w:t>
      </w:r>
    </w:p>
    <w:p>
      <w:pPr>
        <w:pStyle w:val="Indenti"/>
      </w:pPr>
      <w:r>
        <w:rPr>
          <w:snapToGrid w:val="0"/>
        </w:rPr>
        <w:tab/>
        <w:t>(iii)</w:t>
      </w:r>
      <w:r>
        <w:rPr>
          <w:snapToGrid w:val="0"/>
        </w:rPr>
        <w:tab/>
      </w:r>
      <w:r>
        <w:t>to assess and audit the performance of the Department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It is declared that the vesting in the Conservation Commission of State forest, timber reserves, national parks, conservation parks and nature reserves is only for the purposes of subsection (1)(c), (d), (e), (f), (g), (h), (i), (k) and (l) and does not otherwise limit the functions of the Department 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p>
    <w:p>
      <w:pPr>
        <w:pStyle w:val="Heading5"/>
      </w:pPr>
      <w:bookmarkStart w:id="459" w:name="_Toc26325875"/>
      <w:bookmarkStart w:id="460" w:name="_Toc80072235"/>
      <w:bookmarkStart w:id="461" w:name="_Toc85366394"/>
      <w:bookmarkStart w:id="462" w:name="_Toc131387886"/>
      <w:bookmarkStart w:id="463" w:name="_Toc139164679"/>
      <w:bookmarkStart w:id="464" w:name="_Toc133896479"/>
      <w:r>
        <w:rPr>
          <w:rStyle w:val="CharSectno"/>
        </w:rPr>
        <w:t>20</w:t>
      </w:r>
      <w:r>
        <w:rPr>
          <w:snapToGrid w:val="0"/>
        </w:rPr>
        <w:t>.</w:t>
      </w:r>
      <w:r>
        <w:rPr>
          <w:snapToGrid w:val="0"/>
        </w:rPr>
        <w:tab/>
      </w:r>
      <w:r>
        <w:t>Powers of Conservation Commission</w:t>
      </w:r>
      <w:bookmarkEnd w:id="459"/>
      <w:bookmarkEnd w:id="460"/>
      <w:bookmarkEnd w:id="461"/>
      <w:bookmarkEnd w:id="462"/>
      <w:bookmarkEnd w:id="463"/>
      <w:bookmarkEnd w:id="464"/>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Nothing in this section affects the operation of Part</w:t>
      </w:r>
      <w:del w:id="465" w:author="svcMRProcess" w:date="2018-08-22T09:21:00Z">
        <w:r>
          <w:delText xml:space="preserve"> </w:delText>
        </w:r>
      </w:del>
      <w:ins w:id="466" w:author="svcMRProcess" w:date="2018-08-22T09:21:00Z">
        <w:r>
          <w:t> </w:t>
        </w:r>
      </w:ins>
      <w:r>
        <w:t xml:space="preserve">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Executive Director or a member of the staff of the Department.</w:t>
      </w:r>
    </w:p>
    <w:p>
      <w:pPr>
        <w:pStyle w:val="Footnotesection"/>
      </w:pPr>
      <w:r>
        <w:tab/>
        <w:t>[Section 20 inserted by No. 35 of 2000 s. 10; amended by No. 20 of 2002 s. 17; amended in Gazette 15 Aug 2003 p. 3692.]</w:t>
      </w:r>
    </w:p>
    <w:p>
      <w:pPr>
        <w:pStyle w:val="Heading4"/>
      </w:pPr>
      <w:bookmarkStart w:id="467" w:name="_Toc72571972"/>
      <w:bookmarkStart w:id="468" w:name="_Toc79985957"/>
      <w:bookmarkStart w:id="469" w:name="_Toc80072236"/>
      <w:bookmarkStart w:id="470" w:name="_Toc82334611"/>
      <w:bookmarkStart w:id="471" w:name="_Toc82335444"/>
      <w:bookmarkStart w:id="472" w:name="_Toc85366395"/>
      <w:bookmarkStart w:id="473" w:name="_Toc89492915"/>
      <w:bookmarkStart w:id="474" w:name="_Toc89501962"/>
      <w:bookmarkStart w:id="475" w:name="_Toc97104343"/>
      <w:bookmarkStart w:id="476" w:name="_Toc101938635"/>
      <w:bookmarkStart w:id="477" w:name="_Toc103063271"/>
      <w:bookmarkStart w:id="478" w:name="_Toc131387887"/>
      <w:bookmarkStart w:id="479" w:name="_Toc133896480"/>
      <w:bookmarkStart w:id="480" w:name="_Toc135797947"/>
      <w:bookmarkStart w:id="481" w:name="_Toc136422749"/>
      <w:bookmarkStart w:id="482" w:name="_Toc136927136"/>
      <w:bookmarkStart w:id="483" w:name="_Toc137355526"/>
      <w:bookmarkStart w:id="484" w:name="_Toc137355806"/>
      <w:bookmarkStart w:id="485" w:name="_Toc137957135"/>
      <w:bookmarkStart w:id="486" w:name="_Toc139164680"/>
      <w:r>
        <w:t>Subdivision 2 — Membership and meetings of Conservation Commission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rPr>
          <w:snapToGrid w:val="0"/>
        </w:rPr>
        <w:tab/>
        <w:t>[Heading inserted by No. 35 of 2000 s. 10.]</w:t>
      </w:r>
    </w:p>
    <w:p>
      <w:pPr>
        <w:pStyle w:val="Heading5"/>
      </w:pPr>
      <w:bookmarkStart w:id="487" w:name="_Toc26325876"/>
      <w:bookmarkStart w:id="488" w:name="_Toc80072237"/>
      <w:bookmarkStart w:id="489" w:name="_Toc85366396"/>
      <w:bookmarkStart w:id="490" w:name="_Toc131387888"/>
      <w:bookmarkStart w:id="491" w:name="_Toc139164681"/>
      <w:bookmarkStart w:id="492" w:name="_Toc133896481"/>
      <w:r>
        <w:rPr>
          <w:rStyle w:val="CharSectno"/>
        </w:rPr>
        <w:t>21</w:t>
      </w:r>
      <w:r>
        <w:t>.</w:t>
      </w:r>
      <w:r>
        <w:tab/>
        <w:t>Membership of Conservation Commission</w:t>
      </w:r>
      <w:bookmarkEnd w:id="487"/>
      <w:bookmarkEnd w:id="488"/>
      <w:bookmarkEnd w:id="489"/>
      <w:bookmarkEnd w:id="490"/>
      <w:bookmarkEnd w:id="491"/>
      <w:bookmarkEnd w:id="492"/>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93" w:name="_Toc26325877"/>
      <w:bookmarkStart w:id="494" w:name="_Toc80072238"/>
      <w:bookmarkStart w:id="495" w:name="_Toc85366397"/>
      <w:bookmarkStart w:id="496" w:name="_Toc131387889"/>
      <w:bookmarkStart w:id="497" w:name="_Toc139164682"/>
      <w:bookmarkStart w:id="498" w:name="_Toc133896482"/>
      <w:r>
        <w:rPr>
          <w:rStyle w:val="CharSectno"/>
        </w:rPr>
        <w:t>22</w:t>
      </w:r>
      <w:r>
        <w:t>.</w:t>
      </w:r>
      <w:r>
        <w:tab/>
        <w:t>Certain person not eligible for appointment</w:t>
      </w:r>
      <w:bookmarkEnd w:id="493"/>
      <w:bookmarkEnd w:id="494"/>
      <w:bookmarkEnd w:id="495"/>
      <w:bookmarkEnd w:id="496"/>
      <w:bookmarkEnd w:id="497"/>
      <w:bookmarkEnd w:id="498"/>
    </w:p>
    <w:p>
      <w:pPr>
        <w:pStyle w:val="Subsection"/>
      </w:pPr>
      <w:r>
        <w:tab/>
        <w:t>(1)</w:t>
      </w:r>
      <w:r>
        <w:tab/>
        <w:t xml:space="preserve">A person is not eligible to be appointed as, or be, a member of the Conservation Commission if the person — </w:t>
      </w:r>
    </w:p>
    <w:p>
      <w:pPr>
        <w:pStyle w:val="Indenta"/>
      </w:pPr>
      <w:r>
        <w:tab/>
        <w:t>(a)</w:t>
      </w:r>
      <w:r>
        <w:tab/>
        <w:t>holds office as the Executive Director, Director of Forests, Director of National Parks, Director of Nature Conservation or a member of the staff of the Conservation Commission or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w:t>
      </w:r>
    </w:p>
    <w:p>
      <w:pPr>
        <w:pStyle w:val="Heading5"/>
        <w:spacing w:before="180"/>
      </w:pPr>
      <w:bookmarkStart w:id="499" w:name="_Toc26325878"/>
      <w:bookmarkStart w:id="500" w:name="_Toc80072239"/>
      <w:bookmarkStart w:id="501" w:name="_Toc85366398"/>
      <w:bookmarkStart w:id="502" w:name="_Toc131387890"/>
      <w:bookmarkStart w:id="503" w:name="_Toc139164683"/>
      <w:bookmarkStart w:id="504" w:name="_Toc133896483"/>
      <w:r>
        <w:rPr>
          <w:rStyle w:val="CharSectno"/>
        </w:rPr>
        <w:t>23</w:t>
      </w:r>
      <w:r>
        <w:t>.</w:t>
      </w:r>
      <w:r>
        <w:tab/>
        <w:t>Entitlement of Executive Director and Directors to attend meetings of Conservation Commission</w:t>
      </w:r>
      <w:bookmarkEnd w:id="499"/>
      <w:bookmarkEnd w:id="500"/>
      <w:bookmarkEnd w:id="501"/>
      <w:bookmarkEnd w:id="502"/>
      <w:bookmarkEnd w:id="503"/>
      <w:bookmarkEnd w:id="504"/>
    </w:p>
    <w:p>
      <w:pPr>
        <w:pStyle w:val="Subsection"/>
        <w:spacing w:before="120"/>
      </w:pPr>
      <w:r>
        <w:tab/>
        <w:t>(1)</w:t>
      </w:r>
      <w:r>
        <w:tab/>
        <w:t>Reasonable notice of a meeting of the Conservation Commission is to be given to the Executive Director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Executive Director is to notify the chairman as to the functions of the Directors and any changes to those functions.</w:t>
      </w:r>
    </w:p>
    <w:p>
      <w:pPr>
        <w:pStyle w:val="Subsection"/>
        <w:spacing w:before="120"/>
      </w:pPr>
      <w:r>
        <w:tab/>
        <w:t>(3)</w:t>
      </w:r>
      <w:r>
        <w:tab/>
        <w:t>Subject to subsection (5), the Executive Director, or the Executive Director’s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Department.</w:t>
      </w:r>
    </w:p>
    <w:p>
      <w:pPr>
        <w:pStyle w:val="Subsection"/>
        <w:spacing w:before="120"/>
      </w:pPr>
      <w:r>
        <w:tab/>
        <w:t>(6)</w:t>
      </w:r>
      <w:r>
        <w:tab/>
        <w:t xml:space="preserve">In this section — </w:t>
      </w:r>
    </w:p>
    <w:p>
      <w:pPr>
        <w:pStyle w:val="Defstart"/>
      </w:pPr>
      <w:r>
        <w:tab/>
      </w:r>
      <w:r>
        <w:rPr>
          <w:b/>
        </w:rPr>
        <w:t>“</w:t>
      </w:r>
      <w:r>
        <w:rPr>
          <w:rStyle w:val="CharDefText"/>
        </w:rPr>
        <w:t>Director</w:t>
      </w:r>
      <w:r>
        <w:rPr>
          <w:b/>
        </w:rPr>
        <w:t>”</w:t>
      </w:r>
      <w:r>
        <w:t xml:space="preserve"> means the Director of Forests, Director of National Parks or Director of Nature Conservation.</w:t>
      </w:r>
    </w:p>
    <w:p>
      <w:pPr>
        <w:pStyle w:val="Footnotesection"/>
        <w:spacing w:before="80"/>
        <w:ind w:left="890" w:hanging="890"/>
      </w:pPr>
      <w:r>
        <w:tab/>
        <w:t>[Section 23 inserted by No. 35 of 2000 s. 10.]</w:t>
      </w:r>
    </w:p>
    <w:p>
      <w:pPr>
        <w:pStyle w:val="Heading4"/>
      </w:pPr>
      <w:bookmarkStart w:id="505" w:name="_Toc72571976"/>
      <w:bookmarkStart w:id="506" w:name="_Toc79985961"/>
      <w:bookmarkStart w:id="507" w:name="_Toc80072240"/>
      <w:bookmarkStart w:id="508" w:name="_Toc82334615"/>
      <w:bookmarkStart w:id="509" w:name="_Toc82335448"/>
      <w:bookmarkStart w:id="510" w:name="_Toc85366399"/>
      <w:bookmarkStart w:id="511" w:name="_Toc89492919"/>
      <w:bookmarkStart w:id="512" w:name="_Toc89501966"/>
      <w:bookmarkStart w:id="513" w:name="_Toc97104347"/>
      <w:bookmarkStart w:id="514" w:name="_Toc101938639"/>
      <w:bookmarkStart w:id="515" w:name="_Toc103063275"/>
      <w:bookmarkStart w:id="516" w:name="_Toc131387891"/>
      <w:bookmarkStart w:id="517" w:name="_Toc133896484"/>
      <w:bookmarkStart w:id="518" w:name="_Toc135797951"/>
      <w:bookmarkStart w:id="519" w:name="_Toc136422753"/>
      <w:bookmarkStart w:id="520" w:name="_Toc136927140"/>
      <w:bookmarkStart w:id="521" w:name="_Toc137355530"/>
      <w:bookmarkStart w:id="522" w:name="_Toc137355810"/>
      <w:bookmarkStart w:id="523" w:name="_Toc137957139"/>
      <w:bookmarkStart w:id="524" w:name="_Toc139164684"/>
      <w:r>
        <w:t>Subdivision 3 — Relationship with the Minister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keepNext/>
        <w:tabs>
          <w:tab w:val="left" w:pos="851"/>
        </w:tabs>
        <w:rPr>
          <w:snapToGrid w:val="0"/>
        </w:rPr>
      </w:pPr>
      <w:r>
        <w:rPr>
          <w:snapToGrid w:val="0"/>
        </w:rPr>
        <w:tab/>
        <w:t>[Heading inserted by No. 35 of 2000 s. 10.]</w:t>
      </w:r>
    </w:p>
    <w:p>
      <w:pPr>
        <w:pStyle w:val="Heading5"/>
      </w:pPr>
      <w:bookmarkStart w:id="525" w:name="_Toc26325879"/>
      <w:bookmarkStart w:id="526" w:name="_Toc80072241"/>
      <w:bookmarkStart w:id="527" w:name="_Toc85366400"/>
      <w:bookmarkStart w:id="528" w:name="_Toc131387892"/>
      <w:bookmarkStart w:id="529" w:name="_Toc139164685"/>
      <w:bookmarkStart w:id="530" w:name="_Toc133896485"/>
      <w:r>
        <w:rPr>
          <w:rStyle w:val="CharSectno"/>
        </w:rPr>
        <w:t>24</w:t>
      </w:r>
      <w:r>
        <w:t>.</w:t>
      </w:r>
      <w:r>
        <w:tab/>
        <w:t>Minister may give directions</w:t>
      </w:r>
      <w:bookmarkEnd w:id="525"/>
      <w:bookmarkEnd w:id="526"/>
      <w:bookmarkEnd w:id="527"/>
      <w:bookmarkEnd w:id="528"/>
      <w:bookmarkEnd w:id="529"/>
      <w:bookmarkEnd w:id="53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31" w:name="_Toc26325880"/>
      <w:bookmarkStart w:id="532" w:name="_Toc80072242"/>
      <w:bookmarkStart w:id="533" w:name="_Toc85366401"/>
      <w:bookmarkStart w:id="534" w:name="_Toc131387893"/>
      <w:bookmarkStart w:id="535" w:name="_Toc139164686"/>
      <w:bookmarkStart w:id="536" w:name="_Toc133896486"/>
      <w:r>
        <w:rPr>
          <w:rStyle w:val="CharSectno"/>
        </w:rPr>
        <w:t>25</w:t>
      </w:r>
      <w:r>
        <w:t>.</w:t>
      </w:r>
      <w:r>
        <w:tab/>
        <w:t>Minister to have access to information</w:t>
      </w:r>
      <w:bookmarkEnd w:id="531"/>
      <w:bookmarkEnd w:id="532"/>
      <w:bookmarkEnd w:id="533"/>
      <w:bookmarkEnd w:id="534"/>
      <w:bookmarkEnd w:id="535"/>
      <w:bookmarkEnd w:id="53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Department under section 33(1)(ba).</w:t>
      </w:r>
    </w:p>
    <w:p>
      <w:pPr>
        <w:pStyle w:val="Footnotesection"/>
      </w:pPr>
      <w:r>
        <w:tab/>
        <w:t>[Section 25 inserted by No. 35 of 2000 s. 10.]</w:t>
      </w:r>
    </w:p>
    <w:p>
      <w:pPr>
        <w:pStyle w:val="Heading4"/>
      </w:pPr>
      <w:bookmarkStart w:id="537" w:name="_Toc72571979"/>
      <w:bookmarkStart w:id="538" w:name="_Toc79985964"/>
      <w:bookmarkStart w:id="539" w:name="_Toc80072243"/>
      <w:bookmarkStart w:id="540" w:name="_Toc82334618"/>
      <w:bookmarkStart w:id="541" w:name="_Toc82335451"/>
      <w:bookmarkStart w:id="542" w:name="_Toc85366402"/>
      <w:bookmarkStart w:id="543" w:name="_Toc89492922"/>
      <w:bookmarkStart w:id="544" w:name="_Toc89501969"/>
      <w:bookmarkStart w:id="545" w:name="_Toc97104350"/>
      <w:bookmarkStart w:id="546" w:name="_Toc101938642"/>
      <w:bookmarkStart w:id="547" w:name="_Toc103063278"/>
      <w:bookmarkStart w:id="548" w:name="_Toc131387894"/>
      <w:bookmarkStart w:id="549" w:name="_Toc133896487"/>
      <w:bookmarkStart w:id="550" w:name="_Toc135797954"/>
      <w:bookmarkStart w:id="551" w:name="_Toc136422756"/>
      <w:bookmarkStart w:id="552" w:name="_Toc136927143"/>
      <w:bookmarkStart w:id="553" w:name="_Toc137355533"/>
      <w:bookmarkStart w:id="554" w:name="_Toc137355813"/>
      <w:bookmarkStart w:id="555" w:name="_Toc137957142"/>
      <w:bookmarkStart w:id="556" w:name="_Toc139164687"/>
      <w:r>
        <w:t>Subdivision 4 — 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rPr>
          <w:snapToGrid w:val="0"/>
        </w:rPr>
      </w:pPr>
      <w:r>
        <w:rPr>
          <w:snapToGrid w:val="0"/>
        </w:rPr>
        <w:tab/>
        <w:t>[Heading inserted by No. 35 of 2000 s. 10.]</w:t>
      </w:r>
    </w:p>
    <w:p>
      <w:pPr>
        <w:pStyle w:val="Heading5"/>
      </w:pPr>
      <w:bookmarkStart w:id="557" w:name="_Toc26325881"/>
      <w:bookmarkStart w:id="558" w:name="_Toc80072244"/>
      <w:bookmarkStart w:id="559" w:name="_Toc85366403"/>
      <w:bookmarkStart w:id="560" w:name="_Toc131387895"/>
      <w:bookmarkStart w:id="561" w:name="_Toc139164688"/>
      <w:bookmarkStart w:id="562" w:name="_Toc133896488"/>
      <w:r>
        <w:rPr>
          <w:rStyle w:val="CharSectno"/>
        </w:rPr>
        <w:t>26</w:t>
      </w:r>
      <w:r>
        <w:t>.</w:t>
      </w:r>
      <w:r>
        <w:tab/>
        <w:t>Consultants</w:t>
      </w:r>
      <w:bookmarkEnd w:id="557"/>
      <w:bookmarkEnd w:id="558"/>
      <w:bookmarkEnd w:id="559"/>
      <w:bookmarkEnd w:id="560"/>
      <w:bookmarkEnd w:id="561"/>
      <w:bookmarkEnd w:id="562"/>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63" w:name="_Toc26325882"/>
      <w:bookmarkStart w:id="564" w:name="_Toc80072245"/>
      <w:bookmarkStart w:id="565" w:name="_Toc85366404"/>
      <w:bookmarkStart w:id="566" w:name="_Toc131387896"/>
      <w:bookmarkStart w:id="567" w:name="_Toc139164689"/>
      <w:bookmarkStart w:id="568" w:name="_Toc133896489"/>
      <w:r>
        <w:rPr>
          <w:rStyle w:val="CharSectno"/>
        </w:rPr>
        <w:t>26AA</w:t>
      </w:r>
      <w:r>
        <w:t>.</w:t>
      </w:r>
      <w:r>
        <w:tab/>
        <w:t>Delegation</w:t>
      </w:r>
      <w:bookmarkEnd w:id="563"/>
      <w:bookmarkEnd w:id="564"/>
      <w:bookmarkEnd w:id="565"/>
      <w:bookmarkEnd w:id="566"/>
      <w:bookmarkEnd w:id="567"/>
      <w:bookmarkEnd w:id="568"/>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69" w:name="_Toc26325883"/>
      <w:bookmarkStart w:id="570" w:name="_Toc80072246"/>
      <w:bookmarkStart w:id="571" w:name="_Toc85366405"/>
      <w:bookmarkStart w:id="572" w:name="_Toc131387897"/>
      <w:bookmarkStart w:id="573" w:name="_Toc139164690"/>
      <w:bookmarkStart w:id="574" w:name="_Toc133896490"/>
      <w:r>
        <w:rPr>
          <w:rStyle w:val="CharSectno"/>
        </w:rPr>
        <w:t>26AB</w:t>
      </w:r>
      <w:r>
        <w:t>.</w:t>
      </w:r>
      <w:r>
        <w:tab/>
        <w:t>Execution of documents</w:t>
      </w:r>
      <w:bookmarkEnd w:id="569"/>
      <w:bookmarkEnd w:id="570"/>
      <w:bookmarkEnd w:id="571"/>
      <w:bookmarkEnd w:id="572"/>
      <w:bookmarkEnd w:id="573"/>
      <w:bookmarkEnd w:id="574"/>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75" w:name="_Toc26325884"/>
      <w:bookmarkStart w:id="576" w:name="_Toc80072247"/>
      <w:bookmarkStart w:id="577" w:name="_Toc85366406"/>
      <w:bookmarkStart w:id="578" w:name="_Toc131387898"/>
      <w:bookmarkStart w:id="579" w:name="_Toc139164691"/>
      <w:bookmarkStart w:id="580" w:name="_Toc133896491"/>
      <w:r>
        <w:rPr>
          <w:rStyle w:val="CharSectno"/>
        </w:rPr>
        <w:t>26AC</w:t>
      </w:r>
      <w:r>
        <w:t>.</w:t>
      </w:r>
      <w:r>
        <w:tab/>
        <w:t>Review of Conservation Commission</w:t>
      </w:r>
      <w:bookmarkEnd w:id="575"/>
      <w:bookmarkEnd w:id="576"/>
      <w:bookmarkEnd w:id="577"/>
      <w:bookmarkEnd w:id="578"/>
      <w:bookmarkEnd w:id="579"/>
      <w:bookmarkEnd w:id="58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81" w:name="_Toc72571984"/>
      <w:bookmarkStart w:id="582" w:name="_Toc79985969"/>
      <w:bookmarkStart w:id="583" w:name="_Toc80072248"/>
      <w:bookmarkStart w:id="584" w:name="_Toc82334623"/>
      <w:bookmarkStart w:id="585" w:name="_Toc82335456"/>
      <w:bookmarkStart w:id="586" w:name="_Toc85366407"/>
      <w:bookmarkStart w:id="587" w:name="_Toc89492927"/>
      <w:bookmarkStart w:id="588" w:name="_Toc89501974"/>
      <w:bookmarkStart w:id="589" w:name="_Toc97104355"/>
      <w:bookmarkStart w:id="590" w:name="_Toc101938647"/>
      <w:bookmarkStart w:id="591" w:name="_Toc103063283"/>
      <w:bookmarkStart w:id="592" w:name="_Toc131387899"/>
      <w:bookmarkStart w:id="593" w:name="_Toc133896492"/>
      <w:bookmarkStart w:id="594" w:name="_Toc135797959"/>
      <w:bookmarkStart w:id="595" w:name="_Toc136422761"/>
      <w:bookmarkStart w:id="596" w:name="_Toc136927148"/>
      <w:bookmarkStart w:id="597" w:name="_Toc137355538"/>
      <w:bookmarkStart w:id="598" w:name="_Toc137355818"/>
      <w:bookmarkStart w:id="599" w:name="_Toc137957147"/>
      <w:bookmarkStart w:id="600" w:name="_Toc139164692"/>
      <w:r>
        <w:rPr>
          <w:rStyle w:val="CharDivNo"/>
        </w:rPr>
        <w:t>Division 3A</w:t>
      </w:r>
      <w:r>
        <w:rPr>
          <w:snapToGrid w:val="0"/>
        </w:rPr>
        <w:t> — </w:t>
      </w:r>
      <w:r>
        <w:rPr>
          <w:rStyle w:val="CharDivText"/>
        </w:rPr>
        <w:t>Marine Parks and Reserves Authority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01" w:name="_Toc26325885"/>
      <w:bookmarkStart w:id="602" w:name="_Toc80072249"/>
      <w:bookmarkStart w:id="603" w:name="_Toc85366408"/>
      <w:bookmarkStart w:id="604" w:name="_Toc131387900"/>
      <w:bookmarkStart w:id="605" w:name="_Toc139164693"/>
      <w:bookmarkStart w:id="606" w:name="_Toc133896493"/>
      <w:r>
        <w:rPr>
          <w:rStyle w:val="CharSectno"/>
        </w:rPr>
        <w:t>26A</w:t>
      </w:r>
      <w:r>
        <w:rPr>
          <w:snapToGrid w:val="0"/>
        </w:rPr>
        <w:t>.</w:t>
      </w:r>
      <w:r>
        <w:rPr>
          <w:snapToGrid w:val="0"/>
        </w:rPr>
        <w:tab/>
        <w:t>Marine Parks and Reserves Authority</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07" w:name="_Toc26325886"/>
      <w:bookmarkStart w:id="608" w:name="_Toc80072250"/>
      <w:bookmarkStart w:id="609" w:name="_Toc85366409"/>
      <w:bookmarkStart w:id="610" w:name="_Toc131387901"/>
      <w:bookmarkStart w:id="611" w:name="_Toc139164694"/>
      <w:bookmarkStart w:id="612" w:name="_Toc133896494"/>
      <w:r>
        <w:rPr>
          <w:rStyle w:val="CharSectno"/>
        </w:rPr>
        <w:t>26B</w:t>
      </w:r>
      <w:r>
        <w:rPr>
          <w:snapToGrid w:val="0"/>
        </w:rPr>
        <w:t>.</w:t>
      </w:r>
      <w:r>
        <w:rPr>
          <w:snapToGrid w:val="0"/>
        </w:rPr>
        <w:tab/>
        <w:t>Functions of Marine Authority</w:t>
      </w:r>
      <w:bookmarkEnd w:id="607"/>
      <w:bookmarkEnd w:id="608"/>
      <w:bookmarkEnd w:id="609"/>
      <w:bookmarkEnd w:id="610"/>
      <w:bookmarkEnd w:id="611"/>
      <w:bookmarkEnd w:id="612"/>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w:t>
      </w:r>
      <w:del w:id="613" w:author="svcMRProcess" w:date="2018-08-22T09:21:00Z">
        <w:r>
          <w:rPr>
            <w:snapToGrid w:val="0"/>
          </w:rPr>
          <w:delText xml:space="preserve"> </w:delText>
        </w:r>
      </w:del>
      <w:ins w:id="614" w:author="svcMRProcess" w:date="2018-08-22T09:21:00Z">
        <w:r>
          <w:rPr>
            <w:snapToGrid w:val="0"/>
          </w:rPr>
          <w:t> </w:t>
        </w:r>
      </w:ins>
      <w:r>
        <w:rPr>
          <w:snapToGrid w:val="0"/>
        </w:rPr>
        <w:t>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 Department;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It is declared that the vesting in the Marine Authority of marine reserves is only for the purpose of subsection (1)(b), (c), (d), (e), (f), (g) and (h) and does not otherwise limit the functions of the Department 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w:t>
      </w:r>
    </w:p>
    <w:p>
      <w:pPr>
        <w:pStyle w:val="Heading5"/>
        <w:rPr>
          <w:snapToGrid w:val="0"/>
        </w:rPr>
      </w:pPr>
      <w:bookmarkStart w:id="615" w:name="_Toc26325887"/>
      <w:bookmarkStart w:id="616" w:name="_Toc80072251"/>
      <w:bookmarkStart w:id="617" w:name="_Toc85366410"/>
      <w:bookmarkStart w:id="618" w:name="_Toc131387902"/>
      <w:bookmarkStart w:id="619" w:name="_Toc139164695"/>
      <w:bookmarkStart w:id="620" w:name="_Toc133896495"/>
      <w:r>
        <w:rPr>
          <w:rStyle w:val="CharSectno"/>
        </w:rPr>
        <w:t>26C</w:t>
      </w:r>
      <w:r>
        <w:rPr>
          <w:snapToGrid w:val="0"/>
        </w:rPr>
        <w:t>.</w:t>
      </w:r>
      <w:r>
        <w:rPr>
          <w:snapToGrid w:val="0"/>
        </w:rPr>
        <w:tab/>
        <w:t>Minister may give directions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21" w:name="_Toc26325888"/>
      <w:bookmarkStart w:id="622" w:name="_Toc80072252"/>
      <w:bookmarkStart w:id="623" w:name="_Toc85366411"/>
      <w:bookmarkStart w:id="624" w:name="_Toc131387903"/>
      <w:bookmarkStart w:id="625" w:name="_Toc139164696"/>
      <w:bookmarkStart w:id="626" w:name="_Toc133896496"/>
      <w:r>
        <w:rPr>
          <w:rStyle w:val="CharSectno"/>
        </w:rPr>
        <w:t>26D</w:t>
      </w:r>
      <w:r>
        <w:rPr>
          <w:snapToGrid w:val="0"/>
        </w:rPr>
        <w:t>.</w:t>
      </w:r>
      <w:r>
        <w:rPr>
          <w:snapToGrid w:val="0"/>
        </w:rPr>
        <w:tab/>
        <w:t>Membership of Marine Authority</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Reasonable notice of meetings of the Marine Authority shall be given to the Department 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 Executive Director, or the Executive Director’s 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w:t>
      </w:r>
    </w:p>
    <w:p>
      <w:pPr>
        <w:pStyle w:val="Heading5"/>
        <w:rPr>
          <w:snapToGrid w:val="0"/>
        </w:rPr>
      </w:pPr>
      <w:bookmarkStart w:id="627" w:name="_Toc26325889"/>
      <w:bookmarkStart w:id="628" w:name="_Toc80072253"/>
      <w:bookmarkStart w:id="629" w:name="_Toc85366412"/>
      <w:bookmarkStart w:id="630" w:name="_Toc131387904"/>
      <w:bookmarkStart w:id="631" w:name="_Toc139164697"/>
      <w:bookmarkStart w:id="632" w:name="_Toc133896497"/>
      <w:r>
        <w:rPr>
          <w:rStyle w:val="CharSectno"/>
        </w:rPr>
        <w:t>26E</w:t>
      </w:r>
      <w:r>
        <w:rPr>
          <w:snapToGrid w:val="0"/>
        </w:rPr>
        <w:t>.</w:t>
      </w:r>
      <w:r>
        <w:rPr>
          <w:snapToGrid w:val="0"/>
        </w:rPr>
        <w:tab/>
        <w:t>Review of Marine Authority</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w:t>
      </w:r>
      <w:r>
        <w:rPr>
          <w:i/>
          <w:iCs/>
          <w:snapToGrid w:val="0"/>
        </w:rPr>
        <w:t xml:space="preserve"> </w:t>
      </w:r>
      <w:r>
        <w:rPr>
          <w:i/>
          <w:snapToGrid w:val="0"/>
        </w:rPr>
        <w:t>(Marine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33" w:name="_Toc72571990"/>
      <w:bookmarkStart w:id="634" w:name="_Toc79985975"/>
      <w:bookmarkStart w:id="635" w:name="_Toc80072254"/>
      <w:bookmarkStart w:id="636" w:name="_Toc82334629"/>
      <w:bookmarkStart w:id="637" w:name="_Toc82335462"/>
      <w:bookmarkStart w:id="638" w:name="_Toc85366413"/>
      <w:bookmarkStart w:id="639" w:name="_Toc89492933"/>
      <w:bookmarkStart w:id="640" w:name="_Toc89501980"/>
      <w:bookmarkStart w:id="641" w:name="_Toc97104361"/>
      <w:bookmarkStart w:id="642" w:name="_Toc101938653"/>
      <w:bookmarkStart w:id="643" w:name="_Toc103063289"/>
      <w:bookmarkStart w:id="644" w:name="_Toc131387905"/>
      <w:bookmarkStart w:id="645" w:name="_Toc133896498"/>
      <w:bookmarkStart w:id="646" w:name="_Toc135797965"/>
      <w:bookmarkStart w:id="647" w:name="_Toc136422767"/>
      <w:bookmarkStart w:id="648" w:name="_Toc136927154"/>
      <w:bookmarkStart w:id="649" w:name="_Toc137355544"/>
      <w:bookmarkStart w:id="650" w:name="_Toc137355824"/>
      <w:bookmarkStart w:id="651" w:name="_Toc137957153"/>
      <w:bookmarkStart w:id="652" w:name="_Toc139164698"/>
      <w:r>
        <w:rPr>
          <w:rStyle w:val="CharDivNo"/>
        </w:rPr>
        <w:t>Division 3B</w:t>
      </w:r>
      <w:r>
        <w:t> — </w:t>
      </w:r>
      <w:r>
        <w:rPr>
          <w:rStyle w:val="CharDivText"/>
        </w:rPr>
        <w:t>Marine Parks and Reserves Scientific Advisory Committee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53" w:name="_Toc26325890"/>
      <w:bookmarkStart w:id="654" w:name="_Toc80072255"/>
      <w:bookmarkStart w:id="655" w:name="_Toc85366414"/>
      <w:bookmarkStart w:id="656" w:name="_Toc131387906"/>
      <w:bookmarkStart w:id="657" w:name="_Toc139164699"/>
      <w:bookmarkStart w:id="658" w:name="_Toc133896499"/>
      <w:r>
        <w:rPr>
          <w:rStyle w:val="CharSectno"/>
        </w:rPr>
        <w:t>26F</w:t>
      </w:r>
      <w:r>
        <w:rPr>
          <w:snapToGrid w:val="0"/>
        </w:rPr>
        <w:t>.</w:t>
      </w:r>
      <w:r>
        <w:rPr>
          <w:snapToGrid w:val="0"/>
        </w:rPr>
        <w:tab/>
        <w:t>Marine Parks and Reserves Scientific Advisory Committee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59" w:name="_Toc26325891"/>
      <w:bookmarkStart w:id="660" w:name="_Toc80072256"/>
      <w:bookmarkStart w:id="661" w:name="_Toc85366415"/>
      <w:bookmarkStart w:id="662" w:name="_Toc131387907"/>
      <w:bookmarkStart w:id="663" w:name="_Toc139164700"/>
      <w:bookmarkStart w:id="664" w:name="_Toc133896500"/>
      <w:r>
        <w:rPr>
          <w:rStyle w:val="CharSectno"/>
        </w:rPr>
        <w:t>26G</w:t>
      </w:r>
      <w:r>
        <w:rPr>
          <w:snapToGrid w:val="0"/>
        </w:rPr>
        <w:t>.</w:t>
      </w:r>
      <w:r>
        <w:rPr>
          <w:snapToGrid w:val="0"/>
        </w:rPr>
        <w:tab/>
        <w:t>Functions of Marine Committee</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65" w:name="_Toc26325892"/>
      <w:bookmarkStart w:id="666" w:name="_Toc80072257"/>
      <w:bookmarkStart w:id="667" w:name="_Toc85366416"/>
      <w:bookmarkStart w:id="668" w:name="_Toc131387908"/>
      <w:bookmarkStart w:id="669" w:name="_Toc139164701"/>
      <w:bookmarkStart w:id="670" w:name="_Toc133896501"/>
      <w:r>
        <w:rPr>
          <w:rStyle w:val="CharSectno"/>
        </w:rPr>
        <w:t>26H</w:t>
      </w:r>
      <w:r>
        <w:rPr>
          <w:snapToGrid w:val="0"/>
        </w:rPr>
        <w:t>.</w:t>
      </w:r>
      <w:r>
        <w:rPr>
          <w:snapToGrid w:val="0"/>
        </w:rPr>
        <w:tab/>
        <w:t>Membership of Marine Committee</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71" w:name="_Toc72571994"/>
      <w:bookmarkStart w:id="672" w:name="_Toc79985979"/>
      <w:bookmarkStart w:id="673" w:name="_Toc80072258"/>
      <w:bookmarkStart w:id="674" w:name="_Toc82334633"/>
      <w:bookmarkStart w:id="675" w:name="_Toc82335466"/>
      <w:bookmarkStart w:id="676" w:name="_Toc85366417"/>
      <w:bookmarkStart w:id="677" w:name="_Toc89492937"/>
      <w:bookmarkStart w:id="678" w:name="_Toc89501984"/>
      <w:bookmarkStart w:id="679" w:name="_Toc97104365"/>
      <w:bookmarkStart w:id="680" w:name="_Toc101938657"/>
      <w:bookmarkStart w:id="681" w:name="_Toc103063293"/>
      <w:bookmarkStart w:id="682" w:name="_Toc131387909"/>
      <w:bookmarkStart w:id="683" w:name="_Toc133896502"/>
      <w:bookmarkStart w:id="684" w:name="_Toc135797969"/>
      <w:bookmarkStart w:id="685" w:name="_Toc136422771"/>
      <w:bookmarkStart w:id="686" w:name="_Toc136927158"/>
      <w:bookmarkStart w:id="687" w:name="_Toc137355548"/>
      <w:bookmarkStart w:id="688" w:name="_Toc137355828"/>
      <w:bookmarkStart w:id="689" w:name="_Toc137957157"/>
      <w:bookmarkStart w:id="690" w:name="_Toc139164702"/>
      <w:r>
        <w:rPr>
          <w:rStyle w:val="CharDivNo"/>
        </w:rPr>
        <w:t>Division 4</w:t>
      </w:r>
      <w:r>
        <w:rPr>
          <w:snapToGrid w:val="0"/>
        </w:rPr>
        <w:t> — </w:t>
      </w:r>
      <w:r>
        <w:rPr>
          <w:rStyle w:val="CharDivText"/>
        </w:rPr>
        <w:t>Provisions applicable to the Conservation Commission, the Marine Authority and the Marine Committee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del w:id="691" w:author="svcMRProcess" w:date="2018-08-22T09:21:00Z"/>
          <w:snapToGrid w:val="0"/>
        </w:rPr>
      </w:pPr>
      <w:bookmarkStart w:id="692" w:name="_Toc133896503"/>
      <w:bookmarkStart w:id="693" w:name="_Toc26325893"/>
      <w:bookmarkStart w:id="694" w:name="_Toc80072259"/>
      <w:bookmarkStart w:id="695" w:name="_Toc85366418"/>
      <w:bookmarkStart w:id="696" w:name="_Toc131387910"/>
      <w:bookmarkStart w:id="697" w:name="_Toc139164703"/>
      <w:del w:id="698" w:author="svcMRProcess" w:date="2018-08-22T09:21:00Z">
        <w:r>
          <w:rPr>
            <w:rStyle w:val="CharSectno"/>
          </w:rPr>
          <w:delText>27</w:delText>
        </w:r>
        <w:r>
          <w:rPr>
            <w:snapToGrid w:val="0"/>
          </w:rPr>
          <w:delText>.</w:delText>
        </w:r>
        <w:r>
          <w:rPr>
            <w:snapToGrid w:val="0"/>
          </w:rPr>
          <w:tab/>
          <w:delText>Definition</w:delText>
        </w:r>
        <w:bookmarkEnd w:id="692"/>
        <w:r>
          <w:rPr>
            <w:snapToGrid w:val="0"/>
          </w:rPr>
          <w:delText xml:space="preserve"> </w:delText>
        </w:r>
      </w:del>
    </w:p>
    <w:p>
      <w:pPr>
        <w:pStyle w:val="Heading5"/>
        <w:rPr>
          <w:ins w:id="699" w:author="svcMRProcess" w:date="2018-08-22T09:21:00Z"/>
          <w:snapToGrid w:val="0"/>
        </w:rPr>
      </w:pPr>
      <w:ins w:id="700" w:author="svcMRProcess" w:date="2018-08-22T09:21:00Z">
        <w:r>
          <w:rPr>
            <w:rStyle w:val="CharSectno"/>
          </w:rPr>
          <w:t>27</w:t>
        </w:r>
        <w:r>
          <w:rPr>
            <w:snapToGrid w:val="0"/>
          </w:rPr>
          <w:t>.</w:t>
        </w:r>
        <w:r>
          <w:rPr>
            <w:snapToGrid w:val="0"/>
          </w:rPr>
          <w:tab/>
        </w:r>
        <w:bookmarkEnd w:id="693"/>
        <w:bookmarkEnd w:id="694"/>
        <w:bookmarkEnd w:id="695"/>
        <w:bookmarkEnd w:id="696"/>
        <w:r>
          <w:rPr>
            <w:snapToGrid w:val="0"/>
          </w:rPr>
          <w:t>Meaning of “controlling body” in this Division and the Schedule</w:t>
        </w:r>
        <w:bookmarkEnd w:id="697"/>
      </w:ins>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01" w:name="_Toc26325894"/>
      <w:bookmarkStart w:id="702" w:name="_Toc80072260"/>
      <w:bookmarkStart w:id="703" w:name="_Toc85366419"/>
      <w:bookmarkStart w:id="704" w:name="_Toc131387911"/>
      <w:bookmarkStart w:id="705" w:name="_Toc139164704"/>
      <w:bookmarkStart w:id="706" w:name="_Toc133896504"/>
      <w:r>
        <w:rPr>
          <w:rStyle w:val="CharSectno"/>
        </w:rPr>
        <w:t>28</w:t>
      </w:r>
      <w:r>
        <w:rPr>
          <w:snapToGrid w:val="0"/>
        </w:rPr>
        <w:t>.</w:t>
      </w:r>
      <w:r>
        <w:rPr>
          <w:snapToGrid w:val="0"/>
        </w:rPr>
        <w:tab/>
        <w:t>Relationship to Public Service</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render Part</w:t>
      </w:r>
      <w:del w:id="707" w:author="svcMRProcess" w:date="2018-08-22T09:21:00Z">
        <w:r>
          <w:rPr>
            <w:snapToGrid w:val="0"/>
          </w:rPr>
          <w:delText xml:space="preserve"> </w:delText>
        </w:r>
      </w:del>
      <w:ins w:id="708" w:author="svcMRProcess" w:date="2018-08-22T09:21:00Z">
        <w:r>
          <w:rPr>
            <w:snapToGrid w:val="0"/>
          </w:rPr>
          <w:t> </w:t>
        </w:r>
      </w:ins>
      <w:r>
        <w:rPr>
          <w:snapToGrid w:val="0"/>
        </w:rPr>
        <w:t xml:space="preserve">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09" w:name="_Toc26325895"/>
      <w:bookmarkStart w:id="710" w:name="_Toc80072261"/>
      <w:bookmarkStart w:id="711" w:name="_Toc85366420"/>
      <w:bookmarkStart w:id="712" w:name="_Toc131387912"/>
      <w:bookmarkStart w:id="713" w:name="_Toc139164705"/>
      <w:bookmarkStart w:id="714" w:name="_Toc133896505"/>
      <w:r>
        <w:rPr>
          <w:rStyle w:val="CharSectno"/>
        </w:rPr>
        <w:t>29</w:t>
      </w:r>
      <w:r>
        <w:rPr>
          <w:snapToGrid w:val="0"/>
        </w:rPr>
        <w:t>.</w:t>
      </w:r>
      <w:r>
        <w:rPr>
          <w:snapToGrid w:val="0"/>
        </w:rPr>
        <w:tab/>
        <w:t>Constitution and proceedings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15" w:name="_Toc26325896"/>
      <w:bookmarkStart w:id="716" w:name="_Toc80072262"/>
      <w:bookmarkStart w:id="717" w:name="_Toc85366421"/>
      <w:bookmarkStart w:id="718" w:name="_Toc131387913"/>
      <w:bookmarkStart w:id="719" w:name="_Toc139164706"/>
      <w:bookmarkStart w:id="720" w:name="_Toc133896506"/>
      <w:r>
        <w:rPr>
          <w:rStyle w:val="CharSectno"/>
        </w:rPr>
        <w:t>30</w:t>
      </w:r>
      <w:r>
        <w:rPr>
          <w:snapToGrid w:val="0"/>
        </w:rPr>
        <w:t>.</w:t>
      </w:r>
      <w:r>
        <w:rPr>
          <w:snapToGrid w:val="0"/>
        </w:rPr>
        <w:tab/>
        <w:t>Remuneration and allowances of members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21" w:name="_Toc26325897"/>
      <w:bookmarkStart w:id="722" w:name="_Toc80072263"/>
      <w:bookmarkStart w:id="723" w:name="_Toc85366422"/>
      <w:bookmarkStart w:id="724" w:name="_Toc131387914"/>
      <w:bookmarkStart w:id="725" w:name="_Toc139164707"/>
      <w:bookmarkStart w:id="726" w:name="_Toc133896507"/>
      <w:r>
        <w:rPr>
          <w:rStyle w:val="CharSectno"/>
        </w:rPr>
        <w:t>31</w:t>
      </w:r>
      <w:r>
        <w:rPr>
          <w:snapToGrid w:val="0"/>
        </w:rPr>
        <w:t>.</w:t>
      </w:r>
      <w:r>
        <w:rPr>
          <w:snapToGrid w:val="0"/>
        </w:rPr>
        <w:tab/>
        <w:t>Annual report</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pPr>
      <w:bookmarkStart w:id="727" w:name="_Toc72572000"/>
      <w:bookmarkStart w:id="728" w:name="_Toc79985985"/>
      <w:bookmarkStart w:id="729" w:name="_Toc80072264"/>
      <w:bookmarkStart w:id="730" w:name="_Toc82334639"/>
      <w:bookmarkStart w:id="731" w:name="_Toc82335472"/>
      <w:bookmarkStart w:id="732" w:name="_Toc85366423"/>
      <w:bookmarkStart w:id="733" w:name="_Toc89492943"/>
      <w:bookmarkStart w:id="734" w:name="_Toc89501990"/>
      <w:bookmarkStart w:id="735" w:name="_Toc97104371"/>
      <w:bookmarkStart w:id="736" w:name="_Toc101938663"/>
      <w:bookmarkStart w:id="737" w:name="_Toc103063299"/>
      <w:bookmarkStart w:id="738" w:name="_Toc131387915"/>
      <w:bookmarkStart w:id="739" w:name="_Toc133896508"/>
      <w:bookmarkStart w:id="740" w:name="_Toc135797975"/>
      <w:bookmarkStart w:id="741" w:name="_Toc136422777"/>
      <w:bookmarkStart w:id="742" w:name="_Toc136927164"/>
      <w:bookmarkStart w:id="743" w:name="_Toc137355554"/>
      <w:bookmarkStart w:id="744" w:name="_Toc137355834"/>
      <w:bookmarkStart w:id="745" w:name="_Toc137957163"/>
      <w:bookmarkStart w:id="746" w:name="_Toc139164708"/>
      <w:r>
        <w:rPr>
          <w:rStyle w:val="CharPartNo"/>
        </w:rPr>
        <w:t>Part IV</w:t>
      </w:r>
      <w:r>
        <w:t> — </w:t>
      </w:r>
      <w:r>
        <w:rPr>
          <w:rStyle w:val="CharPartText"/>
        </w:rPr>
        <w:t>Department of Conservation and Land Management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rPr>
          <w:snapToGrid w:val="0"/>
        </w:rPr>
      </w:pPr>
      <w:bookmarkStart w:id="747" w:name="_Toc72572001"/>
      <w:bookmarkStart w:id="748" w:name="_Toc79985986"/>
      <w:bookmarkStart w:id="749" w:name="_Toc80072265"/>
      <w:bookmarkStart w:id="750" w:name="_Toc82334640"/>
      <w:bookmarkStart w:id="751" w:name="_Toc82335473"/>
      <w:bookmarkStart w:id="752" w:name="_Toc85366424"/>
      <w:bookmarkStart w:id="753" w:name="_Toc89492944"/>
      <w:bookmarkStart w:id="754" w:name="_Toc89501991"/>
      <w:bookmarkStart w:id="755" w:name="_Toc97104372"/>
      <w:bookmarkStart w:id="756" w:name="_Toc101938664"/>
      <w:bookmarkStart w:id="757" w:name="_Toc103063300"/>
      <w:bookmarkStart w:id="758" w:name="_Toc131387916"/>
      <w:bookmarkStart w:id="759" w:name="_Toc133896509"/>
      <w:bookmarkStart w:id="760" w:name="_Toc135797976"/>
      <w:bookmarkStart w:id="761" w:name="_Toc136422778"/>
      <w:bookmarkStart w:id="762" w:name="_Toc136927165"/>
      <w:bookmarkStart w:id="763" w:name="_Toc137355555"/>
      <w:bookmarkStart w:id="764" w:name="_Toc137355835"/>
      <w:bookmarkStart w:id="765" w:name="_Toc137957164"/>
      <w:bookmarkStart w:id="766" w:name="_Toc139164709"/>
      <w:r>
        <w:rPr>
          <w:rStyle w:val="CharDivNo"/>
        </w:rPr>
        <w:t>Division 1</w:t>
      </w:r>
      <w:r>
        <w:rPr>
          <w:snapToGrid w:val="0"/>
        </w:rPr>
        <w:t> — </w:t>
      </w:r>
      <w:r>
        <w:rPr>
          <w:rStyle w:val="CharDivText"/>
        </w:rPr>
        <w:t>Establishment of Department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26325898"/>
      <w:bookmarkStart w:id="768" w:name="_Toc80072266"/>
      <w:bookmarkStart w:id="769" w:name="_Toc85366425"/>
      <w:bookmarkStart w:id="770" w:name="_Toc131387917"/>
      <w:bookmarkStart w:id="771" w:name="_Toc139164710"/>
      <w:bookmarkStart w:id="772" w:name="_Toc133896510"/>
      <w:r>
        <w:rPr>
          <w:rStyle w:val="CharSectno"/>
        </w:rPr>
        <w:t>32</w:t>
      </w:r>
      <w:r>
        <w:rPr>
          <w:snapToGrid w:val="0"/>
        </w:rPr>
        <w:t>.</w:t>
      </w:r>
      <w:r>
        <w:rPr>
          <w:snapToGrid w:val="0"/>
        </w:rPr>
        <w:tab/>
        <w:t>Department of Conservation and Land Management</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For the purposes of this Act, there shall be established under the </w:t>
      </w:r>
      <w:r>
        <w:rPr>
          <w:i/>
          <w:snapToGrid w:val="0"/>
        </w:rPr>
        <w:t>Public Sector Management Act 1994</w:t>
      </w:r>
      <w:r>
        <w:rPr>
          <w:snapToGrid w:val="0"/>
        </w:rPr>
        <w:t xml:space="preserve"> as a department of the Public Service of the State a department to be known as the Department of Conservation and Land Management.</w:t>
      </w:r>
    </w:p>
    <w:p>
      <w:pPr>
        <w:pStyle w:val="Heading5"/>
        <w:rPr>
          <w:snapToGrid w:val="0"/>
        </w:rPr>
      </w:pPr>
      <w:bookmarkStart w:id="773" w:name="_Toc26325899"/>
      <w:bookmarkStart w:id="774" w:name="_Toc80072267"/>
      <w:bookmarkStart w:id="775" w:name="_Toc85366426"/>
      <w:bookmarkStart w:id="776" w:name="_Toc131387918"/>
      <w:bookmarkStart w:id="777" w:name="_Toc139164711"/>
      <w:bookmarkStart w:id="778" w:name="_Toc133896511"/>
      <w:r>
        <w:rPr>
          <w:rStyle w:val="CharSectno"/>
        </w:rPr>
        <w:t>33</w:t>
      </w:r>
      <w:r>
        <w:rPr>
          <w:snapToGrid w:val="0"/>
        </w:rPr>
        <w:t>.</w:t>
      </w:r>
      <w:r>
        <w:rPr>
          <w:snapToGrid w:val="0"/>
        </w:rPr>
        <w:tab/>
        <w:t>Functions of Department</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The functions of the Department 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which becomes subject to the management of the Department 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that it may reasonably require to perform its functions;</w:t>
      </w:r>
    </w:p>
    <w:p>
      <w:pPr>
        <w:pStyle w:val="Indenta"/>
      </w:pPr>
      <w:r>
        <w:tab/>
        <w:t>(bb)</w:t>
      </w:r>
      <w:r>
        <w:tab/>
        <w:t>to enter into a memorandum of understanding with the Forest Products Commission relating to the performance of the Department’s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 xml:space="preserve">to be responsible for the conservation and protection of flora and fauna throughout the State, and in particular to be the instrument by which the administration of the </w:t>
      </w:r>
      <w:r>
        <w:rPr>
          <w:i/>
          <w:snapToGrid w:val="0"/>
        </w:rPr>
        <w:t>Wildlife Conservation Act 1950</w:t>
      </w:r>
      <w:r>
        <w:rPr>
          <w:snapToGrid w:val="0"/>
        </w:rPr>
        <w:t xml:space="preserve"> is carried out by the Executive Director pursuant to section 7 of that Act;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Department,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 xml:space="preserve">upon request by the Minister to whom the administration of the </w:t>
      </w:r>
      <w:r>
        <w:rPr>
          <w:i/>
          <w:snapToGrid w:val="0"/>
        </w:rPr>
        <w:t>Land Administration Act 1997</w:t>
      </w:r>
      <w:r>
        <w:rPr>
          <w:snapToGrid w:val="0"/>
        </w:rPr>
        <w:t xml:space="preserve"> is committed,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 xml:space="preserve">Upon the recommendation of the Minister and the Minister referred to in subsection (1)(g), the Governor may place under the management of the Department 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w:t>
      </w:r>
      <w:del w:id="779" w:author="svcMRProcess" w:date="2018-08-22T09:21:00Z">
        <w:r>
          <w:rPr>
            <w:snapToGrid w:val="0"/>
          </w:rPr>
          <w:delText xml:space="preserve"> </w:delText>
        </w:r>
      </w:del>
      <w:ins w:id="780" w:author="svcMRProcess" w:date="2018-08-22T09:21:00Z">
        <w:r>
          <w:rPr>
            <w:snapToGrid w:val="0"/>
          </w:rPr>
          <w:t> </w:t>
        </w:r>
      </w:ins>
      <w:r>
        <w:rPr>
          <w:snapToGrid w:val="0"/>
        </w:rPr>
        <w:t>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Executive Director may enter into an agreement with another person under which the Minister and the Executive Director 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w:t>
      </w:r>
    </w:p>
    <w:p>
      <w:pPr>
        <w:pStyle w:val="Heading5"/>
        <w:rPr>
          <w:del w:id="781" w:author="svcMRProcess" w:date="2018-08-22T09:21:00Z"/>
          <w:snapToGrid w:val="0"/>
        </w:rPr>
      </w:pPr>
      <w:bookmarkStart w:id="782" w:name="_Toc133896512"/>
      <w:bookmarkStart w:id="783" w:name="_Toc26325900"/>
      <w:bookmarkStart w:id="784" w:name="_Toc80072268"/>
      <w:bookmarkStart w:id="785" w:name="_Toc85366427"/>
      <w:bookmarkStart w:id="786" w:name="_Toc131387919"/>
      <w:bookmarkStart w:id="787" w:name="_Toc139164712"/>
      <w:del w:id="788" w:author="svcMRProcess" w:date="2018-08-22T09:21:00Z">
        <w:r>
          <w:rPr>
            <w:rStyle w:val="CharSectno"/>
          </w:rPr>
          <w:delText>33A</w:delText>
        </w:r>
        <w:r>
          <w:rPr>
            <w:snapToGrid w:val="0"/>
          </w:rPr>
          <w:delText>.</w:delText>
        </w:r>
        <w:r>
          <w:rPr>
            <w:snapToGrid w:val="0"/>
          </w:rPr>
          <w:tab/>
          <w:delText>Definitions</w:delText>
        </w:r>
        <w:bookmarkEnd w:id="782"/>
        <w:r>
          <w:rPr>
            <w:snapToGrid w:val="0"/>
          </w:rPr>
          <w:delText xml:space="preserve"> </w:delText>
        </w:r>
      </w:del>
    </w:p>
    <w:p>
      <w:pPr>
        <w:pStyle w:val="Heading5"/>
        <w:rPr>
          <w:ins w:id="789" w:author="svcMRProcess" w:date="2018-08-22T09:21:00Z"/>
          <w:snapToGrid w:val="0"/>
        </w:rPr>
      </w:pPr>
      <w:ins w:id="790" w:author="svcMRProcess" w:date="2018-08-22T09:21:00Z">
        <w:r>
          <w:rPr>
            <w:rStyle w:val="CharSectno"/>
          </w:rPr>
          <w:t>33A</w:t>
        </w:r>
        <w:r>
          <w:rPr>
            <w:snapToGrid w:val="0"/>
          </w:rPr>
          <w:t>.</w:t>
        </w:r>
        <w:r>
          <w:rPr>
            <w:snapToGrid w:val="0"/>
          </w:rPr>
          <w:tab/>
        </w:r>
        <w:bookmarkEnd w:id="783"/>
        <w:bookmarkEnd w:id="784"/>
        <w:bookmarkEnd w:id="785"/>
        <w:bookmarkEnd w:id="786"/>
        <w:r>
          <w:rPr>
            <w:snapToGrid w:val="0"/>
          </w:rPr>
          <w:t xml:space="preserve">Terms used in </w:t>
        </w:r>
        <w:r>
          <w:t>section 33(1)(cb)(i) and (3)(b)</w:t>
        </w:r>
        <w:bookmarkEnd w:id="787"/>
      </w:ins>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the proposal shall be publicly notified by the Executive Director in the manner specified in section 57(2)(a), (b) and</w:t>
      </w:r>
      <w:del w:id="791" w:author="svcMRProcess" w:date="2018-08-22T09:21:00Z">
        <w:r>
          <w:rPr>
            <w:snapToGrid w:val="0"/>
          </w:rPr>
          <w:delText xml:space="preserve"> </w:delText>
        </w:r>
      </w:del>
      <w:ins w:id="792" w:author="svcMRProcess" w:date="2018-08-22T09:21:00Z">
        <w:r>
          <w:rPr>
            <w:snapToGrid w:val="0"/>
          </w:rPr>
          <w:t> </w:t>
        </w:r>
      </w:ins>
      <w:r>
        <w:rPr>
          <w:snapToGrid w:val="0"/>
        </w:rPr>
        <w:t xml:space="preserve">(c);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w:t>
      </w:r>
    </w:p>
    <w:p>
      <w:pPr>
        <w:pStyle w:val="Heading5"/>
        <w:rPr>
          <w:snapToGrid w:val="0"/>
        </w:rPr>
      </w:pPr>
      <w:bookmarkStart w:id="793" w:name="_Toc26325901"/>
      <w:bookmarkStart w:id="794" w:name="_Toc80072269"/>
      <w:bookmarkStart w:id="795" w:name="_Toc85366428"/>
      <w:bookmarkStart w:id="796" w:name="_Toc131387920"/>
      <w:bookmarkStart w:id="797" w:name="_Toc139164713"/>
      <w:bookmarkStart w:id="798" w:name="_Toc133896513"/>
      <w:r>
        <w:rPr>
          <w:rStyle w:val="CharSectno"/>
        </w:rPr>
        <w:t>34</w:t>
      </w:r>
      <w:r>
        <w:rPr>
          <w:snapToGrid w:val="0"/>
        </w:rPr>
        <w:t>.</w:t>
      </w:r>
      <w:r>
        <w:rPr>
          <w:snapToGrid w:val="0"/>
        </w:rPr>
        <w:tab/>
        <w:t>Powers of Executive Director</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Public Sector Management Act 1994</w:t>
      </w:r>
      <w:r>
        <w:rPr>
          <w:snapToGrid w:val="0"/>
        </w:rPr>
        <w:t>, the Executive Director has power to do all things that are necessary or convenient to be done for, or in connection with, the performance of the functions of the Department.</w:t>
      </w:r>
    </w:p>
    <w:p>
      <w:pPr>
        <w:pStyle w:val="Heading5"/>
        <w:rPr>
          <w:snapToGrid w:val="0"/>
        </w:rPr>
      </w:pPr>
      <w:bookmarkStart w:id="799" w:name="_Toc26325902"/>
      <w:bookmarkStart w:id="800" w:name="_Toc80072270"/>
      <w:bookmarkStart w:id="801" w:name="_Toc85366429"/>
      <w:bookmarkStart w:id="802" w:name="_Toc131387921"/>
      <w:bookmarkStart w:id="803" w:name="_Toc139164714"/>
      <w:bookmarkStart w:id="804" w:name="_Toc133896514"/>
      <w:r>
        <w:rPr>
          <w:rStyle w:val="CharSectno"/>
        </w:rPr>
        <w:t>34A</w:t>
      </w:r>
      <w:r>
        <w:rPr>
          <w:snapToGrid w:val="0"/>
        </w:rPr>
        <w:t>.</w:t>
      </w:r>
      <w:r>
        <w:rPr>
          <w:snapToGrid w:val="0"/>
        </w:rPr>
        <w:tab/>
        <w:t>Business undertakings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powers conferred by section 34 include power for the Executive Director,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to exercise any power conferred on or available to the Executive Director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w:t>
      </w:r>
    </w:p>
    <w:p>
      <w:pPr>
        <w:pStyle w:val="Heading5"/>
        <w:rPr>
          <w:snapToGrid w:val="0"/>
        </w:rPr>
      </w:pPr>
      <w:bookmarkStart w:id="805" w:name="_Toc26325903"/>
      <w:bookmarkStart w:id="806" w:name="_Toc80072271"/>
      <w:bookmarkStart w:id="807" w:name="_Toc85366430"/>
      <w:bookmarkStart w:id="808" w:name="_Toc131387922"/>
      <w:bookmarkStart w:id="809" w:name="_Toc139164715"/>
      <w:bookmarkStart w:id="810" w:name="_Toc133896515"/>
      <w:r>
        <w:rPr>
          <w:rStyle w:val="CharSectno"/>
        </w:rPr>
        <w:t>34B</w:t>
      </w:r>
      <w:r>
        <w:rPr>
          <w:snapToGrid w:val="0"/>
        </w:rPr>
        <w:t>.</w:t>
      </w:r>
      <w:r>
        <w:rPr>
          <w:snapToGrid w:val="0"/>
        </w:rPr>
        <w:tab/>
        <w:t>Timber sharefarming agreements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powers conferred by sections 34 and 34A include power for the Executive Director 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Executive Director acting as an agent and the right to establish and maintain, or the right to maintain, the crop may be acquired — </w:t>
      </w:r>
    </w:p>
    <w:p>
      <w:pPr>
        <w:pStyle w:val="Indenti"/>
      </w:pPr>
      <w:r>
        <w:tab/>
        <w:t>(i)</w:t>
      </w:r>
      <w:r>
        <w:tab/>
        <w:t>by the Executive Director;</w:t>
      </w:r>
    </w:p>
    <w:p>
      <w:pPr>
        <w:pStyle w:val="Indenti"/>
      </w:pPr>
      <w:r>
        <w:tab/>
        <w:t>(ii)</w:t>
      </w:r>
      <w:r>
        <w:tab/>
        <w:t>by another person through the Executive Director acting as an agent; or</w:t>
      </w:r>
    </w:p>
    <w:p>
      <w:pPr>
        <w:pStyle w:val="Indenti"/>
        <w:rPr>
          <w:b/>
          <w:i/>
        </w:rPr>
      </w:pPr>
      <w:r>
        <w:tab/>
        <w:t>(iii)</w:t>
      </w:r>
      <w:r>
        <w:tab/>
        <w:t>by the Executive Director and by another person through the Executive Director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Executive Director).</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The Executive Director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the Executive Director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the timber sharefarming agreement continues to be a timber sharefarming agreement for the purposes of this section even if the person to whom the right passes is not the Executive Director and does not acquire the right through the Executive Director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The Executive Director may enter into a contract with any person for the doing by that person of anything that the Executive Director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Executive Director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w:t>
      </w:r>
    </w:p>
    <w:p>
      <w:pPr>
        <w:pStyle w:val="Heading5"/>
        <w:rPr>
          <w:snapToGrid w:val="0"/>
        </w:rPr>
      </w:pPr>
      <w:bookmarkStart w:id="811" w:name="_Toc26325904"/>
      <w:bookmarkStart w:id="812" w:name="_Toc80072272"/>
      <w:bookmarkStart w:id="813" w:name="_Toc85366431"/>
      <w:bookmarkStart w:id="814" w:name="_Toc131387923"/>
      <w:bookmarkStart w:id="815" w:name="_Toc139164716"/>
      <w:bookmarkStart w:id="816" w:name="_Toc133896516"/>
      <w:r>
        <w:rPr>
          <w:rStyle w:val="CharSectno"/>
        </w:rPr>
        <w:t>35</w:t>
      </w:r>
      <w:r>
        <w:rPr>
          <w:snapToGrid w:val="0"/>
        </w:rPr>
        <w:t>.</w:t>
      </w:r>
      <w:r>
        <w:rPr>
          <w:snapToGrid w:val="0"/>
        </w:rPr>
        <w:tab/>
        <w:t>Department may be remunerated</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Any arrangement made by the Executive Director for the provision of advice, performance of work or supply of services or facilities by the Department may, with the approval of the Minister, provide for an agreed amount by way of payment to the Executive Director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Department of providing the advice, performing the work or supplying the services or facilities.</w:t>
      </w:r>
    </w:p>
    <w:p>
      <w:pPr>
        <w:pStyle w:val="Footnotesection"/>
        <w:spacing w:before="80"/>
        <w:ind w:left="890" w:hanging="890"/>
      </w:pPr>
      <w:r>
        <w:tab/>
        <w:t xml:space="preserve">[Section 35 inserted by No. 20 of 1991 s. 23; amended by No. 35 of 2000 s. 19.] </w:t>
      </w:r>
    </w:p>
    <w:p>
      <w:pPr>
        <w:pStyle w:val="Heading3"/>
        <w:rPr>
          <w:snapToGrid w:val="0"/>
        </w:rPr>
      </w:pPr>
      <w:bookmarkStart w:id="817" w:name="_Toc72572009"/>
      <w:bookmarkStart w:id="818" w:name="_Toc79985994"/>
      <w:bookmarkStart w:id="819" w:name="_Toc80072273"/>
      <w:bookmarkStart w:id="820" w:name="_Toc82334648"/>
      <w:bookmarkStart w:id="821" w:name="_Toc82335481"/>
      <w:bookmarkStart w:id="822" w:name="_Toc85366432"/>
      <w:bookmarkStart w:id="823" w:name="_Toc89492952"/>
      <w:bookmarkStart w:id="824" w:name="_Toc89501999"/>
      <w:bookmarkStart w:id="825" w:name="_Toc97104380"/>
      <w:bookmarkStart w:id="826" w:name="_Toc101938672"/>
      <w:bookmarkStart w:id="827" w:name="_Toc103063308"/>
      <w:bookmarkStart w:id="828" w:name="_Toc131387924"/>
      <w:bookmarkStart w:id="829" w:name="_Toc133896517"/>
      <w:bookmarkStart w:id="830" w:name="_Toc135797984"/>
      <w:bookmarkStart w:id="831" w:name="_Toc136422786"/>
      <w:bookmarkStart w:id="832" w:name="_Toc136927173"/>
      <w:bookmarkStart w:id="833" w:name="_Toc137355563"/>
      <w:bookmarkStart w:id="834" w:name="_Toc137355843"/>
      <w:bookmarkStart w:id="835" w:name="_Toc137957172"/>
      <w:bookmarkStart w:id="836" w:name="_Toc139164717"/>
      <w:r>
        <w:rPr>
          <w:rStyle w:val="CharDivNo"/>
        </w:rPr>
        <w:t>Division 2</w:t>
      </w:r>
      <w:r>
        <w:rPr>
          <w:snapToGrid w:val="0"/>
        </w:rPr>
        <w:t> — </w:t>
      </w:r>
      <w:r>
        <w:rPr>
          <w:rStyle w:val="CharDivText"/>
        </w:rPr>
        <w:t>Executive Director</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26325905"/>
      <w:bookmarkStart w:id="838" w:name="_Toc80072274"/>
      <w:bookmarkStart w:id="839" w:name="_Toc85366433"/>
      <w:bookmarkStart w:id="840" w:name="_Toc131387925"/>
      <w:bookmarkStart w:id="841" w:name="_Toc139164718"/>
      <w:bookmarkStart w:id="842" w:name="_Toc133896518"/>
      <w:r>
        <w:rPr>
          <w:rStyle w:val="CharSectno"/>
        </w:rPr>
        <w:t>36</w:t>
      </w:r>
      <w:r>
        <w:rPr>
          <w:snapToGrid w:val="0"/>
        </w:rPr>
        <w:t>.</w:t>
      </w:r>
      <w:r>
        <w:rPr>
          <w:snapToGrid w:val="0"/>
        </w:rPr>
        <w:tab/>
        <w:t>Executive Director</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shall be appointed under and subject to Part</w:t>
      </w:r>
      <w:del w:id="843" w:author="svcMRProcess" w:date="2018-08-22T09:21:00Z">
        <w:r>
          <w:rPr>
            <w:snapToGrid w:val="0"/>
          </w:rPr>
          <w:delText xml:space="preserve"> </w:delText>
        </w:r>
      </w:del>
      <w:ins w:id="844" w:author="svcMRProcess" w:date="2018-08-22T09:21:00Z">
        <w:r>
          <w:rPr>
            <w:snapToGrid w:val="0"/>
          </w:rPr>
          <w:t> </w:t>
        </w:r>
      </w:ins>
      <w:r>
        <w:rPr>
          <w:snapToGrid w:val="0"/>
        </w:rPr>
        <w:t xml:space="preserve">3 of the </w:t>
      </w:r>
      <w:r>
        <w:rPr>
          <w:i/>
          <w:snapToGrid w:val="0"/>
        </w:rPr>
        <w:t>Public Sector Management Act 1994</w:t>
      </w:r>
      <w:r>
        <w:rPr>
          <w:snapToGrid w:val="0"/>
        </w:rPr>
        <w:t xml:space="preserve"> to be Executive Director of the Department.</w:t>
      </w:r>
    </w:p>
    <w:p>
      <w:pPr>
        <w:pStyle w:val="Ednotesubsection"/>
      </w:pPr>
      <w:r>
        <w:tab/>
        <w:t>[(2)</w:t>
      </w:r>
      <w:r>
        <w:tab/>
        <w:t>repealed]</w:t>
      </w:r>
    </w:p>
    <w:p>
      <w:pPr>
        <w:pStyle w:val="Subsection"/>
        <w:rPr>
          <w:snapToGrid w:val="0"/>
        </w:rPr>
      </w:pPr>
      <w:r>
        <w:rPr>
          <w:snapToGrid w:val="0"/>
        </w:rPr>
        <w:tab/>
        <w:t>(3)</w:t>
      </w:r>
      <w:r>
        <w:rPr>
          <w:snapToGrid w:val="0"/>
        </w:rPr>
        <w:tab/>
        <w:t>The Executive Director is the chief executive officer of the Department.</w:t>
      </w:r>
    </w:p>
    <w:p>
      <w:pPr>
        <w:pStyle w:val="Footnotesection"/>
        <w:spacing w:before="80"/>
        <w:ind w:left="890" w:hanging="890"/>
      </w:pPr>
      <w:r>
        <w:tab/>
        <w:t xml:space="preserve">[Section 36 amended by No. 113 of 1987 s. 32; No. 32 of 1994 s. 19; No. 35 of 2000 s. 20.] </w:t>
      </w:r>
    </w:p>
    <w:p>
      <w:pPr>
        <w:pStyle w:val="Ednotesection"/>
        <w:ind w:left="890" w:hanging="890"/>
      </w:pPr>
      <w:r>
        <w:t>[</w:t>
      </w:r>
      <w:r>
        <w:rPr>
          <w:b/>
        </w:rPr>
        <w:t>37.</w:t>
      </w:r>
      <w:r>
        <w:rPr>
          <w:b/>
        </w:rPr>
        <w:tab/>
      </w:r>
      <w:r>
        <w:t xml:space="preserve">Repealed by No. 113 of 1987 s. 32.] </w:t>
      </w:r>
    </w:p>
    <w:p>
      <w:pPr>
        <w:pStyle w:val="Heading5"/>
        <w:rPr>
          <w:snapToGrid w:val="0"/>
        </w:rPr>
      </w:pPr>
      <w:bookmarkStart w:id="845" w:name="_Toc26325906"/>
      <w:bookmarkStart w:id="846" w:name="_Toc80072275"/>
      <w:bookmarkStart w:id="847" w:name="_Toc85366434"/>
      <w:bookmarkStart w:id="848" w:name="_Toc131387926"/>
      <w:bookmarkStart w:id="849" w:name="_Toc139164719"/>
      <w:bookmarkStart w:id="850" w:name="_Toc133896519"/>
      <w:r>
        <w:rPr>
          <w:rStyle w:val="CharSectno"/>
        </w:rPr>
        <w:t>38</w:t>
      </w:r>
      <w:r>
        <w:rPr>
          <w:snapToGrid w:val="0"/>
        </w:rPr>
        <w:t>.</w:t>
      </w:r>
      <w:r>
        <w:rPr>
          <w:snapToGrid w:val="0"/>
        </w:rPr>
        <w:tab/>
        <w:t>Executive Director to be body corporate</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Executive Director is body corporate with perpetual succession and a common seal and is capable of — </w:t>
      </w:r>
    </w:p>
    <w:p>
      <w:pPr>
        <w:pStyle w:val="Indenta"/>
        <w:spacing w:before="120"/>
        <w:rPr>
          <w:snapToGrid w:val="0"/>
        </w:rPr>
      </w:pPr>
      <w:r>
        <w:rPr>
          <w:snapToGrid w:val="0"/>
        </w:rPr>
        <w:tab/>
        <w:t>(a)</w:t>
      </w:r>
      <w:r>
        <w:rPr>
          <w:snapToGrid w:val="0"/>
        </w:rPr>
        <w:tab/>
        <w:t>acquiring holding and disposing of real and personal property;</w:t>
      </w:r>
    </w:p>
    <w:p>
      <w:pPr>
        <w:pStyle w:val="Indenta"/>
        <w:spacing w:before="120"/>
        <w:rPr>
          <w:snapToGrid w:val="0"/>
        </w:rPr>
      </w:pPr>
      <w:r>
        <w:rPr>
          <w:snapToGrid w:val="0"/>
        </w:rPr>
        <w:tab/>
        <w:t>(b)</w:t>
      </w:r>
      <w:r>
        <w:rPr>
          <w:snapToGrid w:val="0"/>
        </w:rPr>
        <w:tab/>
        <w:t>suing and being sued; and</w:t>
      </w:r>
    </w:p>
    <w:p>
      <w:pPr>
        <w:pStyle w:val="Indenta"/>
        <w:spacing w:before="120"/>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(2)</w:t>
      </w:r>
      <w:r>
        <w:rPr>
          <w:snapToGrid w:val="0"/>
        </w:rPr>
        <w:tab/>
        <w:t>The corporate name of the Executive Director is the “Executive Director of the Department of Conservation and Land Management”.</w:t>
      </w:r>
    </w:p>
    <w:p>
      <w:pPr>
        <w:pStyle w:val="Subsection"/>
        <w:rPr>
          <w:snapToGrid w:val="0"/>
        </w:rPr>
      </w:pPr>
      <w:r>
        <w:rPr>
          <w:snapToGrid w:val="0"/>
        </w:rPr>
        <w:tab/>
        <w:t>(3)</w:t>
      </w:r>
      <w:r>
        <w:rPr>
          <w:snapToGrid w:val="0"/>
        </w:rPr>
        <w:tab/>
        <w:t>Where a document is produced bearing a seal purporting to be the common seal of the Executive Director or bearing a signature purporting to be the signature of the Executive Director, or bearing both, it shall be presumed that the seal is the common seal, or the signature is the signature, of the Executive Director until the contrary is shown.</w:t>
      </w:r>
    </w:p>
    <w:p>
      <w:pPr>
        <w:pStyle w:val="Subsection"/>
        <w:keepNext/>
      </w:pPr>
      <w:r>
        <w:tab/>
        <w:t>(4)</w:t>
      </w:r>
      <w:r>
        <w:tab/>
        <w:t xml:space="preserve">In subsection (1) — </w:t>
      </w:r>
    </w:p>
    <w:p>
      <w:pPr>
        <w:pStyle w:val="Defstart"/>
      </w:pPr>
      <w:r>
        <w:tab/>
      </w:r>
      <w:r>
        <w:rPr>
          <w:b/>
        </w:rPr>
        <w:t>“</w:t>
      </w:r>
      <w:r>
        <w:rPr>
          <w:rStyle w:val="CharDefText"/>
        </w:rPr>
        <w:t>acquiring</w:t>
      </w:r>
      <w:r>
        <w:rPr>
          <w:b/>
        </w:rPr>
        <w:t>”</w:t>
      </w:r>
      <w:r>
        <w:t xml:space="preserve"> has a meaning that accords with the meaning of “disposing o</w:t>
      </w:r>
      <w:r>
        <w:rPr>
          <w:spacing w:val="20"/>
        </w:rPr>
        <w:t>f</w:t>
      </w:r>
      <w:r>
        <w:t>”;</w:t>
      </w:r>
    </w:p>
    <w:p>
      <w:pPr>
        <w:pStyle w:val="Defstart"/>
      </w:pPr>
      <w:r>
        <w:tab/>
      </w:r>
      <w:r>
        <w:rPr>
          <w:b/>
        </w:rPr>
        <w:t>“</w:t>
      </w:r>
      <w:r>
        <w:rPr>
          <w:rStyle w:val="CharDefText"/>
        </w:rPr>
        <w:t>disposing o</w:t>
      </w:r>
      <w:r>
        <w:rPr>
          <w:rStyle w:val="CharDefText"/>
          <w:spacing w:val="20"/>
        </w:rPr>
        <w:t>f</w:t>
      </w:r>
      <w:r>
        <w:rPr>
          <w:b/>
        </w:rPr>
        <w:t>”</w:t>
      </w:r>
      <w:r>
        <w:t xml:space="preserve"> includes selling, leasing or disposing of in any other manner that an interest in property may be disposed of.</w:t>
      </w:r>
    </w:p>
    <w:p>
      <w:pPr>
        <w:pStyle w:val="Footnotesection"/>
      </w:pPr>
      <w:r>
        <w:tab/>
        <w:t>[Section 38 amended by No. 35 of 2000 s. 21.]</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51" w:name="_Toc72572012"/>
      <w:bookmarkStart w:id="852" w:name="_Toc79985997"/>
      <w:bookmarkStart w:id="853" w:name="_Toc80072276"/>
      <w:bookmarkStart w:id="854" w:name="_Toc82334651"/>
      <w:bookmarkStart w:id="855" w:name="_Toc82335484"/>
      <w:bookmarkStart w:id="856" w:name="_Toc85366435"/>
      <w:bookmarkStart w:id="857" w:name="_Toc89492955"/>
      <w:bookmarkStart w:id="858" w:name="_Toc89502002"/>
      <w:bookmarkStart w:id="859" w:name="_Toc97104383"/>
      <w:bookmarkStart w:id="860" w:name="_Toc101938675"/>
      <w:bookmarkStart w:id="861" w:name="_Toc103063311"/>
      <w:bookmarkStart w:id="862" w:name="_Toc131387927"/>
      <w:bookmarkStart w:id="863" w:name="_Toc133896520"/>
      <w:bookmarkStart w:id="864" w:name="_Toc135797987"/>
      <w:bookmarkStart w:id="865" w:name="_Toc136422789"/>
      <w:bookmarkStart w:id="866" w:name="_Toc136927176"/>
      <w:bookmarkStart w:id="867" w:name="_Toc137355566"/>
      <w:bookmarkStart w:id="868" w:name="_Toc137355846"/>
      <w:bookmarkStart w:id="869" w:name="_Toc137957175"/>
      <w:bookmarkStart w:id="870" w:name="_Toc139164720"/>
      <w:r>
        <w:rPr>
          <w:rStyle w:val="CharDivNo"/>
        </w:rPr>
        <w:t>Division 3</w:t>
      </w:r>
      <w:r>
        <w:rPr>
          <w:snapToGrid w:val="0"/>
        </w:rPr>
        <w:t> — </w:t>
      </w:r>
      <w:r>
        <w:rPr>
          <w:rStyle w:val="CharDivText"/>
        </w:rPr>
        <w:t>Other officers and staff</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26325907"/>
      <w:bookmarkStart w:id="872" w:name="_Toc80072277"/>
      <w:bookmarkStart w:id="873" w:name="_Toc85366436"/>
      <w:bookmarkStart w:id="874" w:name="_Toc131387928"/>
      <w:bookmarkStart w:id="875" w:name="_Toc139164721"/>
      <w:bookmarkStart w:id="876" w:name="_Toc133896521"/>
      <w:r>
        <w:rPr>
          <w:rStyle w:val="CharSectno"/>
        </w:rPr>
        <w:t>42</w:t>
      </w:r>
      <w:r>
        <w:rPr>
          <w:snapToGrid w:val="0"/>
        </w:rPr>
        <w:t>.</w:t>
      </w:r>
      <w:r>
        <w:rPr>
          <w:snapToGrid w:val="0"/>
        </w:rPr>
        <w:tab/>
        <w:t>Other senior offices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Persons shall be appointed in the Department, under and subject to Part</w:t>
      </w:r>
      <w:del w:id="877" w:author="svcMRProcess" w:date="2018-08-22T09:21:00Z">
        <w:r>
          <w:rPr>
            <w:snapToGrid w:val="0"/>
          </w:rPr>
          <w:delText xml:space="preserve"> </w:delText>
        </w:r>
      </w:del>
      <w:ins w:id="878" w:author="svcMRProcess" w:date="2018-08-22T09:21:00Z">
        <w:r>
          <w:rPr>
            <w:snapToGrid w:val="0"/>
          </w:rPr>
          <w:t> </w:t>
        </w:r>
      </w:ins>
      <w:r>
        <w:rPr>
          <w:snapToGrid w:val="0"/>
        </w:rPr>
        <w:t xml:space="preserve">3 of the </w:t>
      </w:r>
      <w:r>
        <w:rPr>
          <w:i/>
          <w:snapToGrid w:val="0"/>
        </w:rPr>
        <w:t>Public Sector Management Act 1994</w:t>
      </w:r>
      <w:r>
        <w:rPr>
          <w:snapToGrid w:val="0"/>
        </w:rPr>
        <w:t>, to the following offices — </w:t>
      </w:r>
    </w:p>
    <w:p>
      <w:pPr>
        <w:pStyle w:val="Indenta"/>
        <w:spacing w:before="120"/>
        <w:rPr>
          <w:snapToGrid w:val="0"/>
        </w:rPr>
      </w:pPr>
      <w:r>
        <w:rPr>
          <w:snapToGrid w:val="0"/>
        </w:rPr>
        <w:tab/>
        <w:t>(a)</w:t>
      </w:r>
      <w:r>
        <w:rPr>
          <w:snapToGrid w:val="0"/>
        </w:rPr>
        <w:tab/>
        <w:t>a Director of Nature Conservation;</w:t>
      </w:r>
    </w:p>
    <w:p>
      <w:pPr>
        <w:pStyle w:val="Indenta"/>
        <w:spacing w:before="120"/>
        <w:rPr>
          <w:snapToGrid w:val="0"/>
        </w:rPr>
      </w:pPr>
      <w:r>
        <w:rPr>
          <w:snapToGrid w:val="0"/>
        </w:rPr>
        <w:tab/>
        <w:t>(b)</w:t>
      </w:r>
      <w:r>
        <w:rPr>
          <w:snapToGrid w:val="0"/>
        </w:rPr>
        <w:tab/>
        <w:t>a Director of Forests; and</w:t>
      </w:r>
    </w:p>
    <w:p>
      <w:pPr>
        <w:pStyle w:val="Indenta"/>
        <w:spacing w:before="120"/>
        <w:rPr>
          <w:snapToGrid w:val="0"/>
        </w:rPr>
      </w:pPr>
      <w:r>
        <w:rPr>
          <w:snapToGrid w:val="0"/>
        </w:rPr>
        <w:tab/>
        <w:t>(c)</w:t>
      </w:r>
      <w:r>
        <w:rPr>
          <w:snapToGrid w:val="0"/>
        </w:rPr>
        <w:tab/>
        <w:t>a Director of National Parks.</w:t>
      </w:r>
    </w:p>
    <w:p>
      <w:pPr>
        <w:pStyle w:val="Footnotesection"/>
      </w:pPr>
      <w:r>
        <w:tab/>
        <w:t xml:space="preserve">[Section 42 amended by No. 32 of 1994 s. 19.] </w:t>
      </w:r>
    </w:p>
    <w:p>
      <w:pPr>
        <w:pStyle w:val="Heading5"/>
        <w:keepLines w:val="0"/>
        <w:rPr>
          <w:snapToGrid w:val="0"/>
        </w:rPr>
      </w:pPr>
      <w:bookmarkStart w:id="879" w:name="_Toc26325908"/>
      <w:bookmarkStart w:id="880" w:name="_Toc80072278"/>
      <w:bookmarkStart w:id="881" w:name="_Toc85366437"/>
      <w:bookmarkStart w:id="882" w:name="_Toc131387929"/>
      <w:bookmarkStart w:id="883" w:name="_Toc139164722"/>
      <w:bookmarkStart w:id="884" w:name="_Toc133896522"/>
      <w:r>
        <w:rPr>
          <w:rStyle w:val="CharSectno"/>
        </w:rPr>
        <w:t>43</w:t>
      </w:r>
      <w:r>
        <w:rPr>
          <w:snapToGrid w:val="0"/>
        </w:rPr>
        <w:t>.</w:t>
      </w:r>
      <w:r>
        <w:rPr>
          <w:snapToGrid w:val="0"/>
        </w:rPr>
        <w:tab/>
        <w:t>Appointment of staff generally</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There shall be appointed under and subject to Part</w:t>
      </w:r>
      <w:del w:id="885" w:author="svcMRProcess" w:date="2018-08-22T09:21:00Z">
        <w:r>
          <w:rPr>
            <w:snapToGrid w:val="0"/>
          </w:rPr>
          <w:delText xml:space="preserve"> </w:delText>
        </w:r>
      </w:del>
      <w:ins w:id="886" w:author="svcMRProcess" w:date="2018-08-22T09:21:00Z">
        <w:r>
          <w:rPr>
            <w:snapToGrid w:val="0"/>
          </w:rPr>
          <w:t> </w:t>
        </w:r>
      </w:ins>
      <w:r>
        <w:rPr>
          <w:snapToGrid w:val="0"/>
        </w:rPr>
        <w:t xml:space="preserve">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The Executive Director may engage persons as wages or field staff otherwise than under Part</w:t>
      </w:r>
      <w:del w:id="887" w:author="svcMRProcess" w:date="2018-08-22T09:21:00Z">
        <w:r>
          <w:rPr>
            <w:snapToGrid w:val="0"/>
          </w:rPr>
          <w:delText xml:space="preserve"> </w:delText>
        </w:r>
      </w:del>
      <w:ins w:id="888" w:author="svcMRProcess" w:date="2018-08-22T09:21:00Z">
        <w:r>
          <w:rPr>
            <w:snapToGrid w:val="0"/>
          </w:rPr>
          <w:t> </w:t>
        </w:r>
      </w:ins>
      <w:r>
        <w:rPr>
          <w:snapToGrid w:val="0"/>
        </w:rPr>
        <w:t xml:space="preserve">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w:t>
      </w:r>
    </w:p>
    <w:p>
      <w:pPr>
        <w:pStyle w:val="Heading5"/>
        <w:rPr>
          <w:snapToGrid w:val="0"/>
        </w:rPr>
      </w:pPr>
      <w:bookmarkStart w:id="889" w:name="_Toc26325909"/>
      <w:bookmarkStart w:id="890" w:name="_Toc80072279"/>
      <w:bookmarkStart w:id="891" w:name="_Toc85366438"/>
      <w:bookmarkStart w:id="892" w:name="_Toc131387930"/>
      <w:bookmarkStart w:id="893" w:name="_Toc139164723"/>
      <w:bookmarkStart w:id="894" w:name="_Toc133896523"/>
      <w:r>
        <w:rPr>
          <w:rStyle w:val="CharSectno"/>
        </w:rPr>
        <w:t>44</w:t>
      </w:r>
      <w:r>
        <w:rPr>
          <w:snapToGrid w:val="0"/>
        </w:rPr>
        <w:t>.</w:t>
      </w:r>
      <w:r>
        <w:rPr>
          <w:snapToGrid w:val="0"/>
        </w:rPr>
        <w:tab/>
        <w:t>Contracts and arrangements for services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95" w:name="_Toc26325910"/>
      <w:bookmarkStart w:id="896" w:name="_Toc80072280"/>
      <w:bookmarkStart w:id="897" w:name="_Toc85366439"/>
      <w:bookmarkStart w:id="898" w:name="_Toc131387931"/>
      <w:bookmarkStart w:id="899" w:name="_Toc139164724"/>
      <w:bookmarkStart w:id="900" w:name="_Toc133896524"/>
      <w:r>
        <w:rPr>
          <w:rStyle w:val="CharSectno"/>
        </w:rPr>
        <w:t>45</w:t>
      </w:r>
      <w:r>
        <w:rPr>
          <w:snapToGrid w:val="0"/>
        </w:rPr>
        <w:t>.</w:t>
      </w:r>
      <w:r>
        <w:rPr>
          <w:snapToGrid w:val="0"/>
        </w:rPr>
        <w:tab/>
        <w:t>Enforcement officers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Executive Director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w:t>
      </w:r>
    </w:p>
    <w:p>
      <w:pPr>
        <w:pStyle w:val="Heading5"/>
        <w:rPr>
          <w:snapToGrid w:val="0"/>
        </w:rPr>
      </w:pPr>
      <w:bookmarkStart w:id="901" w:name="_Toc26325911"/>
      <w:bookmarkStart w:id="902" w:name="_Toc80072281"/>
      <w:bookmarkStart w:id="903" w:name="_Toc85366440"/>
      <w:bookmarkStart w:id="904" w:name="_Toc131387932"/>
      <w:bookmarkStart w:id="905" w:name="_Toc139164725"/>
      <w:bookmarkStart w:id="906" w:name="_Toc133896525"/>
      <w:r>
        <w:rPr>
          <w:rStyle w:val="CharSectno"/>
        </w:rPr>
        <w:t>46</w:t>
      </w:r>
      <w:r>
        <w:rPr>
          <w:snapToGrid w:val="0"/>
        </w:rPr>
        <w:t>.</w:t>
      </w:r>
      <w:r>
        <w:rPr>
          <w:snapToGrid w:val="0"/>
        </w:rPr>
        <w:tab/>
        <w:t>Honorary enforcement officers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w:t>
      </w:r>
    </w:p>
    <w:p>
      <w:pPr>
        <w:pStyle w:val="Heading5"/>
        <w:rPr>
          <w:snapToGrid w:val="0"/>
        </w:rPr>
      </w:pPr>
      <w:bookmarkStart w:id="907" w:name="_Toc26325912"/>
      <w:bookmarkStart w:id="908" w:name="_Toc80072282"/>
      <w:bookmarkStart w:id="909" w:name="_Toc85366441"/>
      <w:bookmarkStart w:id="910" w:name="_Toc131387933"/>
      <w:bookmarkStart w:id="911" w:name="_Toc139164726"/>
      <w:bookmarkStart w:id="912" w:name="_Toc133896526"/>
      <w:r>
        <w:rPr>
          <w:rStyle w:val="CharSectno"/>
        </w:rPr>
        <w:t>47</w:t>
      </w:r>
      <w:r>
        <w:rPr>
          <w:snapToGrid w:val="0"/>
        </w:rPr>
        <w:t>.</w:t>
      </w:r>
      <w:r>
        <w:rPr>
          <w:snapToGrid w:val="0"/>
        </w:rPr>
        <w:tab/>
        <w:t xml:space="preserve">Application of </w:t>
      </w:r>
      <w:r>
        <w:rPr>
          <w:i/>
          <w:snapToGrid w:val="0"/>
        </w:rPr>
        <w:t>Public Sector Management Act 1994</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The engagement or appointment of a person under section 44 or</w:t>
      </w:r>
      <w:del w:id="913" w:author="svcMRProcess" w:date="2018-08-22T09:21:00Z">
        <w:r>
          <w:rPr>
            <w:snapToGrid w:val="0"/>
          </w:rPr>
          <w:delText xml:space="preserve"> </w:delText>
        </w:r>
      </w:del>
      <w:ins w:id="914" w:author="svcMRProcess" w:date="2018-08-22T09:21:00Z">
        <w:r>
          <w:rPr>
            <w:snapToGrid w:val="0"/>
          </w:rPr>
          <w:t> </w:t>
        </w:r>
      </w:ins>
      <w:r>
        <w:rPr>
          <w:snapToGrid w:val="0"/>
        </w:rPr>
        <w:t>46 does not — </w:t>
      </w:r>
    </w:p>
    <w:p>
      <w:pPr>
        <w:pStyle w:val="Indenta"/>
        <w:rPr>
          <w:snapToGrid w:val="0"/>
        </w:rPr>
      </w:pPr>
      <w:r>
        <w:rPr>
          <w:snapToGrid w:val="0"/>
        </w:rPr>
        <w:tab/>
        <w:t>(a)</w:t>
      </w:r>
      <w:r>
        <w:rPr>
          <w:snapToGrid w:val="0"/>
        </w:rPr>
        <w:tab/>
        <w:t>render Part</w:t>
      </w:r>
      <w:del w:id="915" w:author="svcMRProcess" w:date="2018-08-22T09:21:00Z">
        <w:r>
          <w:rPr>
            <w:snapToGrid w:val="0"/>
          </w:rPr>
          <w:delText xml:space="preserve"> </w:delText>
        </w:r>
      </w:del>
      <w:ins w:id="916" w:author="svcMRProcess" w:date="2018-08-22T09:21:00Z">
        <w:r>
          <w:rPr>
            <w:snapToGrid w:val="0"/>
          </w:rPr>
          <w:t> </w:t>
        </w:r>
      </w:ins>
      <w:r>
        <w:rPr>
          <w:snapToGrid w:val="0"/>
        </w:rPr>
        <w:t xml:space="preserve">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917" w:name="_Toc26325913"/>
      <w:bookmarkStart w:id="918" w:name="_Toc80072283"/>
      <w:bookmarkStart w:id="919" w:name="_Toc85366442"/>
      <w:bookmarkStart w:id="920" w:name="_Toc131387934"/>
      <w:bookmarkStart w:id="921" w:name="_Toc139164727"/>
      <w:bookmarkStart w:id="922" w:name="_Toc133896527"/>
      <w:r>
        <w:rPr>
          <w:rStyle w:val="CharSectno"/>
        </w:rPr>
        <w:t>48</w:t>
      </w:r>
      <w:r>
        <w:rPr>
          <w:snapToGrid w:val="0"/>
        </w:rPr>
        <w:t>.</w:t>
      </w:r>
      <w:r>
        <w:rPr>
          <w:snapToGrid w:val="0"/>
        </w:rPr>
        <w:tab/>
        <w:t>Certificate as to authority of wildlife officer, etc. to act</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The Executive Director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 Executive Director.</w:t>
      </w:r>
    </w:p>
    <w:p>
      <w:pPr>
        <w:pStyle w:val="Subsection"/>
        <w:keepNext/>
        <w:keepLines/>
        <w:rPr>
          <w:snapToGrid w:val="0"/>
        </w:rPr>
      </w:pPr>
      <w:r>
        <w:rPr>
          <w:snapToGrid w:val="0"/>
        </w:rPr>
        <w:tab/>
        <w:t>(3)</w:t>
      </w:r>
      <w:r>
        <w:rPr>
          <w:snapToGrid w:val="0"/>
        </w:rPr>
        <w:tab/>
        <w:t>Where a person ceases to be designated or appointed under section 45 or 46, he shall forthwith surrender the certificate to the Executive Director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w:t>
      </w:r>
    </w:p>
    <w:p>
      <w:pPr>
        <w:pStyle w:val="Heading5"/>
        <w:rPr>
          <w:snapToGrid w:val="0"/>
        </w:rPr>
      </w:pPr>
      <w:bookmarkStart w:id="923" w:name="_Toc26325914"/>
      <w:bookmarkStart w:id="924" w:name="_Toc80072284"/>
      <w:bookmarkStart w:id="925" w:name="_Toc85366443"/>
      <w:bookmarkStart w:id="926" w:name="_Toc131387935"/>
      <w:bookmarkStart w:id="927" w:name="_Toc139164728"/>
      <w:bookmarkStart w:id="928" w:name="_Toc133896528"/>
      <w:r>
        <w:rPr>
          <w:rStyle w:val="CharSectno"/>
        </w:rPr>
        <w:t>49</w:t>
      </w:r>
      <w:r>
        <w:rPr>
          <w:snapToGrid w:val="0"/>
        </w:rPr>
        <w:t>.</w:t>
      </w:r>
      <w:r>
        <w:rPr>
          <w:snapToGrid w:val="0"/>
        </w:rPr>
        <w:tab/>
      </w:r>
      <w:r>
        <w:rPr>
          <w:i/>
          <w:snapToGrid w:val="0"/>
        </w:rPr>
        <w:t>Ex officio</w:t>
      </w:r>
      <w:r>
        <w:rPr>
          <w:snapToGrid w:val="0"/>
        </w:rPr>
        <w:t xml:space="preserve"> wildlife officers, etc.</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Executive Director referred to in 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w:t>
      </w:r>
    </w:p>
    <w:p>
      <w:pPr>
        <w:pStyle w:val="Heading3"/>
        <w:rPr>
          <w:snapToGrid w:val="0"/>
        </w:rPr>
      </w:pPr>
      <w:bookmarkStart w:id="929" w:name="_Toc72572021"/>
      <w:bookmarkStart w:id="930" w:name="_Toc79986006"/>
      <w:bookmarkStart w:id="931" w:name="_Toc80072285"/>
      <w:bookmarkStart w:id="932" w:name="_Toc82334660"/>
      <w:bookmarkStart w:id="933" w:name="_Toc82335493"/>
      <w:bookmarkStart w:id="934" w:name="_Toc85366444"/>
      <w:bookmarkStart w:id="935" w:name="_Toc89492964"/>
      <w:bookmarkStart w:id="936" w:name="_Toc89502011"/>
      <w:bookmarkStart w:id="937" w:name="_Toc97104392"/>
      <w:bookmarkStart w:id="938" w:name="_Toc101938684"/>
      <w:bookmarkStart w:id="939" w:name="_Toc103063320"/>
      <w:bookmarkStart w:id="940" w:name="_Toc131387936"/>
      <w:bookmarkStart w:id="941" w:name="_Toc133896529"/>
      <w:bookmarkStart w:id="942" w:name="_Toc135797996"/>
      <w:bookmarkStart w:id="943" w:name="_Toc136422798"/>
      <w:bookmarkStart w:id="944" w:name="_Toc136927185"/>
      <w:bookmarkStart w:id="945" w:name="_Toc137355575"/>
      <w:bookmarkStart w:id="946" w:name="_Toc137355855"/>
      <w:bookmarkStart w:id="947" w:name="_Toc137957184"/>
      <w:bookmarkStart w:id="948" w:name="_Toc139164729"/>
      <w:r>
        <w:rPr>
          <w:rStyle w:val="CharDivNo"/>
        </w:rPr>
        <w:t>Division 4</w:t>
      </w:r>
      <w:r>
        <w:rPr>
          <w:snapToGrid w:val="0"/>
        </w:rPr>
        <w:t> — </w:t>
      </w:r>
      <w:r>
        <w:rPr>
          <w:rStyle w:val="CharDivText"/>
        </w:rPr>
        <w:t>General</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rPr>
          <w:snapToGrid w:val="0"/>
        </w:rPr>
      </w:pPr>
      <w:bookmarkStart w:id="949" w:name="_Toc26325915"/>
      <w:bookmarkStart w:id="950" w:name="_Toc80072286"/>
      <w:bookmarkStart w:id="951" w:name="_Toc85366445"/>
      <w:bookmarkStart w:id="952" w:name="_Toc131387937"/>
      <w:bookmarkStart w:id="953" w:name="_Toc139164730"/>
      <w:bookmarkStart w:id="954" w:name="_Toc133896530"/>
      <w:r>
        <w:rPr>
          <w:rStyle w:val="CharSectno"/>
        </w:rPr>
        <w:t>50</w:t>
      </w:r>
      <w:r>
        <w:rPr>
          <w:snapToGrid w:val="0"/>
        </w:rPr>
        <w:t>.</w:t>
      </w:r>
      <w:r>
        <w:rPr>
          <w:snapToGrid w:val="0"/>
        </w:rPr>
        <w:tab/>
        <w:t>Officers not to trade in timber, etc.</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34, 34A or 34B, the Minister may in writing approve of the Executive Director or other officer of the Department entering into any transaction or holding any right, title or interest or accepting appointment to any office on behalf of or as representative of the Department; and subsection (1) does not apply to the Executive Director or other officer of the Department while he is acting in accordance with such an approval.</w:t>
      </w:r>
    </w:p>
    <w:p>
      <w:pPr>
        <w:pStyle w:val="Footnotesection"/>
      </w:pPr>
      <w:r>
        <w:tab/>
        <w:t xml:space="preserve">[Section 50 amended by No. 76 of 1988 s. 7.] </w:t>
      </w:r>
    </w:p>
    <w:p>
      <w:pPr>
        <w:pStyle w:val="Heading5"/>
        <w:rPr>
          <w:snapToGrid w:val="0"/>
        </w:rPr>
      </w:pPr>
      <w:bookmarkStart w:id="955" w:name="_Toc26325916"/>
      <w:bookmarkStart w:id="956" w:name="_Toc80072287"/>
      <w:bookmarkStart w:id="957" w:name="_Toc85366446"/>
      <w:bookmarkStart w:id="958" w:name="_Toc131387938"/>
      <w:bookmarkStart w:id="959" w:name="_Toc139164731"/>
      <w:bookmarkStart w:id="960" w:name="_Toc133896531"/>
      <w:r>
        <w:rPr>
          <w:rStyle w:val="CharSectno"/>
        </w:rPr>
        <w:t>51</w:t>
      </w:r>
      <w:r>
        <w:rPr>
          <w:snapToGrid w:val="0"/>
        </w:rPr>
        <w:t>.</w:t>
      </w:r>
      <w:r>
        <w:rPr>
          <w:snapToGrid w:val="0"/>
        </w:rPr>
        <w:tab/>
        <w:t>Auctioneers’ licences not required</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61" w:name="_Toc72572024"/>
      <w:bookmarkStart w:id="962" w:name="_Toc79986009"/>
      <w:bookmarkStart w:id="963" w:name="_Toc80072288"/>
      <w:bookmarkStart w:id="964" w:name="_Toc82334663"/>
      <w:bookmarkStart w:id="965" w:name="_Toc82335496"/>
      <w:bookmarkStart w:id="966" w:name="_Toc85366447"/>
      <w:bookmarkStart w:id="967" w:name="_Toc89492967"/>
      <w:bookmarkStart w:id="968" w:name="_Toc89502014"/>
      <w:bookmarkStart w:id="969" w:name="_Toc97104395"/>
      <w:bookmarkStart w:id="970" w:name="_Toc101938687"/>
      <w:bookmarkStart w:id="971" w:name="_Toc103063323"/>
      <w:bookmarkStart w:id="972" w:name="_Toc131387939"/>
      <w:bookmarkStart w:id="973" w:name="_Toc133896532"/>
      <w:bookmarkStart w:id="974" w:name="_Toc135797999"/>
      <w:bookmarkStart w:id="975" w:name="_Toc136422801"/>
      <w:bookmarkStart w:id="976" w:name="_Toc136927188"/>
      <w:bookmarkStart w:id="977" w:name="_Toc137355578"/>
      <w:bookmarkStart w:id="978" w:name="_Toc137355858"/>
      <w:bookmarkStart w:id="979" w:name="_Toc137957187"/>
      <w:bookmarkStart w:id="980" w:name="_Toc139164732"/>
      <w:r>
        <w:rPr>
          <w:rStyle w:val="CharPartNo"/>
        </w:rPr>
        <w:t>Part V</w:t>
      </w:r>
      <w:r>
        <w:t> — </w:t>
      </w:r>
      <w:r>
        <w:rPr>
          <w:rStyle w:val="CharPartText"/>
        </w:rPr>
        <w:t>Management of land</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PartText"/>
        </w:rPr>
        <w:t xml:space="preserve"> </w:t>
      </w:r>
    </w:p>
    <w:p>
      <w:pPr>
        <w:pStyle w:val="Heading3"/>
        <w:spacing w:before="180"/>
        <w:rPr>
          <w:snapToGrid w:val="0"/>
        </w:rPr>
      </w:pPr>
      <w:bookmarkStart w:id="981" w:name="_Toc72572025"/>
      <w:bookmarkStart w:id="982" w:name="_Toc79986010"/>
      <w:bookmarkStart w:id="983" w:name="_Toc80072289"/>
      <w:bookmarkStart w:id="984" w:name="_Toc82334664"/>
      <w:bookmarkStart w:id="985" w:name="_Toc82335497"/>
      <w:bookmarkStart w:id="986" w:name="_Toc85366448"/>
      <w:bookmarkStart w:id="987" w:name="_Toc89492968"/>
      <w:bookmarkStart w:id="988" w:name="_Toc89502015"/>
      <w:bookmarkStart w:id="989" w:name="_Toc97104396"/>
      <w:bookmarkStart w:id="990" w:name="_Toc101938688"/>
      <w:bookmarkStart w:id="991" w:name="_Toc103063324"/>
      <w:bookmarkStart w:id="992" w:name="_Toc131387940"/>
      <w:bookmarkStart w:id="993" w:name="_Toc133896533"/>
      <w:bookmarkStart w:id="994" w:name="_Toc135798000"/>
      <w:bookmarkStart w:id="995" w:name="_Toc136422802"/>
      <w:bookmarkStart w:id="996" w:name="_Toc136927189"/>
      <w:bookmarkStart w:id="997" w:name="_Toc137355579"/>
      <w:bookmarkStart w:id="998" w:name="_Toc137355859"/>
      <w:bookmarkStart w:id="999" w:name="_Toc137957188"/>
      <w:bookmarkStart w:id="1000" w:name="_Toc139164733"/>
      <w:r>
        <w:rPr>
          <w:rStyle w:val="CharDivNo"/>
        </w:rPr>
        <w:t>Division 1</w:t>
      </w:r>
      <w:r>
        <w:rPr>
          <w:snapToGrid w:val="0"/>
        </w:rPr>
        <w:t> — </w:t>
      </w:r>
      <w:r>
        <w:rPr>
          <w:rStyle w:val="CharDivText"/>
        </w:rPr>
        <w:t>Management plans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spacing w:before="180"/>
        <w:rPr>
          <w:snapToGrid w:val="0"/>
        </w:rPr>
      </w:pPr>
      <w:bookmarkStart w:id="1001" w:name="_Toc26325917"/>
      <w:bookmarkStart w:id="1002" w:name="_Toc80072290"/>
      <w:bookmarkStart w:id="1003" w:name="_Toc85366449"/>
      <w:bookmarkStart w:id="1004" w:name="_Toc131387941"/>
      <w:bookmarkStart w:id="1005" w:name="_Toc133896534"/>
      <w:bookmarkStart w:id="1006" w:name="_Toc139164734"/>
      <w:r>
        <w:rPr>
          <w:rStyle w:val="CharSectno"/>
        </w:rPr>
        <w:t>53</w:t>
      </w:r>
      <w:r>
        <w:rPr>
          <w:snapToGrid w:val="0"/>
        </w:rPr>
        <w:t>.</w:t>
      </w:r>
      <w:r>
        <w:rPr>
          <w:snapToGrid w:val="0"/>
        </w:rPr>
        <w:tab/>
      </w:r>
      <w:bookmarkEnd w:id="1001"/>
      <w:bookmarkEnd w:id="1002"/>
      <w:bookmarkEnd w:id="1003"/>
      <w:bookmarkEnd w:id="1004"/>
      <w:del w:id="1007" w:author="svcMRProcess" w:date="2018-08-22T09:21:00Z">
        <w:r>
          <w:rPr>
            <w:snapToGrid w:val="0"/>
          </w:rPr>
          <w:delText>Definitions</w:delText>
        </w:r>
      </w:del>
      <w:bookmarkEnd w:id="1005"/>
      <w:ins w:id="1008" w:author="svcMRProcess" w:date="2018-08-22T09:21:00Z">
        <w:r>
          <w:rPr>
            <w:snapToGrid w:val="0"/>
          </w:rPr>
          <w:t>Terms used in this Division</w:t>
        </w:r>
      </w:ins>
      <w:bookmarkEnd w:id="100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009" w:name="_Toc26325918"/>
      <w:bookmarkStart w:id="1010" w:name="_Toc80072291"/>
      <w:bookmarkStart w:id="1011" w:name="_Toc85366450"/>
      <w:bookmarkStart w:id="1012" w:name="_Toc131387942"/>
      <w:bookmarkStart w:id="1013" w:name="_Toc139164735"/>
      <w:bookmarkStart w:id="1014" w:name="_Toc133896535"/>
      <w:r>
        <w:rPr>
          <w:rStyle w:val="CharSectno"/>
        </w:rPr>
        <w:t>54</w:t>
      </w:r>
      <w:r>
        <w:rPr>
          <w:snapToGrid w:val="0"/>
        </w:rPr>
        <w:t>.</w:t>
      </w:r>
      <w:r>
        <w:rPr>
          <w:snapToGrid w:val="0"/>
        </w:rPr>
        <w:tab/>
        <w:t>Management plans to be prepared</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Department;</w:t>
      </w:r>
    </w:p>
    <w:p>
      <w:pPr>
        <w:pStyle w:val="Indenti"/>
      </w:pPr>
      <w:r>
        <w:tab/>
        <w:t>(ii)</w:t>
      </w:r>
      <w:r>
        <w:tab/>
        <w:t>if the land is State forest or a timber reserve, the Conservation Commission through the agency of the Department in consultation with the Forest Products Commission; or</w:t>
      </w:r>
    </w:p>
    <w:p>
      <w:pPr>
        <w:pStyle w:val="Indenti"/>
      </w:pPr>
      <w:r>
        <w:tab/>
        <w:t>(iii)</w:t>
      </w:r>
      <w:r>
        <w:tab/>
        <w:t>if the land is or includes a public water catchment area, the Conservation Commission through the agency of the Department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within such period after the commencement of this Act as is reasonably practicable having regard to the resources of the Department available for the purpose.</w:t>
      </w:r>
    </w:p>
    <w:p>
      <w:pPr>
        <w:pStyle w:val="Footnotesection"/>
      </w:pPr>
      <w:r>
        <w:tab/>
        <w:t>[Section 54 amended by No. 35 of 2000 s. 24; No. 43 of 2002 s. 5.]</w:t>
      </w:r>
    </w:p>
    <w:p>
      <w:pPr>
        <w:pStyle w:val="Heading5"/>
        <w:rPr>
          <w:snapToGrid w:val="0"/>
        </w:rPr>
      </w:pPr>
      <w:bookmarkStart w:id="1015" w:name="_Toc26325919"/>
      <w:bookmarkStart w:id="1016" w:name="_Toc80072292"/>
      <w:bookmarkStart w:id="1017" w:name="_Toc85366451"/>
      <w:bookmarkStart w:id="1018" w:name="_Toc131387943"/>
      <w:bookmarkStart w:id="1019" w:name="_Toc139164736"/>
      <w:bookmarkStart w:id="1020" w:name="_Toc133896536"/>
      <w:r>
        <w:rPr>
          <w:rStyle w:val="CharSectno"/>
        </w:rPr>
        <w:t>55</w:t>
      </w:r>
      <w:r>
        <w:rPr>
          <w:snapToGrid w:val="0"/>
        </w:rPr>
        <w:t>.</w:t>
      </w:r>
      <w:r>
        <w:rPr>
          <w:snapToGrid w:val="0"/>
        </w:rPr>
        <w:tab/>
        <w:t>Contents of management plans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21" w:name="_Toc26325920"/>
      <w:bookmarkStart w:id="1022" w:name="_Toc80072293"/>
      <w:bookmarkStart w:id="1023" w:name="_Toc85366452"/>
      <w:bookmarkStart w:id="1024" w:name="_Toc131387944"/>
      <w:bookmarkStart w:id="1025" w:name="_Toc139164737"/>
      <w:bookmarkStart w:id="1026" w:name="_Toc133896537"/>
      <w:r>
        <w:rPr>
          <w:rStyle w:val="CharSectno"/>
        </w:rPr>
        <w:t>56</w:t>
      </w:r>
      <w:r>
        <w:rPr>
          <w:snapToGrid w:val="0"/>
        </w:rPr>
        <w:t>.</w:t>
      </w:r>
      <w:r>
        <w:rPr>
          <w:snapToGrid w:val="0"/>
        </w:rPr>
        <w:tab/>
        <w:t>Objectives of management plans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w:t>
      </w:r>
      <w:del w:id="1027" w:author="svcMRProcess" w:date="2018-08-22T09:21:00Z">
        <w:r>
          <w:rPr>
            <w:snapToGrid w:val="0"/>
          </w:rPr>
          <w:delText xml:space="preserve"> </w:delText>
        </w:r>
      </w:del>
      <w:ins w:id="1028" w:author="svcMRProcess" w:date="2018-08-22T09:21:00Z">
        <w:r>
          <w:rPr>
            <w:snapToGrid w:val="0"/>
          </w:rPr>
          <w:t> </w:t>
        </w:r>
      </w:ins>
      <w:r>
        <w:rPr>
          <w:snapToGrid w:val="0"/>
        </w:rPr>
        <w:t>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w:t>
      </w:r>
      <w:del w:id="1029" w:author="svcMRProcess" w:date="2018-08-22T09:21:00Z">
        <w:r>
          <w:rPr>
            <w:snapToGrid w:val="0"/>
          </w:rPr>
          <w:delText xml:space="preserve"> </w:delText>
        </w:r>
      </w:del>
      <w:ins w:id="1030" w:author="svcMRProcess" w:date="2018-08-22T09:21:00Z">
        <w:r>
          <w:rPr>
            <w:snapToGrid w:val="0"/>
          </w:rPr>
          <w:t> </w:t>
        </w:r>
      </w:ins>
      <w:r>
        <w:rPr>
          <w:snapToGrid w:val="0"/>
        </w:rPr>
        <w:t>(h),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31" w:name="_Toc26325921"/>
      <w:bookmarkStart w:id="1032" w:name="_Toc80072294"/>
      <w:bookmarkStart w:id="1033" w:name="_Toc85366453"/>
      <w:bookmarkStart w:id="1034" w:name="_Toc131387945"/>
      <w:bookmarkStart w:id="1035" w:name="_Toc139164738"/>
      <w:bookmarkStart w:id="1036" w:name="_Toc133896538"/>
      <w:r>
        <w:rPr>
          <w:rStyle w:val="CharSectno"/>
        </w:rPr>
        <w:t>57</w:t>
      </w:r>
      <w:r>
        <w:rPr>
          <w:snapToGrid w:val="0"/>
        </w:rPr>
        <w:t>.</w:t>
      </w:r>
      <w:r>
        <w:rPr>
          <w:snapToGrid w:val="0"/>
        </w:rPr>
        <w:tab/>
        <w:t>Plan to be publicly notified</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037" w:name="_Toc26325922"/>
      <w:bookmarkStart w:id="1038" w:name="_Toc80072295"/>
      <w:bookmarkStart w:id="1039" w:name="_Toc85366454"/>
      <w:bookmarkStart w:id="1040" w:name="_Toc131387946"/>
      <w:bookmarkStart w:id="1041" w:name="_Toc139164739"/>
      <w:bookmarkStart w:id="1042" w:name="_Toc133896539"/>
      <w:r>
        <w:rPr>
          <w:rStyle w:val="CharSectno"/>
        </w:rPr>
        <w:t>58</w:t>
      </w:r>
      <w:r>
        <w:rPr>
          <w:snapToGrid w:val="0"/>
        </w:rPr>
        <w:t>.</w:t>
      </w:r>
      <w:r>
        <w:rPr>
          <w:snapToGrid w:val="0"/>
        </w:rPr>
        <w:tab/>
        <w:t>Public submissions</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 xml:space="preserve">within a period determined by the Executive Director,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Executive Director.</w:t>
      </w:r>
    </w:p>
    <w:p>
      <w:pPr>
        <w:pStyle w:val="Subsection"/>
      </w:pPr>
      <w:r>
        <w:tab/>
        <w:t>(2)</w:t>
      </w:r>
      <w:r>
        <w:tab/>
        <w:t>If the proposed management plan is for State forest or a timber reserve, the Executive Director shall give a copy of any written submission on the plan to the Forest Products Commission.</w:t>
      </w:r>
    </w:p>
    <w:p>
      <w:pPr>
        <w:pStyle w:val="Subsection"/>
      </w:pPr>
      <w:r>
        <w:tab/>
        <w:t>(3)</w:t>
      </w:r>
      <w:r>
        <w:tab/>
        <w:t>If the proposed management plan is for land that is or includes a public water catchment area, the Executive Director shall give a copy of any written submission on the plan to the Water and Rivers Commission and to any relevant water utility.</w:t>
      </w:r>
    </w:p>
    <w:p>
      <w:pPr>
        <w:pStyle w:val="Footnotesection"/>
      </w:pPr>
      <w:r>
        <w:tab/>
        <w:t>[Section 58 amended by No. 35 of 2000 s. 25.]</w:t>
      </w:r>
    </w:p>
    <w:p>
      <w:pPr>
        <w:pStyle w:val="Heading5"/>
        <w:spacing w:before="240"/>
        <w:rPr>
          <w:snapToGrid w:val="0"/>
        </w:rPr>
      </w:pPr>
      <w:bookmarkStart w:id="1043" w:name="_Toc26325923"/>
      <w:bookmarkStart w:id="1044" w:name="_Toc80072296"/>
      <w:bookmarkStart w:id="1045" w:name="_Toc85366455"/>
      <w:bookmarkStart w:id="1046" w:name="_Toc131387947"/>
      <w:bookmarkStart w:id="1047" w:name="_Toc139164740"/>
      <w:bookmarkStart w:id="1048" w:name="_Toc133896540"/>
      <w:r>
        <w:rPr>
          <w:rStyle w:val="CharSectno"/>
        </w:rPr>
        <w:t>59</w:t>
      </w:r>
      <w:r>
        <w:rPr>
          <w:snapToGrid w:val="0"/>
        </w:rPr>
        <w:t>.</w:t>
      </w:r>
      <w:r>
        <w:rPr>
          <w:snapToGrid w:val="0"/>
        </w:rPr>
        <w:tab/>
        <w:t>Plans to be referred to other bodies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049" w:name="_Toc26325924"/>
      <w:bookmarkStart w:id="1050" w:name="_Toc80072297"/>
      <w:bookmarkStart w:id="1051" w:name="_Toc85366456"/>
      <w:bookmarkStart w:id="1052" w:name="_Toc131387948"/>
      <w:bookmarkStart w:id="1053" w:name="_Toc139164741"/>
      <w:bookmarkStart w:id="1054" w:name="_Toc133896541"/>
      <w:r>
        <w:rPr>
          <w:rStyle w:val="CharSectno"/>
        </w:rPr>
        <w:t>60</w:t>
      </w:r>
      <w:r>
        <w:rPr>
          <w:snapToGrid w:val="0"/>
        </w:rPr>
        <w:t>.</w:t>
      </w:r>
      <w:r>
        <w:rPr>
          <w:snapToGrid w:val="0"/>
        </w:rPr>
        <w:tab/>
        <w:t>Approval by Minister</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w:t>
      </w:r>
      <w:r>
        <w:rPr>
          <w:i/>
          <w:iCs/>
          <w:snapToGrid w:val="0"/>
        </w:rPr>
        <w:t xml:space="preserve"> </w:t>
      </w:r>
      <w:r>
        <w:rPr>
          <w:i/>
          <w:snapToGrid w:val="0"/>
        </w:rPr>
        <w:t>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055" w:name="_Toc26325925"/>
      <w:bookmarkStart w:id="1056" w:name="_Toc80072298"/>
      <w:bookmarkStart w:id="1057" w:name="_Toc85366457"/>
      <w:bookmarkStart w:id="1058" w:name="_Toc131387949"/>
      <w:bookmarkStart w:id="1059" w:name="_Toc139164742"/>
      <w:bookmarkStart w:id="1060" w:name="_Toc133896542"/>
      <w:r>
        <w:rPr>
          <w:rStyle w:val="CharSectno"/>
        </w:rPr>
        <w:t>60A</w:t>
      </w:r>
      <w:r>
        <w:rPr>
          <w:snapToGrid w:val="0"/>
        </w:rPr>
        <w:t>.</w:t>
      </w:r>
      <w:r>
        <w:rPr>
          <w:snapToGrid w:val="0"/>
        </w:rPr>
        <w:tab/>
        <w:t>Transitional provision</w:t>
      </w:r>
      <w:bookmarkEnd w:id="1055"/>
      <w:bookmarkEnd w:id="1056"/>
      <w:bookmarkEnd w:id="1057"/>
      <w:bookmarkEnd w:id="1058"/>
      <w:bookmarkEnd w:id="1059"/>
      <w:bookmarkEnd w:id="1060"/>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61" w:name="_Toc26325926"/>
      <w:bookmarkStart w:id="1062" w:name="_Toc80072299"/>
      <w:bookmarkStart w:id="1063" w:name="_Toc85366458"/>
      <w:bookmarkStart w:id="1064" w:name="_Toc131387950"/>
      <w:bookmarkStart w:id="1065" w:name="_Toc139164743"/>
      <w:bookmarkStart w:id="1066" w:name="_Toc133896543"/>
      <w:r>
        <w:rPr>
          <w:rStyle w:val="CharSectno"/>
        </w:rPr>
        <w:t>61</w:t>
      </w:r>
      <w:r>
        <w:rPr>
          <w:snapToGrid w:val="0"/>
        </w:rPr>
        <w:t>.</w:t>
      </w:r>
      <w:r>
        <w:rPr>
          <w:snapToGrid w:val="0"/>
        </w:rPr>
        <w:tab/>
        <w:t>Revocation and amendment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67" w:name="_Toc72572036"/>
      <w:bookmarkStart w:id="1068" w:name="_Toc79986021"/>
      <w:bookmarkStart w:id="1069" w:name="_Toc80072300"/>
      <w:bookmarkStart w:id="1070" w:name="_Toc82334675"/>
      <w:bookmarkStart w:id="1071" w:name="_Toc82335508"/>
      <w:bookmarkStart w:id="1072" w:name="_Toc85366459"/>
      <w:bookmarkStart w:id="1073" w:name="_Toc89492979"/>
      <w:bookmarkStart w:id="1074" w:name="_Toc89502026"/>
      <w:bookmarkStart w:id="1075" w:name="_Toc97104407"/>
      <w:bookmarkStart w:id="1076" w:name="_Toc101938699"/>
      <w:bookmarkStart w:id="1077" w:name="_Toc103063335"/>
      <w:bookmarkStart w:id="1078" w:name="_Toc131387951"/>
      <w:bookmarkStart w:id="1079" w:name="_Toc133896544"/>
      <w:bookmarkStart w:id="1080" w:name="_Toc135798011"/>
      <w:bookmarkStart w:id="1081" w:name="_Toc136422813"/>
      <w:bookmarkStart w:id="1082" w:name="_Toc136927200"/>
      <w:bookmarkStart w:id="1083" w:name="_Toc137355590"/>
      <w:bookmarkStart w:id="1084" w:name="_Toc137355870"/>
      <w:bookmarkStart w:id="1085" w:name="_Toc137957199"/>
      <w:bookmarkStart w:id="1086" w:name="_Toc139164744"/>
      <w:r>
        <w:rPr>
          <w:rStyle w:val="CharDivNo"/>
        </w:rPr>
        <w:t>Division 2</w:t>
      </w:r>
      <w:r>
        <w:rPr>
          <w:snapToGrid w:val="0"/>
        </w:rPr>
        <w:t> — </w:t>
      </w:r>
      <w:r>
        <w:rPr>
          <w:rStyle w:val="CharDivText"/>
        </w:rPr>
        <w:t>Classification of land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87" w:name="_Toc26325927"/>
      <w:bookmarkStart w:id="1088" w:name="_Toc80072301"/>
      <w:bookmarkStart w:id="1089" w:name="_Toc85366460"/>
      <w:bookmarkStart w:id="1090" w:name="_Toc131387952"/>
      <w:bookmarkStart w:id="1091" w:name="_Toc139164745"/>
      <w:bookmarkStart w:id="1092" w:name="_Toc133896545"/>
      <w:r>
        <w:rPr>
          <w:rStyle w:val="CharSectno"/>
        </w:rPr>
        <w:t>62</w:t>
      </w:r>
      <w:r>
        <w:rPr>
          <w:snapToGrid w:val="0"/>
        </w:rPr>
        <w:t>.</w:t>
      </w:r>
      <w:r>
        <w:rPr>
          <w:snapToGrid w:val="0"/>
        </w:rPr>
        <w:tab/>
        <w:t>Land may be classified</w:t>
      </w:r>
      <w:bookmarkEnd w:id="1087"/>
      <w:bookmarkEnd w:id="1088"/>
      <w:bookmarkEnd w:id="1089"/>
      <w:bookmarkEnd w:id="1090"/>
      <w:bookmarkEnd w:id="1091"/>
      <w:bookmarkEnd w:id="1092"/>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93" w:name="_Toc26325928"/>
      <w:bookmarkStart w:id="1094" w:name="_Toc80072302"/>
      <w:bookmarkStart w:id="1095" w:name="_Toc85366461"/>
      <w:bookmarkStart w:id="1096" w:name="_Toc131387953"/>
      <w:bookmarkStart w:id="1097" w:name="_Toc139164746"/>
      <w:bookmarkStart w:id="1098" w:name="_Toc133896546"/>
      <w:r>
        <w:rPr>
          <w:rStyle w:val="CharSectno"/>
        </w:rPr>
        <w:t>62A</w:t>
      </w:r>
      <w:r>
        <w:t>.</w:t>
      </w:r>
      <w:r>
        <w:tab/>
        <w:t>Amendment and cancellation of forest conservation area classification</w:t>
      </w:r>
      <w:bookmarkEnd w:id="1093"/>
      <w:bookmarkEnd w:id="1094"/>
      <w:bookmarkEnd w:id="1095"/>
      <w:bookmarkEnd w:id="1096"/>
      <w:bookmarkEnd w:id="1097"/>
      <w:bookmarkEnd w:id="1098"/>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99" w:name="_Toc72572039"/>
      <w:bookmarkStart w:id="1100" w:name="_Toc79986024"/>
      <w:bookmarkStart w:id="1101" w:name="_Toc80072303"/>
      <w:bookmarkStart w:id="1102" w:name="_Toc82334678"/>
      <w:bookmarkStart w:id="1103" w:name="_Toc82335511"/>
      <w:bookmarkStart w:id="1104" w:name="_Toc85366462"/>
      <w:bookmarkStart w:id="1105" w:name="_Toc89492982"/>
      <w:bookmarkStart w:id="1106" w:name="_Toc89502029"/>
      <w:bookmarkStart w:id="1107" w:name="_Toc97104410"/>
      <w:bookmarkStart w:id="1108" w:name="_Toc101938702"/>
      <w:bookmarkStart w:id="1109" w:name="_Toc103063338"/>
      <w:bookmarkStart w:id="1110" w:name="_Toc131387954"/>
      <w:bookmarkStart w:id="1111" w:name="_Toc133896547"/>
      <w:bookmarkStart w:id="1112" w:name="_Toc135798014"/>
      <w:bookmarkStart w:id="1113" w:name="_Toc136422816"/>
      <w:bookmarkStart w:id="1114" w:name="_Toc136927203"/>
      <w:bookmarkStart w:id="1115" w:name="_Toc137355593"/>
      <w:bookmarkStart w:id="1116" w:name="_Toc137355873"/>
      <w:bookmarkStart w:id="1117" w:name="_Toc137957202"/>
      <w:bookmarkStart w:id="1118" w:name="_Toc139164747"/>
      <w:r>
        <w:rPr>
          <w:rStyle w:val="CharPartNo"/>
        </w:rPr>
        <w:t>Part VI</w:t>
      </w:r>
      <w:r>
        <w:t> — </w:t>
      </w:r>
      <w:r>
        <w:rPr>
          <w:rStyle w:val="CharPartText"/>
        </w:rPr>
        <w:t>Financial provisions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3"/>
        <w:rPr>
          <w:snapToGrid w:val="0"/>
        </w:rPr>
      </w:pPr>
      <w:bookmarkStart w:id="1119" w:name="_Toc72572040"/>
      <w:bookmarkStart w:id="1120" w:name="_Toc79986025"/>
      <w:bookmarkStart w:id="1121" w:name="_Toc80072304"/>
      <w:bookmarkStart w:id="1122" w:name="_Toc82334679"/>
      <w:bookmarkStart w:id="1123" w:name="_Toc82335512"/>
      <w:bookmarkStart w:id="1124" w:name="_Toc85366463"/>
      <w:bookmarkStart w:id="1125" w:name="_Toc89492983"/>
      <w:bookmarkStart w:id="1126" w:name="_Toc89502030"/>
      <w:bookmarkStart w:id="1127" w:name="_Toc97104411"/>
      <w:bookmarkStart w:id="1128" w:name="_Toc101938703"/>
      <w:bookmarkStart w:id="1129" w:name="_Toc103063339"/>
      <w:bookmarkStart w:id="1130" w:name="_Toc131387955"/>
      <w:bookmarkStart w:id="1131" w:name="_Toc133896548"/>
      <w:bookmarkStart w:id="1132" w:name="_Toc135798015"/>
      <w:bookmarkStart w:id="1133" w:name="_Toc136422817"/>
      <w:bookmarkStart w:id="1134" w:name="_Toc136927204"/>
      <w:bookmarkStart w:id="1135" w:name="_Toc137355594"/>
      <w:bookmarkStart w:id="1136" w:name="_Toc137355874"/>
      <w:bookmarkStart w:id="1137" w:name="_Toc137957203"/>
      <w:bookmarkStart w:id="1138" w:name="_Toc139164748"/>
      <w:r>
        <w:rPr>
          <w:rStyle w:val="CharDivNo"/>
        </w:rPr>
        <w:t>Division 1</w:t>
      </w:r>
      <w:r>
        <w:rPr>
          <w:snapToGrid w:val="0"/>
        </w:rPr>
        <w:t> — </w:t>
      </w:r>
      <w:r>
        <w:rPr>
          <w:rStyle w:val="CharDivText"/>
        </w:rPr>
        <w:t>Conservation and Land Management Fund</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DivText"/>
        </w:rPr>
        <w:t xml:space="preserve"> </w:t>
      </w:r>
    </w:p>
    <w:p>
      <w:pPr>
        <w:pStyle w:val="Heading5"/>
        <w:rPr>
          <w:snapToGrid w:val="0"/>
        </w:rPr>
      </w:pPr>
      <w:bookmarkStart w:id="1139" w:name="_Toc26325929"/>
      <w:bookmarkStart w:id="1140" w:name="_Toc80072305"/>
      <w:bookmarkStart w:id="1141" w:name="_Toc85366464"/>
      <w:bookmarkStart w:id="1142" w:name="_Toc131387956"/>
      <w:bookmarkStart w:id="1143" w:name="_Toc139164749"/>
      <w:bookmarkStart w:id="1144" w:name="_Toc133896549"/>
      <w:r>
        <w:rPr>
          <w:rStyle w:val="CharSectno"/>
        </w:rPr>
        <w:t>63</w:t>
      </w:r>
      <w:r>
        <w:rPr>
          <w:snapToGrid w:val="0"/>
        </w:rPr>
        <w:t>.</w:t>
      </w:r>
      <w:r>
        <w:rPr>
          <w:snapToGrid w:val="0"/>
        </w:rPr>
        <w:tab/>
        <w:t>Revenue to be paid to Consolidated Fund</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 xml:space="preserve">Subject to this Part, all moneys received by the Department 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w:t>
      </w:r>
    </w:p>
    <w:p>
      <w:pPr>
        <w:pStyle w:val="Heading5"/>
        <w:rPr>
          <w:snapToGrid w:val="0"/>
        </w:rPr>
      </w:pPr>
      <w:bookmarkStart w:id="1145" w:name="_Toc26325930"/>
      <w:bookmarkStart w:id="1146" w:name="_Toc80072306"/>
      <w:bookmarkStart w:id="1147" w:name="_Toc85366465"/>
      <w:bookmarkStart w:id="1148" w:name="_Toc131387957"/>
      <w:bookmarkStart w:id="1149" w:name="_Toc139164750"/>
      <w:bookmarkStart w:id="1150" w:name="_Toc133896550"/>
      <w:r>
        <w:rPr>
          <w:rStyle w:val="CharSectno"/>
        </w:rPr>
        <w:t>64</w:t>
      </w:r>
      <w:r>
        <w:rPr>
          <w:snapToGrid w:val="0"/>
        </w:rPr>
        <w:t>.</w:t>
      </w:r>
      <w:r>
        <w:rPr>
          <w:snapToGrid w:val="0"/>
        </w:rPr>
        <w:tab/>
        <w:t>Financial resources</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such moneys as the Executive Director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Department 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moneys from time to time derived under this Act by the Department 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subject to any direction of the Treasurer, moneys received by the Department 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Department or the Executive Director, as the case requires,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fees paid for licences referred to in sections 23C and</w:t>
      </w:r>
      <w:del w:id="1151" w:author="svcMRProcess" w:date="2018-08-22T09:21:00Z">
        <w:r>
          <w:rPr>
            <w:snapToGrid w:val="0"/>
          </w:rPr>
          <w:delText xml:space="preserve"> </w:delText>
        </w:r>
      </w:del>
      <w:ins w:id="1152" w:author="svcMRProcess" w:date="2018-08-22T09:21:00Z">
        <w:r>
          <w:rPr>
            <w:snapToGrid w:val="0"/>
          </w:rPr>
          <w:t> </w:t>
        </w:r>
      </w:ins>
      <w:r>
        <w:rPr>
          <w:snapToGrid w:val="0"/>
        </w:rPr>
        <w:t xml:space="preserve">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the net proceeds of the sale of any skins or carcasses of fauna taken by or on behalf of the Executive Director from a nature reserve.</w:t>
      </w:r>
    </w:p>
    <w:p>
      <w:pPr>
        <w:pStyle w:val="Footnotesection"/>
        <w:spacing w:before="100"/>
        <w:ind w:left="890" w:hanging="890"/>
      </w:pPr>
      <w:r>
        <w:tab/>
        <w:t xml:space="preserve">[Section 64 amended by No. 18 of 1992 s. 10; No. 5 of 1997 s. 28; No. 57 of 1997 s. 36; No. 35 of 2000 s. 30 and 50.] </w:t>
      </w:r>
    </w:p>
    <w:p>
      <w:pPr>
        <w:pStyle w:val="Heading5"/>
        <w:spacing w:before="180"/>
        <w:rPr>
          <w:snapToGrid w:val="0"/>
        </w:rPr>
      </w:pPr>
      <w:bookmarkStart w:id="1153" w:name="_Toc26325931"/>
      <w:bookmarkStart w:id="1154" w:name="_Toc80072307"/>
      <w:bookmarkStart w:id="1155" w:name="_Toc85366466"/>
      <w:bookmarkStart w:id="1156" w:name="_Toc131387958"/>
      <w:bookmarkStart w:id="1157" w:name="_Toc139164751"/>
      <w:bookmarkStart w:id="1158" w:name="_Toc133896551"/>
      <w:r>
        <w:rPr>
          <w:rStyle w:val="CharSectno"/>
        </w:rPr>
        <w:t>65</w:t>
      </w:r>
      <w:r>
        <w:rPr>
          <w:snapToGrid w:val="0"/>
        </w:rPr>
        <w:t>.</w:t>
      </w:r>
      <w:r>
        <w:rPr>
          <w:snapToGrid w:val="0"/>
        </w:rPr>
        <w:tab/>
        <w:t>Conservation and Land Management Fund</w:t>
      </w:r>
      <w:bookmarkEnd w:id="1153"/>
      <w:bookmarkEnd w:id="1154"/>
      <w:bookmarkEnd w:id="1155"/>
      <w:bookmarkEnd w:id="1156"/>
      <w:bookmarkEnd w:id="1157"/>
      <w:bookmarkEnd w:id="1158"/>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 xml:space="preserve">[Section 65 inserted by No. 49 of 1996 s. 51.] </w:t>
      </w:r>
    </w:p>
    <w:p>
      <w:pPr>
        <w:pStyle w:val="Heading5"/>
        <w:rPr>
          <w:snapToGrid w:val="0"/>
        </w:rPr>
      </w:pPr>
      <w:bookmarkStart w:id="1159" w:name="_Toc26325932"/>
      <w:bookmarkStart w:id="1160" w:name="_Toc80072308"/>
      <w:bookmarkStart w:id="1161" w:name="_Toc85366467"/>
      <w:bookmarkStart w:id="1162" w:name="_Toc131387959"/>
      <w:bookmarkStart w:id="1163" w:name="_Toc139164752"/>
      <w:bookmarkStart w:id="1164" w:name="_Toc133896552"/>
      <w:r>
        <w:rPr>
          <w:rStyle w:val="CharSectno"/>
        </w:rPr>
        <w:t>66</w:t>
      </w:r>
      <w:r>
        <w:rPr>
          <w:snapToGrid w:val="0"/>
        </w:rPr>
        <w:t>.</w:t>
      </w:r>
      <w:r>
        <w:rPr>
          <w:snapToGrid w:val="0"/>
        </w:rPr>
        <w:tab/>
        <w:t>Expenditure</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Executive Director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Executive Director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Executive Director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w:t>
      </w:r>
    </w:p>
    <w:p>
      <w:pPr>
        <w:pStyle w:val="Heading5"/>
        <w:rPr>
          <w:snapToGrid w:val="0"/>
        </w:rPr>
      </w:pPr>
      <w:bookmarkStart w:id="1165" w:name="_Toc26325933"/>
      <w:bookmarkStart w:id="1166" w:name="_Toc80072309"/>
      <w:bookmarkStart w:id="1167" w:name="_Toc85366468"/>
      <w:bookmarkStart w:id="1168" w:name="_Toc131387960"/>
      <w:bookmarkStart w:id="1169" w:name="_Toc139164753"/>
      <w:bookmarkStart w:id="1170" w:name="_Toc133896553"/>
      <w:r>
        <w:rPr>
          <w:rStyle w:val="CharSectno"/>
        </w:rPr>
        <w:t>67</w:t>
      </w:r>
      <w:r>
        <w:rPr>
          <w:snapToGrid w:val="0"/>
        </w:rPr>
        <w:t>.</w:t>
      </w:r>
      <w:r>
        <w:rPr>
          <w:snapToGrid w:val="0"/>
        </w:rPr>
        <w:tab/>
        <w:t>Investment of funds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The Executive Director may invest any moneys standing to the credit of the Fund which are not immediately required for the purposes of this Act in such categories of investments as the Treasurer may approve.</w:t>
      </w:r>
    </w:p>
    <w:p>
      <w:pPr>
        <w:pStyle w:val="Heading5"/>
        <w:rPr>
          <w:snapToGrid w:val="0"/>
        </w:rPr>
      </w:pPr>
      <w:bookmarkStart w:id="1171" w:name="_Toc26325934"/>
      <w:bookmarkStart w:id="1172" w:name="_Toc80072310"/>
      <w:bookmarkStart w:id="1173" w:name="_Toc85366469"/>
      <w:bookmarkStart w:id="1174" w:name="_Toc131387961"/>
      <w:bookmarkStart w:id="1175" w:name="_Toc139164754"/>
      <w:bookmarkStart w:id="1176" w:name="_Toc133896554"/>
      <w:r>
        <w:rPr>
          <w:rStyle w:val="CharSectno"/>
        </w:rPr>
        <w:t>68</w:t>
      </w:r>
      <w:r>
        <w:rPr>
          <w:snapToGrid w:val="0"/>
        </w:rPr>
        <w:t>.</w:t>
      </w:r>
      <w:r>
        <w:rPr>
          <w:snapToGrid w:val="0"/>
        </w:rPr>
        <w:tab/>
        <w:t>Nature Conservation and National Parks Trust Account</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The Executive Director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w:t>
      </w:r>
    </w:p>
    <w:p>
      <w:pPr>
        <w:pStyle w:val="Heading5"/>
        <w:rPr>
          <w:snapToGrid w:val="0"/>
        </w:rPr>
      </w:pPr>
      <w:bookmarkStart w:id="1177" w:name="_Toc26325935"/>
      <w:bookmarkStart w:id="1178" w:name="_Toc80072311"/>
      <w:bookmarkStart w:id="1179" w:name="_Toc85366470"/>
      <w:bookmarkStart w:id="1180" w:name="_Toc131387962"/>
      <w:bookmarkStart w:id="1181" w:name="_Toc139164755"/>
      <w:bookmarkStart w:id="1182" w:name="_Toc133896555"/>
      <w:r>
        <w:rPr>
          <w:rStyle w:val="CharSectno"/>
        </w:rPr>
        <w:t>69</w:t>
      </w:r>
      <w:r>
        <w:rPr>
          <w:snapToGrid w:val="0"/>
        </w:rPr>
        <w:t>.</w:t>
      </w:r>
      <w:r>
        <w:rPr>
          <w:snapToGrid w:val="0"/>
        </w:rPr>
        <w:tab/>
        <w:t>Other trust accounts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Without limiting subsection (1), there shall under that subsection be established in the Fund a trust account to which shall be credited the net proceeds received by the Executive Director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w:t>
      </w:r>
    </w:p>
    <w:p>
      <w:pPr>
        <w:pStyle w:val="Heading5"/>
        <w:rPr>
          <w:snapToGrid w:val="0"/>
        </w:rPr>
      </w:pPr>
      <w:bookmarkStart w:id="1183" w:name="_Toc26325936"/>
      <w:bookmarkStart w:id="1184" w:name="_Toc80072312"/>
      <w:bookmarkStart w:id="1185" w:name="_Toc85366471"/>
      <w:bookmarkStart w:id="1186" w:name="_Toc131387963"/>
      <w:bookmarkStart w:id="1187" w:name="_Toc139164756"/>
      <w:bookmarkStart w:id="1188" w:name="_Toc133896556"/>
      <w:r>
        <w:rPr>
          <w:rStyle w:val="CharSectno"/>
        </w:rPr>
        <w:t>70</w:t>
      </w:r>
      <w:r>
        <w:rPr>
          <w:snapToGrid w:val="0"/>
        </w:rPr>
        <w:t>.</w:t>
      </w:r>
      <w:r>
        <w:rPr>
          <w:snapToGrid w:val="0"/>
        </w:rPr>
        <w:tab/>
        <w:t>Application of donations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 Executive Director, he shall apply the money representing the same in accordance with those conditions.</w:t>
      </w:r>
    </w:p>
    <w:p>
      <w:pPr>
        <w:pStyle w:val="Heading3"/>
        <w:rPr>
          <w:snapToGrid w:val="0"/>
        </w:rPr>
      </w:pPr>
      <w:bookmarkStart w:id="1189" w:name="_Toc72572049"/>
      <w:bookmarkStart w:id="1190" w:name="_Toc79986034"/>
      <w:bookmarkStart w:id="1191" w:name="_Toc80072313"/>
      <w:bookmarkStart w:id="1192" w:name="_Toc82334688"/>
      <w:bookmarkStart w:id="1193" w:name="_Toc82335521"/>
      <w:bookmarkStart w:id="1194" w:name="_Toc85366472"/>
      <w:bookmarkStart w:id="1195" w:name="_Toc89492992"/>
      <w:bookmarkStart w:id="1196" w:name="_Toc89502039"/>
      <w:bookmarkStart w:id="1197" w:name="_Toc97104420"/>
      <w:bookmarkStart w:id="1198" w:name="_Toc101938712"/>
      <w:bookmarkStart w:id="1199" w:name="_Toc103063348"/>
      <w:bookmarkStart w:id="1200" w:name="_Toc131387964"/>
      <w:bookmarkStart w:id="1201" w:name="_Toc133896557"/>
      <w:bookmarkStart w:id="1202" w:name="_Toc135798024"/>
      <w:bookmarkStart w:id="1203" w:name="_Toc136422826"/>
      <w:bookmarkStart w:id="1204" w:name="_Toc136927213"/>
      <w:bookmarkStart w:id="1205" w:name="_Toc137355603"/>
      <w:bookmarkStart w:id="1206" w:name="_Toc137355883"/>
      <w:bookmarkStart w:id="1207" w:name="_Toc137957212"/>
      <w:bookmarkStart w:id="1208" w:name="_Toc139164757"/>
      <w:r>
        <w:rPr>
          <w:rStyle w:val="CharDivNo"/>
        </w:rPr>
        <w:t>Division 2</w:t>
      </w:r>
      <w:r>
        <w:rPr>
          <w:snapToGrid w:val="0"/>
        </w:rPr>
        <w:t> — </w:t>
      </w:r>
      <w:r>
        <w:rPr>
          <w:rStyle w:val="CharDivText"/>
        </w:rPr>
        <w:t>Financial powers and borrowing</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5"/>
        <w:rPr>
          <w:snapToGrid w:val="0"/>
        </w:rPr>
      </w:pPr>
      <w:bookmarkStart w:id="1209" w:name="_Toc26325937"/>
      <w:bookmarkStart w:id="1210" w:name="_Toc80072314"/>
      <w:bookmarkStart w:id="1211" w:name="_Toc85366473"/>
      <w:bookmarkStart w:id="1212" w:name="_Toc131387965"/>
      <w:bookmarkStart w:id="1213" w:name="_Toc139164758"/>
      <w:bookmarkStart w:id="1214" w:name="_Toc133896558"/>
      <w:r>
        <w:rPr>
          <w:rStyle w:val="CharSectno"/>
        </w:rPr>
        <w:t>71</w:t>
      </w:r>
      <w:r>
        <w:rPr>
          <w:snapToGrid w:val="0"/>
        </w:rPr>
        <w:t>.</w:t>
      </w:r>
      <w:r>
        <w:rPr>
          <w:snapToGrid w:val="0"/>
        </w:rPr>
        <w:tab/>
        <w:t>Particular financial powers</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Without limiting section 34 but subject to subsection (2), the Executive Director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 Executive Director;</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The Treasurer may give directions to the Executive Director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The Executive Director shall comply with any direction given to him under subsection (2).</w:t>
      </w:r>
    </w:p>
    <w:p>
      <w:pPr>
        <w:pStyle w:val="Heading5"/>
        <w:rPr>
          <w:snapToGrid w:val="0"/>
        </w:rPr>
      </w:pPr>
      <w:bookmarkStart w:id="1215" w:name="_Toc26325938"/>
      <w:bookmarkStart w:id="1216" w:name="_Toc80072315"/>
      <w:bookmarkStart w:id="1217" w:name="_Toc85366474"/>
      <w:bookmarkStart w:id="1218" w:name="_Toc131387966"/>
      <w:bookmarkStart w:id="1219" w:name="_Toc139164759"/>
      <w:bookmarkStart w:id="1220" w:name="_Toc133896559"/>
      <w:r>
        <w:rPr>
          <w:rStyle w:val="CharSectno"/>
        </w:rPr>
        <w:t>72</w:t>
      </w:r>
      <w:r>
        <w:rPr>
          <w:snapToGrid w:val="0"/>
        </w:rPr>
        <w:t>.</w:t>
      </w:r>
      <w:r>
        <w:rPr>
          <w:snapToGrid w:val="0"/>
        </w:rPr>
        <w:tab/>
        <w:t>General borrowing by Executive Director</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Subject to subsection (2), the Executive Director may, with the prior approval of the Governor, borrow money for the performance by the Department of its functions under this Act.</w:t>
      </w:r>
    </w:p>
    <w:p>
      <w:pPr>
        <w:pStyle w:val="Subsection"/>
        <w:rPr>
          <w:snapToGrid w:val="0"/>
        </w:rPr>
      </w:pPr>
      <w:r>
        <w:rPr>
          <w:snapToGrid w:val="0"/>
        </w:rPr>
        <w:tab/>
        <w:t>(2)</w:t>
      </w:r>
      <w:r>
        <w:rPr>
          <w:snapToGrid w:val="0"/>
        </w:rPr>
        <w:tab/>
        <w:t>The Executive Director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Any moneys borrowed by the Executive Director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Executive Director may, subject to this section, borrow the moneys necessary for that purpose before the loan or part of it becomes payable.</w:t>
      </w:r>
    </w:p>
    <w:p>
      <w:pPr>
        <w:pStyle w:val="Heading5"/>
        <w:rPr>
          <w:snapToGrid w:val="0"/>
        </w:rPr>
      </w:pPr>
      <w:bookmarkStart w:id="1221" w:name="_Toc26325939"/>
      <w:bookmarkStart w:id="1222" w:name="_Toc80072316"/>
      <w:bookmarkStart w:id="1223" w:name="_Toc85366475"/>
      <w:bookmarkStart w:id="1224" w:name="_Toc131387967"/>
      <w:bookmarkStart w:id="1225" w:name="_Toc139164760"/>
      <w:bookmarkStart w:id="1226" w:name="_Toc133896560"/>
      <w:r>
        <w:rPr>
          <w:rStyle w:val="CharSectno"/>
        </w:rPr>
        <w:t>73</w:t>
      </w:r>
      <w:r>
        <w:rPr>
          <w:snapToGrid w:val="0"/>
        </w:rPr>
        <w:t>.</w:t>
      </w:r>
      <w:r>
        <w:rPr>
          <w:snapToGrid w:val="0"/>
        </w:rPr>
        <w:tab/>
        <w:t>Borrowing from Treasurer</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In addition to the powers conferred on him by section 72 the Executive Director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 Executive Director.</w:t>
      </w:r>
    </w:p>
    <w:p>
      <w:pPr>
        <w:pStyle w:val="Footnotesection"/>
      </w:pPr>
      <w:r>
        <w:tab/>
        <w:t xml:space="preserve">[Section 73 amended by No. 98 of 1985 s. 3; No. 49 of 1996 s. 64.] </w:t>
      </w:r>
    </w:p>
    <w:p>
      <w:pPr>
        <w:pStyle w:val="Heading5"/>
        <w:rPr>
          <w:snapToGrid w:val="0"/>
        </w:rPr>
      </w:pPr>
      <w:bookmarkStart w:id="1227" w:name="_Toc26325940"/>
      <w:bookmarkStart w:id="1228" w:name="_Toc80072317"/>
      <w:bookmarkStart w:id="1229" w:name="_Toc85366476"/>
      <w:bookmarkStart w:id="1230" w:name="_Toc131387968"/>
      <w:bookmarkStart w:id="1231" w:name="_Toc139164761"/>
      <w:bookmarkStart w:id="1232" w:name="_Toc133896561"/>
      <w:r>
        <w:rPr>
          <w:rStyle w:val="CharSectno"/>
        </w:rPr>
        <w:t>74</w:t>
      </w:r>
      <w:r>
        <w:rPr>
          <w:snapToGrid w:val="0"/>
        </w:rPr>
        <w:t>.</w:t>
      </w:r>
      <w:r>
        <w:rPr>
          <w:snapToGrid w:val="0"/>
        </w:rPr>
        <w:tab/>
        <w:t>Guarantee of borrowings etc.</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Executive Director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Executive Director or otherwise in respect of moneys so charged by him to be credited to the Consolidated Fund.</w:t>
      </w:r>
    </w:p>
    <w:p>
      <w:pPr>
        <w:pStyle w:val="Footnotesection"/>
      </w:pPr>
      <w:r>
        <w:tab/>
        <w:t>[Section 74 amended by No. 6 of 1993 s. 11; No. 49 of 1996 s. 64.]</w:t>
      </w:r>
    </w:p>
    <w:p>
      <w:pPr>
        <w:pStyle w:val="Heading3"/>
        <w:rPr>
          <w:snapToGrid w:val="0"/>
        </w:rPr>
      </w:pPr>
      <w:bookmarkStart w:id="1233" w:name="_Toc72572054"/>
      <w:bookmarkStart w:id="1234" w:name="_Toc79986039"/>
      <w:bookmarkStart w:id="1235" w:name="_Toc80072318"/>
      <w:bookmarkStart w:id="1236" w:name="_Toc82334693"/>
      <w:bookmarkStart w:id="1237" w:name="_Toc82335526"/>
      <w:bookmarkStart w:id="1238" w:name="_Toc85366477"/>
      <w:bookmarkStart w:id="1239" w:name="_Toc89492997"/>
      <w:bookmarkStart w:id="1240" w:name="_Toc89502044"/>
      <w:bookmarkStart w:id="1241" w:name="_Toc97104425"/>
      <w:bookmarkStart w:id="1242" w:name="_Toc101938717"/>
      <w:bookmarkStart w:id="1243" w:name="_Toc103063353"/>
      <w:bookmarkStart w:id="1244" w:name="_Toc131387969"/>
      <w:bookmarkStart w:id="1245" w:name="_Toc133896562"/>
      <w:bookmarkStart w:id="1246" w:name="_Toc135798029"/>
      <w:bookmarkStart w:id="1247" w:name="_Toc136422831"/>
      <w:bookmarkStart w:id="1248" w:name="_Toc136927218"/>
      <w:bookmarkStart w:id="1249" w:name="_Toc137355608"/>
      <w:bookmarkStart w:id="1250" w:name="_Toc137355888"/>
      <w:bookmarkStart w:id="1251" w:name="_Toc137957217"/>
      <w:bookmarkStart w:id="1252" w:name="_Toc139164762"/>
      <w:r>
        <w:rPr>
          <w:rStyle w:val="CharDivNo"/>
        </w:rPr>
        <w:t>Division 3</w:t>
      </w:r>
      <w:r>
        <w:rPr>
          <w:snapToGrid w:val="0"/>
        </w:rPr>
        <w:t> — </w:t>
      </w:r>
      <w:r>
        <w:rPr>
          <w:rStyle w:val="CharDivText"/>
        </w:rPr>
        <w:t>Accounts and audit</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DivText"/>
        </w:rPr>
        <w:t xml:space="preserve"> </w:t>
      </w:r>
    </w:p>
    <w:p>
      <w:pPr>
        <w:pStyle w:val="Heading5"/>
        <w:rPr>
          <w:snapToGrid w:val="0"/>
        </w:rPr>
      </w:pPr>
      <w:bookmarkStart w:id="1253" w:name="_Toc26325941"/>
      <w:bookmarkStart w:id="1254" w:name="_Toc80072319"/>
      <w:bookmarkStart w:id="1255" w:name="_Toc85366478"/>
      <w:bookmarkStart w:id="1256" w:name="_Toc131387970"/>
      <w:bookmarkStart w:id="1257" w:name="_Toc139164763"/>
      <w:bookmarkStart w:id="1258" w:name="_Toc133896563"/>
      <w:r>
        <w:rPr>
          <w:rStyle w:val="CharSectno"/>
        </w:rPr>
        <w:t>75</w:t>
      </w:r>
      <w:r>
        <w:rPr>
          <w:snapToGrid w:val="0"/>
        </w:rPr>
        <w:t>.</w:t>
      </w:r>
      <w:r>
        <w:rPr>
          <w:snapToGrid w:val="0"/>
        </w:rPr>
        <w:tab/>
        <w:t xml:space="preserve">Application of </w:t>
      </w:r>
      <w:r>
        <w:rPr>
          <w:i/>
          <w:snapToGrid w:val="0"/>
        </w:rPr>
        <w:t>Financial Administration and Audit Act 1985</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Conservation and Land Management and its operations.</w:t>
      </w:r>
    </w:p>
    <w:p>
      <w:pPr>
        <w:pStyle w:val="Footnotesection"/>
      </w:pPr>
      <w:r>
        <w:tab/>
        <w:t xml:space="preserve">[Section 75 inserted by No. 98 of 1985 s. 3.] </w:t>
      </w:r>
    </w:p>
    <w:p>
      <w:pPr>
        <w:pStyle w:val="Ednotesection"/>
      </w:pPr>
      <w:r>
        <w:t>[</w:t>
      </w:r>
      <w:r>
        <w:rPr>
          <w:b/>
        </w:rPr>
        <w:t>76</w:t>
      </w:r>
      <w:r>
        <w:rPr>
          <w:b/>
        </w:rPr>
        <w:noBreakHyphen/>
        <w:t>78.</w:t>
      </w:r>
      <w:r>
        <w:tab/>
        <w:t xml:space="preserve">Repealed by No. 98 of 1985 s. 3.] </w:t>
      </w:r>
    </w:p>
    <w:p>
      <w:pPr>
        <w:pStyle w:val="Heading2"/>
      </w:pPr>
      <w:bookmarkStart w:id="1259" w:name="_Toc72572056"/>
      <w:bookmarkStart w:id="1260" w:name="_Toc79986041"/>
      <w:bookmarkStart w:id="1261" w:name="_Toc80072320"/>
      <w:bookmarkStart w:id="1262" w:name="_Toc82334695"/>
      <w:bookmarkStart w:id="1263" w:name="_Toc82335528"/>
      <w:bookmarkStart w:id="1264" w:name="_Toc85366479"/>
      <w:bookmarkStart w:id="1265" w:name="_Toc89492999"/>
      <w:bookmarkStart w:id="1266" w:name="_Toc89502046"/>
      <w:bookmarkStart w:id="1267" w:name="_Toc97104427"/>
      <w:bookmarkStart w:id="1268" w:name="_Toc101938719"/>
      <w:bookmarkStart w:id="1269" w:name="_Toc103063355"/>
      <w:bookmarkStart w:id="1270" w:name="_Toc131387971"/>
      <w:bookmarkStart w:id="1271" w:name="_Toc133896564"/>
      <w:bookmarkStart w:id="1272" w:name="_Toc135798031"/>
      <w:bookmarkStart w:id="1273" w:name="_Toc136422833"/>
      <w:bookmarkStart w:id="1274" w:name="_Toc136927220"/>
      <w:bookmarkStart w:id="1275" w:name="_Toc137355610"/>
      <w:bookmarkStart w:id="1276" w:name="_Toc137355890"/>
      <w:bookmarkStart w:id="1277" w:name="_Toc137957219"/>
      <w:bookmarkStart w:id="1278" w:name="_Toc139164764"/>
      <w:r>
        <w:rPr>
          <w:rStyle w:val="CharPartNo"/>
        </w:rPr>
        <w:t>Part VII</w:t>
      </w:r>
      <w:r>
        <w:rPr>
          <w:rStyle w:val="CharDivNo"/>
        </w:rPr>
        <w:t> </w:t>
      </w:r>
      <w:r>
        <w:t>—</w:t>
      </w:r>
      <w:r>
        <w:rPr>
          <w:rStyle w:val="CharDivText"/>
        </w:rPr>
        <w:t> </w:t>
      </w:r>
      <w:r>
        <w:rPr>
          <w:rStyle w:val="CharPartText"/>
        </w:rPr>
        <w:t>Control and eradication of forest diseases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PartText"/>
        </w:rPr>
        <w:t xml:space="preserve"> </w:t>
      </w:r>
    </w:p>
    <w:p>
      <w:pPr>
        <w:pStyle w:val="Heading5"/>
        <w:rPr>
          <w:snapToGrid w:val="0"/>
        </w:rPr>
      </w:pPr>
      <w:bookmarkStart w:id="1279" w:name="_Toc26325942"/>
      <w:bookmarkStart w:id="1280" w:name="_Toc80072321"/>
      <w:bookmarkStart w:id="1281" w:name="_Toc85366480"/>
      <w:bookmarkStart w:id="1282" w:name="_Toc131387972"/>
      <w:bookmarkStart w:id="1283" w:name="_Toc139164765"/>
      <w:bookmarkStart w:id="1284" w:name="_Toc133896565"/>
      <w:r>
        <w:rPr>
          <w:rStyle w:val="CharSectno"/>
        </w:rPr>
        <w:t>79</w:t>
      </w:r>
      <w:r>
        <w:rPr>
          <w:snapToGrid w:val="0"/>
        </w:rPr>
        <w:t>.</w:t>
      </w:r>
      <w:r>
        <w:rPr>
          <w:snapToGrid w:val="0"/>
        </w:rPr>
        <w:tab/>
        <w:t>Purposes of this Part</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285" w:name="_Toc26325943"/>
      <w:bookmarkStart w:id="1286" w:name="_Toc80072322"/>
      <w:bookmarkStart w:id="1287" w:name="_Toc85366481"/>
      <w:bookmarkStart w:id="1288" w:name="_Toc131387973"/>
      <w:bookmarkStart w:id="1289" w:name="_Toc139164766"/>
      <w:bookmarkStart w:id="1290" w:name="_Toc133896566"/>
      <w:r>
        <w:rPr>
          <w:rStyle w:val="CharSectno"/>
        </w:rPr>
        <w:t>80</w:t>
      </w:r>
      <w:r>
        <w:rPr>
          <w:snapToGrid w:val="0"/>
        </w:rPr>
        <w:t>.</w:t>
      </w:r>
      <w:r>
        <w:rPr>
          <w:snapToGrid w:val="0"/>
        </w:rPr>
        <w:tab/>
        <w:t>Application</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291" w:name="_Toc133896567"/>
      <w:bookmarkStart w:id="1292" w:name="_Toc26325944"/>
      <w:bookmarkStart w:id="1293" w:name="_Toc80072323"/>
      <w:bookmarkStart w:id="1294" w:name="_Toc85366482"/>
      <w:bookmarkStart w:id="1295" w:name="_Toc131387974"/>
      <w:bookmarkStart w:id="1296" w:name="_Toc139164767"/>
      <w:del w:id="1297" w:author="svcMRProcess" w:date="2018-08-22T09:21:00Z">
        <w:r>
          <w:rPr>
            <w:rStyle w:val="CharSectno"/>
          </w:rPr>
          <w:delText>81</w:delText>
        </w:r>
        <w:r>
          <w:rPr>
            <w:snapToGrid w:val="0"/>
          </w:rPr>
          <w:delText>.</w:delText>
        </w:r>
        <w:r>
          <w:rPr>
            <w:snapToGrid w:val="0"/>
          </w:rPr>
          <w:tab/>
          <w:delText>Interpretation</w:delText>
        </w:r>
      </w:del>
      <w:bookmarkEnd w:id="1291"/>
      <w:ins w:id="1298" w:author="svcMRProcess" w:date="2018-08-22T09:21:00Z">
        <w:r>
          <w:rPr>
            <w:rStyle w:val="CharSectno"/>
          </w:rPr>
          <w:t>81</w:t>
        </w:r>
        <w:r>
          <w:rPr>
            <w:snapToGrid w:val="0"/>
          </w:rPr>
          <w:t>.</w:t>
        </w:r>
        <w:r>
          <w:rPr>
            <w:snapToGrid w:val="0"/>
          </w:rPr>
          <w:tab/>
        </w:r>
        <w:bookmarkEnd w:id="1292"/>
        <w:bookmarkEnd w:id="1293"/>
        <w:bookmarkEnd w:id="1294"/>
        <w:bookmarkEnd w:id="1295"/>
        <w:r>
          <w:rPr>
            <w:snapToGrid w:val="0"/>
          </w:rPr>
          <w:t>Terms used in this Part and section 129</w:t>
        </w:r>
      </w:ins>
      <w:bookmarkEnd w:id="1296"/>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land of which pastoral leases are held under Part</w:t>
      </w:r>
      <w:del w:id="1299" w:author="svcMRProcess" w:date="2018-08-22T09:21:00Z">
        <w:r>
          <w:rPr>
            <w:snapToGrid w:val="0"/>
          </w:rPr>
          <w:delText xml:space="preserve"> </w:delText>
        </w:r>
      </w:del>
      <w:ins w:id="1300" w:author="svcMRProcess" w:date="2018-08-22T09:21:00Z">
        <w:r>
          <w:rPr>
            <w:snapToGrid w:val="0"/>
          </w:rPr>
          <w:t> </w:t>
        </w:r>
      </w:ins>
      <w:r>
        <w:rPr>
          <w:snapToGrid w:val="0"/>
        </w:rPr>
        <w:t xml:space="preserve">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301" w:name="_Toc26325945"/>
      <w:bookmarkStart w:id="1302" w:name="_Toc80072324"/>
      <w:bookmarkStart w:id="1303" w:name="_Toc85366483"/>
      <w:bookmarkStart w:id="1304" w:name="_Toc131387975"/>
      <w:bookmarkStart w:id="1305" w:name="_Toc139164768"/>
      <w:bookmarkStart w:id="1306" w:name="_Toc133896568"/>
      <w:r>
        <w:rPr>
          <w:rStyle w:val="CharSectno"/>
        </w:rPr>
        <w:t>82</w:t>
      </w:r>
      <w:r>
        <w:rPr>
          <w:snapToGrid w:val="0"/>
        </w:rPr>
        <w:t>.</w:t>
      </w:r>
      <w:r>
        <w:rPr>
          <w:snapToGrid w:val="0"/>
        </w:rPr>
        <w:tab/>
        <w:t>Risk areas</w:t>
      </w:r>
      <w:bookmarkEnd w:id="1301"/>
      <w:bookmarkEnd w:id="1302"/>
      <w:bookmarkEnd w:id="1303"/>
      <w:bookmarkEnd w:id="1304"/>
      <w:bookmarkEnd w:id="1305"/>
      <w:bookmarkEnd w:id="1306"/>
      <w:r>
        <w:rPr>
          <w:snapToGrid w:val="0"/>
        </w:rPr>
        <w:t xml:space="preserve"> </w:t>
      </w:r>
    </w:p>
    <w:p>
      <w:pPr>
        <w:pStyle w:val="Subsection"/>
        <w:rPr>
          <w:snapToGrid w:val="0"/>
          <w:spacing w:val="-4"/>
        </w:rPr>
      </w:pPr>
      <w:r>
        <w:rPr>
          <w:snapToGrid w:val="0"/>
          <w:spacing w:val="-4"/>
        </w:rPr>
        <w:tab/>
        <w:t>(1)</w:t>
      </w:r>
      <w:r>
        <w:rPr>
          <w:snapToGrid w:val="0"/>
          <w:spacing w:val="-4"/>
        </w:rPr>
        <w:tab/>
        <w:t>Where the Executive Director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Heading5"/>
        <w:rPr>
          <w:snapToGrid w:val="0"/>
        </w:rPr>
      </w:pPr>
      <w:bookmarkStart w:id="1307" w:name="_Toc26325946"/>
      <w:bookmarkStart w:id="1308" w:name="_Toc80072325"/>
      <w:bookmarkStart w:id="1309" w:name="_Toc85366484"/>
      <w:bookmarkStart w:id="1310" w:name="_Toc131387976"/>
      <w:bookmarkStart w:id="1311" w:name="_Toc139164769"/>
      <w:bookmarkStart w:id="1312" w:name="_Toc133896569"/>
      <w:r>
        <w:rPr>
          <w:rStyle w:val="CharSectno"/>
        </w:rPr>
        <w:t>83</w:t>
      </w:r>
      <w:r>
        <w:rPr>
          <w:snapToGrid w:val="0"/>
        </w:rPr>
        <w:t>.</w:t>
      </w:r>
      <w:r>
        <w:rPr>
          <w:snapToGrid w:val="0"/>
        </w:rPr>
        <w:tab/>
        <w:t>Disease areas</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Where the Executive Director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Heading5"/>
        <w:rPr>
          <w:snapToGrid w:val="0"/>
        </w:rPr>
      </w:pPr>
      <w:bookmarkStart w:id="1313" w:name="_Toc26325947"/>
      <w:bookmarkStart w:id="1314" w:name="_Toc80072326"/>
      <w:bookmarkStart w:id="1315" w:name="_Toc85366485"/>
      <w:bookmarkStart w:id="1316" w:name="_Toc131387977"/>
      <w:bookmarkStart w:id="1317" w:name="_Toc139164770"/>
      <w:bookmarkStart w:id="1318" w:name="_Toc133896570"/>
      <w:r>
        <w:rPr>
          <w:rStyle w:val="CharSectno"/>
        </w:rPr>
        <w:t>84</w:t>
      </w:r>
      <w:r>
        <w:rPr>
          <w:snapToGrid w:val="0"/>
        </w:rPr>
        <w:t>.</w:t>
      </w:r>
      <w:r>
        <w:rPr>
          <w:snapToGrid w:val="0"/>
        </w:rPr>
        <w:tab/>
        <w:t>Steps to be taken before Minister makes recommendation</w:t>
      </w:r>
      <w:bookmarkEnd w:id="1313"/>
      <w:bookmarkEnd w:id="1314"/>
      <w:bookmarkEnd w:id="1315"/>
      <w:bookmarkEnd w:id="1316"/>
      <w:bookmarkEnd w:id="1317"/>
      <w:bookmarkEnd w:id="1318"/>
      <w:r>
        <w:rPr>
          <w:snapToGrid w:val="0"/>
        </w:rPr>
        <w:t xml:space="preserve"> </w:t>
      </w:r>
    </w:p>
    <w:p>
      <w:pPr>
        <w:pStyle w:val="Subsection"/>
        <w:rPr>
          <w:snapToGrid w:val="0"/>
          <w:spacing w:val="-4"/>
        </w:rPr>
      </w:pPr>
      <w:r>
        <w:rPr>
          <w:snapToGrid w:val="0"/>
          <w:spacing w:val="-4"/>
        </w:rPr>
        <w:tab/>
        <w:t>(1)</w:t>
      </w:r>
      <w:r>
        <w:rPr>
          <w:snapToGrid w:val="0"/>
          <w:spacing w:val="-4"/>
        </w:rPr>
        <w:tab/>
        <w:t>Where pursuant to section 82(1) or 83(1) the Executive Director gives notice in respect of any area of public land the care, control and management of which are not placed with the Crown or the Department, the Executive Director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p>
    <w:p>
      <w:pPr>
        <w:pStyle w:val="Heading5"/>
        <w:rPr>
          <w:snapToGrid w:val="0"/>
        </w:rPr>
      </w:pPr>
      <w:bookmarkStart w:id="1319" w:name="_Toc26325948"/>
      <w:bookmarkStart w:id="1320" w:name="_Toc80072327"/>
      <w:bookmarkStart w:id="1321" w:name="_Toc85366486"/>
      <w:bookmarkStart w:id="1322" w:name="_Toc131387978"/>
      <w:bookmarkStart w:id="1323" w:name="_Toc139164771"/>
      <w:bookmarkStart w:id="1324" w:name="_Toc133896571"/>
      <w:r>
        <w:rPr>
          <w:rStyle w:val="CharSectno"/>
        </w:rPr>
        <w:t>85</w:t>
      </w:r>
      <w:r>
        <w:rPr>
          <w:snapToGrid w:val="0"/>
        </w:rPr>
        <w:t>.</w:t>
      </w:r>
      <w:r>
        <w:rPr>
          <w:snapToGrid w:val="0"/>
        </w:rPr>
        <w:tab/>
        <w:t>Extension, reduction or abolition of risk and disease areas</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325" w:name="_Toc26325949"/>
      <w:bookmarkStart w:id="1326" w:name="_Toc80072328"/>
      <w:bookmarkStart w:id="1327" w:name="_Toc85366487"/>
      <w:bookmarkStart w:id="1328" w:name="_Toc131387979"/>
      <w:bookmarkStart w:id="1329" w:name="_Toc139164772"/>
      <w:bookmarkStart w:id="1330" w:name="_Toc133896572"/>
      <w:r>
        <w:rPr>
          <w:rStyle w:val="CharSectno"/>
        </w:rPr>
        <w:t>86</w:t>
      </w:r>
      <w:r>
        <w:rPr>
          <w:snapToGrid w:val="0"/>
        </w:rPr>
        <w:t>.</w:t>
      </w:r>
      <w:r>
        <w:rPr>
          <w:snapToGrid w:val="0"/>
        </w:rPr>
        <w:tab/>
        <w:t>Mining tenements in risk or disease area</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331" w:name="_Toc72572065"/>
      <w:bookmarkStart w:id="1332" w:name="_Toc79986050"/>
      <w:bookmarkStart w:id="1333" w:name="_Toc80072329"/>
      <w:bookmarkStart w:id="1334" w:name="_Toc82334704"/>
      <w:bookmarkStart w:id="1335" w:name="_Toc82335537"/>
      <w:bookmarkStart w:id="1336" w:name="_Toc85366488"/>
      <w:bookmarkStart w:id="1337" w:name="_Toc89493008"/>
      <w:bookmarkStart w:id="1338" w:name="_Toc89502055"/>
      <w:bookmarkStart w:id="1339" w:name="_Toc97104436"/>
      <w:bookmarkStart w:id="1340" w:name="_Toc101938728"/>
      <w:bookmarkStart w:id="1341" w:name="_Toc103063364"/>
      <w:bookmarkStart w:id="1342" w:name="_Toc131387980"/>
      <w:bookmarkStart w:id="1343" w:name="_Toc133896573"/>
      <w:bookmarkStart w:id="1344" w:name="_Toc135798040"/>
      <w:bookmarkStart w:id="1345" w:name="_Toc136422842"/>
      <w:bookmarkStart w:id="1346" w:name="_Toc136927229"/>
      <w:bookmarkStart w:id="1347" w:name="_Toc137355619"/>
      <w:bookmarkStart w:id="1348" w:name="_Toc137355899"/>
      <w:bookmarkStart w:id="1349" w:name="_Toc137957228"/>
      <w:bookmarkStart w:id="1350" w:name="_Toc139164773"/>
      <w:r>
        <w:rPr>
          <w:rStyle w:val="CharPartNo"/>
        </w:rPr>
        <w:t>Part VIII</w:t>
      </w:r>
      <w:r>
        <w:t> — </w:t>
      </w:r>
      <w:r>
        <w:rPr>
          <w:rStyle w:val="CharPartText"/>
        </w:rPr>
        <w:t>Permits, licences, contracts, leases, etc.</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351" w:name="_Toc72572066"/>
      <w:bookmarkStart w:id="1352" w:name="_Toc79986051"/>
      <w:bookmarkStart w:id="1353" w:name="_Toc80072330"/>
      <w:bookmarkStart w:id="1354" w:name="_Toc82334705"/>
      <w:bookmarkStart w:id="1355" w:name="_Toc82335538"/>
      <w:bookmarkStart w:id="1356" w:name="_Toc85366489"/>
      <w:bookmarkStart w:id="1357" w:name="_Toc89493009"/>
      <w:bookmarkStart w:id="1358" w:name="_Toc89502056"/>
      <w:bookmarkStart w:id="1359" w:name="_Toc97104437"/>
      <w:bookmarkStart w:id="1360" w:name="_Toc101938729"/>
      <w:bookmarkStart w:id="1361" w:name="_Toc103063365"/>
      <w:bookmarkStart w:id="1362" w:name="_Toc131387981"/>
      <w:bookmarkStart w:id="1363" w:name="_Toc133896574"/>
      <w:bookmarkStart w:id="1364" w:name="_Toc135798041"/>
      <w:bookmarkStart w:id="1365" w:name="_Toc136422843"/>
      <w:bookmarkStart w:id="1366" w:name="_Toc136927230"/>
      <w:bookmarkStart w:id="1367" w:name="_Toc137355620"/>
      <w:bookmarkStart w:id="1368" w:name="_Toc137355900"/>
      <w:bookmarkStart w:id="1369" w:name="_Toc137957229"/>
      <w:bookmarkStart w:id="1370" w:name="_Toc139164774"/>
      <w:r>
        <w:rPr>
          <w:rStyle w:val="CharDivNo"/>
        </w:rPr>
        <w:t>Division 1</w:t>
      </w:r>
      <w:r>
        <w:rPr>
          <w:snapToGrid w:val="0"/>
        </w:rPr>
        <w:t> — </w:t>
      </w:r>
      <w:r>
        <w:rPr>
          <w:rStyle w:val="CharDivText"/>
        </w:rPr>
        <w:t>State forests, timber reserves, and certain Crown land</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DivText"/>
        </w:rPr>
        <w:t xml:space="preserve"> </w:t>
      </w:r>
    </w:p>
    <w:p>
      <w:pPr>
        <w:pStyle w:val="Heading5"/>
        <w:spacing w:before="180"/>
        <w:rPr>
          <w:snapToGrid w:val="0"/>
        </w:rPr>
      </w:pPr>
      <w:bookmarkStart w:id="1371" w:name="_Toc26325950"/>
      <w:bookmarkStart w:id="1372" w:name="_Toc80072331"/>
      <w:bookmarkStart w:id="1373" w:name="_Toc85366490"/>
      <w:bookmarkStart w:id="1374" w:name="_Toc131387982"/>
      <w:bookmarkStart w:id="1375" w:name="_Toc133896575"/>
      <w:bookmarkStart w:id="1376" w:name="_Toc139164775"/>
      <w:r>
        <w:rPr>
          <w:rStyle w:val="CharSectno"/>
        </w:rPr>
        <w:t>87</w:t>
      </w:r>
      <w:r>
        <w:rPr>
          <w:snapToGrid w:val="0"/>
        </w:rPr>
        <w:t>.</w:t>
      </w:r>
      <w:r>
        <w:rPr>
          <w:snapToGrid w:val="0"/>
        </w:rPr>
        <w:tab/>
      </w:r>
      <w:bookmarkEnd w:id="1371"/>
      <w:bookmarkEnd w:id="1372"/>
      <w:bookmarkEnd w:id="1373"/>
      <w:bookmarkEnd w:id="1374"/>
      <w:del w:id="1377" w:author="svcMRProcess" w:date="2018-08-22T09:21:00Z">
        <w:r>
          <w:rPr>
            <w:snapToGrid w:val="0"/>
          </w:rPr>
          <w:delText>Definitions</w:delText>
        </w:r>
        <w:bookmarkEnd w:id="1375"/>
        <w:r>
          <w:rPr>
            <w:snapToGrid w:val="0"/>
          </w:rPr>
          <w:delText xml:space="preserve"> </w:delText>
        </w:r>
      </w:del>
      <w:ins w:id="1378" w:author="svcMRProcess" w:date="2018-08-22T09:21:00Z">
        <w:r>
          <w:rPr>
            <w:snapToGrid w:val="0"/>
          </w:rPr>
          <w:t>Terms used in this Division</w:t>
        </w:r>
      </w:ins>
      <w:bookmarkEnd w:id="1376"/>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reserved under Part</w:t>
      </w:r>
      <w:del w:id="1379" w:author="svcMRProcess" w:date="2018-08-22T09:21:00Z">
        <w:r>
          <w:rPr>
            <w:snapToGrid w:val="0"/>
          </w:rPr>
          <w:delText xml:space="preserve"> </w:delText>
        </w:r>
      </w:del>
      <w:ins w:id="1380" w:author="svcMRProcess" w:date="2018-08-22T09:21:00Z">
        <w:r>
          <w:rPr>
            <w:snapToGrid w:val="0"/>
          </w:rPr>
          <w:t> </w:t>
        </w:r>
      </w:ins>
      <w:r>
        <w:rPr>
          <w:snapToGrid w:val="0"/>
        </w:rPr>
        <w:t xml:space="preserve">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placed under the management of the Department under section 33(2).</w:t>
      </w:r>
    </w:p>
    <w:p>
      <w:pPr>
        <w:pStyle w:val="Footnotesection"/>
      </w:pPr>
      <w:r>
        <w:tab/>
        <w:t xml:space="preserve">[Section 87 amended by No. 66 of 1992 s. 7; No. 31 of 1997 s. 15(18); No. 35 of 2000 s. 31.] </w:t>
      </w:r>
    </w:p>
    <w:p>
      <w:pPr>
        <w:pStyle w:val="Heading5"/>
      </w:pPr>
      <w:bookmarkStart w:id="1381" w:name="_Toc26325951"/>
      <w:bookmarkStart w:id="1382" w:name="_Toc80072332"/>
      <w:bookmarkStart w:id="1383" w:name="_Toc85366491"/>
      <w:bookmarkStart w:id="1384" w:name="_Toc131387983"/>
      <w:bookmarkStart w:id="1385" w:name="_Toc139164776"/>
      <w:bookmarkStart w:id="1386" w:name="_Toc133896576"/>
      <w:r>
        <w:rPr>
          <w:rStyle w:val="CharSectno"/>
        </w:rPr>
        <w:t>87A</w:t>
      </w:r>
      <w:r>
        <w:t>.</w:t>
      </w:r>
      <w:r>
        <w:tab/>
        <w:t>Restriction on exercise of powers</w:t>
      </w:r>
      <w:bookmarkEnd w:id="1381"/>
      <w:bookmarkEnd w:id="1382"/>
      <w:bookmarkEnd w:id="1383"/>
      <w:bookmarkEnd w:id="1384"/>
      <w:bookmarkEnd w:id="1385"/>
      <w:bookmarkEnd w:id="1386"/>
    </w:p>
    <w:p>
      <w:pPr>
        <w:pStyle w:val="Subsection"/>
        <w:spacing w:before="200"/>
      </w:pPr>
      <w:r>
        <w:tab/>
        <w:t>(1)</w:t>
      </w:r>
      <w:r>
        <w:tab/>
        <w:t xml:space="preserve">Subject to subsection (2), the powers conferred on the Executive Director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w:t>
      </w:r>
      <w:del w:id="1387" w:author="svcMRProcess" w:date="2018-08-22T09:21:00Z">
        <w:r>
          <w:delText xml:space="preserve"> </w:delText>
        </w:r>
      </w:del>
      <w:ins w:id="1388" w:author="svcMRProcess" w:date="2018-08-22T09:21:00Z">
        <w:r>
          <w:t> </w:t>
        </w:r>
      </w:ins>
      <w:r>
        <w:t>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w:t>
      </w:r>
      <w:del w:id="1389" w:author="svcMRProcess" w:date="2018-08-22T09:21:00Z">
        <w:r>
          <w:delText xml:space="preserve"> </w:delText>
        </w:r>
      </w:del>
      <w:ins w:id="1390" w:author="svcMRProcess" w:date="2018-08-22T09:21:00Z">
        <w:r>
          <w:t> </w:t>
        </w:r>
      </w:ins>
      <w:r>
        <w:t xml:space="preserve">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w:t>
      </w:r>
    </w:p>
    <w:p>
      <w:pPr>
        <w:pStyle w:val="Heading5"/>
        <w:rPr>
          <w:snapToGrid w:val="0"/>
        </w:rPr>
      </w:pPr>
      <w:bookmarkStart w:id="1391" w:name="_Toc26325952"/>
      <w:bookmarkStart w:id="1392" w:name="_Toc80072333"/>
      <w:bookmarkStart w:id="1393" w:name="_Toc85366492"/>
      <w:bookmarkStart w:id="1394" w:name="_Toc131387984"/>
      <w:bookmarkStart w:id="1395" w:name="_Toc139164777"/>
      <w:bookmarkStart w:id="1396" w:name="_Toc133896577"/>
      <w:r>
        <w:rPr>
          <w:rStyle w:val="CharSectno"/>
        </w:rPr>
        <w:t>88</w:t>
      </w:r>
      <w:r>
        <w:rPr>
          <w:snapToGrid w:val="0"/>
        </w:rPr>
        <w:t>.</w:t>
      </w:r>
      <w:r>
        <w:rPr>
          <w:snapToGrid w:val="0"/>
        </w:rPr>
        <w:tab/>
        <w:t>Permits and licences</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Subject to this Part, the Executive Director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contract on such terms and conditions as the Executive Director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Without limiting the generality of subsection (1)(b)(ii), the Executive Director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w:t>
      </w:r>
    </w:p>
    <w:p>
      <w:pPr>
        <w:pStyle w:val="Heading5"/>
        <w:rPr>
          <w:snapToGrid w:val="0"/>
        </w:rPr>
      </w:pPr>
      <w:bookmarkStart w:id="1397" w:name="_Toc26325953"/>
      <w:bookmarkStart w:id="1398" w:name="_Toc80072334"/>
      <w:bookmarkStart w:id="1399" w:name="_Toc85366493"/>
      <w:bookmarkStart w:id="1400" w:name="_Toc131387985"/>
      <w:bookmarkStart w:id="1401" w:name="_Toc139164778"/>
      <w:bookmarkStart w:id="1402" w:name="_Toc133896578"/>
      <w:r>
        <w:rPr>
          <w:rStyle w:val="CharSectno"/>
        </w:rPr>
        <w:t>89</w:t>
      </w:r>
      <w:r>
        <w:rPr>
          <w:snapToGrid w:val="0"/>
        </w:rPr>
        <w:t>.</w:t>
      </w:r>
      <w:r>
        <w:rPr>
          <w:snapToGrid w:val="0"/>
        </w:rPr>
        <w:tab/>
        <w:t>Form and effect of permit under this Division</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 Executive Director;</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 Executive Director, to extend such roads and tramways upon Crown lands beyond the boundaries of the permit area.</w:t>
      </w:r>
    </w:p>
    <w:p>
      <w:pPr>
        <w:pStyle w:val="Heading5"/>
        <w:spacing w:before="180"/>
        <w:rPr>
          <w:snapToGrid w:val="0"/>
        </w:rPr>
      </w:pPr>
      <w:bookmarkStart w:id="1403" w:name="_Toc26325954"/>
      <w:bookmarkStart w:id="1404" w:name="_Toc80072335"/>
      <w:bookmarkStart w:id="1405" w:name="_Toc85366494"/>
      <w:bookmarkStart w:id="1406" w:name="_Toc131387986"/>
      <w:bookmarkStart w:id="1407" w:name="_Toc139164779"/>
      <w:bookmarkStart w:id="1408" w:name="_Toc133896579"/>
      <w:r>
        <w:rPr>
          <w:rStyle w:val="CharSectno"/>
        </w:rPr>
        <w:t>90</w:t>
      </w:r>
      <w:r>
        <w:rPr>
          <w:snapToGrid w:val="0"/>
        </w:rPr>
        <w:t>.</w:t>
      </w:r>
      <w:r>
        <w:rPr>
          <w:snapToGrid w:val="0"/>
        </w:rPr>
        <w:tab/>
        <w:t>Form and effect of licence under this Division</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409" w:name="_Toc26325955"/>
      <w:bookmarkStart w:id="1410" w:name="_Toc80072336"/>
      <w:bookmarkStart w:id="1411" w:name="_Toc85366495"/>
      <w:bookmarkStart w:id="1412" w:name="_Toc131387987"/>
      <w:bookmarkStart w:id="1413" w:name="_Toc139164780"/>
      <w:bookmarkStart w:id="1414" w:name="_Toc133896580"/>
      <w:r>
        <w:rPr>
          <w:rStyle w:val="CharSectno"/>
        </w:rPr>
        <w:t>91</w:t>
      </w:r>
      <w:r>
        <w:rPr>
          <w:snapToGrid w:val="0"/>
        </w:rPr>
        <w:t>.</w:t>
      </w:r>
      <w:r>
        <w:rPr>
          <w:snapToGrid w:val="0"/>
        </w:rPr>
        <w:tab/>
        <w:t>Terms of permits, licences, etc.</w:t>
      </w:r>
      <w:bookmarkEnd w:id="1409"/>
      <w:bookmarkEnd w:id="1410"/>
      <w:bookmarkEnd w:id="1411"/>
      <w:bookmarkEnd w:id="1412"/>
      <w:bookmarkEnd w:id="1413"/>
      <w:bookmarkEnd w:id="1414"/>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The term of a licence or the period of operation of a contract shall not exceed 15 years, but the Executive Director 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w:t>
      </w:r>
    </w:p>
    <w:p>
      <w:pPr>
        <w:pStyle w:val="Heading5"/>
        <w:rPr>
          <w:snapToGrid w:val="0"/>
        </w:rPr>
      </w:pPr>
      <w:bookmarkStart w:id="1415" w:name="_Toc26325956"/>
      <w:bookmarkStart w:id="1416" w:name="_Toc80072337"/>
      <w:bookmarkStart w:id="1417" w:name="_Toc85366496"/>
      <w:bookmarkStart w:id="1418" w:name="_Toc131387988"/>
      <w:bookmarkStart w:id="1419" w:name="_Toc139164781"/>
      <w:bookmarkStart w:id="1420" w:name="_Toc133896581"/>
      <w:r>
        <w:rPr>
          <w:rStyle w:val="CharSectno"/>
        </w:rPr>
        <w:t>92</w:t>
      </w:r>
      <w:r>
        <w:rPr>
          <w:snapToGrid w:val="0"/>
        </w:rPr>
        <w:t>.</w:t>
      </w:r>
      <w:r>
        <w:rPr>
          <w:snapToGrid w:val="0"/>
        </w:rPr>
        <w:tab/>
        <w:t>Royalty on forest produce taken</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421" w:name="_Toc26325957"/>
      <w:bookmarkStart w:id="1422" w:name="_Toc80072338"/>
      <w:bookmarkStart w:id="1423" w:name="_Toc85366497"/>
      <w:bookmarkStart w:id="1424" w:name="_Toc131387989"/>
      <w:bookmarkStart w:id="1425" w:name="_Toc139164782"/>
      <w:bookmarkStart w:id="1426" w:name="_Toc133896582"/>
      <w:r>
        <w:rPr>
          <w:rStyle w:val="CharSectno"/>
        </w:rPr>
        <w:t>93</w:t>
      </w:r>
      <w:r>
        <w:rPr>
          <w:snapToGrid w:val="0"/>
        </w:rPr>
        <w:t>.</w:t>
      </w:r>
      <w:r>
        <w:rPr>
          <w:snapToGrid w:val="0"/>
        </w:rPr>
        <w:tab/>
        <w:t>No transfer without consent</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A permit, licence or contract, or the benefit thereof, shall not be transferred unless the Executive Director has consented in writing to the transfer.</w:t>
      </w:r>
    </w:p>
    <w:p>
      <w:pPr>
        <w:pStyle w:val="Footnotesection"/>
      </w:pPr>
      <w:r>
        <w:tab/>
        <w:t xml:space="preserve">[Section 93 amended by No. 66 of 1992 s. 11.] </w:t>
      </w:r>
    </w:p>
    <w:p>
      <w:pPr>
        <w:pStyle w:val="Heading5"/>
        <w:rPr>
          <w:snapToGrid w:val="0"/>
        </w:rPr>
      </w:pPr>
      <w:bookmarkStart w:id="1427" w:name="_Toc26325958"/>
      <w:bookmarkStart w:id="1428" w:name="_Toc80072339"/>
      <w:bookmarkStart w:id="1429" w:name="_Toc85366498"/>
      <w:bookmarkStart w:id="1430" w:name="_Toc131387990"/>
      <w:bookmarkStart w:id="1431" w:name="_Toc139164783"/>
      <w:bookmarkStart w:id="1432" w:name="_Toc133896583"/>
      <w:r>
        <w:rPr>
          <w:rStyle w:val="CharSectno"/>
        </w:rPr>
        <w:t>94</w:t>
      </w:r>
      <w:r>
        <w:rPr>
          <w:snapToGrid w:val="0"/>
        </w:rPr>
        <w:t>.</w:t>
      </w:r>
      <w:r>
        <w:rPr>
          <w:snapToGrid w:val="0"/>
        </w:rPr>
        <w:tab/>
        <w:t>Forest produce to be removed during currency of permit etc.</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All forest produce obtained under the authority of a permit, licence or contract shall be removed from the Crown land during the currency of the permit, licence or contract, unless the Executive Director 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 Executive Director.</w:t>
      </w:r>
    </w:p>
    <w:p>
      <w:pPr>
        <w:pStyle w:val="Footnotesection"/>
      </w:pPr>
      <w:r>
        <w:tab/>
        <w:t xml:space="preserve">[Section 94 amended by No. 66 of 1992 s. 12.] </w:t>
      </w:r>
    </w:p>
    <w:p>
      <w:pPr>
        <w:pStyle w:val="Heading5"/>
        <w:keepLines w:val="0"/>
        <w:rPr>
          <w:snapToGrid w:val="0"/>
        </w:rPr>
      </w:pPr>
      <w:bookmarkStart w:id="1433" w:name="_Toc26325959"/>
      <w:bookmarkStart w:id="1434" w:name="_Toc80072340"/>
      <w:bookmarkStart w:id="1435" w:name="_Toc85366499"/>
      <w:bookmarkStart w:id="1436" w:name="_Toc131387991"/>
      <w:bookmarkStart w:id="1437" w:name="_Toc139164784"/>
      <w:bookmarkStart w:id="1438" w:name="_Toc133896584"/>
      <w:r>
        <w:rPr>
          <w:rStyle w:val="CharSectno"/>
        </w:rPr>
        <w:t>95</w:t>
      </w:r>
      <w:r>
        <w:rPr>
          <w:snapToGrid w:val="0"/>
        </w:rPr>
        <w:t>.</w:t>
      </w:r>
      <w:r>
        <w:rPr>
          <w:snapToGrid w:val="0"/>
        </w:rPr>
        <w:tab/>
        <w:t>Cancellation etc.</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the payment to the Executive Director 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w:t>
      </w:r>
    </w:p>
    <w:p>
      <w:pPr>
        <w:pStyle w:val="Heading5"/>
        <w:rPr>
          <w:snapToGrid w:val="0"/>
        </w:rPr>
      </w:pPr>
      <w:bookmarkStart w:id="1439" w:name="_Toc26325960"/>
      <w:bookmarkStart w:id="1440" w:name="_Toc80072341"/>
      <w:bookmarkStart w:id="1441" w:name="_Toc85366500"/>
      <w:bookmarkStart w:id="1442" w:name="_Toc131387992"/>
      <w:bookmarkStart w:id="1443" w:name="_Toc139164785"/>
      <w:bookmarkStart w:id="1444" w:name="_Toc133896585"/>
      <w:r>
        <w:rPr>
          <w:rStyle w:val="CharSectno"/>
        </w:rPr>
        <w:t>96</w:t>
      </w:r>
      <w:r>
        <w:rPr>
          <w:snapToGrid w:val="0"/>
        </w:rPr>
        <w:t>.</w:t>
      </w:r>
      <w:r>
        <w:rPr>
          <w:snapToGrid w:val="0"/>
        </w:rPr>
        <w:tab/>
        <w:t>Timber, etc., on mining and other leases</w:t>
      </w:r>
      <w:bookmarkEnd w:id="1439"/>
      <w:bookmarkEnd w:id="1440"/>
      <w:bookmarkEnd w:id="1441"/>
      <w:bookmarkEnd w:id="1442"/>
      <w:bookmarkEnd w:id="1443"/>
      <w:bookmarkEnd w:id="1444"/>
      <w:del w:id="1445" w:author="svcMRProcess" w:date="2018-08-22T09:21:00Z">
        <w:r>
          <w:rPr>
            <w:snapToGrid w:val="0"/>
          </w:rPr>
          <w:delText xml:space="preserve"> </w:delText>
        </w:r>
      </w:del>
    </w:p>
    <w:p>
      <w:pPr>
        <w:pStyle w:val="Ednotesubsection"/>
      </w:pPr>
      <w:r>
        <w:tab/>
        <w:t>[(1</w:t>
      </w:r>
      <w:del w:id="1446" w:author="svcMRProcess" w:date="2018-08-22T09:21:00Z">
        <w:r>
          <w:delText>)-(</w:delText>
        </w:r>
      </w:del>
      <w:ins w:id="1447" w:author="svcMRProcess" w:date="2018-08-22T09:21:00Z">
        <w:r>
          <w:t>)</w:t>
        </w:r>
        <w:r>
          <w:noBreakHyphen/>
          <w:t>(</w:t>
        </w:r>
      </w:ins>
      <w:r>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448" w:name="_Toc26325961"/>
      <w:bookmarkStart w:id="1449" w:name="_Toc80072342"/>
      <w:bookmarkStart w:id="1450" w:name="_Toc85366501"/>
      <w:bookmarkStart w:id="1451" w:name="_Toc131387993"/>
      <w:bookmarkStart w:id="1452" w:name="_Toc139164786"/>
      <w:bookmarkStart w:id="1453" w:name="_Toc133896586"/>
      <w:r>
        <w:rPr>
          <w:rStyle w:val="CharSectno"/>
        </w:rPr>
        <w:t>97</w:t>
      </w:r>
      <w:r>
        <w:t>.</w:t>
      </w:r>
      <w:r>
        <w:tab/>
        <w:t>Forest leases</w:t>
      </w:r>
      <w:bookmarkEnd w:id="1448"/>
      <w:bookmarkEnd w:id="1449"/>
      <w:bookmarkEnd w:id="1450"/>
      <w:bookmarkEnd w:id="1451"/>
      <w:bookmarkEnd w:id="1452"/>
      <w:bookmarkEnd w:id="1453"/>
    </w:p>
    <w:p>
      <w:pPr>
        <w:pStyle w:val="Subsection"/>
      </w:pPr>
      <w:r>
        <w:tab/>
        <w:t>(1)</w:t>
      </w:r>
      <w:r>
        <w:tab/>
        <w:t>The Executive Director may grant a lease of land within State forest or a timber reserve for a term not exceeding 21 years on such terms and conditions as the Executive Director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w:t>
      </w:r>
    </w:p>
    <w:p>
      <w:pPr>
        <w:pStyle w:val="Heading5"/>
      </w:pPr>
      <w:bookmarkStart w:id="1454" w:name="_Toc26325962"/>
      <w:bookmarkStart w:id="1455" w:name="_Toc80072343"/>
      <w:bookmarkStart w:id="1456" w:name="_Toc85366502"/>
      <w:bookmarkStart w:id="1457" w:name="_Toc131387994"/>
      <w:bookmarkStart w:id="1458" w:name="_Toc139164787"/>
      <w:bookmarkStart w:id="1459" w:name="_Toc133896587"/>
      <w:r>
        <w:rPr>
          <w:rStyle w:val="CharSectno"/>
        </w:rPr>
        <w:t>97A</w:t>
      </w:r>
      <w:r>
        <w:t>.</w:t>
      </w:r>
      <w:r>
        <w:tab/>
        <w:t>Licences for use of land</w:t>
      </w:r>
      <w:bookmarkEnd w:id="1454"/>
      <w:bookmarkEnd w:id="1455"/>
      <w:bookmarkEnd w:id="1456"/>
      <w:bookmarkEnd w:id="1457"/>
      <w:bookmarkEnd w:id="1458"/>
      <w:bookmarkEnd w:id="1459"/>
    </w:p>
    <w:p>
      <w:pPr>
        <w:pStyle w:val="Subsection"/>
      </w:pPr>
      <w:r>
        <w:tab/>
        <w:t>(1)</w:t>
      </w:r>
      <w:r>
        <w:tab/>
        <w:t>The Executive Director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Executive Director,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Executive Director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Executive Director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Executive Director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Executive Director may, by notice in writing to the holder, cancel the licence or permit or suspend it for such period as the Executive Director thinks fit.</w:t>
      </w:r>
    </w:p>
    <w:p>
      <w:pPr>
        <w:pStyle w:val="Footnotesection"/>
      </w:pPr>
      <w:r>
        <w:tab/>
        <w:t>[Section 97A inserted by No. 35 of 2000 s. 36.]</w:t>
      </w:r>
    </w:p>
    <w:p>
      <w:pPr>
        <w:pStyle w:val="Heading3"/>
        <w:rPr>
          <w:snapToGrid w:val="0"/>
        </w:rPr>
      </w:pPr>
      <w:bookmarkStart w:id="1460" w:name="_Toc72572080"/>
      <w:bookmarkStart w:id="1461" w:name="_Toc79986065"/>
      <w:bookmarkStart w:id="1462" w:name="_Toc80072344"/>
      <w:bookmarkStart w:id="1463" w:name="_Toc82334719"/>
      <w:bookmarkStart w:id="1464" w:name="_Toc82335552"/>
      <w:bookmarkStart w:id="1465" w:name="_Toc85366503"/>
      <w:bookmarkStart w:id="1466" w:name="_Toc89493023"/>
      <w:bookmarkStart w:id="1467" w:name="_Toc89502070"/>
      <w:bookmarkStart w:id="1468" w:name="_Toc97104451"/>
      <w:bookmarkStart w:id="1469" w:name="_Toc101938743"/>
      <w:bookmarkStart w:id="1470" w:name="_Toc103063379"/>
      <w:bookmarkStart w:id="1471" w:name="_Toc131387995"/>
      <w:bookmarkStart w:id="1472" w:name="_Toc133896588"/>
      <w:bookmarkStart w:id="1473" w:name="_Toc135798055"/>
      <w:bookmarkStart w:id="1474" w:name="_Toc136422857"/>
      <w:bookmarkStart w:id="1475" w:name="_Toc136927244"/>
      <w:bookmarkStart w:id="1476" w:name="_Toc137355634"/>
      <w:bookmarkStart w:id="1477" w:name="_Toc137355914"/>
      <w:bookmarkStart w:id="1478" w:name="_Toc137957243"/>
      <w:bookmarkStart w:id="1479" w:name="_Toc139164788"/>
      <w:r>
        <w:rPr>
          <w:rStyle w:val="CharDivNo"/>
        </w:rPr>
        <w:t>Division 2</w:t>
      </w:r>
      <w:r>
        <w:rPr>
          <w:snapToGrid w:val="0"/>
        </w:rPr>
        <w:t> — </w:t>
      </w:r>
      <w:r>
        <w:rPr>
          <w:rStyle w:val="CharDivText"/>
        </w:rPr>
        <w:t>Other land</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DivText"/>
        </w:rPr>
        <w:t xml:space="preserve"> </w:t>
      </w:r>
    </w:p>
    <w:p>
      <w:pPr>
        <w:pStyle w:val="Heading5"/>
        <w:spacing w:before="180"/>
        <w:rPr>
          <w:snapToGrid w:val="0"/>
        </w:rPr>
      </w:pPr>
      <w:bookmarkStart w:id="1480" w:name="_Toc26325963"/>
      <w:bookmarkStart w:id="1481" w:name="_Toc80072345"/>
      <w:bookmarkStart w:id="1482" w:name="_Toc85366504"/>
      <w:bookmarkStart w:id="1483" w:name="_Toc131387996"/>
      <w:bookmarkStart w:id="1484" w:name="_Toc139164789"/>
      <w:bookmarkStart w:id="1485" w:name="_Toc133896589"/>
      <w:r>
        <w:rPr>
          <w:rStyle w:val="CharSectno"/>
        </w:rPr>
        <w:t>98</w:t>
      </w:r>
      <w:r>
        <w:rPr>
          <w:snapToGrid w:val="0"/>
        </w:rPr>
        <w:t>.</w:t>
      </w:r>
      <w:r>
        <w:rPr>
          <w:snapToGrid w:val="0"/>
        </w:rPr>
        <w:tab/>
        <w:t>Application</w:t>
      </w:r>
      <w:bookmarkEnd w:id="1480"/>
      <w:bookmarkEnd w:id="1481"/>
      <w:bookmarkEnd w:id="1482"/>
      <w:bookmarkEnd w:id="1483"/>
      <w:bookmarkEnd w:id="1484"/>
      <w:bookmarkEnd w:id="1485"/>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486" w:name="_Toc26325964"/>
      <w:bookmarkStart w:id="1487" w:name="_Toc80072346"/>
      <w:bookmarkStart w:id="1488" w:name="_Toc85366505"/>
      <w:bookmarkStart w:id="1489" w:name="_Toc131387997"/>
      <w:bookmarkStart w:id="1490" w:name="_Toc139164790"/>
      <w:bookmarkStart w:id="1491" w:name="_Toc133896590"/>
      <w:r>
        <w:rPr>
          <w:rStyle w:val="CharSectno"/>
        </w:rPr>
        <w:t>99</w:t>
      </w:r>
      <w:r>
        <w:rPr>
          <w:snapToGrid w:val="0"/>
        </w:rPr>
        <w:t>.</w:t>
      </w:r>
      <w:r>
        <w:rPr>
          <w:snapToGrid w:val="0"/>
        </w:rPr>
        <w:tab/>
        <w:t>Restriction on exercise of powers</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Executive Director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w:t>
      </w:r>
    </w:p>
    <w:p>
      <w:pPr>
        <w:pStyle w:val="Heading5"/>
        <w:rPr>
          <w:snapToGrid w:val="0"/>
        </w:rPr>
      </w:pPr>
      <w:bookmarkStart w:id="1492" w:name="_Toc26325965"/>
      <w:bookmarkStart w:id="1493" w:name="_Toc80072347"/>
      <w:bookmarkStart w:id="1494" w:name="_Toc85366506"/>
      <w:bookmarkStart w:id="1495" w:name="_Toc131387998"/>
      <w:bookmarkStart w:id="1496" w:name="_Toc139164791"/>
      <w:bookmarkStart w:id="1497" w:name="_Toc133896591"/>
      <w:r>
        <w:rPr>
          <w:rStyle w:val="CharSectno"/>
        </w:rPr>
        <w:t>99A</w:t>
      </w:r>
      <w:r>
        <w:rPr>
          <w:snapToGrid w:val="0"/>
        </w:rPr>
        <w:t>.</w:t>
      </w:r>
      <w:r>
        <w:rPr>
          <w:snapToGrid w:val="0"/>
        </w:rPr>
        <w:tab/>
        <w:t>Restrictions on operations in national parks etc.</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 Executive Director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where in the opinion of the Executive Director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Executive Director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The Executive Director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Forest produce shall not be taken in connection with essential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the Executive Director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w:t>
      </w:r>
    </w:p>
    <w:p>
      <w:pPr>
        <w:pStyle w:val="Heading5"/>
        <w:keepNext w:val="0"/>
        <w:keepLines w:val="0"/>
        <w:rPr>
          <w:snapToGrid w:val="0"/>
        </w:rPr>
      </w:pPr>
      <w:bookmarkStart w:id="1498" w:name="_Toc26325966"/>
      <w:bookmarkStart w:id="1499" w:name="_Toc80072348"/>
      <w:bookmarkStart w:id="1500" w:name="_Toc85366507"/>
      <w:bookmarkStart w:id="1501" w:name="_Toc131387999"/>
      <w:bookmarkStart w:id="1502" w:name="_Toc139164792"/>
      <w:bookmarkStart w:id="1503" w:name="_Toc133896592"/>
      <w:r>
        <w:rPr>
          <w:rStyle w:val="CharSectno"/>
        </w:rPr>
        <w:t>100</w:t>
      </w:r>
      <w:r>
        <w:rPr>
          <w:snapToGrid w:val="0"/>
        </w:rPr>
        <w:t>.</w:t>
      </w:r>
      <w:r>
        <w:rPr>
          <w:snapToGrid w:val="0"/>
        </w:rPr>
        <w:tab/>
        <w:t>Leases of land</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The Executive Director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w:t>
      </w:r>
    </w:p>
    <w:p>
      <w:pPr>
        <w:pStyle w:val="Heading5"/>
        <w:rPr>
          <w:snapToGrid w:val="0"/>
        </w:rPr>
      </w:pPr>
      <w:bookmarkStart w:id="1504" w:name="_Toc26325967"/>
      <w:bookmarkStart w:id="1505" w:name="_Toc80072349"/>
      <w:bookmarkStart w:id="1506" w:name="_Toc85366508"/>
      <w:bookmarkStart w:id="1507" w:name="_Toc131388000"/>
      <w:bookmarkStart w:id="1508" w:name="_Toc139164793"/>
      <w:bookmarkStart w:id="1509" w:name="_Toc133896593"/>
      <w:r>
        <w:rPr>
          <w:rStyle w:val="CharSectno"/>
        </w:rPr>
        <w:t>101</w:t>
      </w:r>
      <w:r>
        <w:rPr>
          <w:snapToGrid w:val="0"/>
        </w:rPr>
        <w:t>.</w:t>
      </w:r>
      <w:r>
        <w:rPr>
          <w:snapToGrid w:val="0"/>
        </w:rPr>
        <w:tab/>
        <w:t>Licences for use of land</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Executive Director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Executive Director,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The Executive Director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A licence or permit under this section may be granted, renewed or transferred subject to such conditions as the Executive Director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Where the holder of a licence or permit under this section contravenes or fails to comply with any condition endorsed upon or attached to the licence or permit, the Executive Director may, by notice in writing to him, cancel the licence or permit or suspend it for such period as he thinks fit.</w:t>
      </w:r>
    </w:p>
    <w:p>
      <w:pPr>
        <w:pStyle w:val="Footnotesection"/>
      </w:pPr>
      <w:r>
        <w:tab/>
        <w:t xml:space="preserve">[Section 101 amended by No. 5 of 1997 s. 32; No. 35 of 2000 s. 38.] </w:t>
      </w:r>
    </w:p>
    <w:p>
      <w:pPr>
        <w:pStyle w:val="Heading3"/>
        <w:rPr>
          <w:snapToGrid w:val="0"/>
        </w:rPr>
      </w:pPr>
      <w:bookmarkStart w:id="1510" w:name="_Toc72572086"/>
      <w:bookmarkStart w:id="1511" w:name="_Toc79986071"/>
      <w:bookmarkStart w:id="1512" w:name="_Toc80072350"/>
      <w:bookmarkStart w:id="1513" w:name="_Toc82334725"/>
      <w:bookmarkStart w:id="1514" w:name="_Toc82335558"/>
      <w:bookmarkStart w:id="1515" w:name="_Toc85366509"/>
      <w:bookmarkStart w:id="1516" w:name="_Toc89493029"/>
      <w:bookmarkStart w:id="1517" w:name="_Toc89502076"/>
      <w:bookmarkStart w:id="1518" w:name="_Toc97104457"/>
      <w:bookmarkStart w:id="1519" w:name="_Toc101938749"/>
      <w:bookmarkStart w:id="1520" w:name="_Toc103063385"/>
      <w:bookmarkStart w:id="1521" w:name="_Toc131388001"/>
      <w:bookmarkStart w:id="1522" w:name="_Toc133896594"/>
      <w:bookmarkStart w:id="1523" w:name="_Toc135798061"/>
      <w:bookmarkStart w:id="1524" w:name="_Toc136422863"/>
      <w:bookmarkStart w:id="1525" w:name="_Toc136927250"/>
      <w:bookmarkStart w:id="1526" w:name="_Toc137355640"/>
      <w:bookmarkStart w:id="1527" w:name="_Toc137355920"/>
      <w:bookmarkStart w:id="1528" w:name="_Toc137957249"/>
      <w:bookmarkStart w:id="1529" w:name="_Toc139164794"/>
      <w:r>
        <w:rPr>
          <w:rStyle w:val="CharDivNo"/>
        </w:rPr>
        <w:t>Division 3</w:t>
      </w:r>
      <w:r>
        <w:rPr>
          <w:snapToGrid w:val="0"/>
        </w:rPr>
        <w:t> — </w:t>
      </w:r>
      <w:r>
        <w:rPr>
          <w:rStyle w:val="CharDivText"/>
        </w:rPr>
        <w:t>Marine reserves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530" w:name="_Toc26325968"/>
      <w:bookmarkStart w:id="1531" w:name="_Toc80072351"/>
      <w:bookmarkStart w:id="1532" w:name="_Toc85366510"/>
      <w:bookmarkStart w:id="1533" w:name="_Toc131388002"/>
      <w:bookmarkStart w:id="1534" w:name="_Toc133896595"/>
      <w:bookmarkStart w:id="1535" w:name="_Toc139164795"/>
      <w:r>
        <w:rPr>
          <w:rStyle w:val="CharSectno"/>
        </w:rPr>
        <w:t>101A</w:t>
      </w:r>
      <w:r>
        <w:rPr>
          <w:snapToGrid w:val="0"/>
        </w:rPr>
        <w:t>.</w:t>
      </w:r>
      <w:r>
        <w:rPr>
          <w:snapToGrid w:val="0"/>
        </w:rPr>
        <w:tab/>
      </w:r>
      <w:bookmarkEnd w:id="1530"/>
      <w:bookmarkEnd w:id="1531"/>
      <w:bookmarkEnd w:id="1532"/>
      <w:bookmarkEnd w:id="1533"/>
      <w:del w:id="1536" w:author="svcMRProcess" w:date="2018-08-22T09:21:00Z">
        <w:r>
          <w:rPr>
            <w:snapToGrid w:val="0"/>
          </w:rPr>
          <w:delText>Definition</w:delText>
        </w:r>
      </w:del>
      <w:bookmarkEnd w:id="1534"/>
      <w:ins w:id="1537" w:author="svcMRProcess" w:date="2018-08-22T09:21:00Z">
        <w:r>
          <w:rPr>
            <w:snapToGrid w:val="0"/>
          </w:rPr>
          <w:t>Term used in this Division</w:t>
        </w:r>
      </w:ins>
      <w:bookmarkEnd w:id="1535"/>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538" w:name="_Toc26325969"/>
      <w:bookmarkStart w:id="1539" w:name="_Toc80072352"/>
      <w:bookmarkStart w:id="1540" w:name="_Toc85366511"/>
      <w:bookmarkStart w:id="1541" w:name="_Toc131388003"/>
      <w:bookmarkStart w:id="1542" w:name="_Toc139164796"/>
      <w:bookmarkStart w:id="1543" w:name="_Toc133896596"/>
      <w:r>
        <w:rPr>
          <w:rStyle w:val="CharSectno"/>
        </w:rPr>
        <w:t>101B</w:t>
      </w:r>
      <w:r>
        <w:rPr>
          <w:snapToGrid w:val="0"/>
        </w:rPr>
        <w:t>.</w:t>
      </w:r>
      <w:r>
        <w:rPr>
          <w:snapToGrid w:val="0"/>
        </w:rPr>
        <w:tab/>
        <w:t>Protection of flora and fauna</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the Executive Director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Executive Director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w:t>
      </w:r>
    </w:p>
    <w:p>
      <w:pPr>
        <w:pStyle w:val="Heading5"/>
        <w:rPr>
          <w:snapToGrid w:val="0"/>
        </w:rPr>
      </w:pPr>
      <w:bookmarkStart w:id="1544" w:name="_Toc26325970"/>
      <w:bookmarkStart w:id="1545" w:name="_Toc80072353"/>
      <w:bookmarkStart w:id="1546" w:name="_Toc85366512"/>
      <w:bookmarkStart w:id="1547" w:name="_Toc131388004"/>
      <w:bookmarkStart w:id="1548" w:name="_Toc139164797"/>
      <w:bookmarkStart w:id="1549" w:name="_Toc133896597"/>
      <w:r>
        <w:rPr>
          <w:rStyle w:val="CharSectno"/>
        </w:rPr>
        <w:t>101C</w:t>
      </w:r>
      <w:r>
        <w:rPr>
          <w:snapToGrid w:val="0"/>
        </w:rPr>
        <w:t>.</w:t>
      </w:r>
      <w:r>
        <w:rPr>
          <w:snapToGrid w:val="0"/>
        </w:rPr>
        <w:tab/>
        <w:t>Unlawful taking of flora and fauna</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550" w:name="_Toc72572090"/>
      <w:bookmarkStart w:id="1551" w:name="_Toc79986075"/>
      <w:bookmarkStart w:id="1552" w:name="_Toc80072354"/>
      <w:bookmarkStart w:id="1553" w:name="_Toc82334729"/>
      <w:bookmarkStart w:id="1554" w:name="_Toc82335562"/>
      <w:bookmarkStart w:id="1555" w:name="_Toc85366513"/>
      <w:bookmarkStart w:id="1556" w:name="_Toc89493033"/>
      <w:bookmarkStart w:id="1557" w:name="_Toc89502080"/>
      <w:bookmarkStart w:id="1558" w:name="_Toc97104461"/>
      <w:bookmarkStart w:id="1559" w:name="_Toc101938753"/>
      <w:bookmarkStart w:id="1560" w:name="_Toc103063389"/>
      <w:bookmarkStart w:id="1561" w:name="_Toc131388005"/>
      <w:bookmarkStart w:id="1562" w:name="_Toc133896598"/>
      <w:bookmarkStart w:id="1563" w:name="_Toc135798065"/>
      <w:bookmarkStart w:id="1564" w:name="_Toc136422867"/>
      <w:bookmarkStart w:id="1565" w:name="_Toc136927254"/>
      <w:bookmarkStart w:id="1566" w:name="_Toc137355644"/>
      <w:bookmarkStart w:id="1567" w:name="_Toc137355924"/>
      <w:bookmarkStart w:id="1568" w:name="_Toc137957253"/>
      <w:bookmarkStart w:id="1569" w:name="_Toc139164798"/>
      <w:r>
        <w:rPr>
          <w:rStyle w:val="CharPartNo"/>
        </w:rPr>
        <w:t>Part IX</w:t>
      </w:r>
      <w:r>
        <w:t> — </w:t>
      </w:r>
      <w:r>
        <w:rPr>
          <w:rStyle w:val="CharPartText"/>
        </w:rPr>
        <w:t>Offences and enforcement</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PartText"/>
        </w:rPr>
        <w:t xml:space="preserve"> </w:t>
      </w:r>
    </w:p>
    <w:p>
      <w:pPr>
        <w:pStyle w:val="Heading3"/>
        <w:rPr>
          <w:snapToGrid w:val="0"/>
        </w:rPr>
      </w:pPr>
      <w:bookmarkStart w:id="1570" w:name="_Toc72572091"/>
      <w:bookmarkStart w:id="1571" w:name="_Toc79986076"/>
      <w:bookmarkStart w:id="1572" w:name="_Toc80072355"/>
      <w:bookmarkStart w:id="1573" w:name="_Toc82334730"/>
      <w:bookmarkStart w:id="1574" w:name="_Toc82335563"/>
      <w:bookmarkStart w:id="1575" w:name="_Toc85366514"/>
      <w:bookmarkStart w:id="1576" w:name="_Toc89493034"/>
      <w:bookmarkStart w:id="1577" w:name="_Toc89502081"/>
      <w:bookmarkStart w:id="1578" w:name="_Toc97104462"/>
      <w:bookmarkStart w:id="1579" w:name="_Toc101938754"/>
      <w:bookmarkStart w:id="1580" w:name="_Toc103063390"/>
      <w:bookmarkStart w:id="1581" w:name="_Toc131388006"/>
      <w:bookmarkStart w:id="1582" w:name="_Toc133896599"/>
      <w:bookmarkStart w:id="1583" w:name="_Toc135798066"/>
      <w:bookmarkStart w:id="1584" w:name="_Toc136422868"/>
      <w:bookmarkStart w:id="1585" w:name="_Toc136927255"/>
      <w:bookmarkStart w:id="1586" w:name="_Toc137355645"/>
      <w:bookmarkStart w:id="1587" w:name="_Toc137355925"/>
      <w:bookmarkStart w:id="1588" w:name="_Toc137957254"/>
      <w:bookmarkStart w:id="1589" w:name="_Toc139164799"/>
      <w:r>
        <w:rPr>
          <w:rStyle w:val="CharDivNo"/>
        </w:rPr>
        <w:t>Division 1</w:t>
      </w:r>
      <w:r>
        <w:rPr>
          <w:snapToGrid w:val="0"/>
        </w:rPr>
        <w:t> — </w:t>
      </w:r>
      <w:r>
        <w:rPr>
          <w:rStyle w:val="CharDivText"/>
        </w:rPr>
        <w:t>Preliminary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590" w:name="_Toc26325971"/>
      <w:bookmarkStart w:id="1591" w:name="_Toc80072356"/>
      <w:bookmarkStart w:id="1592" w:name="_Toc85366515"/>
      <w:bookmarkStart w:id="1593" w:name="_Toc131388007"/>
      <w:bookmarkStart w:id="1594" w:name="_Toc133896600"/>
      <w:bookmarkStart w:id="1595" w:name="_Toc139164800"/>
      <w:r>
        <w:rPr>
          <w:rStyle w:val="CharSectno"/>
        </w:rPr>
        <w:t>102</w:t>
      </w:r>
      <w:r>
        <w:rPr>
          <w:snapToGrid w:val="0"/>
        </w:rPr>
        <w:t>.</w:t>
      </w:r>
      <w:r>
        <w:rPr>
          <w:snapToGrid w:val="0"/>
        </w:rPr>
        <w:tab/>
      </w:r>
      <w:bookmarkEnd w:id="1590"/>
      <w:bookmarkEnd w:id="1591"/>
      <w:bookmarkEnd w:id="1592"/>
      <w:bookmarkEnd w:id="1593"/>
      <w:del w:id="1596" w:author="svcMRProcess" w:date="2018-08-22T09:21:00Z">
        <w:r>
          <w:rPr>
            <w:snapToGrid w:val="0"/>
          </w:rPr>
          <w:delText>Definitions</w:delText>
        </w:r>
        <w:bookmarkEnd w:id="1594"/>
        <w:r>
          <w:rPr>
            <w:snapToGrid w:val="0"/>
          </w:rPr>
          <w:delText xml:space="preserve"> </w:delText>
        </w:r>
      </w:del>
      <w:ins w:id="1597" w:author="svcMRProcess" w:date="2018-08-22T09:21:00Z">
        <w:r>
          <w:rPr>
            <w:snapToGrid w:val="0"/>
          </w:rPr>
          <w:t>Terms used in this Part</w:t>
        </w:r>
      </w:ins>
      <w:bookmarkEnd w:id="1595"/>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Department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w:t>
      </w:r>
    </w:p>
    <w:p>
      <w:pPr>
        <w:pStyle w:val="Heading3"/>
        <w:rPr>
          <w:snapToGrid w:val="0"/>
        </w:rPr>
      </w:pPr>
      <w:bookmarkStart w:id="1598" w:name="_Toc72572093"/>
      <w:bookmarkStart w:id="1599" w:name="_Toc79986078"/>
      <w:bookmarkStart w:id="1600" w:name="_Toc80072357"/>
      <w:bookmarkStart w:id="1601" w:name="_Toc82334732"/>
      <w:bookmarkStart w:id="1602" w:name="_Toc82335565"/>
      <w:bookmarkStart w:id="1603" w:name="_Toc85366516"/>
      <w:bookmarkStart w:id="1604" w:name="_Toc89493036"/>
      <w:bookmarkStart w:id="1605" w:name="_Toc89502083"/>
      <w:bookmarkStart w:id="1606" w:name="_Toc97104464"/>
      <w:bookmarkStart w:id="1607" w:name="_Toc101938756"/>
      <w:bookmarkStart w:id="1608" w:name="_Toc103063392"/>
      <w:bookmarkStart w:id="1609" w:name="_Toc131388008"/>
      <w:bookmarkStart w:id="1610" w:name="_Toc133896601"/>
      <w:bookmarkStart w:id="1611" w:name="_Toc135798068"/>
      <w:bookmarkStart w:id="1612" w:name="_Toc136422870"/>
      <w:bookmarkStart w:id="1613" w:name="_Toc136927257"/>
      <w:bookmarkStart w:id="1614" w:name="_Toc137355647"/>
      <w:bookmarkStart w:id="1615" w:name="_Toc137355927"/>
      <w:bookmarkStart w:id="1616" w:name="_Toc137957256"/>
      <w:bookmarkStart w:id="1617" w:name="_Toc139164801"/>
      <w:r>
        <w:rPr>
          <w:rStyle w:val="CharDivNo"/>
        </w:rPr>
        <w:t>Division 2</w:t>
      </w:r>
      <w:r>
        <w:rPr>
          <w:snapToGrid w:val="0"/>
        </w:rPr>
        <w:t> — </w:t>
      </w:r>
      <w:r>
        <w:rPr>
          <w:rStyle w:val="CharDivText"/>
        </w:rPr>
        <w:t>Offences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618" w:name="_Toc26325972"/>
      <w:bookmarkStart w:id="1619" w:name="_Toc80072358"/>
      <w:bookmarkStart w:id="1620" w:name="_Toc85366517"/>
      <w:bookmarkStart w:id="1621" w:name="_Toc131388009"/>
      <w:bookmarkStart w:id="1622" w:name="_Toc139164802"/>
      <w:bookmarkStart w:id="1623" w:name="_Toc133896602"/>
      <w:r>
        <w:rPr>
          <w:rStyle w:val="CharSectno"/>
        </w:rPr>
        <w:t>103</w:t>
      </w:r>
      <w:r>
        <w:rPr>
          <w:snapToGrid w:val="0"/>
        </w:rPr>
        <w:t>.</w:t>
      </w:r>
      <w:r>
        <w:rPr>
          <w:snapToGrid w:val="0"/>
        </w:rPr>
        <w:tab/>
        <w:t>Unlawful taking of forest produce</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w:t>
      </w:r>
      <w:del w:id="1624" w:author="svcMRProcess" w:date="2018-08-22T09:21:00Z">
        <w:r>
          <w:delText xml:space="preserve"> </w:delText>
        </w:r>
      </w:del>
      <w:ins w:id="1625" w:author="svcMRProcess" w:date="2018-08-22T09:21:00Z">
        <w:r>
          <w:t> </w:t>
        </w:r>
      </w:ins>
      <w:r>
        <w:t xml:space="preserve">V as a forest conservation area only if the person fells, cuts, injures, destroys, obtains, or removes any forest produce in, on, or from that land in accordance with  — </w:t>
      </w:r>
    </w:p>
    <w:p>
      <w:pPr>
        <w:pStyle w:val="Indenta"/>
      </w:pPr>
      <w:r>
        <w:tab/>
        <w:t>(a)</w:t>
      </w:r>
      <w:r>
        <w:tab/>
        <w:t>a written authorisation given by the Executive Director; or</w:t>
      </w:r>
    </w:p>
    <w:p>
      <w:pPr>
        <w:pStyle w:val="Indenta"/>
      </w:pPr>
      <w:r>
        <w:tab/>
        <w:t>(b)</w:t>
      </w:r>
      <w:r>
        <w:tab/>
        <w:t>a Part</w:t>
      </w:r>
      <w:del w:id="1626" w:author="svcMRProcess" w:date="2018-08-22T09:21:00Z">
        <w:r>
          <w:delText xml:space="preserve"> </w:delText>
        </w:r>
      </w:del>
      <w:ins w:id="1627" w:author="svcMRProcess" w:date="2018-08-22T09:21:00Z">
        <w:r>
          <w:t> </w:t>
        </w:r>
      </w:ins>
      <w:r>
        <w:t>VIII Division 1 authorisation.</w:t>
      </w:r>
    </w:p>
    <w:p>
      <w:pPr>
        <w:pStyle w:val="Subsection"/>
      </w:pPr>
      <w:r>
        <w:tab/>
        <w:t>(2b)</w:t>
      </w:r>
      <w:r>
        <w:tab/>
        <w:t xml:space="preserve">The power of the Executive Director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Where a person is convicted of an offence against this section the forest produce in respect of which the offence was committed is the property of the Crown and may be disposed of as the Executive Director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w:t>
      </w:r>
    </w:p>
    <w:p>
      <w:pPr>
        <w:pStyle w:val="Heading5"/>
        <w:rPr>
          <w:snapToGrid w:val="0"/>
        </w:rPr>
      </w:pPr>
      <w:bookmarkStart w:id="1628" w:name="_Toc26325973"/>
      <w:bookmarkStart w:id="1629" w:name="_Toc80072359"/>
      <w:bookmarkStart w:id="1630" w:name="_Toc85366518"/>
      <w:bookmarkStart w:id="1631" w:name="_Toc131388010"/>
      <w:bookmarkStart w:id="1632" w:name="_Toc139164803"/>
      <w:bookmarkStart w:id="1633" w:name="_Toc133896603"/>
      <w:r>
        <w:rPr>
          <w:rStyle w:val="CharSectno"/>
        </w:rPr>
        <w:t>104</w:t>
      </w:r>
      <w:r>
        <w:rPr>
          <w:snapToGrid w:val="0"/>
        </w:rPr>
        <w:t>.</w:t>
      </w:r>
      <w:r>
        <w:rPr>
          <w:snapToGrid w:val="0"/>
        </w:rPr>
        <w:tab/>
        <w:t>Unlawfully lighting fires</w:t>
      </w:r>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 reward not exceeding $250 may be paid by the Executive Director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w:t>
      </w:r>
    </w:p>
    <w:p>
      <w:pPr>
        <w:pStyle w:val="Heading5"/>
        <w:rPr>
          <w:snapToGrid w:val="0"/>
        </w:rPr>
      </w:pPr>
      <w:bookmarkStart w:id="1634" w:name="_Toc26325974"/>
      <w:bookmarkStart w:id="1635" w:name="_Toc80072360"/>
      <w:bookmarkStart w:id="1636" w:name="_Toc85366519"/>
      <w:bookmarkStart w:id="1637" w:name="_Toc131388011"/>
      <w:bookmarkStart w:id="1638" w:name="_Toc139164804"/>
      <w:bookmarkStart w:id="1639" w:name="_Toc133896604"/>
      <w:r>
        <w:rPr>
          <w:rStyle w:val="CharSectno"/>
        </w:rPr>
        <w:t>105</w:t>
      </w:r>
      <w:r>
        <w:rPr>
          <w:snapToGrid w:val="0"/>
        </w:rPr>
        <w:t>.</w:t>
      </w:r>
      <w:r>
        <w:rPr>
          <w:snapToGrid w:val="0"/>
        </w:rPr>
        <w:tab/>
        <w:t>Setting fire to bush or grass without notice to forest officer</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640" w:name="_Toc26325975"/>
      <w:bookmarkStart w:id="1641" w:name="_Toc80072361"/>
      <w:bookmarkStart w:id="1642" w:name="_Toc85366520"/>
      <w:bookmarkStart w:id="1643" w:name="_Toc131388012"/>
      <w:bookmarkStart w:id="1644" w:name="_Toc139164805"/>
      <w:bookmarkStart w:id="1645" w:name="_Toc133896605"/>
      <w:r>
        <w:rPr>
          <w:rStyle w:val="CharSectno"/>
        </w:rPr>
        <w:t>106</w:t>
      </w:r>
      <w:r>
        <w:rPr>
          <w:snapToGrid w:val="0"/>
        </w:rPr>
        <w:t>.</w:t>
      </w:r>
      <w:r>
        <w:rPr>
          <w:snapToGrid w:val="0"/>
        </w:rPr>
        <w:tab/>
        <w:t>Unlawful occupation of land</w:t>
      </w:r>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646" w:name="_Toc26325976"/>
      <w:bookmarkStart w:id="1647" w:name="_Toc80072362"/>
      <w:bookmarkStart w:id="1648" w:name="_Toc85366521"/>
      <w:bookmarkStart w:id="1649" w:name="_Toc131388013"/>
      <w:bookmarkStart w:id="1650" w:name="_Toc139164806"/>
      <w:bookmarkStart w:id="1651" w:name="_Toc133896606"/>
      <w:r>
        <w:rPr>
          <w:rStyle w:val="CharSectno"/>
        </w:rPr>
        <w:t>107</w:t>
      </w:r>
      <w:r>
        <w:rPr>
          <w:snapToGrid w:val="0"/>
        </w:rPr>
        <w:t>.</w:t>
      </w:r>
      <w:r>
        <w:rPr>
          <w:snapToGrid w:val="0"/>
        </w:rPr>
        <w:tab/>
        <w:t>Miscellaneous offences</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unlawfully alter, obliterate, deface, pull up, remove, or destroy any boundary mark, or any stamp, mark, sign, licence, permit or order used or issued by the Executive Director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w:t>
      </w:r>
    </w:p>
    <w:p>
      <w:pPr>
        <w:pStyle w:val="Heading5"/>
        <w:spacing w:before="180"/>
        <w:rPr>
          <w:snapToGrid w:val="0"/>
        </w:rPr>
      </w:pPr>
      <w:bookmarkStart w:id="1652" w:name="_Toc26325977"/>
      <w:bookmarkStart w:id="1653" w:name="_Toc80072363"/>
      <w:bookmarkStart w:id="1654" w:name="_Toc85366522"/>
      <w:bookmarkStart w:id="1655" w:name="_Toc131388014"/>
      <w:bookmarkStart w:id="1656" w:name="_Toc139164807"/>
      <w:bookmarkStart w:id="1657" w:name="_Toc133896607"/>
      <w:r>
        <w:rPr>
          <w:rStyle w:val="CharSectno"/>
        </w:rPr>
        <w:t>108</w:t>
      </w:r>
      <w:r>
        <w:rPr>
          <w:snapToGrid w:val="0"/>
        </w:rPr>
        <w:t>.</w:t>
      </w:r>
      <w:r>
        <w:rPr>
          <w:snapToGrid w:val="0"/>
        </w:rPr>
        <w:tab/>
        <w:t>Unlawful use of marks, brands etc.</w:t>
      </w:r>
      <w:bookmarkEnd w:id="1652"/>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658" w:name="_Toc72572100"/>
      <w:bookmarkStart w:id="1659" w:name="_Toc79986085"/>
      <w:bookmarkStart w:id="1660" w:name="_Toc80072364"/>
      <w:bookmarkStart w:id="1661" w:name="_Toc82334739"/>
      <w:bookmarkStart w:id="1662" w:name="_Toc82335572"/>
      <w:bookmarkStart w:id="1663" w:name="_Toc85366523"/>
      <w:bookmarkStart w:id="1664" w:name="_Toc89493043"/>
      <w:bookmarkStart w:id="1665" w:name="_Toc89502090"/>
      <w:bookmarkStart w:id="1666" w:name="_Toc97104471"/>
      <w:bookmarkStart w:id="1667" w:name="_Toc101938763"/>
      <w:bookmarkStart w:id="1668" w:name="_Toc103063399"/>
      <w:bookmarkStart w:id="1669" w:name="_Toc131388015"/>
      <w:bookmarkStart w:id="1670" w:name="_Toc133896608"/>
      <w:bookmarkStart w:id="1671" w:name="_Toc135798075"/>
      <w:bookmarkStart w:id="1672" w:name="_Toc136422877"/>
      <w:bookmarkStart w:id="1673" w:name="_Toc136927264"/>
      <w:bookmarkStart w:id="1674" w:name="_Toc137355654"/>
      <w:bookmarkStart w:id="1675" w:name="_Toc137355934"/>
      <w:bookmarkStart w:id="1676" w:name="_Toc137957263"/>
      <w:bookmarkStart w:id="1677" w:name="_Toc139164808"/>
      <w:r>
        <w:rPr>
          <w:rStyle w:val="CharDivNo"/>
        </w:rPr>
        <w:t>Division 2a</w:t>
      </w:r>
      <w:r>
        <w:rPr>
          <w:snapToGrid w:val="0"/>
        </w:rPr>
        <w:t> — </w:t>
      </w:r>
      <w:r>
        <w:rPr>
          <w:rStyle w:val="CharDivText"/>
        </w:rPr>
        <w:t>Removal of unauthorised buildings etc., and trespassing cattle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678" w:name="_Toc26325978"/>
      <w:bookmarkStart w:id="1679" w:name="_Toc80072365"/>
      <w:bookmarkStart w:id="1680" w:name="_Toc85366524"/>
      <w:bookmarkStart w:id="1681" w:name="_Toc131388016"/>
      <w:bookmarkStart w:id="1682" w:name="_Toc139164809"/>
      <w:bookmarkStart w:id="1683" w:name="_Toc133896609"/>
      <w:r>
        <w:rPr>
          <w:rStyle w:val="CharSectno"/>
        </w:rPr>
        <w:t>108A</w:t>
      </w:r>
      <w:r>
        <w:rPr>
          <w:snapToGrid w:val="0"/>
        </w:rPr>
        <w:t>.</w:t>
      </w:r>
      <w:r>
        <w:rPr>
          <w:snapToGrid w:val="0"/>
        </w:rPr>
        <w:tab/>
        <w:t>Presence, removal or disposal of buildings, etc.</w:t>
      </w:r>
      <w:bookmarkEnd w:id="1678"/>
      <w:bookmarkEnd w:id="1679"/>
      <w:bookmarkEnd w:id="1680"/>
      <w:bookmarkEnd w:id="1681"/>
      <w:bookmarkEnd w:id="1682"/>
      <w:bookmarkEnd w:id="1683"/>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If such removal is not effected within the time so fixed, the building, hut, tramline, fence, dam, weir, or crop becomes the property of the Crown and may be disposed of as the Executive Director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w:t>
      </w:r>
    </w:p>
    <w:p>
      <w:pPr>
        <w:pStyle w:val="Heading5"/>
        <w:rPr>
          <w:snapToGrid w:val="0"/>
        </w:rPr>
      </w:pPr>
      <w:bookmarkStart w:id="1684" w:name="_Toc26325979"/>
      <w:bookmarkStart w:id="1685" w:name="_Toc80072366"/>
      <w:bookmarkStart w:id="1686" w:name="_Toc85366525"/>
      <w:bookmarkStart w:id="1687" w:name="_Toc131388017"/>
      <w:bookmarkStart w:id="1688" w:name="_Toc139164810"/>
      <w:bookmarkStart w:id="1689" w:name="_Toc133896610"/>
      <w:r>
        <w:rPr>
          <w:rStyle w:val="CharSectno"/>
        </w:rPr>
        <w:t>108B</w:t>
      </w:r>
      <w:r>
        <w:rPr>
          <w:snapToGrid w:val="0"/>
        </w:rPr>
        <w:t>.</w:t>
      </w:r>
      <w:r>
        <w:rPr>
          <w:snapToGrid w:val="0"/>
        </w:rPr>
        <w:tab/>
        <w:t>Cattle may be impounded</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relating to trespass, and for the purposes of those provisions the Executive Director shall be deemed to be the owner of such land, and authorised officers to be his agents.</w:t>
      </w:r>
    </w:p>
    <w:p>
      <w:pPr>
        <w:pStyle w:val="Footnotesection"/>
      </w:pPr>
      <w:r>
        <w:tab/>
        <w:t xml:space="preserve">[Section 108B inserted by No. 20 of 1991 s. 42; amended by No. 14 of 1996 s. 4.] </w:t>
      </w:r>
    </w:p>
    <w:p>
      <w:pPr>
        <w:pStyle w:val="Heading5"/>
        <w:rPr>
          <w:snapToGrid w:val="0"/>
        </w:rPr>
      </w:pPr>
      <w:bookmarkStart w:id="1690" w:name="_Toc26325980"/>
      <w:bookmarkStart w:id="1691" w:name="_Toc80072367"/>
      <w:bookmarkStart w:id="1692" w:name="_Toc85366526"/>
      <w:bookmarkStart w:id="1693" w:name="_Toc131388018"/>
      <w:bookmarkStart w:id="1694" w:name="_Toc139164811"/>
      <w:bookmarkStart w:id="1695" w:name="_Toc133896611"/>
      <w:r>
        <w:rPr>
          <w:rStyle w:val="CharSectno"/>
        </w:rPr>
        <w:t>108C</w:t>
      </w:r>
      <w:r>
        <w:rPr>
          <w:snapToGrid w:val="0"/>
        </w:rPr>
        <w:t>.</w:t>
      </w:r>
      <w:r>
        <w:rPr>
          <w:snapToGrid w:val="0"/>
        </w:rPr>
        <w:tab/>
        <w:t>Unbranded cattle</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Executive Director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The Executive Director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w:t>
      </w:r>
    </w:p>
    <w:p>
      <w:pPr>
        <w:pStyle w:val="Heading3"/>
        <w:rPr>
          <w:snapToGrid w:val="0"/>
        </w:rPr>
      </w:pPr>
      <w:bookmarkStart w:id="1696" w:name="_Toc72572104"/>
      <w:bookmarkStart w:id="1697" w:name="_Toc79986089"/>
      <w:bookmarkStart w:id="1698" w:name="_Toc80072368"/>
      <w:bookmarkStart w:id="1699" w:name="_Toc82334743"/>
      <w:bookmarkStart w:id="1700" w:name="_Toc82335576"/>
      <w:bookmarkStart w:id="1701" w:name="_Toc85366527"/>
      <w:bookmarkStart w:id="1702" w:name="_Toc89493047"/>
      <w:bookmarkStart w:id="1703" w:name="_Toc89502094"/>
      <w:bookmarkStart w:id="1704" w:name="_Toc97104475"/>
      <w:bookmarkStart w:id="1705" w:name="_Toc101938767"/>
      <w:bookmarkStart w:id="1706" w:name="_Toc103063403"/>
      <w:bookmarkStart w:id="1707" w:name="_Toc131388019"/>
      <w:bookmarkStart w:id="1708" w:name="_Toc133896612"/>
      <w:bookmarkStart w:id="1709" w:name="_Toc135798079"/>
      <w:bookmarkStart w:id="1710" w:name="_Toc136422881"/>
      <w:bookmarkStart w:id="1711" w:name="_Toc136927268"/>
      <w:bookmarkStart w:id="1712" w:name="_Toc137355658"/>
      <w:bookmarkStart w:id="1713" w:name="_Toc137355938"/>
      <w:bookmarkStart w:id="1714" w:name="_Toc137957267"/>
      <w:bookmarkStart w:id="1715" w:name="_Toc139164812"/>
      <w:r>
        <w:rPr>
          <w:rStyle w:val="CharDivNo"/>
        </w:rPr>
        <w:t>Division 3</w:t>
      </w:r>
      <w:r>
        <w:rPr>
          <w:snapToGrid w:val="0"/>
        </w:rPr>
        <w:t> — </w:t>
      </w:r>
      <w:r>
        <w:rPr>
          <w:rStyle w:val="CharDivText"/>
        </w:rPr>
        <w:t>General provisions as to offences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Heading5"/>
        <w:spacing w:before="180"/>
        <w:rPr>
          <w:snapToGrid w:val="0"/>
        </w:rPr>
      </w:pPr>
      <w:bookmarkStart w:id="1716" w:name="_Toc26325981"/>
      <w:bookmarkStart w:id="1717" w:name="_Toc80072369"/>
      <w:bookmarkStart w:id="1718" w:name="_Toc85366528"/>
      <w:bookmarkStart w:id="1719" w:name="_Toc131388020"/>
      <w:bookmarkStart w:id="1720" w:name="_Toc139164813"/>
      <w:bookmarkStart w:id="1721" w:name="_Toc133896613"/>
      <w:r>
        <w:rPr>
          <w:rStyle w:val="CharSectno"/>
        </w:rPr>
        <w:t>109</w:t>
      </w:r>
      <w:r>
        <w:rPr>
          <w:snapToGrid w:val="0"/>
        </w:rPr>
        <w:t>.</w:t>
      </w:r>
      <w:r>
        <w:rPr>
          <w:snapToGrid w:val="0"/>
        </w:rPr>
        <w:tab/>
        <w:t>Aiding and abetting offences</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722" w:name="_Toc26325982"/>
      <w:bookmarkStart w:id="1723" w:name="_Toc80072370"/>
      <w:bookmarkStart w:id="1724" w:name="_Toc85366529"/>
      <w:bookmarkStart w:id="1725" w:name="_Toc131388021"/>
      <w:bookmarkStart w:id="1726" w:name="_Toc139164814"/>
      <w:bookmarkStart w:id="1727" w:name="_Toc133896614"/>
      <w:r>
        <w:rPr>
          <w:rStyle w:val="CharSectno"/>
        </w:rPr>
        <w:t>110</w:t>
      </w:r>
      <w:r>
        <w:rPr>
          <w:snapToGrid w:val="0"/>
        </w:rPr>
        <w:t>.</w:t>
      </w:r>
      <w:r>
        <w:rPr>
          <w:snapToGrid w:val="0"/>
        </w:rPr>
        <w:tab/>
        <w:t>Liability for damage</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Executive Director in fixing the penalty, and may be recovered in the same manner as a pecuniary penalty.</w:t>
      </w:r>
    </w:p>
    <w:p>
      <w:pPr>
        <w:pStyle w:val="Heading5"/>
        <w:rPr>
          <w:snapToGrid w:val="0"/>
        </w:rPr>
      </w:pPr>
      <w:bookmarkStart w:id="1728" w:name="_Toc26325983"/>
      <w:bookmarkStart w:id="1729" w:name="_Toc80072371"/>
      <w:bookmarkStart w:id="1730" w:name="_Toc85366530"/>
      <w:bookmarkStart w:id="1731" w:name="_Toc131388022"/>
      <w:bookmarkStart w:id="1732" w:name="_Toc139164815"/>
      <w:bookmarkStart w:id="1733" w:name="_Toc133896615"/>
      <w:r>
        <w:rPr>
          <w:rStyle w:val="CharSectno"/>
        </w:rPr>
        <w:t>111</w:t>
      </w:r>
      <w:r>
        <w:rPr>
          <w:snapToGrid w:val="0"/>
        </w:rPr>
        <w:t>.</w:t>
      </w:r>
      <w:r>
        <w:rPr>
          <w:snapToGrid w:val="0"/>
        </w:rPr>
        <w:tab/>
        <w:t>Presumption as to ownership of forest produce</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734" w:name="_Toc26325984"/>
      <w:bookmarkStart w:id="1735" w:name="_Toc80072372"/>
      <w:bookmarkStart w:id="1736" w:name="_Toc85366531"/>
      <w:bookmarkStart w:id="1737" w:name="_Toc131388023"/>
      <w:bookmarkStart w:id="1738" w:name="_Toc139164816"/>
      <w:bookmarkStart w:id="1739" w:name="_Toc133896616"/>
      <w:r>
        <w:rPr>
          <w:rStyle w:val="CharSectno"/>
        </w:rPr>
        <w:t>112</w:t>
      </w:r>
      <w:r>
        <w:rPr>
          <w:snapToGrid w:val="0"/>
        </w:rPr>
        <w:t>.</w:t>
      </w:r>
      <w:r>
        <w:rPr>
          <w:snapToGrid w:val="0"/>
        </w:rPr>
        <w:tab/>
        <w:t>Presumption as to place of offence</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w:t>
      </w:r>
      <w:del w:id="1740" w:author="svcMRProcess" w:date="2018-08-22T09:21:00Z">
        <w:r>
          <w:delText xml:space="preserve"> </w:delText>
        </w:r>
      </w:del>
      <w:ins w:id="1741" w:author="svcMRProcess" w:date="2018-08-22T09:21:00Z">
        <w:r>
          <w:t> </w:t>
        </w:r>
      </w:ins>
      <w:r>
        <w:t xml:space="preserve">80.] </w:t>
      </w:r>
    </w:p>
    <w:p>
      <w:pPr>
        <w:pStyle w:val="Heading5"/>
        <w:rPr>
          <w:snapToGrid w:val="0"/>
        </w:rPr>
      </w:pPr>
      <w:bookmarkStart w:id="1742" w:name="_Toc26325985"/>
      <w:bookmarkStart w:id="1743" w:name="_Toc80072373"/>
      <w:bookmarkStart w:id="1744" w:name="_Toc85366532"/>
      <w:bookmarkStart w:id="1745" w:name="_Toc131388024"/>
      <w:bookmarkStart w:id="1746" w:name="_Toc139164817"/>
      <w:bookmarkStart w:id="1747" w:name="_Toc133896617"/>
      <w:r>
        <w:rPr>
          <w:rStyle w:val="CharSectno"/>
        </w:rPr>
        <w:t>113</w:t>
      </w:r>
      <w:r>
        <w:rPr>
          <w:snapToGrid w:val="0"/>
        </w:rPr>
        <w:t>.</w:t>
      </w:r>
      <w:r>
        <w:rPr>
          <w:snapToGrid w:val="0"/>
        </w:rPr>
        <w:tab/>
        <w:t>Authority to prosecute</w:t>
      </w:r>
      <w:bookmarkEnd w:id="1742"/>
      <w:bookmarkEnd w:id="1743"/>
      <w:bookmarkEnd w:id="1744"/>
      <w:bookmarkEnd w:id="1745"/>
      <w:bookmarkEnd w:id="1746"/>
      <w:bookmarkEnd w:id="1747"/>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Executive Director.</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w:t>
      </w:r>
      <w:del w:id="1748" w:author="svcMRProcess" w:date="2018-08-22T09:21:00Z">
        <w:r>
          <w:delText xml:space="preserve"> </w:delText>
        </w:r>
      </w:del>
      <w:ins w:id="1749" w:author="svcMRProcess" w:date="2018-08-22T09:21:00Z">
        <w:r>
          <w:t> </w:t>
        </w:r>
      </w:ins>
      <w:r>
        <w:t xml:space="preserve">113 amended by No. 59 of 2004 s. 141.] </w:t>
      </w:r>
    </w:p>
    <w:p>
      <w:pPr>
        <w:pStyle w:val="Heading5"/>
        <w:rPr>
          <w:snapToGrid w:val="0"/>
        </w:rPr>
      </w:pPr>
      <w:bookmarkStart w:id="1750" w:name="_Toc26325986"/>
      <w:bookmarkStart w:id="1751" w:name="_Toc80072374"/>
      <w:bookmarkStart w:id="1752" w:name="_Toc85366533"/>
      <w:bookmarkStart w:id="1753" w:name="_Toc131388025"/>
      <w:bookmarkStart w:id="1754" w:name="_Toc139164818"/>
      <w:bookmarkStart w:id="1755" w:name="_Toc133896618"/>
      <w:r>
        <w:rPr>
          <w:rStyle w:val="CharSectno"/>
        </w:rPr>
        <w:t>114</w:t>
      </w:r>
      <w:r>
        <w:rPr>
          <w:snapToGrid w:val="0"/>
        </w:rPr>
        <w:t>.</w:t>
      </w:r>
      <w:r>
        <w:rPr>
          <w:snapToGrid w:val="0"/>
        </w:rPr>
        <w:tab/>
        <w:t>Penalties not substituted for others</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56" w:name="_Toc26325987"/>
      <w:bookmarkStart w:id="1757" w:name="_Toc80072375"/>
      <w:bookmarkStart w:id="1758" w:name="_Toc85366534"/>
      <w:bookmarkStart w:id="1759" w:name="_Toc131388026"/>
      <w:bookmarkStart w:id="1760" w:name="_Toc139164819"/>
      <w:bookmarkStart w:id="1761" w:name="_Toc133896619"/>
      <w:r>
        <w:rPr>
          <w:rStyle w:val="CharSectno"/>
        </w:rPr>
        <w:t>114A</w:t>
      </w:r>
      <w:r>
        <w:rPr>
          <w:snapToGrid w:val="0"/>
        </w:rPr>
        <w:t>.</w:t>
      </w:r>
      <w:r>
        <w:rPr>
          <w:snapToGrid w:val="0"/>
        </w:rPr>
        <w:tab/>
        <w:t>Infringement notices</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The infringement notice shall inform the person that if he does not wish to be prosecuted for the alleged offence in a court he may, within a period of 21 days after the giving of the notice, pay to the Executive Director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Executive Director is deemed to have declined to be so dealt with. </w:t>
      </w:r>
    </w:p>
    <w:p>
      <w:pPr>
        <w:pStyle w:val="Subsection"/>
        <w:rPr>
          <w:snapToGrid w:val="0"/>
        </w:rPr>
      </w:pPr>
      <w:r>
        <w:rPr>
          <w:snapToGrid w:val="0"/>
        </w:rPr>
        <w:tab/>
        <w:t>(6)</w:t>
      </w:r>
      <w:r>
        <w:rPr>
          <w:snapToGrid w:val="0"/>
        </w:rPr>
        <w:tab/>
        <w:t>The Executive Director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w:t>
      </w:r>
    </w:p>
    <w:p>
      <w:pPr>
        <w:pStyle w:val="Heading3"/>
        <w:rPr>
          <w:snapToGrid w:val="0"/>
        </w:rPr>
      </w:pPr>
      <w:bookmarkStart w:id="1762" w:name="_Toc72572112"/>
      <w:bookmarkStart w:id="1763" w:name="_Toc79986097"/>
      <w:bookmarkStart w:id="1764" w:name="_Toc80072376"/>
      <w:bookmarkStart w:id="1765" w:name="_Toc82334751"/>
      <w:bookmarkStart w:id="1766" w:name="_Toc82335584"/>
      <w:bookmarkStart w:id="1767" w:name="_Toc85366535"/>
      <w:bookmarkStart w:id="1768" w:name="_Toc89493055"/>
      <w:bookmarkStart w:id="1769" w:name="_Toc89502102"/>
      <w:bookmarkStart w:id="1770" w:name="_Toc97104483"/>
      <w:bookmarkStart w:id="1771" w:name="_Toc101938775"/>
      <w:bookmarkStart w:id="1772" w:name="_Toc103063411"/>
      <w:bookmarkStart w:id="1773" w:name="_Toc131388027"/>
      <w:bookmarkStart w:id="1774" w:name="_Toc133896620"/>
      <w:bookmarkStart w:id="1775" w:name="_Toc135798087"/>
      <w:bookmarkStart w:id="1776" w:name="_Toc136422889"/>
      <w:bookmarkStart w:id="1777" w:name="_Toc136927276"/>
      <w:bookmarkStart w:id="1778" w:name="_Toc137355666"/>
      <w:bookmarkStart w:id="1779" w:name="_Toc137355946"/>
      <w:bookmarkStart w:id="1780" w:name="_Toc137957275"/>
      <w:bookmarkStart w:id="1781" w:name="_Toc139164820"/>
      <w:r>
        <w:rPr>
          <w:rStyle w:val="CharDivNo"/>
        </w:rPr>
        <w:t>Division 4</w:t>
      </w:r>
      <w:r>
        <w:rPr>
          <w:snapToGrid w:val="0"/>
        </w:rPr>
        <w:t> — </w:t>
      </w:r>
      <w:r>
        <w:rPr>
          <w:rStyle w:val="CharDivText"/>
        </w:rPr>
        <w:t>Enforcement powers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Pr>
          <w:rStyle w:val="CharDivText"/>
        </w:rPr>
        <w:t xml:space="preserve"> </w:t>
      </w:r>
    </w:p>
    <w:p>
      <w:pPr>
        <w:pStyle w:val="Heading5"/>
        <w:rPr>
          <w:snapToGrid w:val="0"/>
        </w:rPr>
      </w:pPr>
      <w:bookmarkStart w:id="1782" w:name="_Toc26325988"/>
      <w:bookmarkStart w:id="1783" w:name="_Toc80072377"/>
      <w:bookmarkStart w:id="1784" w:name="_Toc85366536"/>
      <w:bookmarkStart w:id="1785" w:name="_Toc131388028"/>
      <w:bookmarkStart w:id="1786" w:name="_Toc139164821"/>
      <w:bookmarkStart w:id="1787" w:name="_Toc133896621"/>
      <w:r>
        <w:rPr>
          <w:rStyle w:val="CharSectno"/>
        </w:rPr>
        <w:t>115</w:t>
      </w:r>
      <w:r>
        <w:rPr>
          <w:snapToGrid w:val="0"/>
        </w:rPr>
        <w:t>.</w:t>
      </w:r>
      <w:r>
        <w:rPr>
          <w:snapToGrid w:val="0"/>
        </w:rPr>
        <w:tab/>
        <w:t>Obstruction of officers</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788" w:name="_Toc85366537"/>
      <w:r>
        <w:rPr>
          <w:i/>
          <w:snapToGrid w:val="0"/>
        </w:rPr>
        <w:t>Forest officers, etc.</w:t>
      </w:r>
      <w:bookmarkEnd w:id="1788"/>
    </w:p>
    <w:p>
      <w:pPr>
        <w:pStyle w:val="Heading5"/>
        <w:rPr>
          <w:snapToGrid w:val="0"/>
        </w:rPr>
      </w:pPr>
      <w:bookmarkStart w:id="1789" w:name="_Toc26325989"/>
      <w:bookmarkStart w:id="1790" w:name="_Toc80072378"/>
      <w:bookmarkStart w:id="1791" w:name="_Toc85366538"/>
      <w:bookmarkStart w:id="1792" w:name="_Toc131388029"/>
      <w:bookmarkStart w:id="1793" w:name="_Toc139164822"/>
      <w:bookmarkStart w:id="1794" w:name="_Toc133896622"/>
      <w:r>
        <w:rPr>
          <w:rStyle w:val="CharSectno"/>
        </w:rPr>
        <w:t>116</w:t>
      </w:r>
      <w:r>
        <w:rPr>
          <w:snapToGrid w:val="0"/>
        </w:rPr>
        <w:t>.</w:t>
      </w:r>
      <w:r>
        <w:rPr>
          <w:snapToGrid w:val="0"/>
        </w:rPr>
        <w:tab/>
        <w:t>Unbranded timber liable to seizure</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95" w:name="_Toc26325990"/>
      <w:bookmarkStart w:id="1796" w:name="_Toc80072379"/>
      <w:bookmarkStart w:id="1797" w:name="_Toc85366539"/>
      <w:bookmarkStart w:id="1798" w:name="_Toc131388030"/>
      <w:bookmarkStart w:id="1799" w:name="_Toc139164823"/>
      <w:bookmarkStart w:id="1800" w:name="_Toc133896623"/>
      <w:r>
        <w:rPr>
          <w:rStyle w:val="CharSectno"/>
        </w:rPr>
        <w:t>117</w:t>
      </w:r>
      <w:r>
        <w:rPr>
          <w:snapToGrid w:val="0"/>
        </w:rPr>
        <w:t>.</w:t>
      </w:r>
      <w:r>
        <w:rPr>
          <w:snapToGrid w:val="0"/>
        </w:rPr>
        <w:tab/>
        <w:t>Forest produce the property of Crown until royalty paid</w:t>
      </w:r>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801" w:name="_Toc26325991"/>
      <w:bookmarkStart w:id="1802" w:name="_Toc80072380"/>
      <w:bookmarkStart w:id="1803" w:name="_Toc85366540"/>
      <w:bookmarkStart w:id="1804" w:name="_Toc131388031"/>
      <w:bookmarkStart w:id="1805" w:name="_Toc139164824"/>
      <w:bookmarkStart w:id="1806" w:name="_Toc133896624"/>
      <w:r>
        <w:rPr>
          <w:rStyle w:val="CharSectno"/>
        </w:rPr>
        <w:t>118</w:t>
      </w:r>
      <w:r>
        <w:rPr>
          <w:snapToGrid w:val="0"/>
        </w:rPr>
        <w:t>.</w:t>
      </w:r>
      <w:r>
        <w:rPr>
          <w:snapToGrid w:val="0"/>
        </w:rPr>
        <w:tab/>
        <w:t>Seizure of forest produce</w:t>
      </w:r>
      <w:bookmarkEnd w:id="1801"/>
      <w:bookmarkEnd w:id="1802"/>
      <w:bookmarkEnd w:id="1803"/>
      <w:bookmarkEnd w:id="1804"/>
      <w:bookmarkEnd w:id="1805"/>
      <w:bookmarkEnd w:id="1806"/>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Any forest produce seized under this section may be sold or otherwise disposed of as the Executive Director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w:t>
      </w:r>
    </w:p>
    <w:p>
      <w:pPr>
        <w:pStyle w:val="Heading5"/>
        <w:keepLines w:val="0"/>
        <w:rPr>
          <w:snapToGrid w:val="0"/>
        </w:rPr>
      </w:pPr>
      <w:bookmarkStart w:id="1807" w:name="_Toc26325992"/>
      <w:bookmarkStart w:id="1808" w:name="_Toc80072381"/>
      <w:bookmarkStart w:id="1809" w:name="_Toc85366541"/>
      <w:bookmarkStart w:id="1810" w:name="_Toc131388032"/>
      <w:bookmarkStart w:id="1811" w:name="_Toc139164825"/>
      <w:bookmarkStart w:id="1812" w:name="_Toc133896625"/>
      <w:r>
        <w:rPr>
          <w:rStyle w:val="CharSectno"/>
        </w:rPr>
        <w:t>119</w:t>
      </w:r>
      <w:r>
        <w:rPr>
          <w:snapToGrid w:val="0"/>
        </w:rPr>
        <w:t>.</w:t>
      </w:r>
      <w:r>
        <w:rPr>
          <w:snapToGrid w:val="0"/>
        </w:rPr>
        <w:tab/>
        <w:t>Search warrant for secreted forest produce</w:t>
      </w:r>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813" w:name="_Toc26325993"/>
      <w:bookmarkStart w:id="1814" w:name="_Toc80072382"/>
      <w:bookmarkStart w:id="1815" w:name="_Toc85366542"/>
      <w:bookmarkStart w:id="1816" w:name="_Toc131388033"/>
      <w:bookmarkStart w:id="1817" w:name="_Toc139164826"/>
      <w:bookmarkStart w:id="1818" w:name="_Toc133896626"/>
      <w:r>
        <w:rPr>
          <w:rStyle w:val="CharSectno"/>
        </w:rPr>
        <w:t>119A</w:t>
      </w:r>
      <w:r>
        <w:rPr>
          <w:snapToGrid w:val="0"/>
        </w:rPr>
        <w:t>.</w:t>
      </w:r>
      <w:r>
        <w:rPr>
          <w:snapToGrid w:val="0"/>
        </w:rPr>
        <w:tab/>
        <w:t>Entry to sawmills</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 xml:space="preserve">A forest officer authorised by the Executive Director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w:t>
      </w:r>
    </w:p>
    <w:p>
      <w:pPr>
        <w:pStyle w:val="Heading5"/>
        <w:rPr>
          <w:snapToGrid w:val="0"/>
        </w:rPr>
      </w:pPr>
      <w:bookmarkStart w:id="1819" w:name="_Toc26325994"/>
      <w:bookmarkStart w:id="1820" w:name="_Toc80072383"/>
      <w:bookmarkStart w:id="1821" w:name="_Toc85366543"/>
      <w:bookmarkStart w:id="1822" w:name="_Toc131388034"/>
      <w:bookmarkStart w:id="1823" w:name="_Toc139164827"/>
      <w:bookmarkStart w:id="1824" w:name="_Toc133896627"/>
      <w:r>
        <w:rPr>
          <w:rStyle w:val="CharSectno"/>
        </w:rPr>
        <w:t>120</w:t>
      </w:r>
      <w:r>
        <w:rPr>
          <w:snapToGrid w:val="0"/>
        </w:rPr>
        <w:t>.</w:t>
      </w:r>
      <w:r>
        <w:rPr>
          <w:snapToGrid w:val="0"/>
        </w:rPr>
        <w:tab/>
        <w:t>Power to enter and inspect land</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A forest officer authorised by the Executive Director may enter upon the land held or occupied by virtue of a permit, licence, agreement, or forest lease under this Act for the purpose of making inspections, carrying out sylvicultural operations, or other forest work, and preventing or suppressing fires.</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825" w:name="_Toc85366544"/>
      <w:r>
        <w:rPr>
          <w:i/>
          <w:snapToGrid w:val="0"/>
        </w:rPr>
        <w:t>Rangers and conservation and land management officers</w:t>
      </w:r>
      <w:bookmarkEnd w:id="1825"/>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826" w:name="_Toc26325995"/>
      <w:bookmarkStart w:id="1827" w:name="_Toc80072384"/>
      <w:bookmarkStart w:id="1828" w:name="_Toc85366545"/>
      <w:bookmarkStart w:id="1829" w:name="_Toc131388035"/>
      <w:bookmarkStart w:id="1830" w:name="_Toc139164828"/>
      <w:bookmarkStart w:id="1831" w:name="_Toc133896628"/>
      <w:r>
        <w:rPr>
          <w:rStyle w:val="CharSectno"/>
        </w:rPr>
        <w:t>124</w:t>
      </w:r>
      <w:r>
        <w:rPr>
          <w:snapToGrid w:val="0"/>
        </w:rPr>
        <w:t>.</w:t>
      </w:r>
      <w:r>
        <w:rPr>
          <w:snapToGrid w:val="0"/>
        </w:rPr>
        <w:tab/>
        <w:t>Powers of rangers and conservation and land management officers</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w:t>
      </w:r>
      <w:del w:id="1832" w:author="svcMRProcess" w:date="2018-08-22T09:21:00Z">
        <w:r>
          <w:rPr>
            <w:sz w:val="24"/>
          </w:rPr>
          <w:delText xml:space="preserve"> </w:delText>
        </w:r>
      </w:del>
      <w:ins w:id="1833" w:author="svcMRProcess" w:date="2018-08-22T09:21:00Z">
        <w:r>
          <w:rPr>
            <w:sz w:val="24"/>
          </w:rPr>
          <w:t> </w:t>
        </w:r>
      </w:ins>
      <w:r>
        <w:rPr>
          <w:sz w:val="24"/>
        </w:rPr>
        <w:t>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834" w:name="_Toc85366546"/>
      <w:r>
        <w:rPr>
          <w:i/>
          <w:snapToGrid w:val="0"/>
        </w:rPr>
        <w:t>Wildlife officers</w:t>
      </w:r>
      <w:bookmarkEnd w:id="1834"/>
    </w:p>
    <w:p>
      <w:pPr>
        <w:pStyle w:val="Heading5"/>
        <w:rPr>
          <w:snapToGrid w:val="0"/>
        </w:rPr>
      </w:pPr>
      <w:bookmarkStart w:id="1835" w:name="_Toc26325996"/>
      <w:bookmarkStart w:id="1836" w:name="_Toc80072385"/>
      <w:bookmarkStart w:id="1837" w:name="_Toc85366547"/>
      <w:bookmarkStart w:id="1838" w:name="_Toc131388036"/>
      <w:bookmarkStart w:id="1839" w:name="_Toc139164829"/>
      <w:bookmarkStart w:id="1840" w:name="_Toc133896629"/>
      <w:r>
        <w:rPr>
          <w:rStyle w:val="CharSectno"/>
        </w:rPr>
        <w:t>125</w:t>
      </w:r>
      <w:r>
        <w:rPr>
          <w:snapToGrid w:val="0"/>
        </w:rPr>
        <w:t>.</w:t>
      </w:r>
      <w:r>
        <w:rPr>
          <w:snapToGrid w:val="0"/>
        </w:rPr>
        <w:tab/>
        <w:t>Powers of wildlife officer</w:t>
      </w:r>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841" w:name="_Toc72572122"/>
      <w:bookmarkStart w:id="1842" w:name="_Toc79986107"/>
      <w:bookmarkStart w:id="1843" w:name="_Toc80072386"/>
      <w:bookmarkStart w:id="1844" w:name="_Toc82334764"/>
      <w:bookmarkStart w:id="1845" w:name="_Toc82335597"/>
      <w:bookmarkStart w:id="1846" w:name="_Toc85366548"/>
      <w:bookmarkStart w:id="1847" w:name="_Toc89493065"/>
      <w:bookmarkStart w:id="1848" w:name="_Toc89502112"/>
      <w:bookmarkStart w:id="1849" w:name="_Toc97104493"/>
      <w:bookmarkStart w:id="1850" w:name="_Toc101938785"/>
      <w:bookmarkStart w:id="1851" w:name="_Toc103063421"/>
      <w:bookmarkStart w:id="1852" w:name="_Toc131388037"/>
      <w:bookmarkStart w:id="1853" w:name="_Toc133896630"/>
      <w:bookmarkStart w:id="1854" w:name="_Toc135798097"/>
      <w:bookmarkStart w:id="1855" w:name="_Toc136422899"/>
      <w:bookmarkStart w:id="1856" w:name="_Toc136927286"/>
      <w:bookmarkStart w:id="1857" w:name="_Toc137355676"/>
      <w:bookmarkStart w:id="1858" w:name="_Toc137355956"/>
      <w:bookmarkStart w:id="1859" w:name="_Toc137957285"/>
      <w:bookmarkStart w:id="1860" w:name="_Toc139164830"/>
      <w:r>
        <w:rPr>
          <w:rStyle w:val="CharPartNo"/>
        </w:rPr>
        <w:t>Part X</w:t>
      </w:r>
      <w:r>
        <w:rPr>
          <w:rStyle w:val="CharDivNo"/>
        </w:rPr>
        <w:t> </w:t>
      </w:r>
      <w:r>
        <w:t>—</w:t>
      </w:r>
      <w:r>
        <w:rPr>
          <w:rStyle w:val="CharDivText"/>
        </w:rPr>
        <w:t> </w:t>
      </w:r>
      <w:r>
        <w:rPr>
          <w:rStyle w:val="CharPartText"/>
        </w:rPr>
        <w:t>Regulations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Pr>
          <w:rStyle w:val="CharPartText"/>
        </w:rPr>
        <w:t xml:space="preserve"> </w:t>
      </w:r>
    </w:p>
    <w:p>
      <w:pPr>
        <w:pStyle w:val="Heading5"/>
        <w:rPr>
          <w:snapToGrid w:val="0"/>
        </w:rPr>
      </w:pPr>
      <w:bookmarkStart w:id="1861" w:name="_Toc26325997"/>
      <w:bookmarkStart w:id="1862" w:name="_Toc80072387"/>
      <w:bookmarkStart w:id="1863" w:name="_Toc85366549"/>
      <w:bookmarkStart w:id="1864" w:name="_Toc131388038"/>
      <w:bookmarkStart w:id="1865" w:name="_Toc139164831"/>
      <w:bookmarkStart w:id="1866" w:name="_Toc133896631"/>
      <w:r>
        <w:rPr>
          <w:rStyle w:val="CharSectno"/>
        </w:rPr>
        <w:t>126</w:t>
      </w:r>
      <w:r>
        <w:rPr>
          <w:snapToGrid w:val="0"/>
        </w:rPr>
        <w:t>.</w:t>
      </w:r>
      <w:r>
        <w:rPr>
          <w:snapToGrid w:val="0"/>
        </w:rPr>
        <w:tab/>
        <w:t>Regulations — general power</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867" w:name="_Toc26325998"/>
      <w:bookmarkStart w:id="1868" w:name="_Toc80072388"/>
      <w:bookmarkStart w:id="1869" w:name="_Toc85366550"/>
      <w:bookmarkStart w:id="1870" w:name="_Toc131388039"/>
      <w:bookmarkStart w:id="1871" w:name="_Toc139164832"/>
      <w:bookmarkStart w:id="1872" w:name="_Toc133896632"/>
      <w:r>
        <w:rPr>
          <w:rStyle w:val="CharSectno"/>
        </w:rPr>
        <w:t>127</w:t>
      </w:r>
      <w:r>
        <w:rPr>
          <w:snapToGrid w:val="0"/>
        </w:rPr>
        <w:t>.</w:t>
      </w:r>
      <w:r>
        <w:rPr>
          <w:snapToGrid w:val="0"/>
        </w:rPr>
        <w:tab/>
        <w:t>Regulations as to administration</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873" w:name="_Toc26325999"/>
      <w:bookmarkStart w:id="1874" w:name="_Toc80072389"/>
      <w:bookmarkStart w:id="1875" w:name="_Toc85366551"/>
      <w:bookmarkStart w:id="1876" w:name="_Toc131388040"/>
      <w:bookmarkStart w:id="1877" w:name="_Toc139164833"/>
      <w:bookmarkStart w:id="1878" w:name="_Toc133896633"/>
      <w:r>
        <w:rPr>
          <w:rStyle w:val="CharSectno"/>
        </w:rPr>
        <w:t>128</w:t>
      </w:r>
      <w:r>
        <w:rPr>
          <w:snapToGrid w:val="0"/>
        </w:rPr>
        <w:t>.</w:t>
      </w:r>
      <w:r>
        <w:rPr>
          <w:snapToGrid w:val="0"/>
        </w:rPr>
        <w:tab/>
        <w:t>Regulations as to forestry, State forests etc.</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879" w:name="_Toc26326000"/>
      <w:bookmarkStart w:id="1880" w:name="_Toc80072390"/>
      <w:bookmarkStart w:id="1881" w:name="_Toc85366552"/>
      <w:bookmarkStart w:id="1882" w:name="_Toc131388041"/>
      <w:bookmarkStart w:id="1883" w:name="_Toc139164834"/>
      <w:bookmarkStart w:id="1884" w:name="_Toc133896634"/>
      <w:r>
        <w:rPr>
          <w:rStyle w:val="CharSectno"/>
        </w:rPr>
        <w:t>129</w:t>
      </w:r>
      <w:r>
        <w:rPr>
          <w:snapToGrid w:val="0"/>
        </w:rPr>
        <w:t>.</w:t>
      </w:r>
      <w:r>
        <w:rPr>
          <w:snapToGrid w:val="0"/>
        </w:rPr>
        <w:tab/>
        <w:t>Regulations as to forest diseases</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885" w:name="_Toc26326001"/>
      <w:bookmarkStart w:id="1886" w:name="_Toc80072391"/>
      <w:bookmarkStart w:id="1887" w:name="_Toc85366553"/>
      <w:bookmarkStart w:id="1888" w:name="_Toc131388042"/>
      <w:bookmarkStart w:id="1889" w:name="_Toc139164835"/>
      <w:bookmarkStart w:id="1890" w:name="_Toc133896635"/>
      <w:r>
        <w:rPr>
          <w:rStyle w:val="CharSectno"/>
        </w:rPr>
        <w:t>130</w:t>
      </w:r>
      <w:r>
        <w:rPr>
          <w:snapToGrid w:val="0"/>
        </w:rPr>
        <w:t>.</w:t>
      </w:r>
      <w:r>
        <w:rPr>
          <w:snapToGrid w:val="0"/>
        </w:rPr>
        <w:tab/>
        <w:t>Regulations as to national parks etc.</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w:t>
      </w:r>
      <w:del w:id="1891" w:author="svcMRProcess" w:date="2018-08-22T09:21:00Z">
        <w:r>
          <w:rPr>
            <w:snapToGrid w:val="0"/>
          </w:rPr>
          <w:delText xml:space="preserve"> </w:delText>
        </w:r>
      </w:del>
      <w:ins w:id="1892" w:author="svcMRProcess" w:date="2018-08-22T09:21:00Z">
        <w:r>
          <w:rPr>
            <w:snapToGrid w:val="0"/>
          </w:rPr>
          <w:t> </w:t>
        </w:r>
      </w:ins>
      <w:r>
        <w:rPr>
          <w:snapToGrid w:val="0"/>
        </w:rPr>
        <w:t>(h),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del w:id="1893" w:author="svcMRProcess" w:date="2018-08-22T09:21:00Z">
        <w:r>
          <w:rPr>
            <w:snapToGrid w:val="0"/>
          </w:rPr>
          <w:delText xml:space="preserve"> </w:delText>
        </w:r>
      </w:del>
      <w:ins w:id="1894" w:author="svcMRProcess" w:date="2018-08-22T09:21:00Z">
        <w:r>
          <w:rPr>
            <w:snapToGrid w:val="0"/>
            <w:vertAlign w:val="superscript"/>
          </w:rPr>
          <w:t> </w:t>
        </w:r>
      </w:ins>
      <w:r>
        <w:rPr>
          <w:snapToGrid w:val="0"/>
          <w:vertAlign w:val="superscript"/>
        </w:rPr>
        <w:t>2</w:t>
      </w:r>
      <w:r>
        <w:rPr>
          <w:snapToGrid w:val="0"/>
        </w:rPr>
        <w:t>, whether before or after the commencement of this Act, or under Part</w:t>
      </w:r>
      <w:del w:id="1895" w:author="svcMRProcess" w:date="2018-08-22T09:21:00Z">
        <w:r>
          <w:rPr>
            <w:snapToGrid w:val="0"/>
          </w:rPr>
          <w:delText xml:space="preserve"> </w:delText>
        </w:r>
      </w:del>
      <w:ins w:id="1896" w:author="svcMRProcess" w:date="2018-08-22T09:21:00Z">
        <w:r>
          <w:rPr>
            <w:snapToGrid w:val="0"/>
          </w:rPr>
          <w:t> </w:t>
        </w:r>
      </w:ins>
      <w:r>
        <w:rPr>
          <w:snapToGrid w:val="0"/>
        </w:rPr>
        <w:t xml:space="preserve">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897" w:name="_Toc26326002"/>
      <w:bookmarkStart w:id="1898" w:name="_Toc80072392"/>
      <w:bookmarkStart w:id="1899" w:name="_Toc85366554"/>
      <w:bookmarkStart w:id="1900" w:name="_Toc131388043"/>
      <w:bookmarkStart w:id="1901" w:name="_Toc139164836"/>
      <w:bookmarkStart w:id="1902" w:name="_Toc133896636"/>
      <w:r>
        <w:rPr>
          <w:rStyle w:val="CharSectno"/>
        </w:rPr>
        <w:t>130A</w:t>
      </w:r>
      <w:r>
        <w:t>.</w:t>
      </w:r>
      <w:r>
        <w:tab/>
        <w:t>Regulations as to rights of holders of mining tenements to take forest produce</w:t>
      </w:r>
      <w:bookmarkEnd w:id="1897"/>
      <w:bookmarkEnd w:id="1898"/>
      <w:bookmarkEnd w:id="1899"/>
      <w:bookmarkEnd w:id="1900"/>
      <w:bookmarkEnd w:id="1901"/>
      <w:bookmarkEnd w:id="1902"/>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903" w:name="_Toc72572129"/>
      <w:bookmarkStart w:id="1904" w:name="_Toc79986114"/>
      <w:bookmarkStart w:id="1905" w:name="_Toc80072393"/>
      <w:bookmarkStart w:id="1906" w:name="_Toc82334771"/>
      <w:bookmarkStart w:id="1907" w:name="_Toc82335604"/>
      <w:bookmarkStart w:id="1908" w:name="_Toc85366555"/>
      <w:bookmarkStart w:id="1909" w:name="_Toc89493072"/>
      <w:bookmarkStart w:id="1910" w:name="_Toc89502119"/>
      <w:bookmarkStart w:id="1911" w:name="_Toc97104500"/>
      <w:bookmarkStart w:id="1912" w:name="_Toc101938792"/>
      <w:bookmarkStart w:id="1913" w:name="_Toc103063428"/>
      <w:bookmarkStart w:id="1914" w:name="_Toc131388044"/>
      <w:bookmarkStart w:id="1915" w:name="_Toc133896637"/>
      <w:bookmarkStart w:id="1916" w:name="_Toc135798104"/>
      <w:bookmarkStart w:id="1917" w:name="_Toc136422906"/>
      <w:bookmarkStart w:id="1918" w:name="_Toc136927293"/>
      <w:bookmarkStart w:id="1919" w:name="_Toc137355683"/>
      <w:bookmarkStart w:id="1920" w:name="_Toc137355963"/>
      <w:bookmarkStart w:id="1921" w:name="_Toc137957292"/>
      <w:bookmarkStart w:id="1922" w:name="_Toc139164837"/>
      <w:r>
        <w:rPr>
          <w:rStyle w:val="CharPartNo"/>
        </w:rPr>
        <w:t>Part XI</w:t>
      </w:r>
      <w:r>
        <w:rPr>
          <w:rStyle w:val="CharDivNo"/>
        </w:rPr>
        <w:t> </w:t>
      </w:r>
      <w:r>
        <w:t>—</w:t>
      </w:r>
      <w:r>
        <w:rPr>
          <w:rStyle w:val="CharDivText"/>
        </w:rPr>
        <w:t> </w:t>
      </w:r>
      <w:r>
        <w:rPr>
          <w:rStyle w:val="CharPartText"/>
        </w:rPr>
        <w:t>Miscellaneous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Style w:val="CharPartText"/>
        </w:rPr>
        <w:t xml:space="preserve"> </w:t>
      </w:r>
    </w:p>
    <w:p>
      <w:pPr>
        <w:pStyle w:val="Heading5"/>
        <w:rPr>
          <w:snapToGrid w:val="0"/>
        </w:rPr>
      </w:pPr>
      <w:bookmarkStart w:id="1923" w:name="_Toc26326003"/>
      <w:bookmarkStart w:id="1924" w:name="_Toc80072394"/>
      <w:bookmarkStart w:id="1925" w:name="_Toc85366556"/>
      <w:bookmarkStart w:id="1926" w:name="_Toc131388045"/>
      <w:bookmarkStart w:id="1927" w:name="_Toc139164838"/>
      <w:bookmarkStart w:id="1928" w:name="_Toc133896638"/>
      <w:r>
        <w:rPr>
          <w:rStyle w:val="CharSectno"/>
        </w:rPr>
        <w:t>131</w:t>
      </w:r>
      <w:r>
        <w:rPr>
          <w:snapToGrid w:val="0"/>
        </w:rPr>
        <w:t>.</w:t>
      </w:r>
      <w:r>
        <w:rPr>
          <w:snapToGrid w:val="0"/>
        </w:rPr>
        <w:tab/>
        <w:t>Devolution of certain acquired forest land</w:t>
      </w:r>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Executive Director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w:t>
      </w:r>
    </w:p>
    <w:p>
      <w:pPr>
        <w:pStyle w:val="Heading5"/>
        <w:spacing w:before="240"/>
      </w:pPr>
      <w:bookmarkStart w:id="1929" w:name="_Toc26326004"/>
      <w:bookmarkStart w:id="1930" w:name="_Toc80072395"/>
      <w:bookmarkStart w:id="1931" w:name="_Toc85366557"/>
      <w:bookmarkStart w:id="1932" w:name="_Toc131388046"/>
      <w:bookmarkStart w:id="1933" w:name="_Toc139164839"/>
      <w:bookmarkStart w:id="1934" w:name="_Toc133896639"/>
      <w:r>
        <w:rPr>
          <w:rStyle w:val="CharSectno"/>
        </w:rPr>
        <w:t>131A</w:t>
      </w:r>
      <w:r>
        <w:t>.</w:t>
      </w:r>
      <w:r>
        <w:tab/>
        <w:t>Tabling of Ministerial directions</w:t>
      </w:r>
      <w:bookmarkEnd w:id="1929"/>
      <w:bookmarkEnd w:id="1930"/>
      <w:bookmarkEnd w:id="1931"/>
      <w:bookmarkEnd w:id="1932"/>
      <w:bookmarkEnd w:id="1933"/>
      <w:bookmarkEnd w:id="193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935" w:name="_Toc26326005"/>
      <w:bookmarkStart w:id="1936" w:name="_Toc80072396"/>
      <w:bookmarkStart w:id="1937" w:name="_Toc85366558"/>
      <w:bookmarkStart w:id="1938" w:name="_Toc131388047"/>
      <w:bookmarkStart w:id="1939" w:name="_Toc139164840"/>
      <w:bookmarkStart w:id="1940" w:name="_Toc133896640"/>
      <w:r>
        <w:rPr>
          <w:rStyle w:val="CharSectno"/>
        </w:rPr>
        <w:t>132</w:t>
      </w:r>
      <w:r>
        <w:rPr>
          <w:snapToGrid w:val="0"/>
        </w:rPr>
        <w:t>.</w:t>
      </w:r>
      <w:r>
        <w:rPr>
          <w:snapToGrid w:val="0"/>
        </w:rPr>
        <w:tab/>
        <w:t>Exemption from liability</w:t>
      </w:r>
      <w:bookmarkEnd w:id="1935"/>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r>
      <w:r>
        <w:rPr>
          <w:snapToGrid w:val="0"/>
        </w:rPr>
        <w:tab/>
        <w:t xml:space="preserve">The Minister, the Executive Director,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w:t>
      </w:r>
    </w:p>
    <w:p>
      <w:pPr>
        <w:pStyle w:val="Heading5"/>
        <w:spacing w:before="180"/>
        <w:rPr>
          <w:snapToGrid w:val="0"/>
        </w:rPr>
      </w:pPr>
      <w:bookmarkStart w:id="1941" w:name="_Toc26326006"/>
      <w:bookmarkStart w:id="1942" w:name="_Toc80072397"/>
      <w:bookmarkStart w:id="1943" w:name="_Toc85366559"/>
      <w:bookmarkStart w:id="1944" w:name="_Toc131388048"/>
      <w:bookmarkStart w:id="1945" w:name="_Toc139164841"/>
      <w:bookmarkStart w:id="1946" w:name="_Toc133896641"/>
      <w:r>
        <w:rPr>
          <w:rStyle w:val="CharSectno"/>
        </w:rPr>
        <w:t>133</w:t>
      </w:r>
      <w:r>
        <w:rPr>
          <w:snapToGrid w:val="0"/>
        </w:rPr>
        <w:t>.</w:t>
      </w:r>
      <w:r>
        <w:rPr>
          <w:snapToGrid w:val="0"/>
        </w:rPr>
        <w:tab/>
        <w:t>Delegation</w:t>
      </w:r>
      <w:bookmarkEnd w:id="1941"/>
      <w:bookmarkEnd w:id="1942"/>
      <w:bookmarkEnd w:id="1943"/>
      <w:bookmarkEnd w:id="1944"/>
      <w:bookmarkEnd w:id="1945"/>
      <w:bookmarkEnd w:id="1946"/>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Executive Director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Executive Director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Heading5"/>
        <w:spacing w:before="180"/>
        <w:rPr>
          <w:snapToGrid w:val="0"/>
        </w:rPr>
      </w:pPr>
      <w:bookmarkStart w:id="1947" w:name="_Toc26326007"/>
      <w:bookmarkStart w:id="1948" w:name="_Toc80072398"/>
      <w:bookmarkStart w:id="1949" w:name="_Toc85366560"/>
      <w:bookmarkStart w:id="1950" w:name="_Toc131388049"/>
      <w:bookmarkStart w:id="1951" w:name="_Toc139164842"/>
      <w:bookmarkStart w:id="1952" w:name="_Toc133896642"/>
      <w:r>
        <w:rPr>
          <w:rStyle w:val="CharSectno"/>
        </w:rPr>
        <w:t>134</w:t>
      </w:r>
      <w:r>
        <w:rPr>
          <w:snapToGrid w:val="0"/>
        </w:rPr>
        <w:t>.</w:t>
      </w:r>
      <w:r>
        <w:rPr>
          <w:snapToGrid w:val="0"/>
        </w:rPr>
        <w:tab/>
        <w:t>Erection of notices</w:t>
      </w:r>
      <w:bookmarkEnd w:id="1947"/>
      <w:bookmarkEnd w:id="1948"/>
      <w:bookmarkEnd w:id="1949"/>
      <w:bookmarkEnd w:id="1950"/>
      <w:bookmarkEnd w:id="1951"/>
      <w:bookmarkEnd w:id="1952"/>
      <w:r>
        <w:rPr>
          <w:snapToGrid w:val="0"/>
        </w:rPr>
        <w:t xml:space="preserve"> </w:t>
      </w:r>
    </w:p>
    <w:p>
      <w:pPr>
        <w:pStyle w:val="Subsection"/>
        <w:spacing w:before="120"/>
        <w:rPr>
          <w:snapToGrid w:val="0"/>
        </w:rPr>
      </w:pPr>
      <w:r>
        <w:rPr>
          <w:snapToGrid w:val="0"/>
        </w:rPr>
        <w:tab/>
        <w:t>(1)</w:t>
      </w:r>
      <w:r>
        <w:rPr>
          <w:snapToGrid w:val="0"/>
        </w:rPr>
        <w:tab/>
        <w:t>The Executive Director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Heading5"/>
        <w:rPr>
          <w:snapToGrid w:val="0"/>
        </w:rPr>
      </w:pPr>
      <w:bookmarkStart w:id="1953" w:name="_Toc26326008"/>
      <w:bookmarkStart w:id="1954" w:name="_Toc80072399"/>
      <w:bookmarkStart w:id="1955" w:name="_Toc85366561"/>
      <w:bookmarkStart w:id="1956" w:name="_Toc131388050"/>
      <w:bookmarkStart w:id="1957" w:name="_Toc139164843"/>
      <w:bookmarkStart w:id="1958" w:name="_Toc133896643"/>
      <w:r>
        <w:rPr>
          <w:rStyle w:val="CharSectno"/>
        </w:rPr>
        <w:t>135</w:t>
      </w:r>
      <w:r>
        <w:rPr>
          <w:snapToGrid w:val="0"/>
        </w:rPr>
        <w:t>.</w:t>
      </w:r>
      <w:r>
        <w:rPr>
          <w:snapToGrid w:val="0"/>
        </w:rPr>
        <w:tab/>
        <w:t>A forest officer may call for assistance to extinguish fires</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959" w:name="_Toc26326009"/>
      <w:bookmarkStart w:id="1960" w:name="_Toc80072400"/>
      <w:bookmarkStart w:id="1961" w:name="_Toc85366562"/>
      <w:bookmarkStart w:id="1962" w:name="_Toc131388051"/>
      <w:bookmarkStart w:id="1963" w:name="_Toc139164844"/>
      <w:bookmarkStart w:id="1964" w:name="_Toc133896644"/>
      <w:r>
        <w:rPr>
          <w:rStyle w:val="CharSectno"/>
        </w:rPr>
        <w:t>136</w:t>
      </w:r>
      <w:r>
        <w:rPr>
          <w:snapToGrid w:val="0"/>
        </w:rPr>
        <w:t>.</w:t>
      </w:r>
      <w:r>
        <w:rPr>
          <w:snapToGrid w:val="0"/>
        </w:rPr>
        <w:tab/>
        <w:t>Export of certain timber prohibited except under permit</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declare that certain species or classes of timber to be therein specified shall not be exported until after such timber has been inspected and the permission of the Executive Director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Heading5"/>
        <w:rPr>
          <w:snapToGrid w:val="0"/>
        </w:rPr>
      </w:pPr>
      <w:bookmarkStart w:id="1965" w:name="_Toc26326010"/>
      <w:bookmarkStart w:id="1966" w:name="_Toc80072401"/>
      <w:bookmarkStart w:id="1967" w:name="_Toc85366563"/>
      <w:bookmarkStart w:id="1968" w:name="_Toc131388052"/>
      <w:bookmarkStart w:id="1969" w:name="_Toc139164845"/>
      <w:bookmarkStart w:id="1970" w:name="_Toc133896645"/>
      <w:r>
        <w:rPr>
          <w:rStyle w:val="CharSectno"/>
        </w:rPr>
        <w:t>137</w:t>
      </w:r>
      <w:r>
        <w:rPr>
          <w:snapToGrid w:val="0"/>
        </w:rPr>
        <w:t>.</w:t>
      </w:r>
      <w:r>
        <w:rPr>
          <w:snapToGrid w:val="0"/>
        </w:rPr>
        <w:tab/>
        <w:t>Timber on catchment areas may be placed under control of Executive Director</w:t>
      </w:r>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 Executive Director, subject to such conditions as the Governor may think fit; and thereupon such areas shall be deemed Crown land for the purposes of Division 1 of Part VIII.</w:t>
      </w:r>
    </w:p>
    <w:p>
      <w:pPr>
        <w:pStyle w:val="Heading5"/>
        <w:rPr>
          <w:snapToGrid w:val="0"/>
        </w:rPr>
      </w:pPr>
      <w:bookmarkStart w:id="1971" w:name="_Toc26326011"/>
      <w:bookmarkStart w:id="1972" w:name="_Toc80072402"/>
      <w:bookmarkStart w:id="1973" w:name="_Toc85366564"/>
      <w:bookmarkStart w:id="1974" w:name="_Toc131388053"/>
      <w:bookmarkStart w:id="1975" w:name="_Toc139164846"/>
      <w:bookmarkStart w:id="1976" w:name="_Toc133896646"/>
      <w:r>
        <w:rPr>
          <w:rStyle w:val="CharSectno"/>
        </w:rPr>
        <w:t>138</w:t>
      </w:r>
      <w:r>
        <w:rPr>
          <w:snapToGrid w:val="0"/>
        </w:rPr>
        <w:t>.</w:t>
      </w:r>
      <w:r>
        <w:rPr>
          <w:snapToGrid w:val="0"/>
        </w:rPr>
        <w:tab/>
        <w:t>Forest produce on parks and reserves</w:t>
      </w:r>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 Executive Director.</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Heading5"/>
        <w:keepLines w:val="0"/>
        <w:rPr>
          <w:snapToGrid w:val="0"/>
        </w:rPr>
      </w:pPr>
      <w:bookmarkStart w:id="1977" w:name="_Toc26326012"/>
      <w:bookmarkStart w:id="1978" w:name="_Toc80072403"/>
      <w:bookmarkStart w:id="1979" w:name="_Toc85366565"/>
      <w:bookmarkStart w:id="1980" w:name="_Toc131388054"/>
      <w:bookmarkStart w:id="1981" w:name="_Toc139164847"/>
      <w:bookmarkStart w:id="1982" w:name="_Toc133896647"/>
      <w:r>
        <w:rPr>
          <w:rStyle w:val="CharSectno"/>
        </w:rPr>
        <w:t>139</w:t>
      </w:r>
      <w:r>
        <w:rPr>
          <w:snapToGrid w:val="0"/>
        </w:rPr>
        <w:t>.</w:t>
      </w:r>
      <w:r>
        <w:rPr>
          <w:snapToGrid w:val="0"/>
        </w:rPr>
        <w:tab/>
        <w:t>Timber on roads</w:t>
      </w:r>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983" w:name="_Toc26326014"/>
      <w:r>
        <w:t>[</w:t>
      </w:r>
      <w:r>
        <w:rPr>
          <w:b/>
        </w:rPr>
        <w:t>140.</w:t>
      </w:r>
      <w:r>
        <w:tab/>
        <w:t>Repealed by No. 70 of 2003 s. 20.]</w:t>
      </w:r>
    </w:p>
    <w:p>
      <w:pPr>
        <w:pStyle w:val="Heading5"/>
        <w:rPr>
          <w:snapToGrid w:val="0"/>
        </w:rPr>
      </w:pPr>
      <w:bookmarkStart w:id="1984" w:name="_Toc80072404"/>
      <w:bookmarkStart w:id="1985" w:name="_Toc85366566"/>
      <w:bookmarkStart w:id="1986" w:name="_Toc131388055"/>
      <w:bookmarkStart w:id="1987" w:name="_Toc139164848"/>
      <w:bookmarkStart w:id="1988" w:name="_Toc133896648"/>
      <w:r>
        <w:rPr>
          <w:rStyle w:val="CharSectno"/>
        </w:rPr>
        <w:t>141</w:t>
      </w:r>
      <w:r>
        <w:rPr>
          <w:snapToGrid w:val="0"/>
        </w:rPr>
        <w:t>.</w:t>
      </w:r>
      <w:r>
        <w:rPr>
          <w:snapToGrid w:val="0"/>
        </w:rPr>
        <w:tab/>
        <w:t>Arbor Day</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 xml:space="preserve">A day shall be set apart in every year for the planting of trees in the several land divisions of the State, and such day shall be called </w:t>
      </w:r>
      <w:r>
        <w:rPr>
          <w:bCs/>
          <w:snapToGrid w:val="0"/>
        </w:rPr>
        <w:t>“</w:t>
      </w:r>
      <w:r>
        <w:t>Arbor Day”.</w:t>
      </w:r>
    </w:p>
    <w:p>
      <w:pPr>
        <w:pStyle w:val="Heading5"/>
        <w:rPr>
          <w:snapToGrid w:val="0"/>
        </w:rPr>
      </w:pPr>
      <w:bookmarkStart w:id="1989" w:name="_Toc26326015"/>
      <w:bookmarkStart w:id="1990" w:name="_Toc80072405"/>
      <w:bookmarkStart w:id="1991" w:name="_Toc85366567"/>
      <w:bookmarkStart w:id="1992" w:name="_Toc131388056"/>
      <w:bookmarkStart w:id="1993" w:name="_Toc139164849"/>
      <w:bookmarkStart w:id="1994" w:name="_Toc133896649"/>
      <w:r>
        <w:rPr>
          <w:rStyle w:val="CharSectno"/>
        </w:rPr>
        <w:t>142</w:t>
      </w:r>
      <w:r>
        <w:rPr>
          <w:snapToGrid w:val="0"/>
        </w:rPr>
        <w:t>.</w:t>
      </w:r>
      <w:r>
        <w:rPr>
          <w:snapToGrid w:val="0"/>
        </w:rPr>
        <w:tab/>
        <w:t>Trees to be planted by conditional purchase holders</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w:t>
      </w:r>
      <w:del w:id="1995" w:author="svcMRProcess" w:date="2018-08-22T09:21:00Z">
        <w:r>
          <w:rPr>
            <w:snapToGrid w:val="0"/>
          </w:rPr>
          <w:delText xml:space="preserve"> </w:delText>
        </w:r>
      </w:del>
      <w:ins w:id="1996" w:author="svcMRProcess" w:date="2018-08-22T09:21:00Z">
        <w:r>
          <w:rPr>
            <w:snapToGrid w:val="0"/>
          </w:rPr>
          <w:t> </w:t>
        </w:r>
      </w:ins>
      <w:r>
        <w:rPr>
          <w:snapToGrid w:val="0"/>
        </w:rPr>
        <w:t>of the area of the holding acquired by him for the growth of timber or other forest produce.</w:t>
      </w:r>
    </w:p>
    <w:p>
      <w:pPr>
        <w:pStyle w:val="Subsection"/>
        <w:rPr>
          <w:snapToGrid w:val="0"/>
        </w:rPr>
      </w:pPr>
      <w:r>
        <w:rPr>
          <w:snapToGrid w:val="0"/>
        </w:rPr>
        <w:tab/>
        <w:t>(2)</w:t>
      </w:r>
      <w:r>
        <w:rPr>
          <w:snapToGrid w:val="0"/>
        </w:rPr>
        <w:tab/>
        <w:t xml:space="preserve">The planting of trees, approved by the Executive Director, on not less than 2 hectares of any land acquired under the conditional purchase provisions of the </w:t>
      </w:r>
      <w:r>
        <w:rPr>
          <w:i/>
          <w:snapToGrid w:val="0"/>
        </w:rPr>
        <w:t>Land Administration Act 1997</w:t>
      </w:r>
      <w:r>
        <w:rPr>
          <w:snapToGrid w:val="0"/>
        </w:rPr>
        <w:t xml:space="preserve">, shall be deemed an improvement within the meaning of that Act, and the conservation and improvement, to the satisfaction of the Executive Director, of indigenous timber already growing on any portion of land acquired under those provisions may, with the approval of the Minister to whom the administration of the </w:t>
      </w:r>
      <w:r>
        <w:rPr>
          <w:i/>
          <w:snapToGrid w:val="0"/>
        </w:rPr>
        <w:t xml:space="preserve">Land Administration Act 1997 </w:t>
      </w:r>
      <w:r>
        <w:rPr>
          <w:snapToGrid w:val="0"/>
        </w:rPr>
        <w:t>is for the time being committed, be deemed an improvement within the meaning of that Act.</w:t>
      </w:r>
    </w:p>
    <w:p>
      <w:pPr>
        <w:pStyle w:val="Footnotesection"/>
      </w:pPr>
      <w:r>
        <w:tab/>
        <w:t>[Section 142 amended by No. 31 of 1997 s. 141.]</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997" w:name="_Toc72572142"/>
      <w:bookmarkStart w:id="1998" w:name="_Toc79986127"/>
      <w:bookmarkStart w:id="1999" w:name="_Toc80072406"/>
      <w:bookmarkStart w:id="2000" w:name="_Toc82334784"/>
      <w:bookmarkStart w:id="2001" w:name="_Toc82335617"/>
      <w:bookmarkStart w:id="2002" w:name="_Toc85366568"/>
      <w:bookmarkStart w:id="2003" w:name="_Toc89493085"/>
      <w:bookmarkStart w:id="2004" w:name="_Toc89502132"/>
      <w:bookmarkStart w:id="2005" w:name="_Toc97104513"/>
      <w:bookmarkStart w:id="2006" w:name="_Toc101938805"/>
      <w:bookmarkStart w:id="2007" w:name="_Toc103063441"/>
      <w:bookmarkStart w:id="2008" w:name="_Toc131388057"/>
      <w:bookmarkStart w:id="2009" w:name="_Toc133896650"/>
      <w:bookmarkStart w:id="2010" w:name="_Toc135798117"/>
      <w:bookmarkStart w:id="2011" w:name="_Toc136422919"/>
      <w:bookmarkStart w:id="2012" w:name="_Toc136927306"/>
      <w:bookmarkStart w:id="2013" w:name="_Toc137355696"/>
      <w:bookmarkStart w:id="2014" w:name="_Toc137355976"/>
      <w:bookmarkStart w:id="2015" w:name="_Toc137957305"/>
      <w:bookmarkStart w:id="2016" w:name="_Toc139164850"/>
      <w:r>
        <w:rPr>
          <w:rStyle w:val="CharPartNo"/>
        </w:rPr>
        <w:t>Part XII</w:t>
      </w:r>
      <w:r>
        <w:t> — </w:t>
      </w:r>
      <w:r>
        <w:rPr>
          <w:rStyle w:val="CharPartText"/>
        </w:rPr>
        <w:t>Repeal, savings, transitional and validation</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PartText"/>
        </w:rPr>
        <w:t xml:space="preserve"> </w:t>
      </w:r>
    </w:p>
    <w:p>
      <w:pPr>
        <w:pStyle w:val="Heading3"/>
        <w:rPr>
          <w:snapToGrid w:val="0"/>
        </w:rPr>
      </w:pPr>
      <w:bookmarkStart w:id="2017" w:name="_Toc72572143"/>
      <w:bookmarkStart w:id="2018" w:name="_Toc79986128"/>
      <w:bookmarkStart w:id="2019" w:name="_Toc80072407"/>
      <w:bookmarkStart w:id="2020" w:name="_Toc82334785"/>
      <w:bookmarkStart w:id="2021" w:name="_Toc82335618"/>
      <w:bookmarkStart w:id="2022" w:name="_Toc85366569"/>
      <w:bookmarkStart w:id="2023" w:name="_Toc89493086"/>
      <w:bookmarkStart w:id="2024" w:name="_Toc89502133"/>
      <w:bookmarkStart w:id="2025" w:name="_Toc97104514"/>
      <w:bookmarkStart w:id="2026" w:name="_Toc101938806"/>
      <w:bookmarkStart w:id="2027" w:name="_Toc103063442"/>
      <w:bookmarkStart w:id="2028" w:name="_Toc131388058"/>
      <w:bookmarkStart w:id="2029" w:name="_Toc133896651"/>
      <w:bookmarkStart w:id="2030" w:name="_Toc135798118"/>
      <w:bookmarkStart w:id="2031" w:name="_Toc136422920"/>
      <w:bookmarkStart w:id="2032" w:name="_Toc136927307"/>
      <w:bookmarkStart w:id="2033" w:name="_Toc137355697"/>
      <w:bookmarkStart w:id="2034" w:name="_Toc137355977"/>
      <w:bookmarkStart w:id="2035" w:name="_Toc137957306"/>
      <w:bookmarkStart w:id="2036" w:name="_Toc139164851"/>
      <w:r>
        <w:rPr>
          <w:rStyle w:val="CharDivNo"/>
        </w:rPr>
        <w:t>Division 1</w:t>
      </w:r>
      <w:r>
        <w:rPr>
          <w:snapToGrid w:val="0"/>
        </w:rPr>
        <w:t> — </w:t>
      </w:r>
      <w:r>
        <w:rPr>
          <w:rStyle w:val="CharDivText"/>
        </w:rPr>
        <w:t>Preliminary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Heading5"/>
        <w:rPr>
          <w:snapToGrid w:val="0"/>
        </w:rPr>
      </w:pPr>
      <w:bookmarkStart w:id="2037" w:name="_Toc26326017"/>
      <w:bookmarkStart w:id="2038" w:name="_Toc80072408"/>
      <w:bookmarkStart w:id="2039" w:name="_Toc85366570"/>
      <w:bookmarkStart w:id="2040" w:name="_Toc131388059"/>
      <w:bookmarkStart w:id="2041" w:name="_Toc133896652"/>
      <w:bookmarkStart w:id="2042" w:name="_Toc139164852"/>
      <w:r>
        <w:rPr>
          <w:rStyle w:val="CharSectno"/>
        </w:rPr>
        <w:t>145</w:t>
      </w:r>
      <w:r>
        <w:rPr>
          <w:snapToGrid w:val="0"/>
        </w:rPr>
        <w:t>.</w:t>
      </w:r>
      <w:r>
        <w:rPr>
          <w:snapToGrid w:val="0"/>
        </w:rPr>
        <w:tab/>
      </w:r>
      <w:bookmarkEnd w:id="2037"/>
      <w:bookmarkEnd w:id="2038"/>
      <w:bookmarkEnd w:id="2039"/>
      <w:bookmarkEnd w:id="2040"/>
      <w:del w:id="2043" w:author="svcMRProcess" w:date="2018-08-22T09:21:00Z">
        <w:r>
          <w:rPr>
            <w:snapToGrid w:val="0"/>
          </w:rPr>
          <w:delText>Interpretation</w:delText>
        </w:r>
      </w:del>
      <w:bookmarkEnd w:id="2041"/>
      <w:ins w:id="2044" w:author="svcMRProcess" w:date="2018-08-22T09:21:00Z">
        <w:r>
          <w:rPr>
            <w:snapToGrid w:val="0"/>
          </w:rPr>
          <w:t>Terms used in this Part</w:t>
        </w:r>
      </w:ins>
      <w:bookmarkEnd w:id="20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045" w:name="_Toc26326018"/>
      <w:bookmarkStart w:id="2046" w:name="_Toc80072409"/>
      <w:bookmarkStart w:id="2047" w:name="_Toc85366571"/>
      <w:bookmarkStart w:id="2048" w:name="_Toc131388060"/>
      <w:bookmarkStart w:id="2049" w:name="_Toc139164853"/>
      <w:bookmarkStart w:id="2050" w:name="_Toc133896653"/>
      <w:r>
        <w:rPr>
          <w:rStyle w:val="CharSectno"/>
        </w:rPr>
        <w:t>146</w:t>
      </w:r>
      <w:r>
        <w:rPr>
          <w:snapToGrid w:val="0"/>
        </w:rPr>
        <w:t>.</w:t>
      </w:r>
      <w:r>
        <w:rPr>
          <w:snapToGrid w:val="0"/>
        </w:rPr>
        <w:tab/>
      </w:r>
      <w:r>
        <w:rPr>
          <w:i/>
          <w:iCs/>
          <w:snapToGrid w:val="0"/>
        </w:rPr>
        <w:t>Interpretation Act </w:t>
      </w:r>
      <w:ins w:id="2051" w:author="svcMRProcess" w:date="2018-08-22T09:21:00Z">
        <w:r>
          <w:rPr>
            <w:i/>
            <w:iCs/>
            <w:snapToGrid w:val="0"/>
          </w:rPr>
          <w:t xml:space="preserve">1984 </w:t>
        </w:r>
      </w:ins>
      <w:r>
        <w:rPr>
          <w:snapToGrid w:val="0"/>
        </w:rPr>
        <w:t>not affected</w:t>
      </w:r>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052" w:name="_Toc72572146"/>
      <w:bookmarkStart w:id="2053" w:name="_Toc79986131"/>
      <w:bookmarkStart w:id="2054" w:name="_Toc80072410"/>
      <w:bookmarkStart w:id="2055" w:name="_Toc82334788"/>
      <w:bookmarkStart w:id="2056" w:name="_Toc82335621"/>
      <w:bookmarkStart w:id="2057" w:name="_Toc85366572"/>
      <w:bookmarkStart w:id="2058" w:name="_Toc89493089"/>
      <w:bookmarkStart w:id="2059" w:name="_Toc89502136"/>
      <w:bookmarkStart w:id="2060" w:name="_Toc97104517"/>
      <w:bookmarkStart w:id="2061" w:name="_Toc101938809"/>
      <w:bookmarkStart w:id="2062" w:name="_Toc103063445"/>
      <w:bookmarkStart w:id="2063" w:name="_Toc131388061"/>
      <w:bookmarkStart w:id="2064" w:name="_Toc133896654"/>
      <w:bookmarkStart w:id="2065" w:name="_Toc135798121"/>
      <w:bookmarkStart w:id="2066" w:name="_Toc136422923"/>
      <w:bookmarkStart w:id="2067" w:name="_Toc136927310"/>
      <w:bookmarkStart w:id="2068" w:name="_Toc137355700"/>
      <w:bookmarkStart w:id="2069" w:name="_Toc137355980"/>
      <w:bookmarkStart w:id="2070" w:name="_Toc137957309"/>
      <w:bookmarkStart w:id="2071" w:name="_Toc139164854"/>
      <w:r>
        <w:rPr>
          <w:rStyle w:val="CharDivNo"/>
        </w:rPr>
        <w:t>Division 2</w:t>
      </w:r>
      <w:r>
        <w:rPr>
          <w:snapToGrid w:val="0"/>
        </w:rPr>
        <w:t> — </w:t>
      </w:r>
      <w:r>
        <w:rPr>
          <w:rStyle w:val="CharDivText"/>
        </w:rPr>
        <w:t>Repeal, savings and transitional</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rPr>
          <w:snapToGrid w:val="0"/>
        </w:rPr>
      </w:pPr>
      <w:bookmarkStart w:id="2072" w:name="_Toc26326019"/>
      <w:bookmarkStart w:id="2073" w:name="_Toc80072411"/>
      <w:bookmarkStart w:id="2074" w:name="_Toc85366573"/>
      <w:bookmarkStart w:id="2075" w:name="_Toc131388062"/>
      <w:bookmarkStart w:id="2076" w:name="_Toc139164855"/>
      <w:bookmarkStart w:id="2077" w:name="_Toc133896655"/>
      <w:r>
        <w:rPr>
          <w:rStyle w:val="CharSectno"/>
        </w:rPr>
        <w:t>147</w:t>
      </w:r>
      <w:r>
        <w:rPr>
          <w:snapToGrid w:val="0"/>
        </w:rPr>
        <w:t>.</w:t>
      </w:r>
      <w:r>
        <w:rPr>
          <w:snapToGrid w:val="0"/>
        </w:rPr>
        <w:tab/>
        <w:t>Repeal</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078" w:name="_Toc26326020"/>
      <w:bookmarkStart w:id="2079" w:name="_Toc80072412"/>
      <w:bookmarkStart w:id="2080" w:name="_Toc85366574"/>
      <w:bookmarkStart w:id="2081" w:name="_Toc131388063"/>
      <w:bookmarkStart w:id="2082" w:name="_Toc139164856"/>
      <w:bookmarkStart w:id="2083" w:name="_Toc133896656"/>
      <w:r>
        <w:rPr>
          <w:rStyle w:val="CharSectno"/>
        </w:rPr>
        <w:t>148</w:t>
      </w:r>
      <w:r>
        <w:rPr>
          <w:snapToGrid w:val="0"/>
        </w:rPr>
        <w:t>.</w:t>
      </w:r>
      <w:r>
        <w:rPr>
          <w:snapToGrid w:val="0"/>
        </w:rPr>
        <w:tab/>
        <w:t>Saving</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084" w:name="_Toc26326021"/>
      <w:bookmarkStart w:id="2085" w:name="_Toc80072413"/>
      <w:bookmarkStart w:id="2086" w:name="_Toc85366575"/>
      <w:bookmarkStart w:id="2087" w:name="_Toc131388064"/>
      <w:bookmarkStart w:id="2088" w:name="_Toc139164857"/>
      <w:bookmarkStart w:id="2089" w:name="_Toc133896657"/>
      <w:r>
        <w:rPr>
          <w:rStyle w:val="CharSectno"/>
        </w:rPr>
        <w:t>149</w:t>
      </w:r>
      <w:r>
        <w:rPr>
          <w:snapToGrid w:val="0"/>
        </w:rPr>
        <w:t>.</w:t>
      </w:r>
      <w:r>
        <w:rPr>
          <w:snapToGrid w:val="0"/>
        </w:rPr>
        <w:tab/>
        <w:t>Saving of certain regulations</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090" w:name="_Toc26326022"/>
      <w:bookmarkStart w:id="2091" w:name="_Toc80072414"/>
      <w:bookmarkStart w:id="2092" w:name="_Toc85366576"/>
      <w:bookmarkStart w:id="2093" w:name="_Toc131388065"/>
      <w:bookmarkStart w:id="2094" w:name="_Toc139164858"/>
      <w:bookmarkStart w:id="2095" w:name="_Toc133896658"/>
      <w:r>
        <w:rPr>
          <w:rStyle w:val="CharSectno"/>
        </w:rPr>
        <w:t>150</w:t>
      </w:r>
      <w:r>
        <w:rPr>
          <w:snapToGrid w:val="0"/>
        </w:rPr>
        <w:t>.</w:t>
      </w:r>
      <w:r>
        <w:rPr>
          <w:snapToGrid w:val="0"/>
        </w:rPr>
        <w:tab/>
        <w:t>Devolution of rights, assets and liabilities</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 Executive Director;</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Executive Director;</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Executive Director;</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 Executive Director.</w:t>
      </w:r>
    </w:p>
    <w:p>
      <w:pPr>
        <w:pStyle w:val="Heading5"/>
        <w:rPr>
          <w:snapToGrid w:val="0"/>
        </w:rPr>
      </w:pPr>
      <w:bookmarkStart w:id="2096" w:name="_Toc26326023"/>
      <w:bookmarkStart w:id="2097" w:name="_Toc80072415"/>
      <w:bookmarkStart w:id="2098" w:name="_Toc85366577"/>
      <w:bookmarkStart w:id="2099" w:name="_Toc131388066"/>
      <w:bookmarkStart w:id="2100" w:name="_Toc139164859"/>
      <w:bookmarkStart w:id="2101" w:name="_Toc133896659"/>
      <w:r>
        <w:rPr>
          <w:rStyle w:val="CharSectno"/>
        </w:rPr>
        <w:t>151</w:t>
      </w:r>
      <w:r>
        <w:rPr>
          <w:snapToGrid w:val="0"/>
        </w:rPr>
        <w:t>.</w:t>
      </w:r>
      <w:r>
        <w:rPr>
          <w:snapToGrid w:val="0"/>
        </w:rPr>
        <w:tab/>
        <w:t>References in other laws etc.</w:t>
      </w:r>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 xml:space="preserve">a former authority, other than the Forests Department, shall be read as a reference to the Executive Director;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 Executive Director; or</w:t>
      </w:r>
    </w:p>
    <w:p>
      <w:pPr>
        <w:pStyle w:val="Indenti"/>
        <w:rPr>
          <w:snapToGrid w:val="0"/>
        </w:rPr>
      </w:pPr>
      <w:r>
        <w:rPr>
          <w:snapToGrid w:val="0"/>
        </w:rPr>
        <w:tab/>
        <w:t>(ii)</w:t>
      </w:r>
      <w:r>
        <w:rPr>
          <w:snapToGrid w:val="0"/>
        </w:rPr>
        <w:tab/>
        <w:t>to the Department of Fisheries and Wildlife shall be read as a reference to the Department.</w:t>
      </w:r>
    </w:p>
    <w:p>
      <w:pPr>
        <w:pStyle w:val="Heading5"/>
        <w:rPr>
          <w:snapToGrid w:val="0"/>
        </w:rPr>
      </w:pPr>
      <w:bookmarkStart w:id="2102" w:name="_Toc26326024"/>
      <w:bookmarkStart w:id="2103" w:name="_Toc80072416"/>
      <w:bookmarkStart w:id="2104" w:name="_Toc85366578"/>
      <w:bookmarkStart w:id="2105" w:name="_Toc131388067"/>
      <w:bookmarkStart w:id="2106" w:name="_Toc139164860"/>
      <w:bookmarkStart w:id="2107" w:name="_Toc133896660"/>
      <w:r>
        <w:rPr>
          <w:rStyle w:val="CharSectno"/>
        </w:rPr>
        <w:t>152</w:t>
      </w:r>
      <w:r>
        <w:rPr>
          <w:snapToGrid w:val="0"/>
        </w:rPr>
        <w:t>.</w:t>
      </w:r>
      <w:r>
        <w:rPr>
          <w:snapToGrid w:val="0"/>
        </w:rPr>
        <w:tab/>
        <w:t xml:space="preserve">Staff not under the </w:t>
      </w:r>
      <w:r>
        <w:rPr>
          <w:i/>
          <w:snapToGrid w:val="0"/>
        </w:rPr>
        <w:t>Public Service Act 1978</w:t>
      </w:r>
      <w:bookmarkEnd w:id="2102"/>
      <w:bookmarkEnd w:id="2103"/>
      <w:bookmarkEnd w:id="2104"/>
      <w:bookmarkEnd w:id="2105"/>
      <w:bookmarkEnd w:id="2106"/>
      <w:bookmarkEnd w:id="2107"/>
      <w:del w:id="2108" w:author="svcMRProcess" w:date="2018-08-22T09:21:00Z">
        <w:r>
          <w:rPr>
            <w:snapToGrid w:val="0"/>
          </w:rPr>
          <w:delText xml:space="preserve"> </w:delText>
        </w:r>
      </w:del>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2109" w:name="_Toc26326025"/>
      <w:bookmarkStart w:id="2110" w:name="_Toc80072417"/>
      <w:bookmarkStart w:id="2111" w:name="_Toc85366579"/>
      <w:bookmarkStart w:id="2112" w:name="_Toc131388068"/>
      <w:bookmarkStart w:id="2113" w:name="_Toc139164861"/>
      <w:bookmarkStart w:id="2114" w:name="_Toc133896661"/>
      <w:r>
        <w:rPr>
          <w:rStyle w:val="CharSectno"/>
        </w:rPr>
        <w:t>153</w:t>
      </w:r>
      <w:r>
        <w:rPr>
          <w:snapToGrid w:val="0"/>
        </w:rPr>
        <w:t>.</w:t>
      </w:r>
      <w:r>
        <w:rPr>
          <w:snapToGrid w:val="0"/>
        </w:rPr>
        <w:tab/>
        <w:t>Funds etc.</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2115" w:name="_Toc26326026"/>
      <w:bookmarkStart w:id="2116" w:name="_Toc80072418"/>
      <w:bookmarkStart w:id="2117" w:name="_Toc85366580"/>
      <w:bookmarkStart w:id="2118" w:name="_Toc131388069"/>
      <w:bookmarkStart w:id="2119" w:name="_Toc139164862"/>
      <w:bookmarkStart w:id="2120" w:name="_Toc133896662"/>
      <w:r>
        <w:rPr>
          <w:rStyle w:val="CharSectno"/>
        </w:rPr>
        <w:t>154</w:t>
      </w:r>
      <w:r>
        <w:rPr>
          <w:snapToGrid w:val="0"/>
        </w:rPr>
        <w:t>.</w:t>
      </w:r>
      <w:r>
        <w:rPr>
          <w:snapToGrid w:val="0"/>
        </w:rPr>
        <w:tab/>
        <w:t>Annual reports for part of a year</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121" w:name="_Toc26326027"/>
      <w:bookmarkStart w:id="2122" w:name="_Toc80072419"/>
      <w:bookmarkStart w:id="2123" w:name="_Toc85366581"/>
      <w:bookmarkStart w:id="2124" w:name="_Toc131388070"/>
      <w:bookmarkStart w:id="2125" w:name="_Toc139164863"/>
      <w:bookmarkStart w:id="2126" w:name="_Toc133896663"/>
      <w:r>
        <w:rPr>
          <w:rStyle w:val="CharSectno"/>
        </w:rPr>
        <w:t>155</w:t>
      </w:r>
      <w:r>
        <w:rPr>
          <w:snapToGrid w:val="0"/>
        </w:rPr>
        <w:t>.</w:t>
      </w:r>
      <w:r>
        <w:rPr>
          <w:snapToGrid w:val="0"/>
        </w:rPr>
        <w:tab/>
        <w:t>Devolution of certain land</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del w:id="2127" w:author="svcMRProcess" w:date="2018-08-22T09:21:00Z">
        <w:r>
          <w:rPr>
            <w:snapToGrid w:val="0"/>
          </w:rPr>
          <w:delText xml:space="preserve"> </w:delText>
        </w:r>
      </w:del>
      <w:ins w:id="2128" w:author="svcMRProcess" w:date="2018-08-22T09:21:00Z">
        <w:r>
          <w:rPr>
            <w:snapToGrid w:val="0"/>
            <w:vertAlign w:val="superscript"/>
          </w:rPr>
          <w:t> </w:t>
        </w:r>
      </w:ins>
      <w:r>
        <w:rPr>
          <w:snapToGrid w:val="0"/>
          <w:vertAlign w:val="superscript"/>
        </w:rPr>
        <w:t>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del w:id="2129" w:author="svcMRProcess" w:date="2018-08-22T09:21:00Z">
        <w:r>
          <w:rPr>
            <w:i/>
            <w:snapToGrid w:val="0"/>
          </w:rPr>
          <w:delText xml:space="preserve"> </w:delText>
        </w:r>
      </w:del>
      <w:ins w:id="2130" w:author="svcMRProcess" w:date="2018-08-22T09:21:00Z">
        <w:r>
          <w:rPr>
            <w:snapToGrid w:val="0"/>
            <w:vertAlign w:val="superscript"/>
          </w:rPr>
          <w:t> </w:t>
        </w:r>
      </w:ins>
      <w:r>
        <w:rPr>
          <w:snapToGrid w:val="0"/>
          <w:vertAlign w:val="superscript"/>
        </w:rPr>
        <w:t>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131" w:name="_Toc72572156"/>
      <w:bookmarkStart w:id="2132" w:name="_Toc79986141"/>
      <w:bookmarkStart w:id="2133" w:name="_Toc80072420"/>
      <w:bookmarkStart w:id="2134" w:name="_Toc82334798"/>
      <w:bookmarkStart w:id="2135" w:name="_Toc82335631"/>
      <w:bookmarkStart w:id="2136" w:name="_Toc85366582"/>
      <w:bookmarkStart w:id="2137" w:name="_Toc89493099"/>
      <w:bookmarkStart w:id="2138" w:name="_Toc89502146"/>
      <w:bookmarkStart w:id="2139" w:name="_Toc97104527"/>
      <w:bookmarkStart w:id="2140" w:name="_Toc101938819"/>
      <w:bookmarkStart w:id="2141" w:name="_Toc103063455"/>
      <w:bookmarkStart w:id="2142" w:name="_Toc131388071"/>
      <w:bookmarkStart w:id="2143" w:name="_Toc133896664"/>
      <w:bookmarkStart w:id="2144" w:name="_Toc135798131"/>
      <w:bookmarkStart w:id="2145" w:name="_Toc136422933"/>
      <w:bookmarkStart w:id="2146" w:name="_Toc136927320"/>
      <w:bookmarkStart w:id="2147" w:name="_Toc137355710"/>
      <w:bookmarkStart w:id="2148" w:name="_Toc137355990"/>
      <w:bookmarkStart w:id="2149" w:name="_Toc137957319"/>
      <w:bookmarkStart w:id="2150" w:name="_Toc139164864"/>
      <w:r>
        <w:rPr>
          <w:rStyle w:val="CharDivNo"/>
        </w:rPr>
        <w:t>Division 3</w:t>
      </w:r>
      <w:r>
        <w:rPr>
          <w:snapToGrid w:val="0"/>
        </w:rPr>
        <w:t> — </w:t>
      </w:r>
      <w:r>
        <w:rPr>
          <w:rStyle w:val="CharDivText"/>
        </w:rPr>
        <w:t>Validation</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26326028"/>
      <w:bookmarkStart w:id="2152" w:name="_Toc80072421"/>
      <w:bookmarkStart w:id="2153" w:name="_Toc85366583"/>
      <w:bookmarkStart w:id="2154" w:name="_Toc131388072"/>
      <w:bookmarkStart w:id="2155" w:name="_Toc139164865"/>
      <w:bookmarkStart w:id="2156" w:name="_Toc133896665"/>
      <w:r>
        <w:rPr>
          <w:rStyle w:val="CharSectno"/>
        </w:rPr>
        <w:t>156</w:t>
      </w:r>
      <w:r>
        <w:rPr>
          <w:snapToGrid w:val="0"/>
        </w:rPr>
        <w:t>.</w:t>
      </w:r>
      <w:r>
        <w:rPr>
          <w:snapToGrid w:val="0"/>
        </w:rPr>
        <w:tab/>
        <w:t>Validation</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del w:id="2157" w:author="svcMRProcess" w:date="2018-08-22T09:21:00Z">
        <w:r>
          <w:rPr>
            <w:snapToGrid w:val="0"/>
          </w:rPr>
          <w:delText xml:space="preserve"> </w:delText>
        </w:r>
      </w:del>
      <w:ins w:id="2158" w:author="svcMRProcess" w:date="2018-08-22T09:21:00Z">
        <w:r>
          <w:rPr>
            <w:snapToGrid w:val="0"/>
            <w:vertAlign w:val="superscript"/>
          </w:rPr>
          <w:t> </w:t>
        </w:r>
      </w:ins>
      <w:r>
        <w:rPr>
          <w:snapToGrid w:val="0"/>
          <w:vertAlign w:val="superscript"/>
        </w:rPr>
        <w:t>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del w:id="2159" w:author="svcMRProcess" w:date="2018-08-22T09:21:00Z">
        <w:r>
          <w:rPr>
            <w:snapToGrid w:val="0"/>
          </w:rPr>
          <w:delText xml:space="preserve"> </w:delText>
        </w:r>
      </w:del>
      <w:ins w:id="2160" w:author="svcMRProcess" w:date="2018-08-22T09:21:00Z">
        <w:r>
          <w:rPr>
            <w:snapToGrid w:val="0"/>
            <w:vertAlign w:val="superscript"/>
          </w:rPr>
          <w:t> </w:t>
        </w:r>
      </w:ins>
      <w:r>
        <w:rPr>
          <w:snapToGrid w:val="0"/>
          <w:vertAlign w:val="superscript"/>
        </w:rPr>
        <w:t>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del w:id="2161" w:author="svcMRProcess" w:date="2018-08-22T09:21:00Z">
        <w:r>
          <w:rPr>
            <w:i/>
            <w:snapToGrid w:val="0"/>
          </w:rPr>
          <w:delText xml:space="preserve"> </w:delText>
        </w:r>
      </w:del>
      <w:ins w:id="2162" w:author="svcMRProcess" w:date="2018-08-22T09:21:00Z">
        <w:r>
          <w:rPr>
            <w:snapToGrid w:val="0"/>
            <w:vertAlign w:val="superscript"/>
          </w:rPr>
          <w:t> </w:t>
        </w:r>
      </w:ins>
      <w:r>
        <w:rPr>
          <w:snapToGrid w:val="0"/>
          <w:vertAlign w:val="superscript"/>
        </w:rPr>
        <w:t>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163" w:name="_Toc80072422"/>
      <w:bookmarkStart w:id="2164" w:name="_Toc82335633"/>
      <w:bookmarkStart w:id="2165" w:name="_Toc85366584"/>
      <w:bookmarkStart w:id="2166" w:name="_Toc131388073"/>
      <w:bookmarkStart w:id="2167" w:name="_Toc133896666"/>
      <w:bookmarkStart w:id="2168" w:name="_Toc135798133"/>
      <w:bookmarkStart w:id="2169" w:name="_Toc136422935"/>
      <w:bookmarkStart w:id="2170" w:name="_Toc136927322"/>
      <w:bookmarkStart w:id="2171" w:name="_Toc137355712"/>
      <w:bookmarkStart w:id="2172" w:name="_Toc137355992"/>
      <w:bookmarkStart w:id="2173" w:name="_Toc137957321"/>
      <w:bookmarkStart w:id="2174" w:name="_Toc139164866"/>
      <w:r>
        <w:rPr>
          <w:rStyle w:val="CharSchNo"/>
        </w:rPr>
        <w:t>Schedule</w:t>
      </w:r>
      <w:bookmarkEnd w:id="2163"/>
      <w:bookmarkEnd w:id="2164"/>
      <w:bookmarkEnd w:id="2165"/>
      <w:bookmarkEnd w:id="2166"/>
      <w:bookmarkEnd w:id="2167"/>
      <w:bookmarkEnd w:id="2168"/>
      <w:bookmarkEnd w:id="2169"/>
      <w:bookmarkEnd w:id="2170"/>
      <w:bookmarkEnd w:id="2171"/>
      <w:bookmarkEnd w:id="2172"/>
      <w:bookmarkEnd w:id="2173"/>
      <w:bookmarkEnd w:id="2174"/>
      <w:r>
        <w:t xml:space="preserve"> </w:t>
      </w:r>
    </w:p>
    <w:p>
      <w:pPr>
        <w:pStyle w:val="yShoulderClause"/>
        <w:rPr>
          <w:snapToGrid w:val="0"/>
        </w:rPr>
      </w:pPr>
      <w:r>
        <w:rPr>
          <w:snapToGrid w:val="0"/>
        </w:rPr>
        <w:t>[Section 29]</w:t>
      </w:r>
    </w:p>
    <w:p>
      <w:pPr>
        <w:pStyle w:val="yHeading2"/>
      </w:pPr>
      <w:bookmarkStart w:id="2175" w:name="_Toc85366585"/>
      <w:bookmarkStart w:id="2176" w:name="_Toc137355993"/>
      <w:bookmarkStart w:id="2177" w:name="_Toc137957322"/>
      <w:bookmarkStart w:id="2178" w:name="_Toc139164867"/>
      <w:r>
        <w:rPr>
          <w:rStyle w:val="CharSchText"/>
        </w:rPr>
        <w:t>Provisions as to constitution and proceedings of the Conservation Commission, the Marine Authority and the Marine Committee</w:t>
      </w:r>
      <w:bookmarkEnd w:id="2175"/>
      <w:bookmarkEnd w:id="2176"/>
      <w:bookmarkEnd w:id="2177"/>
      <w:bookmarkEnd w:id="2178"/>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Pr>
        <w:rPr>
          <w:ins w:id="2179" w:author="svcMRProcess" w:date="2018-08-22T09:21:00Z"/>
        </w:rPr>
      </w:pPr>
    </w:p>
    <w:p>
      <w:pPr>
        <w:pStyle w:val="CentredBaseLine"/>
        <w:jc w:val="center"/>
        <w:rPr>
          <w:ins w:id="2180" w:author="svcMRProcess" w:date="2018-08-22T09:21:00Z"/>
        </w:rPr>
      </w:pPr>
      <w:ins w:id="2181" w:author="svcMRProcess" w:date="2018-08-22T09:2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2182" w:name="_Toc72572159"/>
      <w:bookmarkStart w:id="2183" w:name="_Toc79986144"/>
      <w:bookmarkStart w:id="2184" w:name="_Toc80072423"/>
      <w:bookmarkStart w:id="2185" w:name="_Toc82334802"/>
      <w:bookmarkStart w:id="2186" w:name="_Toc82335635"/>
      <w:bookmarkStart w:id="2187" w:name="_Toc85366586"/>
      <w:bookmarkStart w:id="2188" w:name="_Toc89493102"/>
      <w:bookmarkStart w:id="2189" w:name="_Toc89502149"/>
      <w:bookmarkStart w:id="2190" w:name="_Toc97104530"/>
      <w:bookmarkStart w:id="2191" w:name="_Toc101938822"/>
      <w:bookmarkStart w:id="2192" w:name="_Toc103063458"/>
      <w:bookmarkStart w:id="2193" w:name="_Toc131388074"/>
      <w:bookmarkStart w:id="2194" w:name="_Toc133896667"/>
      <w:bookmarkStart w:id="2195" w:name="_Toc135798134"/>
      <w:bookmarkStart w:id="2196" w:name="_Toc136422936"/>
      <w:bookmarkStart w:id="2197" w:name="_Toc136927323"/>
      <w:bookmarkStart w:id="2198" w:name="_Toc137355713"/>
      <w:bookmarkStart w:id="2199" w:name="_Toc137355994"/>
      <w:bookmarkStart w:id="2200" w:name="_Toc137957323"/>
      <w:bookmarkStart w:id="2201" w:name="_Toc139164868"/>
      <w:r>
        <w:t>Notes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Subsection"/>
        <w:rPr>
          <w:snapToGrid w:val="0"/>
        </w:rPr>
      </w:pPr>
      <w:r>
        <w:rPr>
          <w:snapToGrid w:val="0"/>
          <w:vertAlign w:val="superscript"/>
        </w:rPr>
        <w:t>1</w:t>
      </w:r>
      <w:r>
        <w:rPr>
          <w:snapToGrid w:val="0"/>
        </w:rPr>
        <w:tab/>
        <w:t xml:space="preserve">This </w:t>
      </w:r>
      <w:ins w:id="2202" w:author="svcMRProcess" w:date="2018-08-22T09:21:00Z">
        <w:r>
          <w:rPr>
            <w:snapToGrid w:val="0"/>
          </w:rPr>
          <w:t xml:space="preserve">reprint </w:t>
        </w:r>
      </w:ins>
      <w:r>
        <w:rPr>
          <w:snapToGrid w:val="0"/>
        </w:rPr>
        <w:t>is a compilation</w:t>
      </w:r>
      <w:ins w:id="2203" w:author="svcMRProcess" w:date="2018-08-22T09:21:00Z">
        <w:r>
          <w:rPr>
            <w:snapToGrid w:val="0"/>
          </w:rPr>
          <w:t xml:space="preserve"> as at 9 June 2006</w:t>
        </w:r>
      </w:ins>
      <w:r>
        <w:rPr>
          <w:snapToGrid w:val="0"/>
        </w:rPr>
        <w:t xml:space="preserve">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04" w:name="_Toc139164869"/>
      <w:bookmarkStart w:id="2205" w:name="_Toc131388075"/>
      <w:bookmarkStart w:id="2206" w:name="_Toc133896668"/>
      <w:r>
        <w:rPr>
          <w:snapToGrid w:val="0"/>
        </w:rPr>
        <w:t>Compilation table</w:t>
      </w:r>
      <w:bookmarkEnd w:id="2204"/>
      <w:bookmarkEnd w:id="2205"/>
      <w:bookmarkEnd w:id="2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del w:id="2207" w:author="svcMRProcess" w:date="2018-08-22T09:21:00Z">
              <w:r>
                <w:rPr>
                  <w:i/>
                  <w:sz w:val="19"/>
                </w:rPr>
                <w:br/>
              </w:r>
            </w:del>
            <w:r>
              <w:rPr>
                <w:sz w:val="19"/>
              </w:rPr>
              <w:t>Pt. 2</w:t>
            </w:r>
            <w:del w:id="2208" w:author="svcMRProcess" w:date="2018-08-22T09:21:00Z">
              <w:r>
                <w:rPr>
                  <w:sz w:val="19"/>
                  <w:vertAlign w:val="superscript"/>
                </w:rPr>
                <w:delText xml:space="preserve"> </w:delText>
              </w:r>
            </w:del>
            <w:ins w:id="2209" w:author="svcMRProcess" w:date="2018-08-22T09:21:00Z">
              <w:r>
                <w:rPr>
                  <w:sz w:val="19"/>
                  <w:vertAlign w:val="superscript"/>
                </w:rPr>
                <w:t> </w:t>
              </w:r>
            </w:ins>
            <w:r>
              <w:rPr>
                <w:sz w:val="19"/>
                <w:vertAlign w:val="superscript"/>
              </w:rPr>
              <w:t>4,</w:t>
            </w:r>
            <w:del w:id="2210" w:author="svcMRProcess" w:date="2018-08-22T09:21:00Z">
              <w:r>
                <w:rPr>
                  <w:sz w:val="19"/>
                  <w:vertAlign w:val="superscript"/>
                </w:rPr>
                <w:delText xml:space="preserve"> </w:delText>
              </w:r>
            </w:del>
            <w:ins w:id="2211" w:author="svcMRProcess" w:date="2018-08-22T09:21:00Z">
              <w:r>
                <w:rPr>
                  <w:sz w:val="19"/>
                  <w:vertAlign w:val="superscript"/>
                </w:rPr>
                <w:t> </w:t>
              </w:r>
            </w:ins>
            <w:r>
              <w:rPr>
                <w:sz w:val="19"/>
                <w:vertAlign w:val="superscript"/>
              </w:rPr>
              <w:t>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1</w:t>
            </w:r>
            <w:del w:id="2212" w:author="svcMRProcess" w:date="2018-08-22T09:21:00Z">
              <w:r>
                <w:rPr>
                  <w:snapToGrid w:val="0"/>
                  <w:sz w:val="19"/>
                  <w:lang w:val="en-US"/>
                </w:rPr>
                <w:delText xml:space="preserve"> </w:delText>
              </w:r>
            </w:del>
            <w:ins w:id="2213" w:author="svcMRProcess" w:date="2018-08-22T09:21:00Z">
              <w:r>
                <w:rPr>
                  <w:snapToGrid w:val="0"/>
                  <w:sz w:val="19"/>
                  <w:lang w:val="en-US"/>
                </w:rPr>
                <w:t> </w:t>
              </w:r>
            </w:ins>
            <w:r>
              <w:rPr>
                <w:snapToGrid w:val="0"/>
                <w:sz w:val="19"/>
                <w:lang w:val="en-US"/>
              </w:rPr>
              <w:t>May</w:t>
            </w:r>
            <w:del w:id="2214" w:author="svcMRProcess" w:date="2018-08-22T09:21:00Z">
              <w:r>
                <w:rPr>
                  <w:snapToGrid w:val="0"/>
                  <w:sz w:val="19"/>
                  <w:lang w:val="en-US"/>
                </w:rPr>
                <w:delText xml:space="preserve"> </w:delText>
              </w:r>
            </w:del>
            <w:ins w:id="2215" w:author="svcMRProcess" w:date="2018-08-22T09:21:00Z">
              <w:r>
                <w:rPr>
                  <w:snapToGrid w:val="0"/>
                  <w:sz w:val="19"/>
                  <w:lang w:val="en-US"/>
                </w:rPr>
                <w:t> </w:t>
              </w:r>
            </w:ins>
            <w:r>
              <w:rPr>
                <w:snapToGrid w:val="0"/>
                <w:sz w:val="19"/>
                <w:lang w:val="en-US"/>
              </w:rPr>
              <w:t>2005 (see s.</w:t>
            </w:r>
            <w:del w:id="2216" w:author="svcMRProcess" w:date="2018-08-22T09:21:00Z">
              <w:r>
                <w:rPr>
                  <w:snapToGrid w:val="0"/>
                  <w:sz w:val="19"/>
                  <w:lang w:val="en-US"/>
                </w:rPr>
                <w:delText xml:space="preserve"> </w:delText>
              </w:r>
            </w:del>
            <w:ins w:id="2217" w:author="svcMRProcess" w:date="2018-08-22T09:21: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2218" w:author="svcMRProcess" w:date="2018-08-22T09:21:00Z"/>
        </w:trPr>
        <w:tc>
          <w:tcPr>
            <w:tcW w:w="7088" w:type="dxa"/>
            <w:gridSpan w:val="4"/>
            <w:tcBorders>
              <w:bottom w:val="single" w:sz="8" w:space="0" w:color="auto"/>
            </w:tcBorders>
          </w:tcPr>
          <w:p>
            <w:pPr>
              <w:pStyle w:val="nTable"/>
              <w:spacing w:after="40"/>
              <w:rPr>
                <w:ins w:id="2219" w:author="svcMRProcess" w:date="2018-08-22T09:21:00Z"/>
                <w:snapToGrid w:val="0"/>
                <w:sz w:val="19"/>
                <w:lang w:val="en-US"/>
              </w:rPr>
            </w:pPr>
            <w:ins w:id="2220" w:author="svcMRProcess" w:date="2018-08-22T09:21:00Z">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ins>
          </w:p>
        </w:tc>
      </w:tr>
    </w:tbl>
    <w:p>
      <w:pPr>
        <w:pStyle w:val="nSubsection"/>
      </w:pPr>
      <w:r>
        <w:rPr>
          <w:vertAlign w:val="superscript"/>
        </w:rPr>
        <w:t>1a</w:t>
      </w:r>
      <w:r>
        <w:tab/>
        <w:t>On the date as at which thi</w:t>
      </w:r>
      <w:bookmarkStart w:id="2221" w:name="_Hlt507390729"/>
      <w:bookmarkEnd w:id="222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222" w:name="_Toc80072425"/>
      <w:bookmarkStart w:id="2223" w:name="_Toc85366588"/>
      <w:bookmarkStart w:id="2224" w:name="_Toc131388076"/>
      <w:bookmarkStart w:id="2225" w:name="_Toc139164870"/>
      <w:bookmarkStart w:id="2226" w:name="_Toc133896669"/>
      <w:r>
        <w:t>Provisions that have not come into operation</w:t>
      </w:r>
      <w:bookmarkEnd w:id="2222"/>
      <w:bookmarkEnd w:id="2223"/>
      <w:bookmarkEnd w:id="2224"/>
      <w:bookmarkEnd w:id="2225"/>
      <w:bookmarkEnd w:id="22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iCs/>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r>
      <w:del w:id="2227" w:author="svcMRProcess" w:date="2018-08-22T09:21:00Z">
        <w:r>
          <w:rPr>
            <w:snapToGrid w:val="0"/>
          </w:rPr>
          <w:delText>Section 10 of the</w:delText>
        </w:r>
      </w:del>
      <w:ins w:id="2228" w:author="svcMRProcess" w:date="2018-08-22T09:21:00Z">
        <w:r>
          <w:rPr>
            <w:snapToGrid w:val="0"/>
          </w:rPr>
          <w:t>The</w:t>
        </w:r>
      </w:ins>
      <w:r>
        <w:rPr>
          <w:snapToGrid w:val="0"/>
        </w:rPr>
        <w:t xml:space="preserve"> </w:t>
      </w:r>
      <w:r>
        <w:rPr>
          <w:i/>
          <w:snapToGrid w:val="0"/>
        </w:rPr>
        <w:t>Wildlife Conservation Act 1950</w:t>
      </w:r>
      <w:ins w:id="2229" w:author="svcMRProcess" w:date="2018-08-22T09:21:00Z">
        <w:r>
          <w:rPr>
            <w:i/>
            <w:snapToGrid w:val="0"/>
          </w:rPr>
          <w:t xml:space="preserve"> </w:t>
        </w:r>
        <w:r>
          <w:rPr>
            <w:iCs/>
            <w:snapToGrid w:val="0"/>
          </w:rPr>
          <w:t>s. 10</w:t>
        </w:r>
      </w:ins>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iCs/>
          <w:snapToGrid w:val="0"/>
        </w:rPr>
        <w:t>Public Service Act</w:t>
      </w:r>
      <w:del w:id="2230" w:author="svcMRProcess" w:date="2018-08-22T09:21:00Z">
        <w:r>
          <w:rPr>
            <w:i/>
            <w:iCs/>
            <w:snapToGrid w:val="0"/>
          </w:rPr>
          <w:delText xml:space="preserve"> </w:delText>
        </w:r>
      </w:del>
      <w:ins w:id="2231" w:author="svcMRProcess" w:date="2018-08-22T09:21:00Z">
        <w:r>
          <w:rPr>
            <w:i/>
            <w:iCs/>
            <w:snapToGrid w:val="0"/>
          </w:rPr>
          <w:t> </w:t>
        </w:r>
      </w:ins>
      <w:r>
        <w:rPr>
          <w:i/>
          <w:iCs/>
          <w:snapToGrid w:val="0"/>
        </w:rPr>
        <w:t>1978</w:t>
      </w:r>
      <w:r>
        <w:rPr>
          <w:snapToGrid w:val="0"/>
        </w:rPr>
        <w:t xml:space="preserve"> was superseded by the </w:t>
      </w:r>
      <w:r>
        <w:rPr>
          <w:i/>
          <w:iCs/>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w:t>
      </w:r>
      <w:del w:id="2232" w:author="svcMRProcess" w:date="2018-08-22T09:21:00Z">
        <w:r>
          <w:delText xml:space="preserve"> </w:delText>
        </w:r>
      </w:del>
      <w:ins w:id="2233" w:author="svcMRProcess" w:date="2018-08-22T09:21:00Z">
        <w:r>
          <w:t> </w:t>
        </w:r>
      </w:ins>
      <w:r>
        <w:t>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iCs/>
          <w:snapToGrid w:val="0"/>
        </w:rPr>
        <w:t>Conservation and Land Management Amendment Act 2000</w:t>
      </w:r>
      <w:r>
        <w:rPr>
          <w:snapToGrid w:val="0"/>
        </w:rPr>
        <w:t xml:space="preserve"> s. 5 are not included because it was repealed by the </w:t>
      </w:r>
      <w:r>
        <w:rPr>
          <w:i/>
          <w:iCs/>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w:t>
      </w:r>
      <w:del w:id="2234" w:author="svcMRProcess" w:date="2018-08-22T09:21:00Z">
        <w:r>
          <w:rPr>
            <w:snapToGrid w:val="0"/>
          </w:rPr>
          <w:delText xml:space="preserve"> </w:delText>
        </w:r>
      </w:del>
      <w:ins w:id="2235" w:author="svcMRProcess" w:date="2018-08-22T09:21:00Z">
        <w:r>
          <w:rPr>
            <w:snapToGrid w:val="0"/>
          </w:rPr>
          <w:t> </w:t>
        </w:r>
      </w:ins>
      <w:r>
        <w:rPr>
          <w:snapToGrid w:val="0"/>
        </w:rPr>
        <w:t>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236" w:name="_Toc463330778"/>
      <w:bookmarkStart w:id="2237" w:name="_Toc463411315"/>
      <w:bookmarkStart w:id="2238" w:name="_Toc466192854"/>
      <w:bookmarkStart w:id="2239" w:name="_Toc479505411"/>
      <w:bookmarkStart w:id="2240" w:name="_Toc494612552"/>
      <w:r>
        <w:t>3.</w:t>
      </w:r>
      <w:r>
        <w:tab/>
        <w:t>Certain contracts under CALM Act for harvesting of forest products have effect as if entered into by the Forest Products Commission</w:t>
      </w:r>
      <w:bookmarkEnd w:id="2236"/>
      <w:bookmarkEnd w:id="2237"/>
      <w:bookmarkEnd w:id="2238"/>
      <w:bookmarkEnd w:id="2239"/>
      <w:bookmarkEnd w:id="2240"/>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241" w:name="_Toc466192855"/>
      <w:bookmarkStart w:id="2242" w:name="_Toc479505412"/>
      <w:bookmarkStart w:id="2243" w:name="_Toc494612553"/>
      <w:bookmarkStart w:id="2244" w:name="_Toc463330779"/>
      <w:bookmarkStart w:id="2245" w:name="_Toc463411316"/>
      <w:r>
        <w:t>4.</w:t>
      </w:r>
      <w:r>
        <w:tab/>
        <w:t>Transfer of rights and obligations under certain timber sharefarming agreements under CALM Act</w:t>
      </w:r>
      <w:bookmarkEnd w:id="2241"/>
      <w:bookmarkEnd w:id="2242"/>
      <w:bookmarkEnd w:id="2243"/>
      <w:r>
        <w:t xml:space="preserve"> </w:t>
      </w:r>
      <w:bookmarkEnd w:id="2244"/>
      <w:bookmarkEnd w:id="2245"/>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246" w:name="_Toc466192856"/>
      <w:bookmarkStart w:id="2247" w:name="_Toc479505413"/>
      <w:bookmarkStart w:id="2248" w:name="_Toc494612554"/>
      <w:r>
        <w:t>5.</w:t>
      </w:r>
      <w:r>
        <w:tab/>
        <w:t>Transfer of rights and obligations under other agreements</w:t>
      </w:r>
      <w:bookmarkEnd w:id="2246"/>
      <w:bookmarkEnd w:id="2247"/>
      <w:bookmarkEnd w:id="2248"/>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249" w:name="_Toc463330780"/>
      <w:bookmarkStart w:id="2250" w:name="_Toc463411317"/>
      <w:bookmarkStart w:id="2251" w:name="_Toc466192857"/>
      <w:bookmarkStart w:id="2252" w:name="_Toc479505414"/>
      <w:bookmarkStart w:id="2253" w:name="_Toc494612555"/>
      <w:r>
        <w:t>6.</w:t>
      </w:r>
      <w:r>
        <w:tab/>
        <w:t>Transfer of positions</w:t>
      </w:r>
      <w:bookmarkEnd w:id="2249"/>
      <w:bookmarkEnd w:id="2250"/>
      <w:bookmarkEnd w:id="2251"/>
      <w:bookmarkEnd w:id="2252"/>
      <w:bookmarkEnd w:id="2253"/>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Subclause (8) does not prevent the subsequent operation of Part</w:t>
      </w:r>
      <w:del w:id="2254" w:author="svcMRProcess" w:date="2018-08-22T09:21:00Z">
        <w:r>
          <w:delText xml:space="preserve"> </w:delText>
        </w:r>
      </w:del>
      <w:ins w:id="2255" w:author="svcMRProcess" w:date="2018-08-22T09:21:00Z">
        <w:r>
          <w:t> </w:t>
        </w:r>
      </w:ins>
      <w:r>
        <w:t xml:space="preserve">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256" w:name="_Toc463411318"/>
      <w:bookmarkStart w:id="2257" w:name="_Toc466192858"/>
      <w:bookmarkStart w:id="2258" w:name="_Toc479505415"/>
      <w:bookmarkStart w:id="2259" w:name="_Toc494612556"/>
      <w:r>
        <w:t>7.</w:t>
      </w:r>
      <w:r>
        <w:tab/>
        <w:t>Reserves and other land vested in the Commission or Authority</w:t>
      </w:r>
      <w:bookmarkEnd w:id="2256"/>
      <w:bookmarkEnd w:id="2257"/>
      <w:bookmarkEnd w:id="2258"/>
      <w:bookmarkEnd w:id="2259"/>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260" w:name="_Toc463411319"/>
      <w:bookmarkStart w:id="2261" w:name="_Toc466192859"/>
      <w:bookmarkStart w:id="2262" w:name="_Toc479505416"/>
      <w:bookmarkStart w:id="2263" w:name="_Toc494612557"/>
      <w:r>
        <w:t>8.</w:t>
      </w:r>
      <w:r>
        <w:tab/>
        <w:t>Management plans</w:t>
      </w:r>
      <w:bookmarkEnd w:id="2260"/>
      <w:bookmarkEnd w:id="2261"/>
      <w:bookmarkEnd w:id="2262"/>
      <w:bookmarkEnd w:id="2263"/>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264" w:name="_Toc463411320"/>
      <w:bookmarkStart w:id="2265" w:name="_Toc466192860"/>
      <w:bookmarkStart w:id="2266" w:name="_Toc479505417"/>
      <w:bookmarkStart w:id="2267" w:name="_Toc494612558"/>
      <w:r>
        <w:t>9.</w:t>
      </w:r>
      <w:r>
        <w:tab/>
        <w:t>Members of Commission, Authority and Council</w:t>
      </w:r>
      <w:bookmarkEnd w:id="2264"/>
      <w:bookmarkEnd w:id="2265"/>
      <w:bookmarkEnd w:id="2266"/>
      <w:bookmarkEnd w:id="2267"/>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268" w:name="_Toc466192861"/>
      <w:bookmarkStart w:id="2269" w:name="_Toc479505419"/>
      <w:bookmarkStart w:id="2270" w:name="_Toc494612559"/>
      <w:r>
        <w:t>10.</w:t>
      </w:r>
      <w:r>
        <w:tab/>
        <w:t>Certain regulations under CALM Act taken to have been made under Forest Products Act</w:t>
      </w:r>
      <w:bookmarkEnd w:id="2268"/>
      <w:bookmarkEnd w:id="2269"/>
      <w:bookmarkEnd w:id="2270"/>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271" w:name="_Toc463411321"/>
      <w:bookmarkStart w:id="2272" w:name="_Toc466192862"/>
      <w:bookmarkStart w:id="2273" w:name="_Toc479505420"/>
      <w:bookmarkStart w:id="2274" w:name="_Toc494612560"/>
      <w:r>
        <w:t>11.</w:t>
      </w:r>
      <w:r>
        <w:tab/>
        <w:t>Registration of documents</w:t>
      </w:r>
      <w:bookmarkEnd w:id="2271"/>
      <w:bookmarkEnd w:id="2272"/>
      <w:bookmarkEnd w:id="2273"/>
      <w:bookmarkEnd w:id="2274"/>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275" w:name="_Toc466192863"/>
      <w:bookmarkStart w:id="2276" w:name="_Toc479505421"/>
      <w:bookmarkStart w:id="2277" w:name="_Toc494612561"/>
      <w:r>
        <w:t>12.</w:t>
      </w:r>
      <w:r>
        <w:tab/>
        <w:t>Transitional regulations</w:t>
      </w:r>
      <w:bookmarkEnd w:id="2275"/>
      <w:bookmarkEnd w:id="2276"/>
      <w:bookmarkEnd w:id="2277"/>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278" w:name="_Toc463411322"/>
      <w:bookmarkStart w:id="2279" w:name="_Toc466192864"/>
      <w:bookmarkStart w:id="2280" w:name="_Toc479505422"/>
      <w:bookmarkStart w:id="2281" w:name="_Toc494612562"/>
      <w:r>
        <w:t>13.</w:t>
      </w:r>
      <w:r>
        <w:tab/>
        <w:t>Saving</w:t>
      </w:r>
      <w:bookmarkEnd w:id="2278"/>
      <w:bookmarkEnd w:id="2279"/>
      <w:bookmarkEnd w:id="2280"/>
      <w:bookmarkEnd w:id="228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w:t>
      </w:r>
      <w:del w:id="2282" w:author="svcMRProcess" w:date="2018-08-22T09:21:00Z">
        <w:r>
          <w:rPr>
            <w:snapToGrid w:val="0"/>
          </w:rPr>
          <w:delText>compilation</w:delText>
        </w:r>
      </w:del>
      <w:ins w:id="2283" w:author="svcMRProcess" w:date="2018-08-22T09:21:00Z">
        <w:r>
          <w:rPr>
            <w:snapToGrid w:val="0"/>
          </w:rPr>
          <w:t>reprint</w:t>
        </w:r>
      </w:ins>
      <w:r>
        <w:rPr>
          <w:snapToGrid w:val="0"/>
        </w:rPr>
        <w:t xml:space="preserve"> was prepared, the </w:t>
      </w:r>
      <w:r>
        <w:rPr>
          <w:i/>
          <w:snapToGrid w:val="0"/>
        </w:rPr>
        <w:t>Conservation and Land Management Amendment Act 1991</w:t>
      </w:r>
      <w:r>
        <w:rPr>
          <w:snapToGrid w:val="0"/>
        </w:rPr>
        <w:t xml:space="preserve"> s.</w:t>
      </w:r>
      <w:del w:id="2284" w:author="svcMRProcess" w:date="2018-08-22T09:21:00Z">
        <w:r>
          <w:rPr>
            <w:snapToGrid w:val="0"/>
          </w:rPr>
          <w:delText xml:space="preserve"> </w:delText>
        </w:r>
      </w:del>
      <w:ins w:id="2285" w:author="svcMRProcess" w:date="2018-08-22T09:21:00Z">
        <w:r>
          <w:rPr>
            <w:snapToGrid w:val="0"/>
          </w:rPr>
          <w:t> </w:t>
        </w:r>
      </w:ins>
      <w:r>
        <w:rPr>
          <w:snapToGrid w:val="0"/>
        </w:rPr>
        <w:t>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w:t>
      </w:r>
      <w:del w:id="2286" w:author="svcMRProcess" w:date="2018-08-22T09:21:00Z">
        <w:r>
          <w:rPr>
            <w:snapToGrid w:val="0"/>
          </w:rPr>
          <w:delText>compilation</w:delText>
        </w:r>
      </w:del>
      <w:ins w:id="2287" w:author="svcMRProcess" w:date="2018-08-22T09:21:00Z">
        <w:r>
          <w:rPr>
            <w:snapToGrid w:val="0"/>
          </w:rPr>
          <w:t>reprint</w:t>
        </w:r>
      </w:ins>
      <w:r>
        <w:rPr>
          <w:snapToGrid w:val="0"/>
        </w:rPr>
        <w:t xml:space="preserve">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w:t>
      </w:r>
      <w:del w:id="2288" w:author="svcMRProcess" w:date="2018-08-22T09:21:00Z">
        <w:r>
          <w:rPr>
            <w:rStyle w:val="CharPartNo"/>
          </w:rPr>
          <w:delText xml:space="preserve"> </w:delText>
        </w:r>
      </w:del>
      <w:ins w:id="2289" w:author="svcMRProcess" w:date="2018-08-22T09:21:00Z">
        <w:r>
          <w:rPr>
            <w:rStyle w:val="CharPartNo"/>
          </w:rPr>
          <w:t> </w:t>
        </w:r>
      </w:ins>
      <w:r>
        <w:rPr>
          <w:rStyle w:val="CharPartNo"/>
        </w:rPr>
        <w:t>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290" w:name="_Toc518099664"/>
      <w:bookmarkStart w:id="2291" w:name="_Toc518274225"/>
      <w:bookmarkStart w:id="2292" w:name="_Toc518274366"/>
      <w:bookmarkStart w:id="2293" w:name="_Toc37567351"/>
      <w:r>
        <w:rPr>
          <w:rStyle w:val="CharSectno"/>
        </w:rPr>
        <w:t>11</w:t>
      </w:r>
      <w:r>
        <w:rPr>
          <w:snapToGrid w:val="0"/>
        </w:rPr>
        <w:t>.</w:t>
      </w:r>
      <w:r>
        <w:rPr>
          <w:snapToGrid w:val="0"/>
        </w:rPr>
        <w:tab/>
        <w:t>The Act amended by this Part</w:t>
      </w:r>
      <w:bookmarkEnd w:id="2290"/>
      <w:bookmarkEnd w:id="2291"/>
      <w:bookmarkEnd w:id="2292"/>
      <w:bookmarkEnd w:id="2293"/>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294" w:name="_Toc518099665"/>
      <w:bookmarkStart w:id="2295" w:name="_Toc518274226"/>
      <w:bookmarkStart w:id="2296" w:name="_Toc518274367"/>
      <w:bookmarkStart w:id="2297" w:name="_Toc37567352"/>
      <w:r>
        <w:rPr>
          <w:rStyle w:val="CharSectno"/>
        </w:rPr>
        <w:t>12</w:t>
      </w:r>
      <w:r>
        <w:rPr>
          <w:snapToGrid w:val="0"/>
        </w:rPr>
        <w:t>.</w:t>
      </w:r>
      <w:r>
        <w:rPr>
          <w:snapToGrid w:val="0"/>
        </w:rPr>
        <w:tab/>
        <w:t>Section 3 amended</w:t>
      </w:r>
      <w:bookmarkEnd w:id="2294"/>
      <w:bookmarkEnd w:id="2295"/>
      <w:bookmarkEnd w:id="2296"/>
      <w:bookmarkEnd w:id="2297"/>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298" w:name="_Toc518099666"/>
      <w:bookmarkStart w:id="2299" w:name="_Toc518274227"/>
      <w:bookmarkStart w:id="2300" w:name="_Toc518274368"/>
      <w:bookmarkStart w:id="2301" w:name="_Toc37567353"/>
      <w:r>
        <w:rPr>
          <w:rStyle w:val="CharSectno"/>
        </w:rPr>
        <w:t>13</w:t>
      </w:r>
      <w:r>
        <w:rPr>
          <w:snapToGrid w:val="0"/>
        </w:rPr>
        <w:t>.</w:t>
      </w:r>
      <w:r>
        <w:rPr>
          <w:snapToGrid w:val="0"/>
        </w:rPr>
        <w:tab/>
        <w:t>Section 4 amended</w:t>
      </w:r>
      <w:bookmarkEnd w:id="2298"/>
      <w:bookmarkEnd w:id="2299"/>
      <w:bookmarkEnd w:id="2300"/>
      <w:bookmarkEnd w:id="2301"/>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302" w:name="_Toc518099667"/>
      <w:bookmarkStart w:id="2303" w:name="_Toc518274228"/>
      <w:bookmarkStart w:id="2304" w:name="_Toc518274369"/>
      <w:bookmarkStart w:id="2305" w:name="_Toc37567354"/>
      <w:r>
        <w:rPr>
          <w:rStyle w:val="CharSectno"/>
        </w:rPr>
        <w:t>14</w:t>
      </w:r>
      <w:r>
        <w:rPr>
          <w:snapToGrid w:val="0"/>
        </w:rPr>
        <w:t>.</w:t>
      </w:r>
      <w:r>
        <w:rPr>
          <w:snapToGrid w:val="0"/>
        </w:rPr>
        <w:tab/>
        <w:t>Section 13C amended</w:t>
      </w:r>
      <w:bookmarkEnd w:id="2302"/>
      <w:bookmarkEnd w:id="2303"/>
      <w:bookmarkEnd w:id="2304"/>
      <w:bookmarkEnd w:id="2305"/>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306" w:name="_Toc518099668"/>
      <w:bookmarkStart w:id="2307" w:name="_Toc518274229"/>
      <w:bookmarkStart w:id="2308" w:name="_Toc518274370"/>
      <w:bookmarkStart w:id="2309" w:name="_Toc37567355"/>
      <w:r>
        <w:rPr>
          <w:rStyle w:val="CharSectno"/>
        </w:rPr>
        <w:t>15</w:t>
      </w:r>
      <w:r>
        <w:rPr>
          <w:snapToGrid w:val="0"/>
        </w:rPr>
        <w:t>.</w:t>
      </w:r>
      <w:r>
        <w:rPr>
          <w:snapToGrid w:val="0"/>
        </w:rPr>
        <w:tab/>
        <w:t>Section 60 amended</w:t>
      </w:r>
      <w:bookmarkEnd w:id="2306"/>
      <w:bookmarkEnd w:id="2307"/>
      <w:bookmarkEnd w:id="2308"/>
      <w:bookmarkEnd w:id="2309"/>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44392</Words>
  <Characters>212640</Characters>
  <Application>Microsoft Office Word</Application>
  <DocSecurity>0</DocSecurity>
  <Lines>5452</Lines>
  <Paragraphs>2763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254269</CharactersWithSpaces>
  <SharedDoc>false</SharedDoc>
  <HLinks>
    <vt:vector size="18" baseType="variant">
      <vt:variant>
        <vt:i4>3014716</vt:i4>
      </vt:variant>
      <vt:variant>
        <vt:i4>16689</vt:i4>
      </vt:variant>
      <vt:variant>
        <vt:i4>1025</vt:i4>
      </vt:variant>
      <vt:variant>
        <vt:i4>1</vt:i4>
      </vt:variant>
      <vt:variant>
        <vt:lpwstr>C:\Program Files\PCO DLL\Support\Crest.wpg</vt:lpwstr>
      </vt:variant>
      <vt:variant>
        <vt:lpwstr/>
      </vt:variant>
      <vt:variant>
        <vt:i4>5439608</vt:i4>
      </vt:variant>
      <vt:variant>
        <vt:i4>236243</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05-d0-03 - 06-a0-02</dc:title>
  <dc:subject/>
  <dc:creator/>
  <cp:keywords/>
  <dc:description/>
  <cp:lastModifiedBy>svcMRProcess</cp:lastModifiedBy>
  <cp:revision>2</cp:revision>
  <cp:lastPrinted>2006-06-13T02:17:00Z</cp:lastPrinted>
  <dcterms:created xsi:type="dcterms:W3CDTF">2018-08-22T01:21:00Z</dcterms:created>
  <dcterms:modified xsi:type="dcterms:W3CDTF">2018-08-22T01:21:00Z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FromSuffix">
    <vt:lpwstr>05-d0-03</vt:lpwstr>
  </property>
  <property fmtid="{D5CDD505-2E9C-101B-9397-08002B2CF9AE}" pid="9" name="FromAsAtDate">
    <vt:lpwstr>09 Apr 2006</vt:lpwstr>
  </property>
  <property fmtid="{D5CDD505-2E9C-101B-9397-08002B2CF9AE}" pid="10" name="ToSuffix">
    <vt:lpwstr>06-a0-02</vt:lpwstr>
  </property>
  <property fmtid="{D5CDD505-2E9C-101B-9397-08002B2CF9AE}" pid="11" name="ToAsAtDate">
    <vt:lpwstr>09 Jun 2006</vt:lpwstr>
  </property>
</Properties>
</file>