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13 Apr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7021675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120"/>
        <w:rPr>
          <w:snapToGrid w:val="0"/>
        </w:rPr>
      </w:pPr>
      <w:bookmarkStart w:id="18" w:name="_Toc489429192"/>
      <w:bookmarkStart w:id="19" w:name="_Toc509894407"/>
      <w:bookmarkStart w:id="20" w:name="_Toc511206218"/>
      <w:bookmarkStart w:id="21" w:name="_Toc71963106"/>
      <w:bookmarkStart w:id="22" w:name="_Toc78350803"/>
      <w:bookmarkStart w:id="23" w:name="_Toc92873952"/>
      <w:bookmarkStart w:id="24" w:name="_Toc132626942"/>
      <w:bookmarkStart w:id="25" w:name="_Toc170216756"/>
      <w:bookmarkStart w:id="26" w:name="_Toc117913921"/>
      <w:bookmarkStart w:id="27" w:name="_Toc120077202"/>
      <w:r>
        <w:rPr>
          <w:rStyle w:val="CharSectno"/>
        </w:rPr>
        <w:t>1</w:t>
      </w:r>
      <w:r>
        <w:rPr>
          <w:snapToGrid w:val="0"/>
        </w:rPr>
        <w:t>.</w:t>
      </w:r>
      <w:r>
        <w:rPr>
          <w:snapToGrid w:val="0"/>
        </w:rPr>
        <w:tab/>
        <w:t>Citation</w:t>
      </w:r>
      <w:bookmarkEnd w:id="18"/>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28" w:name="_Toc489429193"/>
      <w:bookmarkStart w:id="29" w:name="_Toc509894408"/>
      <w:bookmarkStart w:id="30" w:name="_Toc511206219"/>
      <w:bookmarkStart w:id="31" w:name="_Toc71963107"/>
      <w:bookmarkStart w:id="32" w:name="_Toc78350804"/>
      <w:bookmarkStart w:id="33" w:name="_Toc92873953"/>
      <w:bookmarkStart w:id="34" w:name="_Toc132626943"/>
      <w:bookmarkStart w:id="35" w:name="_Toc170216757"/>
      <w:bookmarkStart w:id="36" w:name="_Toc117913922"/>
      <w:bookmarkStart w:id="37" w:name="_Toc120077203"/>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8" w:name="_Toc489429194"/>
      <w:bookmarkStart w:id="39" w:name="_Toc509894409"/>
      <w:bookmarkStart w:id="40" w:name="_Toc511206220"/>
      <w:bookmarkStart w:id="41" w:name="_Toc71963108"/>
      <w:bookmarkStart w:id="42" w:name="_Toc78350805"/>
      <w:bookmarkStart w:id="43" w:name="_Toc92873954"/>
      <w:bookmarkStart w:id="44" w:name="_Toc132626944"/>
      <w:bookmarkStart w:id="45" w:name="_Toc170216758"/>
      <w:bookmarkStart w:id="46" w:name="_Toc117913923"/>
      <w:bookmarkStart w:id="47" w:name="_Toc120077204"/>
      <w:r>
        <w:rPr>
          <w:rStyle w:val="CharSectno"/>
        </w:rPr>
        <w:t>3</w:t>
      </w:r>
      <w:r>
        <w:rPr>
          <w:snapToGrid w:val="0"/>
        </w:rPr>
        <w:t>.</w:t>
      </w:r>
      <w:r>
        <w:rPr>
          <w:snapToGrid w:val="0"/>
        </w:rPr>
        <w:tab/>
        <w:t>Interpretation</w:t>
      </w:r>
      <w:bookmarkEnd w:id="38"/>
      <w:bookmarkEnd w:id="39"/>
      <w:bookmarkEnd w:id="40"/>
      <w:bookmarkEnd w:id="41"/>
      <w:bookmarkEnd w:id="42"/>
      <w:bookmarkEnd w:id="43"/>
      <w:bookmarkEnd w:id="44"/>
      <w:bookmarkEnd w:id="45"/>
      <w:bookmarkEnd w:id="46"/>
      <w:bookmarkEnd w:id="47"/>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48" w:name="_Toc77657621"/>
      <w:bookmarkStart w:id="49" w:name="_Toc78350693"/>
      <w:bookmarkStart w:id="50" w:name="_Toc78350806"/>
      <w:bookmarkStart w:id="51" w:name="_Toc92873955"/>
      <w:bookmarkStart w:id="52" w:name="_Toc113259625"/>
      <w:bookmarkStart w:id="53" w:name="_Toc113260341"/>
      <w:bookmarkStart w:id="54" w:name="_Toc113263495"/>
      <w:bookmarkStart w:id="55" w:name="_Toc116795462"/>
      <w:bookmarkStart w:id="56" w:name="_Toc116966983"/>
      <w:bookmarkStart w:id="57" w:name="_Toc117567725"/>
      <w:bookmarkStart w:id="58" w:name="_Toc117659481"/>
      <w:bookmarkStart w:id="59" w:name="_Toc117913924"/>
      <w:bookmarkStart w:id="60" w:name="_Toc117914015"/>
      <w:bookmarkStart w:id="61" w:name="_Toc120077205"/>
      <w:bookmarkStart w:id="62" w:name="_Toc132604649"/>
      <w:bookmarkStart w:id="63" w:name="_Toc132626945"/>
      <w:bookmarkStart w:id="64" w:name="_Toc170216759"/>
      <w:r>
        <w:rPr>
          <w:rStyle w:val="CharPartNo"/>
        </w:rPr>
        <w:t>Part 2</w:t>
      </w:r>
      <w:r>
        <w:rPr>
          <w:rStyle w:val="CharDivNo"/>
        </w:rPr>
        <w:t> </w:t>
      </w:r>
      <w:r>
        <w:t>—</w:t>
      </w:r>
      <w:r>
        <w:rPr>
          <w:rStyle w:val="CharDivText"/>
        </w:rPr>
        <w:t> </w:t>
      </w:r>
      <w:r>
        <w:rPr>
          <w:rStyle w:val="CharPartText"/>
        </w:rPr>
        <w:t>Exemptions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89429195"/>
      <w:bookmarkStart w:id="66" w:name="_Toc509894410"/>
      <w:bookmarkStart w:id="67" w:name="_Toc511206221"/>
      <w:bookmarkStart w:id="68" w:name="_Toc71963109"/>
      <w:bookmarkStart w:id="69" w:name="_Toc78350807"/>
      <w:bookmarkStart w:id="70" w:name="_Toc92873956"/>
      <w:bookmarkStart w:id="71" w:name="_Toc132626946"/>
      <w:bookmarkStart w:id="72" w:name="_Toc170216760"/>
      <w:bookmarkStart w:id="73" w:name="_Toc117913925"/>
      <w:bookmarkStart w:id="74" w:name="_Toc120077206"/>
      <w:r>
        <w:rPr>
          <w:rStyle w:val="CharSectno"/>
        </w:rPr>
        <w:t>4</w:t>
      </w:r>
      <w:r>
        <w:rPr>
          <w:snapToGrid w:val="0"/>
        </w:rPr>
        <w:t>.</w:t>
      </w:r>
      <w:r>
        <w:rPr>
          <w:snapToGrid w:val="0"/>
        </w:rPr>
        <w:tab/>
        <w:t>Exemptions from section 37 (crowd controller’s licence)</w:t>
      </w:r>
      <w:bookmarkEnd w:id="65"/>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75" w:name="_Toc489429196"/>
      <w:bookmarkStart w:id="76" w:name="_Toc509894411"/>
      <w:bookmarkStart w:id="77" w:name="_Toc511206222"/>
      <w:bookmarkStart w:id="78" w:name="_Toc71963110"/>
      <w:bookmarkStart w:id="79" w:name="_Toc78350808"/>
      <w:bookmarkStart w:id="80" w:name="_Toc92873957"/>
      <w:bookmarkStart w:id="81" w:name="_Toc132626947"/>
      <w:bookmarkStart w:id="82" w:name="_Toc170216761"/>
      <w:bookmarkStart w:id="83" w:name="_Toc117913926"/>
      <w:bookmarkStart w:id="84" w:name="_Toc120077207"/>
      <w:r>
        <w:rPr>
          <w:rStyle w:val="CharSectno"/>
        </w:rPr>
        <w:t>5</w:t>
      </w:r>
      <w:r>
        <w:rPr>
          <w:snapToGrid w:val="0"/>
        </w:rPr>
        <w:t>.</w:t>
      </w:r>
      <w:r>
        <w:rPr>
          <w:snapToGrid w:val="0"/>
        </w:rPr>
        <w:tab/>
        <w:t>Exemption for certain casino employees</w:t>
      </w:r>
      <w:bookmarkEnd w:id="75"/>
      <w:bookmarkEnd w:id="76"/>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85" w:name="_Toc489429197"/>
      <w:bookmarkStart w:id="86" w:name="_Toc509894412"/>
      <w:bookmarkStart w:id="87" w:name="_Toc511206223"/>
      <w:bookmarkStart w:id="88" w:name="_Toc71963111"/>
      <w:bookmarkStart w:id="89" w:name="_Toc78350809"/>
      <w:bookmarkStart w:id="90" w:name="_Toc92873958"/>
      <w:bookmarkStart w:id="91" w:name="_Toc132626948"/>
      <w:bookmarkStart w:id="92" w:name="_Toc170216762"/>
      <w:bookmarkStart w:id="93" w:name="_Toc117913927"/>
      <w:bookmarkStart w:id="94" w:name="_Toc120077208"/>
      <w:r>
        <w:rPr>
          <w:rStyle w:val="CharSectno"/>
        </w:rPr>
        <w:t>5A</w:t>
      </w:r>
      <w:r>
        <w:t>.</w:t>
      </w:r>
      <w:r>
        <w:tab/>
        <w:t xml:space="preserve">Exemptions in relation to </w:t>
      </w:r>
      <w:r>
        <w:rPr>
          <w:i/>
        </w:rPr>
        <w:t>Court Security and Custodial Services Act 1999</w:t>
      </w:r>
      <w:bookmarkEnd w:id="85"/>
      <w:bookmarkEnd w:id="86"/>
      <w:bookmarkEnd w:id="87"/>
      <w:bookmarkEnd w:id="88"/>
      <w:bookmarkEnd w:id="89"/>
      <w:bookmarkEnd w:id="90"/>
      <w:bookmarkEnd w:id="91"/>
      <w:bookmarkEnd w:id="92"/>
      <w:bookmarkEnd w:id="93"/>
      <w:bookmarkEnd w:id="9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95" w:name="_Toc71963112"/>
      <w:bookmarkStart w:id="96" w:name="_Toc78350810"/>
      <w:bookmarkStart w:id="97" w:name="_Toc92873959"/>
      <w:bookmarkStart w:id="98" w:name="_Toc132626949"/>
      <w:bookmarkStart w:id="99" w:name="_Toc170216763"/>
      <w:bookmarkStart w:id="100" w:name="_Toc117913928"/>
      <w:bookmarkStart w:id="101" w:name="_Toc120077209"/>
      <w:r>
        <w:rPr>
          <w:rStyle w:val="CharSectno"/>
        </w:rPr>
        <w:t>5B</w:t>
      </w:r>
      <w:r>
        <w:t>.</w:t>
      </w:r>
      <w:r>
        <w:tab/>
        <w:t xml:space="preserve">Exemption in relation to contracts under the </w:t>
      </w:r>
      <w:r>
        <w:rPr>
          <w:i/>
        </w:rPr>
        <w:t>Prisons Act 1981</w:t>
      </w:r>
      <w:r>
        <w:t xml:space="preserve"> Part IIIA</w:t>
      </w:r>
      <w:bookmarkEnd w:id="95"/>
      <w:bookmarkEnd w:id="96"/>
      <w:bookmarkEnd w:id="97"/>
      <w:bookmarkEnd w:id="98"/>
      <w:bookmarkEnd w:id="99"/>
      <w:bookmarkEnd w:id="100"/>
      <w:bookmarkEnd w:id="10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02" w:name="_Toc77657626"/>
      <w:bookmarkStart w:id="103" w:name="_Toc78350698"/>
      <w:bookmarkStart w:id="104" w:name="_Toc78350811"/>
      <w:bookmarkStart w:id="105" w:name="_Toc92873960"/>
      <w:bookmarkStart w:id="106" w:name="_Toc113259630"/>
      <w:bookmarkStart w:id="107" w:name="_Toc113260346"/>
      <w:bookmarkStart w:id="108" w:name="_Toc113263500"/>
      <w:bookmarkStart w:id="109" w:name="_Toc116795467"/>
      <w:bookmarkStart w:id="110" w:name="_Toc116966988"/>
      <w:bookmarkStart w:id="111" w:name="_Toc117567730"/>
      <w:bookmarkStart w:id="112" w:name="_Toc117659486"/>
      <w:bookmarkStart w:id="113" w:name="_Toc117913929"/>
      <w:bookmarkStart w:id="114" w:name="_Toc117914020"/>
      <w:bookmarkStart w:id="115" w:name="_Toc120077210"/>
      <w:bookmarkStart w:id="116" w:name="_Toc132604654"/>
      <w:bookmarkStart w:id="117" w:name="_Toc132626950"/>
      <w:bookmarkStart w:id="118" w:name="_Toc170216764"/>
      <w:r>
        <w:rPr>
          <w:rStyle w:val="CharPartNo"/>
        </w:rPr>
        <w:t>Part 3</w:t>
      </w:r>
      <w:r>
        <w:rPr>
          <w:rStyle w:val="CharDivNo"/>
        </w:rPr>
        <w:t> </w:t>
      </w:r>
      <w:r>
        <w:t>—</w:t>
      </w:r>
      <w:r>
        <w:rPr>
          <w:rStyle w:val="CharDivText"/>
        </w:rPr>
        <w:t> </w:t>
      </w:r>
      <w:r>
        <w:rPr>
          <w:rStyle w:val="CharPartText"/>
        </w:rPr>
        <w:t>Security activities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pPr>
      <w:bookmarkStart w:id="119" w:name="_Toc132626951"/>
      <w:bookmarkStart w:id="120" w:name="_Toc170216765"/>
      <w:bookmarkStart w:id="121" w:name="_Toc489429198"/>
      <w:bookmarkStart w:id="122" w:name="_Toc509894413"/>
      <w:bookmarkStart w:id="123" w:name="_Toc511206224"/>
      <w:bookmarkStart w:id="124" w:name="_Toc71963113"/>
      <w:bookmarkStart w:id="125" w:name="_Toc78350812"/>
      <w:bookmarkStart w:id="126" w:name="_Toc92873961"/>
      <w:bookmarkStart w:id="127" w:name="_Toc117913930"/>
      <w:bookmarkStart w:id="128" w:name="_Toc120077211"/>
      <w:bookmarkStart w:id="129" w:name="_Toc489429199"/>
      <w:bookmarkStart w:id="130" w:name="_Toc509894414"/>
      <w:bookmarkStart w:id="131" w:name="_Toc511206225"/>
      <w:bookmarkStart w:id="132" w:name="_Toc71963114"/>
      <w:bookmarkStart w:id="133" w:name="_Toc78350813"/>
      <w:bookmarkStart w:id="134" w:name="_Toc92873962"/>
      <w:r>
        <w:rPr>
          <w:rStyle w:val="CharSectno"/>
        </w:rPr>
        <w:t>6</w:t>
      </w:r>
      <w:r>
        <w:t>.</w:t>
      </w:r>
      <w:r>
        <w:tab/>
        <w:t>Locks prescribed for section 14</w:t>
      </w:r>
      <w:bookmarkEnd w:id="119"/>
      <w:bookmarkEnd w:id="120"/>
      <w:bookmarkEnd w:id="121"/>
      <w:bookmarkEnd w:id="122"/>
      <w:bookmarkEnd w:id="123"/>
      <w:bookmarkEnd w:id="124"/>
      <w:bookmarkEnd w:id="125"/>
      <w:bookmarkEnd w:id="126"/>
      <w:bookmarkEnd w:id="127"/>
      <w:bookmarkEnd w:id="128"/>
      <w:del w:id="135" w:author="Master Repository Process" w:date="2021-09-12T15:42:00Z">
        <w:r>
          <w:rPr>
            <w:snapToGrid w:val="0"/>
          </w:rPr>
          <w:delText xml:space="preserve"> </w:delText>
        </w:r>
      </w:del>
    </w:p>
    <w:p>
      <w:pPr>
        <w:pStyle w:val="Subsection"/>
        <w:rPr>
          <w:ins w:id="136" w:author="Master Repository Process" w:date="2021-09-12T15:42:00Z"/>
        </w:rPr>
      </w:pPr>
      <w:r>
        <w:tab/>
      </w:r>
      <w:r>
        <w:tab/>
        <w:t xml:space="preserve">The locks prescribed for the purposes of section 14(1)(d) are </w:t>
      </w:r>
      <w:del w:id="137" w:author="Master Repository Process" w:date="2021-09-12T15:42:00Z">
        <w:r>
          <w:rPr>
            <w:snapToGrid w:val="0"/>
          </w:rPr>
          <w:delText xml:space="preserve">any </w:delText>
        </w:r>
      </w:del>
      <w:r>
        <w:t>locks (other than key in knob sets)</w:t>
      </w:r>
      <w:del w:id="138" w:author="Master Repository Process" w:date="2021-09-12T15:42:00Z">
        <w:r>
          <w:rPr>
            <w:snapToGrid w:val="0"/>
          </w:rPr>
          <w:delText xml:space="preserve"> </w:delText>
        </w:r>
      </w:del>
      <w:ins w:id="139" w:author="Master Repository Process" w:date="2021-09-12T15:42:00Z">
        <w:r>
          <w:t xml:space="preserve"> — </w:t>
        </w:r>
      </w:ins>
    </w:p>
    <w:p>
      <w:pPr>
        <w:pStyle w:val="Indenta"/>
        <w:rPr>
          <w:ins w:id="140" w:author="Master Repository Process" w:date="2021-09-12T15:42:00Z"/>
        </w:rPr>
      </w:pPr>
      <w:ins w:id="141" w:author="Master Repository Process" w:date="2021-09-12T15:42:00Z">
        <w:r>
          <w:tab/>
          <w:t>(a)</w:t>
        </w:r>
        <w:r>
          <w:tab/>
          <w:t>the purpose of which is to prevent unauthorised entry to a place; and</w:t>
        </w:r>
      </w:ins>
    </w:p>
    <w:p>
      <w:pPr>
        <w:pStyle w:val="Subsection"/>
        <w:rPr>
          <w:del w:id="142" w:author="Master Repository Process" w:date="2021-09-12T15:42:00Z"/>
          <w:snapToGrid w:val="0"/>
        </w:rPr>
      </w:pPr>
      <w:ins w:id="143" w:author="Master Repository Process" w:date="2021-09-12T15:42:00Z">
        <w:r>
          <w:tab/>
          <w:t>(b)</w:t>
        </w:r>
        <w:r>
          <w:tab/>
        </w:r>
      </w:ins>
      <w:r>
        <w:t>that are</w:t>
      </w:r>
      <w:del w:id="144" w:author="Master Repository Process" w:date="2021-09-12T15:42:00Z">
        <w:r>
          <w:rPr>
            <w:snapToGrid w:val="0"/>
          </w:rPr>
          <w:delText> — </w:delText>
        </w:r>
      </w:del>
    </w:p>
    <w:p>
      <w:pPr>
        <w:pStyle w:val="Indenta"/>
      </w:pPr>
      <w:del w:id="145" w:author="Master Repository Process" w:date="2021-09-12T15:42:00Z">
        <w:r>
          <w:rPr>
            <w:snapToGrid w:val="0"/>
          </w:rPr>
          <w:tab/>
          <w:delText>(a)</w:delText>
        </w:r>
        <w:r>
          <w:rPr>
            <w:snapToGrid w:val="0"/>
          </w:rPr>
          <w:tab/>
        </w:r>
      </w:del>
      <w:ins w:id="146" w:author="Master Repository Process" w:date="2021-09-12T15:42:00Z">
        <w:r>
          <w:t xml:space="preserve"> </w:t>
        </w:r>
      </w:ins>
      <w:r>
        <w:t xml:space="preserve">operated by a key, </w:t>
      </w:r>
      <w:del w:id="147" w:author="Master Repository Process" w:date="2021-09-12T15:42:00Z">
        <w:r>
          <w:rPr>
            <w:snapToGrid w:val="0"/>
          </w:rPr>
          <w:delText xml:space="preserve">an electronic </w:delText>
        </w:r>
      </w:del>
      <w:r>
        <w:t xml:space="preserve">code, </w:t>
      </w:r>
      <w:del w:id="148" w:author="Master Repository Process" w:date="2021-09-12T15:42:00Z">
        <w:r>
          <w:rPr>
            <w:snapToGrid w:val="0"/>
          </w:rPr>
          <w:delText xml:space="preserve">a </w:delText>
        </w:r>
      </w:del>
      <w:r>
        <w:t xml:space="preserve">card or </w:t>
      </w:r>
      <w:del w:id="149" w:author="Master Repository Process" w:date="2021-09-12T15:42:00Z">
        <w:r>
          <w:rPr>
            <w:snapToGrid w:val="0"/>
          </w:rPr>
          <w:delText xml:space="preserve">a </w:delText>
        </w:r>
      </w:del>
      <w:r>
        <w:t>digital function</w:t>
      </w:r>
      <w:del w:id="150" w:author="Master Repository Process" w:date="2021-09-12T15:42:00Z">
        <w:r>
          <w:rPr>
            <w:snapToGrid w:val="0"/>
          </w:rPr>
          <w:delText xml:space="preserve">; </w:delText>
        </w:r>
      </w:del>
      <w:ins w:id="151" w:author="Master Repository Process" w:date="2021-09-12T15:42:00Z">
        <w:r>
          <w:t>.</w:t>
        </w:r>
      </w:ins>
    </w:p>
    <w:p>
      <w:pPr>
        <w:pStyle w:val="Indenta"/>
        <w:rPr>
          <w:del w:id="152" w:author="Master Repository Process" w:date="2021-09-12T15:42:00Z"/>
          <w:snapToGrid w:val="0"/>
        </w:rPr>
      </w:pPr>
      <w:del w:id="153" w:author="Master Repository Process" w:date="2021-09-12T15:42:00Z">
        <w:r>
          <w:rPr>
            <w:snapToGrid w:val="0"/>
          </w:rPr>
          <w:tab/>
          <w:delText>(b)</w:delText>
        </w:r>
        <w:r>
          <w:rPr>
            <w:snapToGrid w:val="0"/>
          </w:rPr>
          <w:tab/>
          <w:delText>intended to prevent unauthorised entry to a place; and</w:delText>
        </w:r>
      </w:del>
    </w:p>
    <w:p>
      <w:pPr>
        <w:pStyle w:val="Indenta"/>
        <w:rPr>
          <w:del w:id="154" w:author="Master Repository Process" w:date="2021-09-12T15:42:00Z"/>
          <w:snapToGrid w:val="0"/>
        </w:rPr>
      </w:pPr>
      <w:del w:id="155" w:author="Master Repository Process" w:date="2021-09-12T15:42:00Z">
        <w:r>
          <w:rPr>
            <w:snapToGrid w:val="0"/>
          </w:rPr>
          <w:tab/>
          <w:delText>(c)</w:delText>
        </w:r>
        <w:r>
          <w:rPr>
            <w:snapToGrid w:val="0"/>
          </w:rPr>
          <w:tab/>
          <w:delText>manufactured in accordance with AS 4145 — Mechanical Locksets for Doors and Buildings.</w:delText>
        </w:r>
      </w:del>
    </w:p>
    <w:p>
      <w:pPr>
        <w:pStyle w:val="Footnotesection"/>
        <w:rPr>
          <w:ins w:id="156" w:author="Master Repository Process" w:date="2021-09-12T15:42:00Z"/>
        </w:rPr>
      </w:pPr>
      <w:ins w:id="157" w:author="Master Repository Process" w:date="2021-09-12T15:42:00Z">
        <w:r>
          <w:tab/>
          <w:t>[Regulation 6 inserted in Gazette 13 Apr 2006 p. 1555.]</w:t>
        </w:r>
      </w:ins>
    </w:p>
    <w:p>
      <w:pPr>
        <w:pStyle w:val="Heading5"/>
      </w:pPr>
      <w:bookmarkStart w:id="158" w:name="_Toc132626952"/>
      <w:bookmarkStart w:id="159" w:name="_Toc170216766"/>
      <w:bookmarkStart w:id="160" w:name="_Toc117913931"/>
      <w:bookmarkStart w:id="161" w:name="_Toc120077212"/>
      <w:bookmarkStart w:id="162" w:name="_Toc489429200"/>
      <w:bookmarkStart w:id="163" w:name="_Toc509894415"/>
      <w:bookmarkStart w:id="164" w:name="_Toc511206226"/>
      <w:bookmarkStart w:id="165" w:name="_Toc71963115"/>
      <w:bookmarkStart w:id="166" w:name="_Toc78350814"/>
      <w:bookmarkStart w:id="167" w:name="_Toc92873963"/>
      <w:bookmarkEnd w:id="129"/>
      <w:bookmarkEnd w:id="130"/>
      <w:bookmarkEnd w:id="131"/>
      <w:bookmarkEnd w:id="132"/>
      <w:bookmarkEnd w:id="133"/>
      <w:bookmarkEnd w:id="134"/>
      <w:r>
        <w:rPr>
          <w:rStyle w:val="CharSectno"/>
        </w:rPr>
        <w:t>7</w:t>
      </w:r>
      <w:r>
        <w:t>.</w:t>
      </w:r>
      <w:r>
        <w:tab/>
        <w:t>Security doors prescribed for section 14</w:t>
      </w:r>
      <w:bookmarkEnd w:id="158"/>
      <w:bookmarkEnd w:id="159"/>
      <w:bookmarkEnd w:id="160"/>
      <w:bookmarkEnd w:id="161"/>
      <w:del w:id="168" w:author="Master Repository Process" w:date="2021-09-12T15:42:00Z">
        <w:r>
          <w:rPr>
            <w:snapToGrid w:val="0"/>
          </w:rPr>
          <w:delText xml:space="preserve"> </w:delText>
        </w:r>
      </w:del>
    </w:p>
    <w:p>
      <w:pPr>
        <w:pStyle w:val="Subsection"/>
        <w:rPr>
          <w:ins w:id="169" w:author="Master Repository Process" w:date="2021-09-12T15:42:00Z"/>
        </w:rPr>
      </w:pPr>
      <w:r>
        <w:tab/>
      </w:r>
      <w:r>
        <w:tab/>
        <w:t xml:space="preserve">The security doors prescribed for the purposes of section 14(1)(e) are </w:t>
      </w:r>
      <w:del w:id="170" w:author="Master Repository Process" w:date="2021-09-12T15:42:00Z">
        <w:r>
          <w:rPr>
            <w:snapToGrid w:val="0"/>
          </w:rPr>
          <w:delText xml:space="preserve">any </w:delText>
        </w:r>
      </w:del>
      <w:r>
        <w:t>hinged or sliding doors</w:t>
      </w:r>
      <w:del w:id="171" w:author="Master Repository Process" w:date="2021-09-12T15:42:00Z">
        <w:r>
          <w:rPr>
            <w:snapToGrid w:val="0"/>
          </w:rPr>
          <w:delText xml:space="preserve"> manufactured</w:delText>
        </w:r>
      </w:del>
      <w:ins w:id="172" w:author="Master Repository Process" w:date="2021-09-12T15:42:00Z">
        <w:r>
          <w:rPr>
            <w:b/>
          </w:rPr>
          <w:t> —</w:t>
        </w:r>
      </w:ins>
    </w:p>
    <w:p>
      <w:pPr>
        <w:pStyle w:val="Indenta"/>
        <w:rPr>
          <w:ins w:id="173" w:author="Master Repository Process" w:date="2021-09-12T15:42:00Z"/>
        </w:rPr>
      </w:pPr>
      <w:ins w:id="174" w:author="Master Repository Process" w:date="2021-09-12T15:42:00Z">
        <w:r>
          <w:tab/>
          <w:t>(a)</w:t>
        </w:r>
        <w:r>
          <w:tab/>
          <w:t>the purpose of which is to prevent forced entry to a place; and</w:t>
        </w:r>
      </w:ins>
    </w:p>
    <w:p>
      <w:pPr>
        <w:pStyle w:val="Indenta"/>
        <w:rPr>
          <w:ins w:id="175" w:author="Master Repository Process" w:date="2021-09-12T15:42:00Z"/>
        </w:rPr>
      </w:pPr>
      <w:ins w:id="176" w:author="Master Repository Process" w:date="2021-09-12T15:42:00Z">
        <w:r>
          <w:tab/>
          <w:t>(b)</w:t>
        </w:r>
        <w:r>
          <w:tab/>
          <w:t xml:space="preserve">comprising material that —  </w:t>
        </w:r>
      </w:ins>
    </w:p>
    <w:p>
      <w:pPr>
        <w:pStyle w:val="Indenti"/>
        <w:rPr>
          <w:ins w:id="177" w:author="Master Repository Process" w:date="2021-09-12T15:42:00Z"/>
        </w:rPr>
      </w:pPr>
      <w:ins w:id="178" w:author="Master Repository Process" w:date="2021-09-12T15:42:00Z">
        <w:r>
          <w:tab/>
          <w:t>(i)</w:t>
        </w:r>
        <w:r>
          <w:tab/>
          <w:t xml:space="preserve">provides a physical barrier to entry but allows the passage of light and air; and </w:t>
        </w:r>
      </w:ins>
    </w:p>
    <w:p>
      <w:pPr>
        <w:pStyle w:val="Indenti"/>
        <w:rPr>
          <w:ins w:id="179" w:author="Master Repository Process" w:date="2021-09-12T15:42:00Z"/>
        </w:rPr>
      </w:pPr>
      <w:ins w:id="180" w:author="Master Repository Process" w:date="2021-09-12T15:42:00Z">
        <w:r>
          <w:tab/>
          <w:t>(ii)</w:t>
        </w:r>
        <w:r>
          <w:tab/>
          <w:t>is fitted inside a frame.</w:t>
        </w:r>
      </w:ins>
    </w:p>
    <w:p>
      <w:pPr>
        <w:pStyle w:val="Footnotesection"/>
      </w:pPr>
      <w:ins w:id="181" w:author="Master Repository Process" w:date="2021-09-12T15:42:00Z">
        <w:r>
          <w:tab/>
          <w:t>[Regulation 7 inserted</w:t>
        </w:r>
      </w:ins>
      <w:r>
        <w:t xml:space="preserve"> in </w:t>
      </w:r>
      <w:del w:id="182" w:author="Master Repository Process" w:date="2021-09-12T15:42:00Z">
        <w:r>
          <w:delText>accordance with AS 2803 — Security Screen Doors.</w:delText>
        </w:r>
      </w:del>
      <w:ins w:id="183" w:author="Master Repository Process" w:date="2021-09-12T15:42:00Z">
        <w:r>
          <w:t>Gazette 13 Apr 2006 p. 1555</w:t>
        </w:r>
        <w:r>
          <w:noBreakHyphen/>
          <w:t>6.]</w:t>
        </w:r>
      </w:ins>
    </w:p>
    <w:p>
      <w:pPr>
        <w:pStyle w:val="Heading5"/>
        <w:rPr>
          <w:snapToGrid w:val="0"/>
        </w:rPr>
      </w:pPr>
      <w:bookmarkStart w:id="184" w:name="_Toc132626953"/>
      <w:bookmarkStart w:id="185" w:name="_Toc170216767"/>
      <w:bookmarkStart w:id="186" w:name="_Toc117913932"/>
      <w:bookmarkStart w:id="187" w:name="_Toc120077213"/>
      <w:r>
        <w:rPr>
          <w:rStyle w:val="CharSectno"/>
        </w:rPr>
        <w:t>8</w:t>
      </w:r>
      <w:r>
        <w:rPr>
          <w:snapToGrid w:val="0"/>
        </w:rPr>
        <w:t>.</w:t>
      </w:r>
      <w:r>
        <w:rPr>
          <w:snapToGrid w:val="0"/>
        </w:rPr>
        <w:tab/>
        <w:t>Equipment or devices prescribed for section 14</w:t>
      </w:r>
      <w:bookmarkEnd w:id="162"/>
      <w:bookmarkEnd w:id="163"/>
      <w:bookmarkEnd w:id="164"/>
      <w:bookmarkEnd w:id="165"/>
      <w:bookmarkEnd w:id="166"/>
      <w:bookmarkEnd w:id="167"/>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r>
      <w:del w:id="188" w:author="Master Repository Process" w:date="2021-09-12T15:42:00Z">
        <w:r>
          <w:rPr>
            <w:snapToGrid w:val="0"/>
          </w:rPr>
          <w:delText xml:space="preserve">electric </w:delText>
        </w:r>
      </w:del>
      <w:r>
        <w:t>fences</w:t>
      </w:r>
      <w:del w:id="189" w:author="Master Repository Process" w:date="2021-09-12T15:42:00Z">
        <w:r>
          <w:rPr>
            <w:snapToGrid w:val="0"/>
          </w:rPr>
          <w:delText xml:space="preserve"> that are — </w:delText>
        </w:r>
      </w:del>
      <w:ins w:id="190" w:author="Master Repository Process" w:date="2021-09-12T15:42:00Z">
        <w:r>
          <w:t xml:space="preserve"> — </w:t>
        </w:r>
      </w:ins>
    </w:p>
    <w:p>
      <w:pPr>
        <w:pStyle w:val="Indenti"/>
      </w:pPr>
      <w:r>
        <w:tab/>
        <w:t>(i)</w:t>
      </w:r>
      <w:r>
        <w:tab/>
      </w:r>
      <w:del w:id="191" w:author="Master Repository Process" w:date="2021-09-12T15:42:00Z">
        <w:r>
          <w:rPr>
            <w:snapToGrid w:val="0"/>
          </w:rPr>
          <w:delText>intended</w:delText>
        </w:r>
      </w:del>
      <w:ins w:id="192" w:author="Master Repository Process" w:date="2021-09-12T15:42:00Z">
        <w:r>
          <w:t>the purpose of which is</w:t>
        </w:r>
      </w:ins>
      <w:r>
        <w:t xml:space="preserve"> to prevent unauthorised human </w:t>
      </w:r>
      <w:del w:id="193" w:author="Master Repository Process" w:date="2021-09-12T15:42:00Z">
        <w:r>
          <w:rPr>
            <w:snapToGrid w:val="0"/>
          </w:rPr>
          <w:delText>entry</w:delText>
        </w:r>
      </w:del>
      <w:ins w:id="194" w:author="Master Repository Process" w:date="2021-09-12T15:42:00Z">
        <w:r>
          <w:t>access</w:t>
        </w:r>
      </w:ins>
      <w:r>
        <w:t xml:space="preserve"> to a place; and</w:t>
      </w:r>
      <w:del w:id="195" w:author="Master Repository Process" w:date="2021-09-12T15:42:00Z">
        <w:r>
          <w:rPr>
            <w:snapToGrid w:val="0"/>
          </w:rPr>
          <w:delText xml:space="preserve"> </w:delText>
        </w:r>
      </w:del>
    </w:p>
    <w:p>
      <w:pPr>
        <w:pStyle w:val="Indenti"/>
        <w:rPr>
          <w:del w:id="196" w:author="Master Repository Process" w:date="2021-09-12T15:42:00Z"/>
          <w:snapToGrid w:val="0"/>
        </w:rPr>
      </w:pPr>
      <w:del w:id="197" w:author="Master Repository Process" w:date="2021-09-12T15:42:00Z">
        <w:r>
          <w:rPr>
            <w:snapToGrid w:val="0"/>
          </w:rPr>
          <w:tab/>
          <w:delText>(ii)</w:delText>
        </w:r>
        <w:r>
          <w:rPr>
            <w:snapToGrid w:val="0"/>
          </w:rPr>
          <w:tab/>
          <w:delText xml:space="preserve">manufactured in accordance with the document entitled ANZS 3016 — Electrical Installations — Electrical Security Fences; </w:delText>
        </w:r>
      </w:del>
    </w:p>
    <w:p>
      <w:pPr>
        <w:pStyle w:val="Indenta"/>
        <w:rPr>
          <w:del w:id="198" w:author="Master Repository Process" w:date="2021-09-12T15:42:00Z"/>
          <w:snapToGrid w:val="0"/>
        </w:rPr>
      </w:pPr>
      <w:del w:id="199" w:author="Master Repository Process" w:date="2021-09-12T15:42:00Z">
        <w:r>
          <w:rPr>
            <w:snapToGrid w:val="0"/>
          </w:rPr>
          <w:tab/>
        </w:r>
        <w:r>
          <w:rPr>
            <w:snapToGrid w:val="0"/>
          </w:rPr>
          <w:tab/>
          <w:delText>and</w:delText>
        </w:r>
      </w:del>
    </w:p>
    <w:p>
      <w:pPr>
        <w:pStyle w:val="Indenti"/>
        <w:rPr>
          <w:ins w:id="200" w:author="Master Repository Process" w:date="2021-09-12T15:42:00Z"/>
        </w:rPr>
      </w:pPr>
      <w:ins w:id="201" w:author="Master Repository Process" w:date="2021-09-12T15:42:00Z">
        <w:r>
          <w:tab/>
          <w:t>(ii)</w:t>
        </w:r>
        <w:r>
          <w:tab/>
          <w:t>comprising one or more electrical conductors to which electric pulses are applied;</w:t>
        </w:r>
      </w:ins>
    </w:p>
    <w:p>
      <w:pPr>
        <w:pStyle w:val="Indenta"/>
        <w:rPr>
          <w:ins w:id="202" w:author="Master Repository Process" w:date="2021-09-12T15:42:00Z"/>
        </w:rPr>
      </w:pPr>
      <w:r>
        <w:tab/>
        <w:t>(b)</w:t>
      </w:r>
      <w:r>
        <w:tab/>
      </w:r>
      <w:del w:id="203" w:author="Master Repository Process" w:date="2021-09-12T15:42:00Z">
        <w:r>
          <w:rPr>
            <w:snapToGrid w:val="0"/>
          </w:rPr>
          <w:delText xml:space="preserve">bullet resistant </w:delText>
        </w:r>
      </w:del>
      <w:r>
        <w:t>screens</w:t>
      </w:r>
      <w:del w:id="204" w:author="Master Repository Process" w:date="2021-09-12T15:42:00Z">
        <w:r>
          <w:rPr>
            <w:snapToGrid w:val="0"/>
          </w:rPr>
          <w:delText xml:space="preserve"> (including pneumatic pop</w:delText>
        </w:r>
        <w:r>
          <w:rPr>
            <w:snapToGrid w:val="0"/>
          </w:rPr>
          <w:noBreakHyphen/>
          <w:delText>up screens),</w:delText>
        </w:r>
      </w:del>
      <w:ins w:id="205" w:author="Master Repository Process" w:date="2021-09-12T15:42:00Z">
        <w:r>
          <w:t>, panels, doors and</w:t>
        </w:r>
      </w:ins>
      <w:r>
        <w:t xml:space="preserve"> walls </w:t>
      </w:r>
      <w:ins w:id="206" w:author="Master Repository Process" w:date="2021-09-12T15:42:00Z">
        <w:r>
          <w:t xml:space="preserve">the purpose of which is to prevent penetration by bullets discharged from firearms; </w:t>
        </w:r>
      </w:ins>
      <w:r>
        <w:t>and</w:t>
      </w:r>
      <w:del w:id="207" w:author="Master Repository Process" w:date="2021-09-12T15:42:00Z">
        <w:r>
          <w:rPr>
            <w:snapToGrid w:val="0"/>
          </w:rPr>
          <w:delText xml:space="preserve"> doors manufactured</w:delText>
        </w:r>
      </w:del>
    </w:p>
    <w:p>
      <w:pPr>
        <w:pStyle w:val="Indenta"/>
        <w:rPr>
          <w:ins w:id="208" w:author="Master Repository Process" w:date="2021-09-12T15:42:00Z"/>
        </w:rPr>
      </w:pPr>
      <w:ins w:id="209" w:author="Master Repository Process" w:date="2021-09-12T15:42:00Z">
        <w:r>
          <w:tab/>
          <w:t>(c)</w:t>
        </w:r>
        <w:r>
          <w:tab/>
          <w:t>equipment by which a screen, panel, door or wall mentioned in paragraph (b) is operated.</w:t>
        </w:r>
      </w:ins>
    </w:p>
    <w:p>
      <w:pPr>
        <w:pStyle w:val="Footnotesection"/>
      </w:pPr>
      <w:ins w:id="210" w:author="Master Repository Process" w:date="2021-09-12T15:42:00Z">
        <w:r>
          <w:tab/>
          <w:t>[Regulation 8 amended</w:t>
        </w:r>
      </w:ins>
      <w:r>
        <w:t xml:space="preserve"> in </w:t>
      </w:r>
      <w:del w:id="211" w:author="Master Repository Process" w:date="2021-09-12T15:42:00Z">
        <w:r>
          <w:delText>accordance with AS 2343 — Bullet Resistant Panels for Interior Use.</w:delText>
        </w:r>
      </w:del>
      <w:ins w:id="212" w:author="Master Repository Process" w:date="2021-09-12T15:42:00Z">
        <w:r>
          <w:t>Gazette 13 Apr 2006 p. 1556.]</w:t>
        </w:r>
      </w:ins>
    </w:p>
    <w:p>
      <w:pPr>
        <w:pStyle w:val="Heading5"/>
      </w:pPr>
      <w:bookmarkStart w:id="213" w:name="_Toc132626954"/>
      <w:bookmarkStart w:id="214" w:name="_Toc170216768"/>
      <w:bookmarkStart w:id="215" w:name="_Toc117913933"/>
      <w:bookmarkStart w:id="216" w:name="_Toc120077214"/>
      <w:bookmarkStart w:id="217" w:name="_Toc489429202"/>
      <w:bookmarkStart w:id="218" w:name="_Toc509894417"/>
      <w:bookmarkStart w:id="219" w:name="_Toc511206228"/>
      <w:bookmarkStart w:id="220" w:name="_Toc71963117"/>
      <w:bookmarkStart w:id="221" w:name="_Toc78350816"/>
      <w:bookmarkStart w:id="222" w:name="_Toc92873965"/>
      <w:r>
        <w:rPr>
          <w:rStyle w:val="CharSectno"/>
        </w:rPr>
        <w:t>9</w:t>
      </w:r>
      <w:r>
        <w:t>.</w:t>
      </w:r>
      <w:r>
        <w:tab/>
        <w:t>Activities prescribed for section 24</w:t>
      </w:r>
      <w:bookmarkEnd w:id="213"/>
      <w:bookmarkEnd w:id="214"/>
      <w:bookmarkEnd w:id="215"/>
      <w:bookmarkEnd w:id="21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23" w:name="_Toc132626955"/>
      <w:bookmarkStart w:id="224" w:name="_Toc170216769"/>
      <w:bookmarkStart w:id="225" w:name="_Toc117913934"/>
      <w:bookmarkStart w:id="226" w:name="_Toc120077215"/>
      <w:r>
        <w:rPr>
          <w:rStyle w:val="CharSectno"/>
        </w:rPr>
        <w:t>10</w:t>
      </w:r>
      <w:r>
        <w:rPr>
          <w:snapToGrid w:val="0"/>
        </w:rPr>
        <w:t>.</w:t>
      </w:r>
      <w:r>
        <w:rPr>
          <w:snapToGrid w:val="0"/>
        </w:rPr>
        <w:tab/>
        <w:t>Application for endorsement under section 24</w:t>
      </w:r>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227" w:name="_Toc489429203"/>
      <w:bookmarkStart w:id="228" w:name="_Toc509894418"/>
      <w:bookmarkStart w:id="229" w:name="_Toc511206229"/>
      <w:bookmarkStart w:id="230" w:name="_Toc71963118"/>
      <w:bookmarkStart w:id="231" w:name="_Toc78350817"/>
      <w:bookmarkStart w:id="232" w:name="_Toc92873966"/>
      <w:r>
        <w:tab/>
        <w:t>[Regulation 10 amended in Gazette 1 Sep 2005 p. 4074.]</w:t>
      </w:r>
    </w:p>
    <w:p>
      <w:pPr>
        <w:pStyle w:val="Heading5"/>
        <w:rPr>
          <w:snapToGrid w:val="0"/>
        </w:rPr>
      </w:pPr>
      <w:bookmarkStart w:id="233" w:name="_Toc132626956"/>
      <w:bookmarkStart w:id="234" w:name="_Toc170216770"/>
      <w:bookmarkStart w:id="235" w:name="_Toc117913935"/>
      <w:bookmarkStart w:id="236" w:name="_Toc120077216"/>
      <w:r>
        <w:rPr>
          <w:rStyle w:val="CharSectno"/>
        </w:rPr>
        <w:t>11</w:t>
      </w:r>
      <w:r>
        <w:rPr>
          <w:snapToGrid w:val="0"/>
        </w:rPr>
        <w:t>.</w:t>
      </w:r>
      <w:r>
        <w:rPr>
          <w:snapToGrid w:val="0"/>
        </w:rPr>
        <w:tab/>
        <w:t>Annual medical examination prescribed for section 24</w:t>
      </w:r>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237" w:name="_Toc489429204"/>
      <w:bookmarkStart w:id="238" w:name="_Toc509894419"/>
      <w:bookmarkStart w:id="239" w:name="_Toc511206230"/>
      <w:bookmarkStart w:id="240" w:name="_Toc71963119"/>
      <w:bookmarkStart w:id="241" w:name="_Toc78350818"/>
      <w:bookmarkStart w:id="242" w:name="_Toc92873967"/>
      <w:bookmarkStart w:id="243" w:name="_Toc132626957"/>
      <w:bookmarkStart w:id="244" w:name="_Toc170216771"/>
      <w:bookmarkStart w:id="245" w:name="_Toc117913936"/>
      <w:bookmarkStart w:id="246" w:name="_Toc120077217"/>
      <w:r>
        <w:rPr>
          <w:rStyle w:val="CharSectno"/>
        </w:rPr>
        <w:t>12</w:t>
      </w:r>
      <w:r>
        <w:rPr>
          <w:snapToGrid w:val="0"/>
        </w:rPr>
        <w:t>.</w:t>
      </w:r>
      <w:r>
        <w:rPr>
          <w:snapToGrid w:val="0"/>
        </w:rPr>
        <w:tab/>
        <w:t>Application for permit under section 25</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247" w:name="_Toc489429205"/>
      <w:bookmarkStart w:id="248" w:name="_Toc509894420"/>
      <w:bookmarkStart w:id="249" w:name="_Toc511206231"/>
      <w:bookmarkStart w:id="250" w:name="_Toc71963120"/>
      <w:bookmarkStart w:id="251" w:name="_Toc78350819"/>
      <w:bookmarkStart w:id="252" w:name="_Toc92873968"/>
      <w:bookmarkStart w:id="253" w:name="_Toc132626958"/>
      <w:bookmarkStart w:id="254" w:name="_Toc170216772"/>
      <w:bookmarkStart w:id="255" w:name="_Toc117913937"/>
      <w:bookmarkStart w:id="256" w:name="_Toc120077218"/>
      <w:r>
        <w:rPr>
          <w:rStyle w:val="CharSectno"/>
        </w:rPr>
        <w:t>13</w:t>
      </w:r>
      <w:r>
        <w:rPr>
          <w:snapToGrid w:val="0"/>
        </w:rPr>
        <w:t>.</w:t>
      </w:r>
      <w:r>
        <w:rPr>
          <w:snapToGrid w:val="0"/>
        </w:rPr>
        <w:tab/>
        <w:t>Application for endorsement under section 26</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57" w:name="_Toc77657635"/>
      <w:bookmarkStart w:id="258" w:name="_Toc78350707"/>
      <w:bookmarkStart w:id="259" w:name="_Toc78350820"/>
      <w:bookmarkStart w:id="260" w:name="_Toc92873969"/>
      <w:bookmarkStart w:id="261" w:name="_Toc113259640"/>
      <w:bookmarkStart w:id="262" w:name="_Toc113260356"/>
      <w:bookmarkStart w:id="263" w:name="_Toc113263509"/>
      <w:bookmarkStart w:id="264" w:name="_Toc116795476"/>
      <w:bookmarkStart w:id="265" w:name="_Toc116966997"/>
      <w:bookmarkStart w:id="266" w:name="_Toc117567739"/>
      <w:bookmarkStart w:id="267" w:name="_Toc117659495"/>
      <w:bookmarkStart w:id="268" w:name="_Toc117913938"/>
      <w:bookmarkStart w:id="269" w:name="_Toc117914029"/>
      <w:bookmarkStart w:id="270" w:name="_Toc120077219"/>
      <w:bookmarkStart w:id="271" w:name="_Toc132604665"/>
      <w:bookmarkStart w:id="272" w:name="_Toc132626959"/>
      <w:bookmarkStart w:id="273" w:name="_Toc170216773"/>
      <w:r>
        <w:rPr>
          <w:rStyle w:val="CharPartNo"/>
        </w:rPr>
        <w:t>Part 3A</w:t>
      </w:r>
      <w:r>
        <w:t xml:space="preserve"> — </w:t>
      </w:r>
      <w:r>
        <w:rPr>
          <w:rStyle w:val="CharPartText"/>
        </w:rPr>
        <w:t>Inquiry activities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in Gazette 10 Mar 2000 p. 1124.]</w:t>
      </w:r>
    </w:p>
    <w:p>
      <w:pPr>
        <w:pStyle w:val="Heading5"/>
      </w:pPr>
      <w:bookmarkStart w:id="274" w:name="_Toc489429206"/>
      <w:bookmarkStart w:id="275" w:name="_Toc509894421"/>
      <w:bookmarkStart w:id="276" w:name="_Toc511206232"/>
      <w:bookmarkStart w:id="277" w:name="_Toc71963121"/>
      <w:bookmarkStart w:id="278" w:name="_Toc78350821"/>
      <w:bookmarkStart w:id="279" w:name="_Toc92873970"/>
      <w:bookmarkStart w:id="280" w:name="_Toc132626960"/>
      <w:bookmarkStart w:id="281" w:name="_Toc170216774"/>
      <w:bookmarkStart w:id="282" w:name="_Toc117913939"/>
      <w:bookmarkStart w:id="283" w:name="_Toc120077220"/>
      <w:r>
        <w:rPr>
          <w:rStyle w:val="CharSectno"/>
        </w:rPr>
        <w:t>13A</w:t>
      </w:r>
      <w:r>
        <w:t>.</w:t>
      </w:r>
      <w:r>
        <w:tab/>
        <w:t>Definition of “</w:t>
      </w:r>
      <w:r>
        <w:rPr>
          <w:rStyle w:val="CharDefText"/>
          <w:b/>
        </w:rPr>
        <w:t>investigator</w:t>
      </w:r>
      <w:r>
        <w:t>” (section 28)</w:t>
      </w:r>
      <w:bookmarkEnd w:id="274"/>
      <w:bookmarkEnd w:id="275"/>
      <w:bookmarkEnd w:id="276"/>
      <w:bookmarkEnd w:id="277"/>
      <w:bookmarkEnd w:id="278"/>
      <w:bookmarkEnd w:id="279"/>
      <w:bookmarkEnd w:id="280"/>
      <w:bookmarkEnd w:id="281"/>
      <w:bookmarkEnd w:id="282"/>
      <w:bookmarkEnd w:id="28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84" w:name="_Toc77657637"/>
      <w:bookmarkStart w:id="285" w:name="_Toc78350709"/>
      <w:bookmarkStart w:id="286" w:name="_Toc78350822"/>
      <w:bookmarkStart w:id="287" w:name="_Toc92873971"/>
      <w:bookmarkStart w:id="288" w:name="_Toc113259642"/>
      <w:bookmarkStart w:id="289" w:name="_Toc113260358"/>
      <w:bookmarkStart w:id="290" w:name="_Toc113263511"/>
      <w:bookmarkStart w:id="291" w:name="_Toc116795478"/>
      <w:bookmarkStart w:id="292" w:name="_Toc116966999"/>
      <w:bookmarkStart w:id="293" w:name="_Toc117567741"/>
      <w:bookmarkStart w:id="294" w:name="_Toc117659497"/>
      <w:bookmarkStart w:id="295" w:name="_Toc117913940"/>
      <w:bookmarkStart w:id="296" w:name="_Toc117914031"/>
      <w:bookmarkStart w:id="297" w:name="_Toc120077221"/>
      <w:bookmarkStart w:id="298" w:name="_Toc132604667"/>
      <w:bookmarkStart w:id="299" w:name="_Toc132626961"/>
      <w:bookmarkStart w:id="300" w:name="_Toc170216775"/>
      <w:r>
        <w:rPr>
          <w:rStyle w:val="CharPartNo"/>
        </w:rPr>
        <w:t>Part 4</w:t>
      </w:r>
      <w:r>
        <w:rPr>
          <w:rStyle w:val="CharDivNo"/>
        </w:rPr>
        <w:t> </w:t>
      </w:r>
      <w:r>
        <w:t>—</w:t>
      </w:r>
      <w:r>
        <w:rPr>
          <w:rStyle w:val="CharDivText"/>
        </w:rPr>
        <w:t> </w:t>
      </w:r>
      <w:r>
        <w:rPr>
          <w:rStyle w:val="CharPartText"/>
        </w:rPr>
        <w:t>Licensing procedures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489429207"/>
      <w:bookmarkStart w:id="302" w:name="_Toc509894422"/>
      <w:bookmarkStart w:id="303" w:name="_Toc511206233"/>
      <w:bookmarkStart w:id="304" w:name="_Toc71963122"/>
      <w:bookmarkStart w:id="305" w:name="_Toc78350823"/>
      <w:bookmarkStart w:id="306" w:name="_Toc92873972"/>
      <w:bookmarkStart w:id="307" w:name="_Toc132626962"/>
      <w:bookmarkStart w:id="308" w:name="_Toc170216776"/>
      <w:bookmarkStart w:id="309" w:name="_Toc117913941"/>
      <w:bookmarkStart w:id="310" w:name="_Toc120077222"/>
      <w:r>
        <w:rPr>
          <w:rStyle w:val="CharSectno"/>
        </w:rPr>
        <w:t>14</w:t>
      </w:r>
      <w:r>
        <w:rPr>
          <w:snapToGrid w:val="0"/>
        </w:rPr>
        <w:t>.</w:t>
      </w:r>
      <w:r>
        <w:rPr>
          <w:snapToGrid w:val="0"/>
        </w:rPr>
        <w:tab/>
        <w:t xml:space="preserve">Application for the issue of a </w:t>
      </w:r>
      <w:bookmarkEnd w:id="301"/>
      <w:r>
        <w:rPr>
          <w:snapToGrid w:val="0"/>
        </w:rPr>
        <w:t>licence</w:t>
      </w:r>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311" w:name="_Toc132626963"/>
      <w:bookmarkStart w:id="312" w:name="_Toc170216777"/>
      <w:bookmarkStart w:id="313" w:name="_Toc117913942"/>
      <w:bookmarkStart w:id="314" w:name="_Toc120077223"/>
      <w:bookmarkStart w:id="315" w:name="_Toc489429209"/>
      <w:bookmarkStart w:id="316" w:name="_Toc509894424"/>
      <w:bookmarkStart w:id="317" w:name="_Toc511206235"/>
      <w:bookmarkStart w:id="318" w:name="_Toc71963124"/>
      <w:bookmarkStart w:id="319" w:name="_Toc78350825"/>
      <w:bookmarkStart w:id="320"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11"/>
      <w:bookmarkEnd w:id="312"/>
      <w:bookmarkEnd w:id="313"/>
      <w:bookmarkEnd w:id="314"/>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21" w:name="_Toc132626964"/>
      <w:bookmarkStart w:id="322" w:name="_Toc170216778"/>
      <w:bookmarkStart w:id="323" w:name="_Toc117913943"/>
      <w:bookmarkStart w:id="324" w:name="_Toc120077224"/>
      <w:r>
        <w:rPr>
          <w:rStyle w:val="CharSectno"/>
        </w:rPr>
        <w:t>16</w:t>
      </w:r>
      <w:r>
        <w:rPr>
          <w:snapToGrid w:val="0"/>
        </w:rPr>
        <w:t>.</w:t>
      </w:r>
      <w:r>
        <w:rPr>
          <w:snapToGrid w:val="0"/>
        </w:rPr>
        <w:tab/>
        <w:t>Training courses prescribed for sections 47, 52 and 53</w:t>
      </w:r>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325" w:name="_Toc489429210"/>
      <w:bookmarkStart w:id="326" w:name="_Toc509894425"/>
      <w:bookmarkStart w:id="327" w:name="_Toc511206236"/>
      <w:bookmarkStart w:id="328" w:name="_Toc71963125"/>
      <w:bookmarkStart w:id="329" w:name="_Toc78350826"/>
      <w:bookmarkStart w:id="330" w:name="_Toc92873975"/>
      <w:bookmarkStart w:id="331" w:name="_Toc132626965"/>
      <w:bookmarkStart w:id="332" w:name="_Toc170216779"/>
      <w:bookmarkStart w:id="333" w:name="_Toc117913944"/>
      <w:bookmarkStart w:id="334" w:name="_Toc120077225"/>
      <w:r>
        <w:rPr>
          <w:rStyle w:val="CharSectno"/>
        </w:rPr>
        <w:t>17</w:t>
      </w:r>
      <w:r>
        <w:rPr>
          <w:snapToGrid w:val="0"/>
        </w:rPr>
        <w:t>.</w:t>
      </w:r>
      <w:r>
        <w:rPr>
          <w:snapToGrid w:val="0"/>
        </w:rPr>
        <w:tab/>
        <w:t>Examinations prescribed for sections 47 and 52</w:t>
      </w:r>
      <w:bookmarkEnd w:id="325"/>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35" w:name="_Toc489429211"/>
      <w:bookmarkStart w:id="336" w:name="_Toc509894426"/>
      <w:bookmarkStart w:id="337" w:name="_Toc511206237"/>
      <w:bookmarkStart w:id="338" w:name="_Toc71963126"/>
      <w:bookmarkStart w:id="339" w:name="_Toc78350827"/>
      <w:bookmarkStart w:id="340" w:name="_Toc92873976"/>
      <w:bookmarkStart w:id="341" w:name="_Toc132626966"/>
      <w:bookmarkStart w:id="342" w:name="_Toc170216780"/>
      <w:bookmarkStart w:id="343" w:name="_Toc117913945"/>
      <w:bookmarkStart w:id="344" w:name="_Toc120077226"/>
      <w:r>
        <w:rPr>
          <w:rStyle w:val="CharSectno"/>
        </w:rPr>
        <w:t>18</w:t>
      </w:r>
      <w:r>
        <w:rPr>
          <w:snapToGrid w:val="0"/>
        </w:rPr>
        <w:t>.</w:t>
      </w:r>
      <w:r>
        <w:rPr>
          <w:snapToGrid w:val="0"/>
        </w:rPr>
        <w:tab/>
        <w:t>Other evidence prescribed for sections 47 and 52</w:t>
      </w:r>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45" w:name="_Toc132626967"/>
      <w:bookmarkStart w:id="346" w:name="_Toc170216781"/>
      <w:bookmarkStart w:id="347" w:name="_Toc117913946"/>
      <w:bookmarkStart w:id="348" w:name="_Toc120077227"/>
      <w:bookmarkStart w:id="349" w:name="_Toc489429213"/>
      <w:bookmarkStart w:id="350" w:name="_Toc509894428"/>
      <w:bookmarkStart w:id="351" w:name="_Toc511206239"/>
      <w:bookmarkStart w:id="352" w:name="_Toc71963128"/>
      <w:bookmarkStart w:id="353" w:name="_Toc78350829"/>
      <w:bookmarkStart w:id="354" w:name="_Toc92873978"/>
      <w:r>
        <w:rPr>
          <w:rStyle w:val="CharSectno"/>
        </w:rPr>
        <w:t>19</w:t>
      </w:r>
      <w:r>
        <w:t>.</w:t>
      </w:r>
      <w:r>
        <w:tab/>
        <w:t>Application for renewal of licence</w:t>
      </w:r>
      <w:bookmarkEnd w:id="345"/>
      <w:bookmarkEnd w:id="346"/>
      <w:bookmarkEnd w:id="347"/>
      <w:bookmarkEnd w:id="348"/>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55" w:name="_Toc132626968"/>
      <w:bookmarkStart w:id="356" w:name="_Toc170216782"/>
      <w:bookmarkStart w:id="357" w:name="_Toc117913947"/>
      <w:bookmarkStart w:id="358" w:name="_Toc120077228"/>
      <w:r>
        <w:rPr>
          <w:rStyle w:val="CharSectno"/>
        </w:rPr>
        <w:t>20</w:t>
      </w:r>
      <w:r>
        <w:rPr>
          <w:snapToGrid w:val="0"/>
        </w:rPr>
        <w:t>.</w:t>
      </w:r>
      <w:r>
        <w:rPr>
          <w:snapToGrid w:val="0"/>
        </w:rPr>
        <w:tab/>
        <w:t xml:space="preserve">Material to support application for renewal of </w:t>
      </w:r>
      <w:bookmarkEnd w:id="349"/>
      <w:r>
        <w:rPr>
          <w:snapToGrid w:val="0"/>
        </w:rPr>
        <w:t>licence</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359" w:name="_Toc489429214"/>
      <w:bookmarkStart w:id="360" w:name="_Toc509894429"/>
      <w:bookmarkStart w:id="361" w:name="_Toc511206240"/>
      <w:bookmarkStart w:id="362" w:name="_Toc71963129"/>
      <w:bookmarkStart w:id="363" w:name="_Toc78350830"/>
      <w:bookmarkStart w:id="364" w:name="_Toc92873979"/>
      <w:bookmarkStart w:id="365" w:name="_Toc132626969"/>
      <w:bookmarkStart w:id="366" w:name="_Toc170216783"/>
      <w:bookmarkStart w:id="367" w:name="_Toc117913948"/>
      <w:bookmarkStart w:id="368" w:name="_Toc120077229"/>
      <w:r>
        <w:rPr>
          <w:rStyle w:val="CharSectno"/>
        </w:rPr>
        <w:t>21</w:t>
      </w:r>
      <w:r>
        <w:rPr>
          <w:snapToGrid w:val="0"/>
        </w:rPr>
        <w:t>.</w:t>
      </w:r>
      <w:r>
        <w:rPr>
          <w:snapToGrid w:val="0"/>
        </w:rPr>
        <w:tab/>
        <w:t>Prescribed conditions and restrictions on licences</w:t>
      </w:r>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rPr>
        <w:t>22.</w:t>
      </w:r>
      <w:r>
        <w:tab/>
        <w:t>Repealed in Gazette 1 Sep 2005 p. 4077.]</w:t>
      </w:r>
    </w:p>
    <w:p>
      <w:pPr>
        <w:pStyle w:val="Ednotepart"/>
      </w:pPr>
      <w:bookmarkStart w:id="369" w:name="_Toc77657660"/>
      <w:bookmarkStart w:id="370" w:name="_Toc78350732"/>
      <w:bookmarkStart w:id="371" w:name="_Toc78350845"/>
      <w:r>
        <w:t>[Part 5 (r. 23</w:t>
      </w:r>
      <w:r>
        <w:noBreakHyphen/>
        <w:t>34) repealed in Gazette 30 Dec 2004 p. 6977.]</w:t>
      </w:r>
    </w:p>
    <w:p>
      <w:pPr>
        <w:pStyle w:val="Heading2"/>
      </w:pPr>
      <w:bookmarkStart w:id="372" w:name="_Toc92873981"/>
      <w:bookmarkStart w:id="373" w:name="_Toc113259654"/>
      <w:bookmarkStart w:id="374" w:name="_Toc113260370"/>
      <w:bookmarkStart w:id="375" w:name="_Toc113263520"/>
      <w:bookmarkStart w:id="376" w:name="_Toc116795487"/>
      <w:bookmarkStart w:id="377" w:name="_Toc116967008"/>
      <w:bookmarkStart w:id="378" w:name="_Toc117567750"/>
      <w:bookmarkStart w:id="379" w:name="_Toc117659506"/>
      <w:bookmarkStart w:id="380" w:name="_Toc117913949"/>
      <w:bookmarkStart w:id="381" w:name="_Toc117914040"/>
      <w:bookmarkStart w:id="382" w:name="_Toc120077230"/>
      <w:bookmarkStart w:id="383" w:name="_Toc132604676"/>
      <w:bookmarkStart w:id="384" w:name="_Toc132626970"/>
      <w:bookmarkStart w:id="385" w:name="_Toc170216784"/>
      <w:r>
        <w:rPr>
          <w:rStyle w:val="CharPartNo"/>
        </w:rPr>
        <w:t>Part 6</w:t>
      </w:r>
      <w:r>
        <w:rPr>
          <w:rStyle w:val="CharDivNo"/>
        </w:rPr>
        <w:t> </w:t>
      </w:r>
      <w:r>
        <w:t>—</w:t>
      </w:r>
      <w:r>
        <w:rPr>
          <w:rStyle w:val="CharDivText"/>
        </w:rPr>
        <w:t> </w:t>
      </w:r>
      <w:r>
        <w:rPr>
          <w:rStyle w:val="CharPartText"/>
        </w:rPr>
        <w:t>Records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spacing w:before="180"/>
        <w:rPr>
          <w:snapToGrid w:val="0"/>
        </w:rPr>
      </w:pPr>
      <w:bookmarkStart w:id="386" w:name="_Toc489429228"/>
      <w:bookmarkStart w:id="387" w:name="_Toc509894443"/>
      <w:bookmarkStart w:id="388" w:name="_Toc511206254"/>
      <w:bookmarkStart w:id="389" w:name="_Toc71963143"/>
      <w:bookmarkStart w:id="390" w:name="_Toc78350846"/>
      <w:bookmarkStart w:id="391" w:name="_Toc92873982"/>
      <w:bookmarkStart w:id="392" w:name="_Toc132626971"/>
      <w:bookmarkStart w:id="393" w:name="_Toc170216785"/>
      <w:bookmarkStart w:id="394" w:name="_Toc117913950"/>
      <w:bookmarkStart w:id="395" w:name="_Toc120077231"/>
      <w:r>
        <w:rPr>
          <w:rStyle w:val="CharSectno"/>
        </w:rPr>
        <w:t>35</w:t>
      </w:r>
      <w:r>
        <w:rPr>
          <w:snapToGrid w:val="0"/>
        </w:rPr>
        <w:t>.</w:t>
      </w:r>
      <w:r>
        <w:rPr>
          <w:snapToGrid w:val="0"/>
        </w:rPr>
        <w:tab/>
        <w:t>Prescribed records for a security agent</w:t>
      </w:r>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96" w:name="_Toc489429229"/>
      <w:bookmarkStart w:id="397" w:name="_Toc509894444"/>
      <w:bookmarkStart w:id="398" w:name="_Toc511206255"/>
      <w:bookmarkStart w:id="399" w:name="_Toc71963144"/>
      <w:bookmarkStart w:id="400" w:name="_Toc78350847"/>
      <w:bookmarkStart w:id="401" w:name="_Toc92873983"/>
      <w:bookmarkStart w:id="402" w:name="_Toc132626972"/>
      <w:bookmarkStart w:id="403" w:name="_Toc170216786"/>
      <w:bookmarkStart w:id="404" w:name="_Toc117913951"/>
      <w:bookmarkStart w:id="405" w:name="_Toc120077232"/>
      <w:r>
        <w:rPr>
          <w:rStyle w:val="CharSectno"/>
        </w:rPr>
        <w:t>36</w:t>
      </w:r>
      <w:r>
        <w:rPr>
          <w:snapToGrid w:val="0"/>
        </w:rPr>
        <w:t>.</w:t>
      </w:r>
      <w:r>
        <w:rPr>
          <w:snapToGrid w:val="0"/>
        </w:rPr>
        <w:tab/>
        <w:t>Firearms register</w:t>
      </w:r>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06" w:name="_Toc489429230"/>
      <w:bookmarkStart w:id="407" w:name="_Toc509894445"/>
      <w:bookmarkStart w:id="408" w:name="_Toc511206256"/>
      <w:bookmarkStart w:id="409" w:name="_Toc71963145"/>
      <w:bookmarkStart w:id="410" w:name="_Toc78350848"/>
      <w:bookmarkStart w:id="411" w:name="_Toc92873984"/>
      <w:bookmarkStart w:id="412" w:name="_Toc132626973"/>
      <w:bookmarkStart w:id="413" w:name="_Toc170216787"/>
      <w:bookmarkStart w:id="414" w:name="_Toc117913952"/>
      <w:bookmarkStart w:id="415" w:name="_Toc120077233"/>
      <w:r>
        <w:rPr>
          <w:rStyle w:val="CharSectno"/>
        </w:rPr>
        <w:t>37</w:t>
      </w:r>
      <w:r>
        <w:rPr>
          <w:snapToGrid w:val="0"/>
        </w:rPr>
        <w:t>.</w:t>
      </w:r>
      <w:r>
        <w:rPr>
          <w:snapToGrid w:val="0"/>
        </w:rPr>
        <w:tab/>
        <w:t>Alarm surveillance register</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416" w:name="_Toc489429231"/>
      <w:bookmarkStart w:id="417" w:name="_Toc509894446"/>
      <w:bookmarkStart w:id="418" w:name="_Toc511206257"/>
      <w:bookmarkStart w:id="419" w:name="_Toc71963146"/>
      <w:bookmarkStart w:id="420" w:name="_Toc78350849"/>
      <w:bookmarkStart w:id="421" w:name="_Toc92873985"/>
      <w:bookmarkStart w:id="422" w:name="_Toc132626974"/>
      <w:bookmarkStart w:id="423" w:name="_Toc170216788"/>
      <w:bookmarkStart w:id="424" w:name="_Toc117913953"/>
      <w:bookmarkStart w:id="425" w:name="_Toc120077234"/>
      <w:r>
        <w:rPr>
          <w:rStyle w:val="CharSectno"/>
        </w:rPr>
        <w:t>38</w:t>
      </w:r>
      <w:r>
        <w:rPr>
          <w:snapToGrid w:val="0"/>
        </w:rPr>
        <w:t>.</w:t>
      </w:r>
      <w:r>
        <w:rPr>
          <w:snapToGrid w:val="0"/>
        </w:rPr>
        <w:tab/>
        <w:t>General records of security agent</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426" w:name="_Toc489429232"/>
      <w:bookmarkStart w:id="427" w:name="_Toc509894447"/>
      <w:bookmarkStart w:id="428" w:name="_Toc511206258"/>
      <w:bookmarkStart w:id="429" w:name="_Toc71963147"/>
      <w:bookmarkStart w:id="430" w:name="_Toc78350850"/>
      <w:bookmarkStart w:id="431" w:name="_Toc92873986"/>
      <w:bookmarkStart w:id="432" w:name="_Toc132626975"/>
      <w:bookmarkStart w:id="433" w:name="_Toc170216789"/>
      <w:bookmarkStart w:id="434" w:name="_Toc117913954"/>
      <w:bookmarkStart w:id="435" w:name="_Toc120077235"/>
      <w:r>
        <w:rPr>
          <w:rStyle w:val="CharSectno"/>
        </w:rPr>
        <w:t>39</w:t>
      </w:r>
      <w:r>
        <w:rPr>
          <w:snapToGrid w:val="0"/>
        </w:rPr>
        <w:t>.</w:t>
      </w:r>
      <w:r>
        <w:rPr>
          <w:snapToGrid w:val="0"/>
        </w:rPr>
        <w:tab/>
        <w:t>Prescribed records for a crowd control agent</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436" w:name="_Toc489429233"/>
      <w:bookmarkStart w:id="437" w:name="_Toc509894448"/>
      <w:bookmarkStart w:id="438" w:name="_Toc511206259"/>
      <w:bookmarkStart w:id="439" w:name="_Toc71963148"/>
      <w:bookmarkStart w:id="440" w:name="_Toc78350851"/>
      <w:bookmarkStart w:id="441"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442" w:name="_Toc132626976"/>
      <w:bookmarkStart w:id="443" w:name="_Toc170216790"/>
      <w:bookmarkStart w:id="444" w:name="_Toc117913955"/>
      <w:bookmarkStart w:id="445" w:name="_Toc120077236"/>
      <w:r>
        <w:rPr>
          <w:rStyle w:val="CharSectno"/>
        </w:rPr>
        <w:t>40</w:t>
      </w:r>
      <w:r>
        <w:rPr>
          <w:snapToGrid w:val="0"/>
        </w:rPr>
        <w:t>.</w:t>
      </w:r>
      <w:r>
        <w:rPr>
          <w:snapToGrid w:val="0"/>
        </w:rPr>
        <w:tab/>
        <w:t>Incident register</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46" w:name="_Toc489429234"/>
      <w:bookmarkStart w:id="447" w:name="_Toc509894449"/>
      <w:bookmarkStart w:id="448" w:name="_Toc511206260"/>
      <w:bookmarkStart w:id="449" w:name="_Toc71963149"/>
      <w:bookmarkStart w:id="450" w:name="_Toc78350852"/>
      <w:bookmarkStart w:id="451" w:name="_Toc92873988"/>
      <w:r>
        <w:tab/>
        <w:t>[Regulation 40 amended in Gazette 1 Sep 2005 p. 4081</w:t>
      </w:r>
      <w:r>
        <w:noBreakHyphen/>
        <w:t>2.]</w:t>
      </w:r>
    </w:p>
    <w:p>
      <w:pPr>
        <w:pStyle w:val="Heading5"/>
        <w:rPr>
          <w:snapToGrid w:val="0"/>
        </w:rPr>
      </w:pPr>
      <w:bookmarkStart w:id="452" w:name="_Toc132626977"/>
      <w:bookmarkStart w:id="453" w:name="_Toc170216791"/>
      <w:bookmarkStart w:id="454" w:name="_Toc117913956"/>
      <w:bookmarkStart w:id="455" w:name="_Toc120077237"/>
      <w:r>
        <w:rPr>
          <w:rStyle w:val="CharSectno"/>
        </w:rPr>
        <w:t>41</w:t>
      </w:r>
      <w:r>
        <w:rPr>
          <w:snapToGrid w:val="0"/>
        </w:rPr>
        <w:t>.</w:t>
      </w:r>
      <w:r>
        <w:rPr>
          <w:snapToGrid w:val="0"/>
        </w:rPr>
        <w:tab/>
        <w:t>General records of crowd control agent</w:t>
      </w:r>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56" w:name="_Toc489429235"/>
      <w:bookmarkStart w:id="457" w:name="_Toc509894450"/>
      <w:bookmarkStart w:id="458" w:name="_Toc511206261"/>
      <w:bookmarkStart w:id="459" w:name="_Toc71963150"/>
      <w:bookmarkStart w:id="460" w:name="_Toc78350853"/>
      <w:bookmarkStart w:id="461" w:name="_Toc92873989"/>
      <w:r>
        <w:tab/>
        <w:t>[Regulation 41 amended in Gazette 1 Sep 2005 p. 4082.]</w:t>
      </w:r>
    </w:p>
    <w:p>
      <w:pPr>
        <w:pStyle w:val="Heading5"/>
        <w:rPr>
          <w:snapToGrid w:val="0"/>
        </w:rPr>
      </w:pPr>
      <w:bookmarkStart w:id="462" w:name="_Toc132626978"/>
      <w:bookmarkStart w:id="463" w:name="_Toc170216792"/>
      <w:bookmarkStart w:id="464" w:name="_Toc117913957"/>
      <w:bookmarkStart w:id="465" w:name="_Toc120077238"/>
      <w:r>
        <w:rPr>
          <w:rStyle w:val="CharSectno"/>
        </w:rPr>
        <w:t>42</w:t>
      </w:r>
      <w:r>
        <w:rPr>
          <w:snapToGrid w:val="0"/>
        </w:rPr>
        <w:t>.</w:t>
      </w:r>
      <w:r>
        <w:rPr>
          <w:snapToGrid w:val="0"/>
        </w:rPr>
        <w:tab/>
        <w:t>Records to be kept by inquiry agent</w:t>
      </w:r>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66" w:name="_Toc489429236"/>
      <w:bookmarkStart w:id="467" w:name="_Toc509894451"/>
      <w:bookmarkStart w:id="468" w:name="_Toc511206262"/>
      <w:bookmarkStart w:id="469" w:name="_Toc71963151"/>
      <w:bookmarkStart w:id="470" w:name="_Toc78350854"/>
      <w:bookmarkStart w:id="471" w:name="_Toc92873990"/>
      <w:r>
        <w:tab/>
        <w:t>[Regulation 42 amended in Gazette 1 Sep 2005 p. 4083.]</w:t>
      </w:r>
    </w:p>
    <w:p>
      <w:pPr>
        <w:pStyle w:val="Heading5"/>
        <w:rPr>
          <w:snapToGrid w:val="0"/>
        </w:rPr>
      </w:pPr>
      <w:bookmarkStart w:id="472" w:name="_Toc132626979"/>
      <w:bookmarkStart w:id="473" w:name="_Toc170216793"/>
      <w:bookmarkStart w:id="474" w:name="_Toc117913958"/>
      <w:bookmarkStart w:id="475" w:name="_Toc120077239"/>
      <w:r>
        <w:rPr>
          <w:rStyle w:val="CharSectno"/>
        </w:rPr>
        <w:t>43</w:t>
      </w:r>
      <w:r>
        <w:rPr>
          <w:snapToGrid w:val="0"/>
        </w:rPr>
        <w:t>.</w:t>
      </w:r>
      <w:r>
        <w:rPr>
          <w:snapToGrid w:val="0"/>
        </w:rPr>
        <w:tab/>
        <w:t>Records to be kept by person who engages a crowd control agent</w:t>
      </w:r>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76" w:name="_Toc77657670"/>
      <w:bookmarkStart w:id="477" w:name="_Toc78350742"/>
      <w:bookmarkStart w:id="478" w:name="_Toc78350855"/>
      <w:bookmarkStart w:id="479" w:name="_Toc92873991"/>
      <w:r>
        <w:tab/>
        <w:t>[Regulation 43 amended in Gazette 1 Sep 2005 p. 4083.]</w:t>
      </w:r>
    </w:p>
    <w:p>
      <w:pPr>
        <w:pStyle w:val="Heading2"/>
      </w:pPr>
      <w:bookmarkStart w:id="480" w:name="_Toc113259664"/>
      <w:bookmarkStart w:id="481" w:name="_Toc113260380"/>
      <w:bookmarkStart w:id="482" w:name="_Toc113263530"/>
      <w:bookmarkStart w:id="483" w:name="_Toc116795497"/>
      <w:bookmarkStart w:id="484" w:name="_Toc116967018"/>
      <w:bookmarkStart w:id="485" w:name="_Toc117567760"/>
      <w:bookmarkStart w:id="486" w:name="_Toc117659516"/>
      <w:bookmarkStart w:id="487" w:name="_Toc117913959"/>
      <w:bookmarkStart w:id="488" w:name="_Toc117914050"/>
      <w:bookmarkStart w:id="489" w:name="_Toc120077240"/>
      <w:bookmarkStart w:id="490" w:name="_Toc132604686"/>
      <w:bookmarkStart w:id="491" w:name="_Toc132626980"/>
      <w:bookmarkStart w:id="492" w:name="_Toc170216794"/>
      <w:r>
        <w:rPr>
          <w:rStyle w:val="CharPartNo"/>
        </w:rPr>
        <w:t>Part 7</w:t>
      </w:r>
      <w:r>
        <w:rPr>
          <w:rStyle w:val="CharDivNo"/>
        </w:rPr>
        <w:t> </w:t>
      </w:r>
      <w:r>
        <w:t>—</w:t>
      </w:r>
      <w:r>
        <w:rPr>
          <w:rStyle w:val="CharDivText"/>
        </w:rPr>
        <w:t> </w:t>
      </w:r>
      <w:r>
        <w:rPr>
          <w:rStyle w:val="CharPartText"/>
        </w:rPr>
        <w:t>Drug testing</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489429237"/>
      <w:bookmarkStart w:id="494" w:name="_Toc509894452"/>
      <w:bookmarkStart w:id="495" w:name="_Toc511206263"/>
      <w:bookmarkStart w:id="496" w:name="_Toc71963152"/>
      <w:bookmarkStart w:id="497" w:name="_Toc78350856"/>
      <w:bookmarkStart w:id="498" w:name="_Toc92873992"/>
      <w:bookmarkStart w:id="499" w:name="_Toc132626981"/>
      <w:bookmarkStart w:id="500" w:name="_Toc170216795"/>
      <w:bookmarkStart w:id="501" w:name="_Toc117913960"/>
      <w:bookmarkStart w:id="502" w:name="_Toc120077241"/>
      <w:r>
        <w:rPr>
          <w:rStyle w:val="CharSectno"/>
        </w:rPr>
        <w:t>44</w:t>
      </w:r>
      <w:r>
        <w:rPr>
          <w:snapToGrid w:val="0"/>
        </w:rPr>
        <w:t>.</w:t>
      </w:r>
      <w:r>
        <w:rPr>
          <w:snapToGrid w:val="0"/>
        </w:rPr>
        <w:tab/>
        <w:t>Definitions</w:t>
      </w:r>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Heading5"/>
        <w:rPr>
          <w:snapToGrid w:val="0"/>
        </w:rPr>
      </w:pPr>
      <w:bookmarkStart w:id="503" w:name="_Toc489429238"/>
      <w:bookmarkStart w:id="504" w:name="_Toc509894453"/>
      <w:bookmarkStart w:id="505" w:name="_Toc511206264"/>
      <w:bookmarkStart w:id="506" w:name="_Toc71963153"/>
      <w:bookmarkStart w:id="507" w:name="_Toc78350857"/>
      <w:bookmarkStart w:id="508" w:name="_Toc92873993"/>
      <w:bookmarkStart w:id="509" w:name="_Toc132626982"/>
      <w:bookmarkStart w:id="510" w:name="_Toc170216796"/>
      <w:bookmarkStart w:id="511" w:name="_Toc117913961"/>
      <w:bookmarkStart w:id="512" w:name="_Toc120077242"/>
      <w:r>
        <w:rPr>
          <w:rStyle w:val="CharSectno"/>
        </w:rPr>
        <w:t>45</w:t>
      </w:r>
      <w:r>
        <w:rPr>
          <w:snapToGrid w:val="0"/>
        </w:rPr>
        <w:t>.</w:t>
      </w:r>
      <w:r>
        <w:rPr>
          <w:snapToGrid w:val="0"/>
        </w:rPr>
        <w:tab/>
        <w:t>Prescribed drugs</w:t>
      </w:r>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13" w:name="_Toc489429239"/>
      <w:bookmarkStart w:id="514" w:name="_Toc509894454"/>
      <w:bookmarkStart w:id="515" w:name="_Toc511206265"/>
      <w:bookmarkStart w:id="516" w:name="_Toc71963154"/>
      <w:bookmarkStart w:id="517" w:name="_Toc78350858"/>
      <w:bookmarkStart w:id="518" w:name="_Toc92873994"/>
      <w:bookmarkStart w:id="519" w:name="_Toc132626983"/>
      <w:bookmarkStart w:id="520" w:name="_Toc170216797"/>
      <w:bookmarkStart w:id="521" w:name="_Toc117913962"/>
      <w:bookmarkStart w:id="522" w:name="_Toc120077243"/>
      <w:r>
        <w:rPr>
          <w:rStyle w:val="CharSectno"/>
        </w:rPr>
        <w:t>46</w:t>
      </w:r>
      <w:r>
        <w:rPr>
          <w:snapToGrid w:val="0"/>
        </w:rPr>
        <w:t>.</w:t>
      </w:r>
      <w:r>
        <w:rPr>
          <w:snapToGrid w:val="0"/>
        </w:rPr>
        <w:tab/>
        <w:t>Approval of technologists, sample collectors and analysts</w:t>
      </w:r>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523" w:name="_Toc489429240"/>
      <w:bookmarkStart w:id="524" w:name="_Toc509894455"/>
      <w:bookmarkStart w:id="525" w:name="_Toc511206266"/>
      <w:bookmarkStart w:id="526" w:name="_Toc71963155"/>
      <w:bookmarkStart w:id="527" w:name="_Toc78350859"/>
      <w:bookmarkStart w:id="528" w:name="_Toc92873995"/>
      <w:bookmarkStart w:id="529" w:name="_Toc132626984"/>
      <w:bookmarkStart w:id="530" w:name="_Toc170216798"/>
      <w:bookmarkStart w:id="531" w:name="_Toc117913963"/>
      <w:bookmarkStart w:id="532" w:name="_Toc120077244"/>
      <w:r>
        <w:rPr>
          <w:rStyle w:val="CharSectno"/>
        </w:rPr>
        <w:t>47</w:t>
      </w:r>
      <w:r>
        <w:rPr>
          <w:snapToGrid w:val="0"/>
        </w:rPr>
        <w:t>.</w:t>
      </w:r>
      <w:r>
        <w:rPr>
          <w:snapToGrid w:val="0"/>
        </w:rPr>
        <w:tab/>
        <w:t>Prescribed sampling equipment</w:t>
      </w:r>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rPr>
          <w:snapToGrid w:val="0"/>
        </w:rPr>
      </w:pPr>
      <w:r>
        <w:rPr>
          <w:snapToGrid w:val="0"/>
        </w:rPr>
        <w:tab/>
        <w:t>(2)</w:t>
      </w:r>
      <w:r>
        <w:rPr>
          <w:snapToGrid w:val="0"/>
        </w:rPr>
        <w:tab/>
        <w:t>For the purposes of this Part the following is prescribed as urine sampling equipment — </w:t>
      </w:r>
    </w:p>
    <w:p>
      <w:pPr>
        <w:pStyle w:val="Indenta"/>
        <w:rPr>
          <w:snapToGrid w:val="0"/>
        </w:rPr>
      </w:pPr>
      <w:r>
        <w:rPr>
          <w:snapToGrid w:val="0"/>
        </w:rPr>
        <w:tab/>
        <w:t>(a)</w:t>
      </w:r>
      <w:r>
        <w:rPr>
          <w:snapToGrid w:val="0"/>
        </w:rPr>
        <w:tab/>
        <w:t>a container for collecting urine;</w:t>
      </w:r>
    </w:p>
    <w:p>
      <w:pPr>
        <w:pStyle w:val="Indenta"/>
        <w:rPr>
          <w:snapToGrid w:val="0"/>
        </w:rPr>
      </w:pPr>
      <w:r>
        <w:rPr>
          <w:snapToGrid w:val="0"/>
        </w:rPr>
        <w:tab/>
        <w:t>(b)</w:t>
      </w:r>
      <w:r>
        <w:rPr>
          <w:snapToGrid w:val="0"/>
        </w:rPr>
        <w:tab/>
        <w:t>2 specimen jars; and</w:t>
      </w:r>
    </w:p>
    <w:p>
      <w:pPr>
        <w:pStyle w:val="Indenta"/>
        <w:rPr>
          <w:snapToGrid w:val="0"/>
        </w:rPr>
      </w:pPr>
      <w:r>
        <w:rPr>
          <w:snapToGrid w:val="0"/>
        </w:rPr>
        <w:tab/>
        <w:t>(c)</w:t>
      </w:r>
      <w:r>
        <w:rPr>
          <w:snapToGrid w:val="0"/>
        </w:rPr>
        <w:tab/>
        <w:t>a pair of disposable gloves.</w:t>
      </w:r>
    </w:p>
    <w:p>
      <w:pPr>
        <w:pStyle w:val="Heading5"/>
        <w:rPr>
          <w:snapToGrid w:val="0"/>
        </w:rPr>
      </w:pPr>
      <w:bookmarkStart w:id="533" w:name="_Toc489429241"/>
      <w:bookmarkStart w:id="534" w:name="_Toc509894456"/>
      <w:bookmarkStart w:id="535" w:name="_Toc511206267"/>
      <w:bookmarkStart w:id="536" w:name="_Toc71963156"/>
      <w:bookmarkStart w:id="537" w:name="_Toc78350860"/>
      <w:bookmarkStart w:id="538" w:name="_Toc92873996"/>
      <w:bookmarkStart w:id="539" w:name="_Toc132626985"/>
      <w:bookmarkStart w:id="540" w:name="_Toc170216799"/>
      <w:bookmarkStart w:id="541" w:name="_Toc117913964"/>
      <w:bookmarkStart w:id="542" w:name="_Toc120077245"/>
      <w:r>
        <w:rPr>
          <w:rStyle w:val="CharSectno"/>
        </w:rPr>
        <w:t>48</w:t>
      </w:r>
      <w:r>
        <w:rPr>
          <w:snapToGrid w:val="0"/>
        </w:rPr>
        <w:t>.</w:t>
      </w:r>
      <w:r>
        <w:rPr>
          <w:snapToGrid w:val="0"/>
        </w:rPr>
        <w:tab/>
        <w:t>Preparation and use of sampling equipment</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Heading5"/>
      </w:pPr>
      <w:bookmarkStart w:id="543" w:name="_Toc132626986"/>
      <w:bookmarkStart w:id="544" w:name="_Toc170216800"/>
      <w:bookmarkStart w:id="545" w:name="_Toc117913965"/>
      <w:bookmarkStart w:id="546" w:name="_Toc120077246"/>
      <w:bookmarkStart w:id="547" w:name="_Toc489429242"/>
      <w:bookmarkStart w:id="548" w:name="_Toc509894457"/>
      <w:bookmarkStart w:id="549" w:name="_Toc511206268"/>
      <w:bookmarkStart w:id="550" w:name="_Toc71963157"/>
      <w:bookmarkStart w:id="551" w:name="_Toc78350861"/>
      <w:bookmarkStart w:id="552" w:name="_Toc92873997"/>
      <w:r>
        <w:rPr>
          <w:rStyle w:val="CharSectno"/>
        </w:rPr>
        <w:t>48A</w:t>
      </w:r>
      <w:r>
        <w:t>.</w:t>
      </w:r>
      <w:r>
        <w:tab/>
        <w:t>Identity card to be produced when blood, urine collected</w:t>
      </w:r>
      <w:bookmarkEnd w:id="543"/>
      <w:bookmarkEnd w:id="544"/>
      <w:bookmarkEnd w:id="545"/>
      <w:bookmarkEnd w:id="546"/>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53" w:name="_Toc132626987"/>
      <w:bookmarkStart w:id="554" w:name="_Toc170216801"/>
      <w:bookmarkStart w:id="555" w:name="_Toc117913966"/>
      <w:bookmarkStart w:id="556" w:name="_Toc120077247"/>
      <w:r>
        <w:rPr>
          <w:rStyle w:val="CharSectno"/>
        </w:rPr>
        <w:t>49</w:t>
      </w:r>
      <w:r>
        <w:rPr>
          <w:snapToGrid w:val="0"/>
        </w:rPr>
        <w:t>.</w:t>
      </w:r>
      <w:r>
        <w:rPr>
          <w:snapToGrid w:val="0"/>
        </w:rPr>
        <w:tab/>
        <w:t>Method of collecting blood</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57" w:name="_Toc489429243"/>
      <w:bookmarkStart w:id="558" w:name="_Toc509894458"/>
      <w:bookmarkStart w:id="559" w:name="_Toc511206269"/>
      <w:bookmarkStart w:id="560" w:name="_Toc71963158"/>
      <w:bookmarkStart w:id="561" w:name="_Toc78350862"/>
      <w:bookmarkStart w:id="562" w:name="_Toc92873998"/>
      <w:bookmarkStart w:id="563" w:name="_Toc132626988"/>
      <w:bookmarkStart w:id="564" w:name="_Toc170216802"/>
      <w:bookmarkStart w:id="565" w:name="_Toc117913967"/>
      <w:bookmarkStart w:id="566" w:name="_Toc120077248"/>
      <w:r>
        <w:rPr>
          <w:rStyle w:val="CharSectno"/>
        </w:rPr>
        <w:t>50</w:t>
      </w:r>
      <w:r>
        <w:rPr>
          <w:snapToGrid w:val="0"/>
        </w:rPr>
        <w:t>.</w:t>
      </w:r>
      <w:r>
        <w:rPr>
          <w:snapToGrid w:val="0"/>
        </w:rPr>
        <w:tab/>
        <w:t>Method of collecting urine</w:t>
      </w:r>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urine sample is to be collected by a sample collector in the urine collecting container.</w:t>
      </w:r>
    </w:p>
    <w:p>
      <w:pPr>
        <w:pStyle w:val="Subsection"/>
        <w:rPr>
          <w:snapToGrid w:val="0"/>
        </w:rPr>
      </w:pPr>
      <w:r>
        <w:rPr>
          <w:snapToGrid w:val="0"/>
        </w:rPr>
        <w:tab/>
        <w:t>(2)</w:t>
      </w:r>
      <w:r>
        <w:rPr>
          <w:snapToGrid w:val="0"/>
        </w:rPr>
        <w:tab/>
        <w:t>After a urine sample has been collected —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Heading5"/>
        <w:rPr>
          <w:snapToGrid w:val="0"/>
        </w:rPr>
      </w:pPr>
      <w:bookmarkStart w:id="567" w:name="_Toc489429244"/>
      <w:bookmarkStart w:id="568" w:name="_Toc509894459"/>
      <w:bookmarkStart w:id="569" w:name="_Toc511206270"/>
      <w:bookmarkStart w:id="570" w:name="_Toc71963159"/>
      <w:bookmarkStart w:id="571" w:name="_Toc78350863"/>
      <w:bookmarkStart w:id="572" w:name="_Toc92873999"/>
      <w:bookmarkStart w:id="573" w:name="_Toc132626989"/>
      <w:bookmarkStart w:id="574" w:name="_Toc170216803"/>
      <w:bookmarkStart w:id="575" w:name="_Toc117913968"/>
      <w:bookmarkStart w:id="576" w:name="_Toc120077249"/>
      <w:r>
        <w:rPr>
          <w:rStyle w:val="CharSectno"/>
        </w:rPr>
        <w:t>51</w:t>
      </w:r>
      <w:r>
        <w:rPr>
          <w:snapToGrid w:val="0"/>
        </w:rPr>
        <w:t>.</w:t>
      </w:r>
      <w:r>
        <w:rPr>
          <w:snapToGrid w:val="0"/>
        </w:rPr>
        <w:tab/>
        <w:t>Analysis of samples</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77" w:name="_Toc489429245"/>
      <w:bookmarkStart w:id="578" w:name="_Toc509894460"/>
      <w:bookmarkStart w:id="579" w:name="_Toc511206271"/>
      <w:bookmarkStart w:id="580" w:name="_Toc71963160"/>
      <w:bookmarkStart w:id="581" w:name="_Toc78350864"/>
      <w:bookmarkStart w:id="582" w:name="_Toc92874000"/>
      <w:bookmarkStart w:id="583" w:name="_Toc132626990"/>
      <w:bookmarkStart w:id="584" w:name="_Toc170216804"/>
      <w:bookmarkStart w:id="585" w:name="_Toc117913969"/>
      <w:bookmarkStart w:id="586" w:name="_Toc120077250"/>
      <w:r>
        <w:rPr>
          <w:rStyle w:val="CharSectno"/>
        </w:rPr>
        <w:t>52</w:t>
      </w:r>
      <w:r>
        <w:rPr>
          <w:snapToGrid w:val="0"/>
        </w:rPr>
        <w:t>.</w:t>
      </w:r>
      <w:r>
        <w:rPr>
          <w:snapToGrid w:val="0"/>
        </w:rPr>
        <w:tab/>
        <w:t>Definition of non</w:t>
      </w:r>
      <w:r>
        <w:rPr>
          <w:snapToGrid w:val="0"/>
        </w:rPr>
        <w:noBreakHyphen/>
        <w:t>complying sample</w:t>
      </w:r>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587" w:name="_Toc489429246"/>
      <w:bookmarkStart w:id="588" w:name="_Toc509894461"/>
      <w:bookmarkStart w:id="589" w:name="_Toc511206272"/>
      <w:bookmarkStart w:id="590" w:name="_Toc71963161"/>
      <w:bookmarkStart w:id="591" w:name="_Toc78350865"/>
      <w:bookmarkStart w:id="592" w:name="_Toc92874001"/>
      <w:bookmarkStart w:id="593" w:name="_Toc132626991"/>
      <w:bookmarkStart w:id="594" w:name="_Toc170216805"/>
      <w:bookmarkStart w:id="595" w:name="_Toc117913970"/>
      <w:bookmarkStart w:id="596" w:name="_Toc120077251"/>
      <w:r>
        <w:rPr>
          <w:rStyle w:val="CharSectno"/>
        </w:rPr>
        <w:t>53</w:t>
      </w:r>
      <w:r>
        <w:rPr>
          <w:snapToGrid w:val="0"/>
        </w:rPr>
        <w:t>.</w:t>
      </w:r>
      <w:r>
        <w:rPr>
          <w:snapToGrid w:val="0"/>
        </w:rPr>
        <w:tab/>
        <w:t>Certificate evidence</w:t>
      </w:r>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Heading2"/>
      </w:pPr>
      <w:bookmarkStart w:id="597" w:name="_Toc77657681"/>
      <w:bookmarkStart w:id="598" w:name="_Toc78350753"/>
      <w:bookmarkStart w:id="599" w:name="_Toc78350866"/>
      <w:bookmarkStart w:id="600" w:name="_Toc92874002"/>
      <w:bookmarkStart w:id="601" w:name="_Toc113259676"/>
      <w:bookmarkStart w:id="602" w:name="_Toc113260392"/>
      <w:bookmarkStart w:id="603" w:name="_Toc113263542"/>
      <w:bookmarkStart w:id="604" w:name="_Toc116795509"/>
      <w:bookmarkStart w:id="605" w:name="_Toc116967030"/>
      <w:bookmarkStart w:id="606" w:name="_Toc117567772"/>
      <w:bookmarkStart w:id="607" w:name="_Toc117659528"/>
      <w:bookmarkStart w:id="608" w:name="_Toc117913971"/>
      <w:bookmarkStart w:id="609" w:name="_Toc117914062"/>
      <w:bookmarkStart w:id="610" w:name="_Toc120077252"/>
      <w:bookmarkStart w:id="611" w:name="_Toc132604698"/>
      <w:bookmarkStart w:id="612" w:name="_Toc132626992"/>
      <w:bookmarkStart w:id="613" w:name="_Toc170216806"/>
      <w:r>
        <w:rPr>
          <w:rStyle w:val="CharPartNo"/>
        </w:rPr>
        <w:t>Part 8</w:t>
      </w:r>
      <w:r>
        <w:rPr>
          <w:rStyle w:val="CharDivNo"/>
        </w:rPr>
        <w:t> </w:t>
      </w:r>
      <w:r>
        <w:t>—</w:t>
      </w:r>
      <w:r>
        <w:rPr>
          <w:rStyle w:val="CharDivText"/>
        </w:rPr>
        <w:t> </w:t>
      </w:r>
      <w:r>
        <w:rPr>
          <w:rStyle w:val="CharPartText"/>
        </w:rPr>
        <w:t>Miscellaneous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rPr>
          <w:snapToGrid w:val="0"/>
        </w:rPr>
      </w:pPr>
      <w:bookmarkStart w:id="614" w:name="_Toc489429247"/>
      <w:bookmarkStart w:id="615" w:name="_Toc509894462"/>
      <w:bookmarkStart w:id="616" w:name="_Toc511206273"/>
      <w:bookmarkStart w:id="617" w:name="_Toc71963162"/>
      <w:bookmarkStart w:id="618" w:name="_Toc78350867"/>
      <w:bookmarkStart w:id="619" w:name="_Toc92874003"/>
      <w:bookmarkStart w:id="620" w:name="_Toc132626993"/>
      <w:bookmarkStart w:id="621" w:name="_Toc170216807"/>
      <w:bookmarkStart w:id="622" w:name="_Toc117913972"/>
      <w:bookmarkStart w:id="623" w:name="_Toc120077253"/>
      <w:r>
        <w:rPr>
          <w:rStyle w:val="CharSectno"/>
        </w:rPr>
        <w:t>54</w:t>
      </w:r>
      <w:r>
        <w:rPr>
          <w:snapToGrid w:val="0"/>
        </w:rPr>
        <w:t>.</w:t>
      </w:r>
      <w:r>
        <w:rPr>
          <w:snapToGrid w:val="0"/>
        </w:rPr>
        <w:tab/>
        <w:t>Fees</w:t>
      </w:r>
      <w:bookmarkEnd w:id="614"/>
      <w:bookmarkEnd w:id="615"/>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24" w:name="_Toc132626994"/>
      <w:bookmarkStart w:id="625" w:name="_Toc170216808"/>
      <w:bookmarkStart w:id="626" w:name="_Toc117913973"/>
      <w:bookmarkStart w:id="627" w:name="_Toc120077254"/>
      <w:bookmarkStart w:id="628" w:name="_Toc77657683"/>
      <w:bookmarkStart w:id="629" w:name="_Toc78350755"/>
      <w:bookmarkStart w:id="630" w:name="_Toc78350868"/>
      <w:bookmarkStart w:id="631" w:name="_Toc92874004"/>
      <w:r>
        <w:rPr>
          <w:rStyle w:val="CharSectno"/>
        </w:rPr>
        <w:t>54A</w:t>
      </w:r>
      <w:r>
        <w:t>.</w:t>
      </w:r>
      <w:r>
        <w:tab/>
        <w:t>Codes of conduct</w:t>
      </w:r>
      <w:bookmarkEnd w:id="624"/>
      <w:bookmarkEnd w:id="625"/>
      <w:bookmarkEnd w:id="626"/>
      <w:bookmarkEnd w:id="627"/>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32" w:name="_Toc113259679"/>
      <w:bookmarkStart w:id="633" w:name="_Toc113260395"/>
      <w:bookmarkStart w:id="634" w:name="_Toc113263545"/>
      <w:bookmarkStart w:id="635" w:name="_Toc116795512"/>
      <w:bookmarkStart w:id="636" w:name="_Toc116967033"/>
      <w:bookmarkStart w:id="637" w:name="_Toc117567775"/>
      <w:bookmarkStart w:id="638" w:name="_Toc117659531"/>
      <w:bookmarkStart w:id="639" w:name="_Toc117913974"/>
      <w:bookmarkStart w:id="640" w:name="_Toc117914065"/>
      <w:bookmarkStart w:id="641" w:name="_Toc120077255"/>
      <w:bookmarkStart w:id="642" w:name="_Toc132604701"/>
      <w:bookmarkStart w:id="643" w:name="_Toc132626995"/>
      <w:bookmarkStart w:id="644" w:name="_Toc170216809"/>
      <w:r>
        <w:rPr>
          <w:rStyle w:val="CharPartNo"/>
        </w:rPr>
        <w:t>Part 9</w:t>
      </w:r>
      <w:r>
        <w:rPr>
          <w:rStyle w:val="CharDivNo"/>
        </w:rPr>
        <w:t> </w:t>
      </w:r>
      <w:r>
        <w:t>—</w:t>
      </w:r>
      <w:r>
        <w:rPr>
          <w:rStyle w:val="CharDivText"/>
        </w:rPr>
        <w:t> </w:t>
      </w:r>
      <w:r>
        <w:rPr>
          <w:rStyle w:val="CharPartText"/>
        </w:rPr>
        <w:t>Transitional provisions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89429248"/>
      <w:bookmarkStart w:id="646" w:name="_Toc509894463"/>
      <w:bookmarkStart w:id="647" w:name="_Toc511206274"/>
      <w:bookmarkStart w:id="648" w:name="_Toc71963163"/>
      <w:bookmarkStart w:id="649" w:name="_Toc78350869"/>
      <w:bookmarkStart w:id="650" w:name="_Toc92874005"/>
      <w:bookmarkStart w:id="651" w:name="_Toc132626996"/>
      <w:bookmarkStart w:id="652" w:name="_Toc170216810"/>
      <w:bookmarkStart w:id="653" w:name="_Toc117913975"/>
      <w:bookmarkStart w:id="654" w:name="_Toc120077256"/>
      <w:r>
        <w:rPr>
          <w:rStyle w:val="CharSectno"/>
        </w:rPr>
        <w:t>55</w:t>
      </w:r>
      <w:r>
        <w:rPr>
          <w:snapToGrid w:val="0"/>
        </w:rPr>
        <w:t>.</w:t>
      </w:r>
      <w:r>
        <w:rPr>
          <w:snapToGrid w:val="0"/>
        </w:rPr>
        <w:tab/>
        <w:t>Existing licences</w:t>
      </w:r>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55" w:name="_Toc489429249"/>
      <w:bookmarkStart w:id="656" w:name="_Toc509894464"/>
      <w:bookmarkStart w:id="657" w:name="_Toc511206275"/>
      <w:bookmarkStart w:id="658" w:name="_Toc71963164"/>
      <w:bookmarkStart w:id="659" w:name="_Toc78350870"/>
      <w:bookmarkStart w:id="660" w:name="_Toc92874006"/>
      <w:bookmarkStart w:id="661" w:name="_Toc132626997"/>
      <w:bookmarkStart w:id="662" w:name="_Toc170216811"/>
      <w:bookmarkStart w:id="663" w:name="_Toc117913976"/>
      <w:bookmarkStart w:id="664" w:name="_Toc120077257"/>
      <w:r>
        <w:rPr>
          <w:rStyle w:val="CharSectno"/>
        </w:rPr>
        <w:t>56</w:t>
      </w:r>
      <w:r>
        <w:rPr>
          <w:snapToGrid w:val="0"/>
        </w:rPr>
        <w:t>.</w:t>
      </w:r>
      <w:r>
        <w:rPr>
          <w:snapToGrid w:val="0"/>
        </w:rPr>
        <w:tab/>
        <w:t>Continuation of conditions</w:t>
      </w:r>
      <w:bookmarkEnd w:id="655"/>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65" w:name="_Toc489429250"/>
      <w:bookmarkStart w:id="666" w:name="_Toc509894465"/>
      <w:bookmarkStart w:id="667" w:name="_Toc511206276"/>
      <w:bookmarkStart w:id="668" w:name="_Toc71963165"/>
      <w:bookmarkStart w:id="669" w:name="_Toc78350871"/>
      <w:bookmarkStart w:id="670" w:name="_Toc92874007"/>
      <w:bookmarkStart w:id="671" w:name="_Toc132626998"/>
      <w:bookmarkStart w:id="672" w:name="_Toc170216812"/>
      <w:bookmarkStart w:id="673" w:name="_Toc117913977"/>
      <w:bookmarkStart w:id="674" w:name="_Toc120077258"/>
      <w:r>
        <w:rPr>
          <w:rStyle w:val="CharSectno"/>
        </w:rPr>
        <w:t>57</w:t>
      </w:r>
      <w:r>
        <w:rPr>
          <w:snapToGrid w:val="0"/>
        </w:rPr>
        <w:t>.</w:t>
      </w:r>
      <w:r>
        <w:rPr>
          <w:snapToGrid w:val="0"/>
        </w:rPr>
        <w:tab/>
        <w:t>Uniforms and vehicle markings</w:t>
      </w:r>
      <w:bookmarkEnd w:id="665"/>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675" w:name="_Toc71963166"/>
    </w:p>
    <w:p>
      <w:pPr>
        <w:pStyle w:val="yScheduleHeading"/>
      </w:pPr>
      <w:bookmarkStart w:id="676" w:name="_Toc78350872"/>
      <w:bookmarkStart w:id="677" w:name="_Toc92874008"/>
      <w:bookmarkStart w:id="678" w:name="_Toc113259683"/>
      <w:bookmarkStart w:id="679" w:name="_Toc113260399"/>
      <w:bookmarkStart w:id="680" w:name="_Toc113263549"/>
      <w:bookmarkStart w:id="681" w:name="_Toc116795516"/>
      <w:bookmarkStart w:id="682" w:name="_Toc116967037"/>
      <w:bookmarkStart w:id="683" w:name="_Toc117567779"/>
      <w:bookmarkStart w:id="684" w:name="_Toc117659535"/>
      <w:bookmarkStart w:id="685" w:name="_Toc117913978"/>
      <w:bookmarkStart w:id="686" w:name="_Toc117914069"/>
      <w:bookmarkStart w:id="687" w:name="_Toc120077259"/>
      <w:bookmarkStart w:id="688" w:name="_Toc132604705"/>
      <w:bookmarkStart w:id="689" w:name="_Toc132626999"/>
      <w:bookmarkStart w:id="690" w:name="_Toc170216813"/>
      <w:r>
        <w:rPr>
          <w:rStyle w:val="CharSchNo"/>
        </w:rPr>
        <w:t>Schedule 1</w:t>
      </w:r>
      <w:r>
        <w:t> — </w:t>
      </w:r>
      <w:r>
        <w:rPr>
          <w:rStyle w:val="CharSchText"/>
        </w:rPr>
        <w:t>Conditions and restrictions attached to licences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rPr>
          <w:snapToGrid w:val="0"/>
        </w:rPr>
      </w:pPr>
      <w:r>
        <w:rPr>
          <w:snapToGrid w:val="0"/>
        </w:rPr>
        <w:t>[Regulation 21]</w:t>
      </w:r>
    </w:p>
    <w:p>
      <w:pPr>
        <w:pStyle w:val="yHeading3"/>
        <w:rPr>
          <w:snapToGrid w:val="0"/>
        </w:rPr>
      </w:pPr>
      <w:bookmarkStart w:id="691" w:name="_Toc71963167"/>
      <w:bookmarkStart w:id="692" w:name="_Toc78350873"/>
      <w:bookmarkStart w:id="693" w:name="_Toc92874009"/>
      <w:bookmarkStart w:id="694" w:name="_Toc113259684"/>
      <w:bookmarkStart w:id="695" w:name="_Toc113260400"/>
      <w:bookmarkStart w:id="696" w:name="_Toc113263550"/>
      <w:bookmarkStart w:id="697" w:name="_Toc116795517"/>
      <w:bookmarkStart w:id="698" w:name="_Toc116967038"/>
      <w:bookmarkStart w:id="699" w:name="_Toc117567780"/>
      <w:bookmarkStart w:id="700" w:name="_Toc117659536"/>
      <w:bookmarkStart w:id="701" w:name="_Toc117913979"/>
      <w:bookmarkStart w:id="702" w:name="_Toc117914070"/>
      <w:bookmarkStart w:id="703" w:name="_Toc120077260"/>
      <w:bookmarkStart w:id="704" w:name="_Toc132604706"/>
      <w:bookmarkStart w:id="705" w:name="_Toc132627000"/>
      <w:bookmarkStart w:id="706" w:name="_Toc170216814"/>
      <w:r>
        <w:rPr>
          <w:rStyle w:val="CharSDivNo"/>
        </w:rPr>
        <w:t>Division 1</w:t>
      </w:r>
      <w:r>
        <w:rPr>
          <w:snapToGrid w:val="0"/>
        </w:rPr>
        <w:t> — </w:t>
      </w:r>
      <w:r>
        <w:rPr>
          <w:rStyle w:val="CharSDivText"/>
        </w:rPr>
        <w:t>Security agent’s licence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Heading5"/>
        <w:rPr>
          <w:snapToGrid w:val="0"/>
        </w:rPr>
      </w:pPr>
      <w:bookmarkStart w:id="707" w:name="_Toc509894466"/>
      <w:bookmarkStart w:id="708" w:name="_Toc511206277"/>
      <w:bookmarkStart w:id="709" w:name="_Toc71963168"/>
      <w:bookmarkStart w:id="710" w:name="_Toc78350874"/>
      <w:bookmarkStart w:id="711" w:name="_Toc92874010"/>
      <w:bookmarkStart w:id="712" w:name="_Toc132627001"/>
      <w:bookmarkStart w:id="713" w:name="_Toc170216815"/>
      <w:bookmarkStart w:id="714" w:name="_Toc117913980"/>
      <w:bookmarkStart w:id="715" w:name="_Toc120077261"/>
      <w:r>
        <w:rPr>
          <w:rStyle w:val="CharSClsNo"/>
        </w:rPr>
        <w:t>1</w:t>
      </w:r>
      <w:r>
        <w:rPr>
          <w:snapToGrid w:val="0"/>
        </w:rPr>
        <w:t>.</w:t>
      </w:r>
      <w:r>
        <w:rPr>
          <w:snapToGrid w:val="0"/>
        </w:rPr>
        <w:tab/>
        <w:t>Notification of change of personnel</w:t>
      </w:r>
      <w:bookmarkEnd w:id="707"/>
      <w:bookmarkEnd w:id="708"/>
      <w:bookmarkEnd w:id="709"/>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16" w:name="_Toc132627002"/>
      <w:bookmarkStart w:id="717" w:name="_Toc170216816"/>
      <w:bookmarkStart w:id="718" w:name="_Toc117913981"/>
      <w:bookmarkStart w:id="719" w:name="_Toc120077262"/>
      <w:bookmarkStart w:id="720" w:name="_Toc509894468"/>
      <w:bookmarkStart w:id="721" w:name="_Toc511206279"/>
      <w:bookmarkStart w:id="722" w:name="_Toc71963170"/>
      <w:bookmarkStart w:id="723" w:name="_Toc78350876"/>
      <w:bookmarkStart w:id="724" w:name="_Toc92874012"/>
      <w:r>
        <w:rPr>
          <w:rStyle w:val="CharSClsNo"/>
        </w:rPr>
        <w:t>2</w:t>
      </w:r>
      <w:r>
        <w:t>.</w:t>
      </w:r>
      <w:r>
        <w:tab/>
        <w:t>Uniforms</w:t>
      </w:r>
      <w:bookmarkEnd w:id="716"/>
      <w:bookmarkEnd w:id="717"/>
      <w:bookmarkEnd w:id="718"/>
      <w:bookmarkEnd w:id="71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25" w:name="_Toc132627003"/>
      <w:bookmarkStart w:id="726" w:name="_Toc170216817"/>
      <w:bookmarkStart w:id="727" w:name="_Toc117913982"/>
      <w:bookmarkStart w:id="728" w:name="_Toc120077263"/>
      <w:bookmarkStart w:id="729" w:name="_Toc509894469"/>
      <w:bookmarkStart w:id="730" w:name="_Toc511206280"/>
      <w:bookmarkStart w:id="731" w:name="_Toc71963171"/>
      <w:bookmarkStart w:id="732" w:name="_Toc78350877"/>
      <w:bookmarkStart w:id="733" w:name="_Toc92874013"/>
      <w:bookmarkEnd w:id="720"/>
      <w:bookmarkEnd w:id="721"/>
      <w:bookmarkEnd w:id="722"/>
      <w:bookmarkEnd w:id="723"/>
      <w:bookmarkEnd w:id="724"/>
      <w:r>
        <w:rPr>
          <w:rStyle w:val="CharSClsNo"/>
        </w:rPr>
        <w:t>3</w:t>
      </w:r>
      <w:r>
        <w:t>.</w:t>
      </w:r>
      <w:r>
        <w:tab/>
        <w:t>Vehicle markings</w:t>
      </w:r>
      <w:bookmarkEnd w:id="725"/>
      <w:bookmarkEnd w:id="726"/>
      <w:bookmarkEnd w:id="727"/>
      <w:bookmarkEnd w:id="72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34" w:name="_Toc132627004"/>
      <w:bookmarkStart w:id="735" w:name="_Toc170216818"/>
      <w:bookmarkStart w:id="736" w:name="_Toc117913983"/>
      <w:bookmarkStart w:id="737" w:name="_Toc120077264"/>
      <w:r>
        <w:rPr>
          <w:rStyle w:val="CharSClsNo"/>
        </w:rPr>
        <w:t>4</w:t>
      </w:r>
      <w:r>
        <w:rPr>
          <w:snapToGrid w:val="0"/>
        </w:rPr>
        <w:t>.</w:t>
      </w:r>
      <w:r>
        <w:rPr>
          <w:snapToGrid w:val="0"/>
        </w:rPr>
        <w:tab/>
        <w:t>Armed security officers</w:t>
      </w:r>
      <w:bookmarkEnd w:id="729"/>
      <w:bookmarkEnd w:id="730"/>
      <w:bookmarkEnd w:id="731"/>
      <w:bookmarkEnd w:id="732"/>
      <w:bookmarkEnd w:id="733"/>
      <w:bookmarkEnd w:id="734"/>
      <w:bookmarkEnd w:id="735"/>
      <w:bookmarkEnd w:id="736"/>
      <w:bookmarkEnd w:id="73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38" w:name="_Toc509894470"/>
      <w:bookmarkStart w:id="739" w:name="_Toc511206281"/>
      <w:bookmarkStart w:id="740" w:name="_Toc71963172"/>
      <w:bookmarkStart w:id="741" w:name="_Toc78350878"/>
      <w:bookmarkStart w:id="742" w:name="_Toc92874014"/>
      <w:bookmarkStart w:id="743" w:name="_Toc132627005"/>
      <w:bookmarkStart w:id="744" w:name="_Toc170216819"/>
      <w:bookmarkStart w:id="745" w:name="_Toc117913984"/>
      <w:bookmarkStart w:id="746" w:name="_Toc120077265"/>
      <w:r>
        <w:rPr>
          <w:rStyle w:val="CharSClsNo"/>
        </w:rPr>
        <w:t>5</w:t>
      </w:r>
      <w:r>
        <w:rPr>
          <w:snapToGrid w:val="0"/>
        </w:rPr>
        <w:t>.</w:t>
      </w:r>
      <w:r>
        <w:rPr>
          <w:snapToGrid w:val="0"/>
        </w:rPr>
        <w:tab/>
        <w:t>Firearm security</w:t>
      </w:r>
      <w:bookmarkEnd w:id="738"/>
      <w:bookmarkEnd w:id="739"/>
      <w:bookmarkEnd w:id="740"/>
      <w:bookmarkEnd w:id="741"/>
      <w:bookmarkEnd w:id="742"/>
      <w:bookmarkEnd w:id="743"/>
      <w:bookmarkEnd w:id="744"/>
      <w:bookmarkEnd w:id="745"/>
      <w:bookmarkEnd w:id="74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47" w:name="_Toc509894471"/>
      <w:bookmarkStart w:id="748" w:name="_Toc511206282"/>
      <w:bookmarkStart w:id="749" w:name="_Toc71963173"/>
      <w:bookmarkStart w:id="750" w:name="_Toc78350879"/>
      <w:bookmarkStart w:id="751"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52" w:name="_Toc132627006"/>
      <w:bookmarkStart w:id="753" w:name="_Toc170216820"/>
      <w:bookmarkStart w:id="754" w:name="_Toc117913985"/>
      <w:bookmarkStart w:id="755" w:name="_Toc120077266"/>
      <w:bookmarkStart w:id="756" w:name="_Toc71963174"/>
      <w:bookmarkStart w:id="757" w:name="_Toc78350880"/>
      <w:bookmarkStart w:id="758" w:name="_Toc92874016"/>
      <w:bookmarkEnd w:id="747"/>
      <w:bookmarkEnd w:id="748"/>
      <w:bookmarkEnd w:id="749"/>
      <w:bookmarkEnd w:id="750"/>
      <w:bookmarkEnd w:id="751"/>
      <w:r>
        <w:rPr>
          <w:rStyle w:val="CharSClsNo"/>
        </w:rPr>
        <w:t>6</w:t>
      </w:r>
      <w:r>
        <w:t>.</w:t>
      </w:r>
      <w:r>
        <w:rPr>
          <w:b w:val="0"/>
        </w:rPr>
        <w:tab/>
      </w:r>
      <w:r>
        <w:t>Weapons training</w:t>
      </w:r>
      <w:bookmarkEnd w:id="752"/>
      <w:bookmarkEnd w:id="753"/>
      <w:bookmarkEnd w:id="754"/>
      <w:bookmarkEnd w:id="755"/>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rPr>
          <w:snapToGrid w:val="0"/>
        </w:rPr>
      </w:pPr>
      <w:bookmarkStart w:id="759" w:name="_Toc113259694"/>
      <w:bookmarkStart w:id="760" w:name="_Toc113260410"/>
      <w:bookmarkStart w:id="761" w:name="_Toc113263557"/>
      <w:bookmarkStart w:id="762" w:name="_Toc116795524"/>
      <w:bookmarkStart w:id="763" w:name="_Toc116967045"/>
      <w:bookmarkStart w:id="764" w:name="_Toc117567787"/>
      <w:bookmarkStart w:id="765" w:name="_Toc117659543"/>
      <w:bookmarkStart w:id="766" w:name="_Toc117913986"/>
      <w:bookmarkStart w:id="767" w:name="_Toc117914077"/>
      <w:bookmarkStart w:id="768" w:name="_Toc120077267"/>
      <w:bookmarkStart w:id="769" w:name="_Toc132604713"/>
      <w:bookmarkStart w:id="770" w:name="_Toc132627007"/>
      <w:bookmarkStart w:id="771" w:name="_Toc170216821"/>
      <w:r>
        <w:rPr>
          <w:rStyle w:val="CharSDivNo"/>
        </w:rPr>
        <w:t>Division 2</w:t>
      </w:r>
      <w:r>
        <w:rPr>
          <w:snapToGrid w:val="0"/>
        </w:rPr>
        <w:t> — </w:t>
      </w:r>
      <w:r>
        <w:rPr>
          <w:rStyle w:val="CharSDivText"/>
        </w:rPr>
        <w:t>Security officer’s licence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napToGrid w:val="0"/>
        </w:rPr>
        <w:t xml:space="preserve"> </w:t>
      </w:r>
    </w:p>
    <w:p>
      <w:pPr>
        <w:pStyle w:val="yHeading5"/>
        <w:rPr>
          <w:snapToGrid w:val="0"/>
        </w:rPr>
      </w:pPr>
      <w:bookmarkStart w:id="772" w:name="_Toc509894472"/>
      <w:bookmarkStart w:id="773" w:name="_Toc511206283"/>
      <w:bookmarkStart w:id="774" w:name="_Toc71963175"/>
      <w:bookmarkStart w:id="775" w:name="_Toc78350881"/>
      <w:bookmarkStart w:id="776" w:name="_Toc92874017"/>
      <w:bookmarkStart w:id="777" w:name="_Toc132627008"/>
      <w:bookmarkStart w:id="778" w:name="_Toc170216822"/>
      <w:bookmarkStart w:id="779" w:name="_Toc117913987"/>
      <w:bookmarkStart w:id="780" w:name="_Toc120077268"/>
      <w:r>
        <w:rPr>
          <w:rStyle w:val="CharSClsNo"/>
        </w:rPr>
        <w:t>7</w:t>
      </w:r>
      <w:r>
        <w:rPr>
          <w:snapToGrid w:val="0"/>
        </w:rPr>
        <w:t>.</w:t>
      </w:r>
      <w:r>
        <w:rPr>
          <w:snapToGrid w:val="0"/>
        </w:rPr>
        <w:tab/>
        <w:t>Uniforms</w:t>
      </w:r>
      <w:bookmarkEnd w:id="772"/>
      <w:bookmarkEnd w:id="773"/>
      <w:bookmarkEnd w:id="774"/>
      <w:bookmarkEnd w:id="775"/>
      <w:bookmarkEnd w:id="776"/>
      <w:bookmarkEnd w:id="777"/>
      <w:bookmarkEnd w:id="778"/>
      <w:bookmarkEnd w:id="779"/>
      <w:bookmarkEnd w:id="78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781" w:name="_Toc509894473"/>
      <w:bookmarkStart w:id="782" w:name="_Toc511206284"/>
      <w:bookmarkStart w:id="783" w:name="_Toc71963176"/>
      <w:bookmarkStart w:id="784" w:name="_Toc78350882"/>
      <w:bookmarkStart w:id="78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786" w:name="_Toc132627009"/>
      <w:bookmarkStart w:id="787" w:name="_Toc170216823"/>
      <w:bookmarkStart w:id="788" w:name="_Toc117913988"/>
      <w:bookmarkStart w:id="789" w:name="_Toc120077269"/>
      <w:bookmarkStart w:id="790" w:name="_Toc509894474"/>
      <w:bookmarkStart w:id="791" w:name="_Toc511206285"/>
      <w:bookmarkStart w:id="792" w:name="_Toc71963177"/>
      <w:bookmarkStart w:id="793" w:name="_Toc78350883"/>
      <w:bookmarkStart w:id="794" w:name="_Toc92874019"/>
      <w:bookmarkEnd w:id="781"/>
      <w:bookmarkEnd w:id="782"/>
      <w:bookmarkEnd w:id="783"/>
      <w:bookmarkEnd w:id="784"/>
      <w:bookmarkEnd w:id="785"/>
      <w:r>
        <w:rPr>
          <w:rStyle w:val="CharSClsNo"/>
        </w:rPr>
        <w:t>8</w:t>
      </w:r>
      <w:r>
        <w:t>.</w:t>
      </w:r>
      <w:r>
        <w:tab/>
      </w:r>
      <w:r>
        <w:rPr>
          <w:snapToGrid w:val="0"/>
        </w:rPr>
        <w:t>Vehicle markings</w:t>
      </w:r>
      <w:bookmarkEnd w:id="786"/>
      <w:bookmarkEnd w:id="787"/>
      <w:bookmarkEnd w:id="788"/>
      <w:bookmarkEnd w:id="78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795" w:name="_Toc132627010"/>
      <w:bookmarkStart w:id="796" w:name="_Toc170216824"/>
      <w:bookmarkStart w:id="797" w:name="_Toc117913989"/>
      <w:bookmarkStart w:id="798" w:name="_Toc120077270"/>
      <w:r>
        <w:rPr>
          <w:rStyle w:val="CharSClsNo"/>
        </w:rPr>
        <w:t>9</w:t>
      </w:r>
      <w:r>
        <w:rPr>
          <w:snapToGrid w:val="0"/>
        </w:rPr>
        <w:t>.</w:t>
      </w:r>
      <w:r>
        <w:rPr>
          <w:snapToGrid w:val="0"/>
        </w:rPr>
        <w:tab/>
        <w:t>Carrying of weapons</w:t>
      </w:r>
      <w:bookmarkEnd w:id="790"/>
      <w:bookmarkEnd w:id="791"/>
      <w:bookmarkEnd w:id="792"/>
      <w:bookmarkEnd w:id="793"/>
      <w:bookmarkEnd w:id="794"/>
      <w:bookmarkEnd w:id="795"/>
      <w:bookmarkEnd w:id="796"/>
      <w:bookmarkEnd w:id="797"/>
      <w:bookmarkEnd w:id="79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799" w:name="_Toc509894475"/>
      <w:bookmarkStart w:id="800" w:name="_Toc511206286"/>
      <w:bookmarkStart w:id="801" w:name="_Toc71963178"/>
      <w:bookmarkStart w:id="802" w:name="_Toc78350884"/>
      <w:bookmarkStart w:id="803" w:name="_Toc92874020"/>
      <w:r>
        <w:tab/>
        <w:t>[Clause 9 amended in Gazette 1 Sep 2005 p. 4088.]</w:t>
      </w:r>
    </w:p>
    <w:p>
      <w:pPr>
        <w:pStyle w:val="yHeading5"/>
        <w:rPr>
          <w:snapToGrid w:val="0"/>
        </w:rPr>
      </w:pPr>
      <w:bookmarkStart w:id="804" w:name="_Toc132627011"/>
      <w:bookmarkStart w:id="805" w:name="_Toc170216825"/>
      <w:bookmarkStart w:id="806" w:name="_Toc117913990"/>
      <w:bookmarkStart w:id="807" w:name="_Toc120077271"/>
      <w:r>
        <w:rPr>
          <w:rStyle w:val="CharSClsNo"/>
        </w:rPr>
        <w:t>10.</w:t>
      </w:r>
      <w:r>
        <w:rPr>
          <w:rStyle w:val="CharSClsNo"/>
        </w:rPr>
        <w:tab/>
      </w:r>
      <w:r>
        <w:rPr>
          <w:snapToGrid w:val="0"/>
        </w:rPr>
        <w:t>Firearm security</w:t>
      </w:r>
      <w:bookmarkEnd w:id="799"/>
      <w:bookmarkEnd w:id="800"/>
      <w:bookmarkEnd w:id="801"/>
      <w:bookmarkEnd w:id="802"/>
      <w:bookmarkEnd w:id="803"/>
      <w:bookmarkEnd w:id="804"/>
      <w:bookmarkEnd w:id="805"/>
      <w:bookmarkEnd w:id="806"/>
      <w:bookmarkEnd w:id="807"/>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808" w:name="_Toc509894476"/>
      <w:bookmarkStart w:id="809" w:name="_Toc511206287"/>
      <w:bookmarkStart w:id="810" w:name="_Toc71963179"/>
      <w:bookmarkStart w:id="811" w:name="_Toc78350885"/>
      <w:bookmarkStart w:id="812"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rPr>
          <w:rStyle w:val="CharSClsNo"/>
        </w:rPr>
      </w:pPr>
      <w:bookmarkStart w:id="813" w:name="_Toc132627012"/>
      <w:bookmarkStart w:id="814" w:name="_Toc170216826"/>
      <w:bookmarkStart w:id="815" w:name="_Toc117913991"/>
      <w:bookmarkStart w:id="816" w:name="_Toc120077272"/>
      <w:bookmarkStart w:id="817" w:name="_Toc71963180"/>
      <w:bookmarkStart w:id="818" w:name="_Toc78350886"/>
      <w:bookmarkStart w:id="819" w:name="_Toc92874022"/>
      <w:bookmarkEnd w:id="808"/>
      <w:bookmarkEnd w:id="809"/>
      <w:bookmarkEnd w:id="810"/>
      <w:bookmarkEnd w:id="811"/>
      <w:bookmarkEnd w:id="812"/>
      <w:r>
        <w:rPr>
          <w:rStyle w:val="CharSClsNo"/>
        </w:rPr>
        <w:t>11.</w:t>
      </w:r>
      <w:r>
        <w:rPr>
          <w:rStyle w:val="CharSClsNo"/>
        </w:rPr>
        <w:tab/>
      </w:r>
      <w:r>
        <w:rPr>
          <w:snapToGrid w:val="0"/>
        </w:rPr>
        <w:t>Weapons training</w:t>
      </w:r>
      <w:bookmarkEnd w:id="813"/>
      <w:bookmarkEnd w:id="814"/>
      <w:bookmarkEnd w:id="815"/>
      <w:bookmarkEnd w:id="816"/>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rPr>
          <w:snapToGrid w:val="0"/>
        </w:rPr>
      </w:pPr>
      <w:bookmarkStart w:id="820" w:name="_Toc113259702"/>
      <w:bookmarkStart w:id="821" w:name="_Toc113260418"/>
      <w:bookmarkStart w:id="822" w:name="_Toc113263563"/>
      <w:bookmarkStart w:id="823" w:name="_Toc116795530"/>
      <w:bookmarkStart w:id="824" w:name="_Toc116967051"/>
      <w:bookmarkStart w:id="825" w:name="_Toc117567793"/>
      <w:bookmarkStart w:id="826" w:name="_Toc117659549"/>
      <w:bookmarkStart w:id="827" w:name="_Toc117913992"/>
      <w:bookmarkStart w:id="828" w:name="_Toc117914083"/>
      <w:bookmarkStart w:id="829" w:name="_Toc120077273"/>
      <w:bookmarkStart w:id="830" w:name="_Toc132604719"/>
      <w:bookmarkStart w:id="831" w:name="_Toc132627013"/>
      <w:bookmarkStart w:id="832" w:name="_Toc170216827"/>
      <w:r>
        <w:rPr>
          <w:rStyle w:val="CharSDivNo"/>
        </w:rPr>
        <w:t>Division 3</w:t>
      </w:r>
      <w:r>
        <w:rPr>
          <w:snapToGrid w:val="0"/>
        </w:rPr>
        <w:t> — </w:t>
      </w:r>
      <w:r>
        <w:rPr>
          <w:rStyle w:val="CharSDivText"/>
        </w:rPr>
        <w:t>Inquiry agent’s licence</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snapToGrid w:val="0"/>
        </w:rPr>
        <w:t xml:space="preserve"> </w:t>
      </w:r>
    </w:p>
    <w:p>
      <w:pPr>
        <w:pStyle w:val="yHeading5"/>
        <w:rPr>
          <w:rStyle w:val="CharSClsNo"/>
        </w:rPr>
      </w:pPr>
      <w:bookmarkStart w:id="833" w:name="_Toc509894477"/>
      <w:bookmarkStart w:id="834" w:name="_Toc511206288"/>
      <w:bookmarkStart w:id="835" w:name="_Toc71963181"/>
      <w:bookmarkStart w:id="836" w:name="_Toc78350887"/>
      <w:bookmarkStart w:id="837" w:name="_Toc92874023"/>
      <w:bookmarkStart w:id="838" w:name="_Toc132627014"/>
      <w:bookmarkStart w:id="839" w:name="_Toc170216828"/>
      <w:bookmarkStart w:id="840" w:name="_Toc117913993"/>
      <w:bookmarkStart w:id="841" w:name="_Toc120077274"/>
      <w:r>
        <w:rPr>
          <w:rStyle w:val="CharSClsNo"/>
        </w:rPr>
        <w:t>12.</w:t>
      </w:r>
      <w:r>
        <w:rPr>
          <w:rStyle w:val="CharSClsNo"/>
        </w:rPr>
        <w:tab/>
      </w:r>
      <w:r>
        <w:rPr>
          <w:snapToGrid w:val="0"/>
        </w:rPr>
        <w:t>Notification of change of personnel</w:t>
      </w:r>
      <w:bookmarkEnd w:id="833"/>
      <w:bookmarkEnd w:id="834"/>
      <w:bookmarkEnd w:id="835"/>
      <w:bookmarkEnd w:id="836"/>
      <w:bookmarkEnd w:id="837"/>
      <w:bookmarkEnd w:id="838"/>
      <w:bookmarkEnd w:id="839"/>
      <w:bookmarkEnd w:id="840"/>
      <w:bookmarkEnd w:id="841"/>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842" w:name="_Toc71963182"/>
      <w:bookmarkStart w:id="843" w:name="_Toc78350888"/>
      <w:bookmarkStart w:id="844" w:name="_Toc92874024"/>
      <w:bookmarkStart w:id="845" w:name="_Toc113259704"/>
      <w:bookmarkStart w:id="846" w:name="_Toc113260420"/>
      <w:bookmarkStart w:id="847" w:name="_Toc113263565"/>
      <w:bookmarkStart w:id="848" w:name="_Toc116795532"/>
      <w:bookmarkStart w:id="849" w:name="_Toc116967053"/>
      <w:bookmarkStart w:id="850" w:name="_Toc117567795"/>
      <w:bookmarkStart w:id="851" w:name="_Toc117659551"/>
      <w:bookmarkStart w:id="852" w:name="_Toc117913994"/>
      <w:bookmarkStart w:id="853" w:name="_Toc117914085"/>
      <w:bookmarkStart w:id="854" w:name="_Toc120077275"/>
      <w:bookmarkStart w:id="855" w:name="_Toc132604721"/>
      <w:bookmarkStart w:id="856" w:name="_Toc132627015"/>
      <w:bookmarkStart w:id="857" w:name="_Toc170216829"/>
      <w:r>
        <w:rPr>
          <w:rStyle w:val="CharSDivNo"/>
        </w:rPr>
        <w:t>Division 4</w:t>
      </w:r>
      <w:r>
        <w:rPr>
          <w:snapToGrid w:val="0"/>
        </w:rPr>
        <w:t> — </w:t>
      </w:r>
      <w:r>
        <w:rPr>
          <w:rStyle w:val="CharSDivText"/>
        </w:rPr>
        <w:t>Crowd control agent’s licence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snapToGrid w:val="0"/>
        </w:rPr>
        <w:t xml:space="preserve"> </w:t>
      </w:r>
    </w:p>
    <w:p>
      <w:pPr>
        <w:pStyle w:val="yHeading5"/>
        <w:rPr>
          <w:rStyle w:val="CharSClsNo"/>
        </w:rPr>
      </w:pPr>
      <w:bookmarkStart w:id="858" w:name="_Toc509894478"/>
      <w:bookmarkStart w:id="859" w:name="_Toc511206289"/>
      <w:bookmarkStart w:id="860" w:name="_Toc71963183"/>
      <w:bookmarkStart w:id="861" w:name="_Toc78350889"/>
      <w:bookmarkStart w:id="862" w:name="_Toc92874025"/>
      <w:bookmarkStart w:id="863" w:name="_Toc132627016"/>
      <w:bookmarkStart w:id="864" w:name="_Toc170216830"/>
      <w:bookmarkStart w:id="865" w:name="_Toc117913995"/>
      <w:bookmarkStart w:id="866" w:name="_Toc120077276"/>
      <w:r>
        <w:rPr>
          <w:rStyle w:val="CharSClsNo"/>
        </w:rPr>
        <w:t>13.</w:t>
      </w:r>
      <w:r>
        <w:rPr>
          <w:rStyle w:val="CharSClsNo"/>
        </w:rPr>
        <w:tab/>
      </w:r>
      <w:r>
        <w:rPr>
          <w:snapToGrid w:val="0"/>
        </w:rPr>
        <w:t>Notification of change of personnel</w:t>
      </w:r>
      <w:bookmarkEnd w:id="858"/>
      <w:bookmarkEnd w:id="859"/>
      <w:bookmarkEnd w:id="860"/>
      <w:bookmarkEnd w:id="861"/>
      <w:bookmarkEnd w:id="862"/>
      <w:bookmarkEnd w:id="863"/>
      <w:bookmarkEnd w:id="864"/>
      <w:bookmarkEnd w:id="865"/>
      <w:bookmarkEnd w:id="866"/>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867" w:name="_Toc509894479"/>
      <w:bookmarkStart w:id="868" w:name="_Toc511206290"/>
      <w:bookmarkStart w:id="869" w:name="_Toc71963184"/>
      <w:bookmarkStart w:id="870" w:name="_Toc78350890"/>
      <w:bookmarkStart w:id="871" w:name="_Toc92874026"/>
      <w:bookmarkStart w:id="872" w:name="_Toc132627017"/>
      <w:bookmarkStart w:id="873" w:name="_Toc170216831"/>
      <w:bookmarkStart w:id="874" w:name="_Toc117913996"/>
      <w:bookmarkStart w:id="875" w:name="_Toc120077277"/>
      <w:r>
        <w:rPr>
          <w:rStyle w:val="CharSClsNo"/>
        </w:rPr>
        <w:t>14.</w:t>
      </w:r>
      <w:r>
        <w:rPr>
          <w:rStyle w:val="CharSClsNo"/>
        </w:rPr>
        <w:tab/>
      </w:r>
      <w:r>
        <w:rPr>
          <w:snapToGrid w:val="0"/>
        </w:rPr>
        <w:t>Wearing of identification cards</w:t>
      </w:r>
      <w:bookmarkEnd w:id="867"/>
      <w:bookmarkEnd w:id="868"/>
      <w:bookmarkEnd w:id="869"/>
      <w:bookmarkEnd w:id="870"/>
      <w:bookmarkEnd w:id="871"/>
      <w:bookmarkEnd w:id="872"/>
      <w:bookmarkEnd w:id="873"/>
      <w:bookmarkEnd w:id="874"/>
      <w:bookmarkEnd w:id="875"/>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876" w:name="_Toc509894480"/>
      <w:bookmarkStart w:id="877" w:name="_Toc511206291"/>
      <w:bookmarkStart w:id="878" w:name="_Toc71963185"/>
      <w:bookmarkStart w:id="879" w:name="_Toc78350891"/>
      <w:bookmarkStart w:id="880" w:name="_Toc92874027"/>
      <w:r>
        <w:tab/>
        <w:t>[Clause 14 amended in Gazette 1 Sep 2005 p. 4089.]</w:t>
      </w:r>
    </w:p>
    <w:p>
      <w:pPr>
        <w:pStyle w:val="yHeading5"/>
        <w:rPr>
          <w:snapToGrid w:val="0"/>
        </w:rPr>
      </w:pPr>
      <w:bookmarkStart w:id="881" w:name="_Toc132627018"/>
      <w:bookmarkStart w:id="882" w:name="_Toc170216832"/>
      <w:bookmarkStart w:id="883" w:name="_Toc117913997"/>
      <w:bookmarkStart w:id="884" w:name="_Toc120077278"/>
      <w:r>
        <w:rPr>
          <w:rStyle w:val="CharSClsNo"/>
        </w:rPr>
        <w:t>15.</w:t>
      </w:r>
      <w:r>
        <w:rPr>
          <w:rStyle w:val="CharSClsNo"/>
        </w:rPr>
        <w:tab/>
      </w:r>
      <w:r>
        <w:rPr>
          <w:snapToGrid w:val="0"/>
        </w:rPr>
        <w:t>Information to clients</w:t>
      </w:r>
      <w:bookmarkEnd w:id="876"/>
      <w:bookmarkEnd w:id="877"/>
      <w:bookmarkEnd w:id="878"/>
      <w:bookmarkEnd w:id="879"/>
      <w:bookmarkEnd w:id="880"/>
      <w:bookmarkEnd w:id="881"/>
      <w:bookmarkEnd w:id="882"/>
      <w:bookmarkEnd w:id="883"/>
      <w:bookmarkEnd w:id="88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885" w:name="_Toc509894481"/>
      <w:bookmarkStart w:id="886" w:name="_Toc511206292"/>
      <w:bookmarkStart w:id="887" w:name="_Toc71963186"/>
      <w:bookmarkStart w:id="888" w:name="_Toc78350892"/>
      <w:bookmarkStart w:id="889" w:name="_Toc92874028"/>
      <w:r>
        <w:tab/>
        <w:t>[Clause 15 amended in Gazette 1 Sep 2005 p. 4089.]</w:t>
      </w:r>
    </w:p>
    <w:p>
      <w:pPr>
        <w:pStyle w:val="yHeading5"/>
        <w:rPr>
          <w:snapToGrid w:val="0"/>
        </w:rPr>
      </w:pPr>
      <w:bookmarkStart w:id="890" w:name="_Toc132627019"/>
      <w:bookmarkStart w:id="891" w:name="_Toc170216833"/>
      <w:bookmarkStart w:id="892" w:name="_Toc117913998"/>
      <w:bookmarkStart w:id="893" w:name="_Toc120077279"/>
      <w:r>
        <w:rPr>
          <w:rStyle w:val="CharSClsNo"/>
        </w:rPr>
        <w:t>16.</w:t>
      </w:r>
      <w:r>
        <w:rPr>
          <w:rStyle w:val="CharSClsNo"/>
        </w:rPr>
        <w:tab/>
      </w:r>
      <w:r>
        <w:rPr>
          <w:snapToGrid w:val="0"/>
        </w:rPr>
        <w:t>No weapons to be carried by crowd controllers</w:t>
      </w:r>
      <w:bookmarkEnd w:id="885"/>
      <w:bookmarkEnd w:id="886"/>
      <w:bookmarkEnd w:id="887"/>
      <w:bookmarkEnd w:id="888"/>
      <w:bookmarkEnd w:id="889"/>
      <w:bookmarkEnd w:id="890"/>
      <w:bookmarkEnd w:id="891"/>
      <w:bookmarkEnd w:id="892"/>
      <w:bookmarkEnd w:id="89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894" w:name="_Toc71963187"/>
      <w:bookmarkStart w:id="895" w:name="_Toc78350893"/>
      <w:bookmarkStart w:id="896" w:name="_Toc92874029"/>
      <w:r>
        <w:tab/>
        <w:t>[Clause 16 amended in Gazette 1 Sep 2005 p. 4089.]</w:t>
      </w:r>
    </w:p>
    <w:p>
      <w:pPr>
        <w:pStyle w:val="yHeading5"/>
      </w:pPr>
      <w:bookmarkStart w:id="897" w:name="_Toc132627020"/>
      <w:bookmarkStart w:id="898" w:name="_Toc170216834"/>
      <w:bookmarkStart w:id="899" w:name="_Toc117913999"/>
      <w:bookmarkStart w:id="900" w:name="_Toc120077280"/>
      <w:r>
        <w:rPr>
          <w:rStyle w:val="CharSClsNo"/>
        </w:rPr>
        <w:t>16A.</w:t>
      </w:r>
      <w:r>
        <w:rPr>
          <w:rStyle w:val="CharSClsNo"/>
        </w:rPr>
        <w:tab/>
      </w:r>
      <w:r>
        <w:rPr>
          <w:snapToGrid w:val="0"/>
        </w:rPr>
        <w:t>Incident register</w:t>
      </w:r>
      <w:bookmarkEnd w:id="897"/>
      <w:bookmarkEnd w:id="898"/>
      <w:bookmarkEnd w:id="899"/>
      <w:bookmarkEnd w:id="90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901" w:name="_Toc113259710"/>
      <w:bookmarkStart w:id="902" w:name="_Toc113260426"/>
      <w:bookmarkStart w:id="903" w:name="_Toc113263571"/>
      <w:bookmarkStart w:id="904" w:name="_Toc116795538"/>
      <w:bookmarkStart w:id="905" w:name="_Toc116967059"/>
      <w:bookmarkStart w:id="906" w:name="_Toc117567801"/>
      <w:bookmarkStart w:id="907" w:name="_Toc117659557"/>
      <w:bookmarkStart w:id="908" w:name="_Toc117914000"/>
      <w:bookmarkStart w:id="909" w:name="_Toc117914091"/>
      <w:bookmarkStart w:id="910" w:name="_Toc120077281"/>
      <w:bookmarkStart w:id="911" w:name="_Toc132604727"/>
      <w:bookmarkStart w:id="912" w:name="_Toc132627021"/>
      <w:bookmarkStart w:id="913" w:name="_Toc170216835"/>
      <w:r>
        <w:rPr>
          <w:rStyle w:val="CharSDivNo"/>
        </w:rPr>
        <w:t>Division 5</w:t>
      </w:r>
      <w:r>
        <w:rPr>
          <w:snapToGrid w:val="0"/>
        </w:rPr>
        <w:t> — </w:t>
      </w:r>
      <w:r>
        <w:rPr>
          <w:rStyle w:val="CharSDivText"/>
        </w:rPr>
        <w:t>Crowd controller’s licence</w:t>
      </w:r>
      <w:bookmarkEnd w:id="894"/>
      <w:bookmarkEnd w:id="895"/>
      <w:bookmarkEnd w:id="896"/>
      <w:bookmarkEnd w:id="901"/>
      <w:bookmarkEnd w:id="902"/>
      <w:bookmarkEnd w:id="903"/>
      <w:bookmarkEnd w:id="904"/>
      <w:bookmarkEnd w:id="905"/>
      <w:bookmarkEnd w:id="906"/>
      <w:bookmarkEnd w:id="907"/>
      <w:bookmarkEnd w:id="908"/>
      <w:bookmarkEnd w:id="909"/>
      <w:bookmarkEnd w:id="910"/>
      <w:bookmarkEnd w:id="911"/>
      <w:bookmarkEnd w:id="912"/>
      <w:bookmarkEnd w:id="913"/>
      <w:r>
        <w:rPr>
          <w:snapToGrid w:val="0"/>
        </w:rPr>
        <w:t xml:space="preserve"> </w:t>
      </w:r>
    </w:p>
    <w:p>
      <w:pPr>
        <w:pStyle w:val="yHeading5"/>
        <w:rPr>
          <w:snapToGrid w:val="0"/>
        </w:rPr>
      </w:pPr>
      <w:bookmarkStart w:id="914" w:name="_Toc509894482"/>
      <w:bookmarkStart w:id="915" w:name="_Toc511206293"/>
      <w:bookmarkStart w:id="916" w:name="_Toc71963188"/>
      <w:bookmarkStart w:id="917" w:name="_Toc78350894"/>
      <w:bookmarkStart w:id="918" w:name="_Toc92874030"/>
      <w:bookmarkStart w:id="919" w:name="_Toc132627022"/>
      <w:bookmarkStart w:id="920" w:name="_Toc170216836"/>
      <w:bookmarkStart w:id="921" w:name="_Toc117914001"/>
      <w:bookmarkStart w:id="922" w:name="_Toc120077282"/>
      <w:r>
        <w:rPr>
          <w:rStyle w:val="CharSClsNo"/>
        </w:rPr>
        <w:t>17.</w:t>
      </w:r>
      <w:r>
        <w:rPr>
          <w:rStyle w:val="CharSClsNo"/>
        </w:rPr>
        <w:tab/>
      </w:r>
      <w:r>
        <w:rPr>
          <w:snapToGrid w:val="0"/>
        </w:rPr>
        <w:t>Wearing of identification card</w:t>
      </w:r>
      <w:bookmarkEnd w:id="914"/>
      <w:bookmarkEnd w:id="915"/>
      <w:bookmarkEnd w:id="916"/>
      <w:bookmarkEnd w:id="917"/>
      <w:bookmarkEnd w:id="918"/>
      <w:bookmarkEnd w:id="919"/>
      <w:bookmarkEnd w:id="920"/>
      <w:bookmarkEnd w:id="921"/>
      <w:bookmarkEnd w:id="922"/>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23" w:name="_Toc509894483"/>
      <w:bookmarkStart w:id="924" w:name="_Toc511206294"/>
      <w:bookmarkStart w:id="925" w:name="_Toc71963189"/>
      <w:bookmarkStart w:id="926" w:name="_Toc78350895"/>
      <w:bookmarkStart w:id="927" w:name="_Toc92874031"/>
      <w:r>
        <w:tab/>
        <w:t>[Clause 17 amended in Gazette 1 Sep 2005 p. 4090.]</w:t>
      </w:r>
    </w:p>
    <w:p>
      <w:pPr>
        <w:pStyle w:val="yHeading5"/>
        <w:rPr>
          <w:rStyle w:val="CharSClsNo"/>
        </w:rPr>
      </w:pPr>
      <w:bookmarkStart w:id="928" w:name="_Toc132627023"/>
      <w:bookmarkStart w:id="929" w:name="_Toc170216837"/>
      <w:bookmarkStart w:id="930" w:name="_Toc117914002"/>
      <w:bookmarkStart w:id="931" w:name="_Toc120077283"/>
      <w:r>
        <w:rPr>
          <w:rStyle w:val="CharSClsNo"/>
        </w:rPr>
        <w:t>18.</w:t>
      </w:r>
      <w:r>
        <w:rPr>
          <w:rStyle w:val="CharSClsNo"/>
        </w:rPr>
        <w:tab/>
      </w:r>
      <w:r>
        <w:rPr>
          <w:snapToGrid w:val="0"/>
        </w:rPr>
        <w:t>No weapons to be carried by crowd controller</w:t>
      </w:r>
      <w:bookmarkEnd w:id="923"/>
      <w:bookmarkEnd w:id="924"/>
      <w:bookmarkEnd w:id="925"/>
      <w:bookmarkEnd w:id="926"/>
      <w:bookmarkEnd w:id="927"/>
      <w:bookmarkEnd w:id="928"/>
      <w:bookmarkEnd w:id="929"/>
      <w:bookmarkEnd w:id="930"/>
      <w:bookmarkEnd w:id="93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932" w:name="_Toc132627024"/>
      <w:bookmarkStart w:id="933" w:name="_Toc170216838"/>
      <w:bookmarkStart w:id="934" w:name="_Toc117914003"/>
      <w:bookmarkStart w:id="935" w:name="_Toc120077284"/>
      <w:bookmarkStart w:id="936" w:name="_Toc71963191"/>
      <w:bookmarkStart w:id="937" w:name="_Toc78350897"/>
      <w:r>
        <w:rPr>
          <w:rStyle w:val="CharSClsNo"/>
        </w:rPr>
        <w:t>19.</w:t>
      </w:r>
      <w:r>
        <w:rPr>
          <w:rStyle w:val="CharSClsNo"/>
        </w:rPr>
        <w:tab/>
      </w:r>
      <w:r>
        <w:rPr>
          <w:snapToGrid w:val="0"/>
        </w:rPr>
        <w:t>Incident register</w:t>
      </w:r>
      <w:bookmarkEnd w:id="932"/>
      <w:bookmarkEnd w:id="933"/>
      <w:bookmarkEnd w:id="934"/>
      <w:bookmarkEnd w:id="935"/>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938" w:name="_Toc113259714"/>
      <w:bookmarkStart w:id="939" w:name="_Toc113260430"/>
      <w:bookmarkStart w:id="940" w:name="_Toc113263575"/>
      <w:bookmarkStart w:id="941" w:name="_Toc116795542"/>
      <w:bookmarkStart w:id="942" w:name="_Toc116967063"/>
      <w:bookmarkStart w:id="943" w:name="_Toc117567805"/>
      <w:bookmarkStart w:id="944" w:name="_Toc117659561"/>
      <w:bookmarkStart w:id="945" w:name="_Toc117914004"/>
      <w:bookmarkStart w:id="946" w:name="_Toc117914095"/>
      <w:bookmarkStart w:id="947" w:name="_Toc120077285"/>
      <w:bookmarkStart w:id="948" w:name="_Toc132604731"/>
      <w:bookmarkStart w:id="949" w:name="_Toc132627025"/>
      <w:bookmarkStart w:id="950" w:name="_Toc170216839"/>
      <w:r>
        <w:rPr>
          <w:rStyle w:val="CharSDivNo"/>
        </w:rPr>
        <w:t>Division 6 — </w:t>
      </w:r>
      <w:r>
        <w:rPr>
          <w:rStyle w:val="CharSDivText"/>
        </w:rPr>
        <w:t>All licences</w:t>
      </w:r>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pPr>
      <w:r>
        <w:tab/>
        <w:t>[Heading inserted in Gazette 1 Sep 2005 p. 4091.]</w:t>
      </w:r>
    </w:p>
    <w:p>
      <w:pPr>
        <w:pStyle w:val="yHeading5"/>
      </w:pPr>
      <w:bookmarkStart w:id="951" w:name="_Toc132627026"/>
      <w:bookmarkStart w:id="952" w:name="_Toc170216840"/>
      <w:bookmarkStart w:id="953" w:name="_Toc117914005"/>
      <w:bookmarkStart w:id="954" w:name="_Toc120077286"/>
      <w:r>
        <w:rPr>
          <w:rStyle w:val="CharSClsNo"/>
        </w:rPr>
        <w:t>20.</w:t>
      </w:r>
      <w:r>
        <w:rPr>
          <w:rStyle w:val="CharSClsNo"/>
        </w:rPr>
        <w:tab/>
      </w:r>
      <w:r>
        <w:rPr>
          <w:snapToGrid w:val="0"/>
        </w:rPr>
        <w:t>Identity cards</w:t>
      </w:r>
      <w:bookmarkEnd w:id="951"/>
      <w:bookmarkEnd w:id="952"/>
      <w:bookmarkEnd w:id="953"/>
      <w:bookmarkEnd w:id="9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955" w:name="_Toc92874032"/>
      <w:bookmarkStart w:id="956" w:name="_Toc113259716"/>
      <w:bookmarkStart w:id="957" w:name="_Toc113260432"/>
      <w:bookmarkStart w:id="958" w:name="_Toc113263577"/>
      <w:bookmarkStart w:id="959" w:name="_Toc116795544"/>
      <w:bookmarkStart w:id="960" w:name="_Toc116967065"/>
      <w:bookmarkStart w:id="961" w:name="_Toc117567807"/>
    </w:p>
    <w:p>
      <w:pPr>
        <w:pStyle w:val="yScheduleHeading"/>
      </w:pPr>
      <w:bookmarkStart w:id="962" w:name="_Toc117659563"/>
      <w:bookmarkStart w:id="963" w:name="_Toc117914006"/>
      <w:bookmarkStart w:id="964" w:name="_Toc117914097"/>
      <w:bookmarkStart w:id="965" w:name="_Toc120077287"/>
      <w:bookmarkStart w:id="966" w:name="_Toc132604733"/>
      <w:bookmarkStart w:id="967" w:name="_Toc132627027"/>
      <w:bookmarkStart w:id="968" w:name="_Toc170216841"/>
      <w:r>
        <w:rPr>
          <w:rStyle w:val="CharSchNo"/>
        </w:rPr>
        <w:t>Schedule 3</w:t>
      </w:r>
      <w:r>
        <w:t> — </w:t>
      </w:r>
      <w:r>
        <w:rPr>
          <w:rStyle w:val="CharSchText"/>
        </w:rPr>
        <w:t>Prescribed drugs</w:t>
      </w:r>
      <w:bookmarkEnd w:id="936"/>
      <w:bookmarkEnd w:id="937"/>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969" w:name="_Toc113259718"/>
      <w:bookmarkStart w:id="970" w:name="_Toc113260434"/>
      <w:bookmarkStart w:id="971" w:name="_Toc113263578"/>
      <w:bookmarkStart w:id="972" w:name="_Toc116795545"/>
      <w:bookmarkStart w:id="973" w:name="_Toc116967066"/>
      <w:bookmarkStart w:id="974" w:name="_Toc117567808"/>
      <w:bookmarkStart w:id="975" w:name="_Toc117659564"/>
      <w:bookmarkStart w:id="976" w:name="_Toc117914007"/>
      <w:bookmarkStart w:id="977" w:name="_Toc117914098"/>
      <w:bookmarkStart w:id="978" w:name="_Toc120077288"/>
      <w:bookmarkStart w:id="979" w:name="_Toc132604734"/>
      <w:bookmarkStart w:id="980" w:name="_Toc132627028"/>
      <w:bookmarkStart w:id="981" w:name="_Toc170216842"/>
      <w:r>
        <w:rPr>
          <w:rStyle w:val="CharSchNo"/>
        </w:rPr>
        <w:t>Schedule 4</w:t>
      </w:r>
      <w:r>
        <w:t> — </w:t>
      </w:r>
      <w:r>
        <w:rPr>
          <w:rStyle w:val="CharSchText"/>
        </w:rPr>
        <w:t>Fees</w:t>
      </w:r>
      <w:bookmarkEnd w:id="969"/>
      <w:bookmarkEnd w:id="970"/>
      <w:bookmarkEnd w:id="971"/>
      <w:bookmarkEnd w:id="972"/>
      <w:bookmarkEnd w:id="973"/>
      <w:bookmarkEnd w:id="974"/>
      <w:bookmarkEnd w:id="975"/>
      <w:bookmarkEnd w:id="976"/>
      <w:bookmarkEnd w:id="977"/>
      <w:bookmarkEnd w:id="978"/>
      <w:bookmarkEnd w:id="979"/>
      <w:bookmarkEnd w:id="980"/>
      <w:bookmarkEnd w:id="981"/>
      <w:r>
        <w:t xml:space="preserve"> </w:t>
      </w:r>
    </w:p>
    <w:p>
      <w:pPr>
        <w:pStyle w:val="yFootnoteheading"/>
      </w:pPr>
      <w:r>
        <w:tab/>
        <w:t>[Heading inserted in Gazette 1 Sep 2005 p. 4092.]</w:t>
      </w:r>
    </w:p>
    <w:p>
      <w:pPr>
        <w:pStyle w:val="yShoulderClause"/>
      </w:pPr>
      <w:r>
        <w:rPr>
          <w:snapToGrid w:val="0"/>
        </w:rPr>
        <w:t>[Regulation 54]</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370</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390</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205</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129</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150</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95</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119</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30</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119</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30</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30</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30</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88</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19</w:t>
            </w:r>
          </w:p>
        </w:tc>
      </w:tr>
    </w:tbl>
    <w:p>
      <w:pPr>
        <w:pStyle w:val="yFootnotesection"/>
      </w:pPr>
      <w:r>
        <w:tab/>
        <w:t>[Schedule 4 inserted in Gazette 1 Sep 2005 p. 4092</w:t>
      </w:r>
      <w:r>
        <w:noBreakHyphen/>
        <w:t>3.]</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982" w:name="_Toc77657714"/>
      <w:bookmarkStart w:id="983" w:name="_Toc78350786"/>
      <w:bookmarkStart w:id="984" w:name="_Toc78350899"/>
      <w:bookmarkStart w:id="985" w:name="_Toc92874034"/>
      <w:bookmarkStart w:id="986" w:name="_Toc113259719"/>
      <w:bookmarkStart w:id="987" w:name="_Toc113260435"/>
      <w:bookmarkStart w:id="988" w:name="_Toc113263579"/>
      <w:bookmarkStart w:id="989" w:name="_Toc116795546"/>
      <w:bookmarkStart w:id="990" w:name="_Toc116967067"/>
      <w:bookmarkStart w:id="991" w:name="_Toc117567809"/>
      <w:bookmarkStart w:id="992" w:name="_Toc117659565"/>
      <w:bookmarkStart w:id="993" w:name="_Toc117914008"/>
      <w:bookmarkStart w:id="994" w:name="_Toc117914099"/>
      <w:bookmarkStart w:id="995" w:name="_Toc120077289"/>
      <w:bookmarkStart w:id="996" w:name="_Toc132604735"/>
      <w:bookmarkStart w:id="997" w:name="_Toc132627029"/>
      <w:bookmarkStart w:id="998" w:name="_Toc170216843"/>
      <w:r>
        <w:t>Notes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9" w:name="_Toc132627030"/>
      <w:bookmarkStart w:id="1000" w:name="_Toc170216844"/>
      <w:bookmarkStart w:id="1001" w:name="_Toc117914009"/>
      <w:bookmarkStart w:id="1002" w:name="_Toc120077290"/>
      <w:r>
        <w:rPr>
          <w:snapToGrid w:val="0"/>
        </w:rPr>
        <w:t>Compilation table</w:t>
      </w:r>
      <w:bookmarkEnd w:id="999"/>
      <w:bookmarkEnd w:id="1000"/>
      <w:bookmarkEnd w:id="1001"/>
      <w:bookmarkEnd w:id="10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ins w:id="1003" w:author="Master Repository Process" w:date="2021-09-12T15:42:00Z"/>
        </w:trPr>
        <w:tc>
          <w:tcPr>
            <w:tcW w:w="3119" w:type="dxa"/>
            <w:tcBorders>
              <w:bottom w:val="single" w:sz="4" w:space="0" w:color="auto"/>
            </w:tcBorders>
          </w:tcPr>
          <w:p>
            <w:pPr>
              <w:pStyle w:val="nTable"/>
              <w:spacing w:after="40"/>
              <w:ind w:right="113"/>
              <w:rPr>
                <w:ins w:id="1004" w:author="Master Repository Process" w:date="2021-09-12T15:42:00Z"/>
                <w:i/>
                <w:sz w:val="19"/>
              </w:rPr>
            </w:pPr>
            <w:ins w:id="1005" w:author="Master Repository Process" w:date="2021-09-12T15:42:00Z">
              <w:r>
                <w:rPr>
                  <w:i/>
                  <w:sz w:val="19"/>
                </w:rPr>
                <w:t>Security and Related Activities (Control) Amendment Regulations (No. 2) 2006</w:t>
              </w:r>
            </w:ins>
          </w:p>
        </w:tc>
        <w:tc>
          <w:tcPr>
            <w:tcW w:w="1276" w:type="dxa"/>
            <w:tcBorders>
              <w:bottom w:val="single" w:sz="4" w:space="0" w:color="auto"/>
            </w:tcBorders>
          </w:tcPr>
          <w:p>
            <w:pPr>
              <w:pStyle w:val="nTable"/>
              <w:spacing w:after="40"/>
              <w:rPr>
                <w:ins w:id="1006" w:author="Master Repository Process" w:date="2021-09-12T15:42:00Z"/>
                <w:sz w:val="19"/>
              </w:rPr>
            </w:pPr>
            <w:ins w:id="1007" w:author="Master Repository Process" w:date="2021-09-12T15:42:00Z">
              <w:r>
                <w:rPr>
                  <w:sz w:val="19"/>
                </w:rPr>
                <w:t>13 Apr 2006 p. 1555</w:t>
              </w:r>
              <w:r>
                <w:rPr>
                  <w:sz w:val="19"/>
                </w:rPr>
                <w:noBreakHyphen/>
                <w:t>6</w:t>
              </w:r>
            </w:ins>
          </w:p>
        </w:tc>
        <w:tc>
          <w:tcPr>
            <w:tcW w:w="2693" w:type="dxa"/>
            <w:tcBorders>
              <w:bottom w:val="single" w:sz="4" w:space="0" w:color="auto"/>
            </w:tcBorders>
          </w:tcPr>
          <w:p>
            <w:pPr>
              <w:pStyle w:val="nTable"/>
              <w:spacing w:after="40"/>
              <w:rPr>
                <w:ins w:id="1008" w:author="Master Repository Process" w:date="2021-09-12T15:42:00Z"/>
                <w:sz w:val="19"/>
              </w:rPr>
            </w:pPr>
            <w:ins w:id="1009" w:author="Master Repository Process" w:date="2021-09-12T15:42:00Z">
              <w:r>
                <w:rPr>
                  <w:sz w:val="19"/>
                </w:rPr>
                <w:t>13 Apr 2006</w:t>
              </w:r>
            </w:ins>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173F7F-C94B-4E07-B3D3-690CD7D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10349</Words>
  <Characters>50609</Characters>
  <Application>Microsoft Office Word</Application>
  <DocSecurity>0</DocSecurity>
  <Lines>1405</Lines>
  <Paragraphs>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03-a0-03 - 03-b0-02</dc:title>
  <dc:subject/>
  <dc:creator/>
  <cp:keywords/>
  <dc:description/>
  <cp:lastModifiedBy>Master Repository Process</cp:lastModifiedBy>
  <cp:revision>2</cp:revision>
  <cp:lastPrinted>2005-10-24T02:43:00Z</cp:lastPrinted>
  <dcterms:created xsi:type="dcterms:W3CDTF">2021-09-12T07:42:00Z</dcterms:created>
  <dcterms:modified xsi:type="dcterms:W3CDTF">2021-09-12T07:42:00Z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20060413</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04 Nov 2005</vt:lpwstr>
  </property>
  <property fmtid="{D5CDD505-2E9C-101B-9397-08002B2CF9AE}" pid="9" name="ToSuffix">
    <vt:lpwstr>03-b0-02</vt:lpwstr>
  </property>
  <property fmtid="{D5CDD505-2E9C-101B-9397-08002B2CF9AE}" pid="10" name="ToAsAtDate">
    <vt:lpwstr>13 Apr 2006</vt:lpwstr>
  </property>
</Properties>
</file>