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2020</w:t>
      </w:r>
      <w:r>
        <w:fldChar w:fldCharType="end"/>
      </w:r>
      <w:r>
        <w:t xml:space="preserve">, </w:t>
      </w:r>
      <w:r>
        <w:fldChar w:fldCharType="begin"/>
      </w:r>
      <w:r>
        <w:instrText xml:space="preserve"> DocProperty FromSuffix </w:instrText>
      </w:r>
      <w:r>
        <w:fldChar w:fldCharType="separate"/>
      </w:r>
      <w:r>
        <w:t>00-w0-01</w:t>
      </w:r>
      <w:r>
        <w:fldChar w:fldCharType="end"/>
      </w:r>
      <w:r>
        <w:t>] and [</w:t>
      </w:r>
      <w:r>
        <w:fldChar w:fldCharType="begin"/>
      </w:r>
      <w:r>
        <w:instrText xml:space="preserve"> DocProperty ToAsAtDate</w:instrText>
      </w:r>
      <w:r>
        <w:fldChar w:fldCharType="separate"/>
      </w:r>
      <w:r>
        <w:t>26 Sep 2020</w:t>
      </w:r>
      <w:r>
        <w:fldChar w:fldCharType="end"/>
      </w:r>
      <w:r>
        <w:t xml:space="preserve">, </w:t>
      </w:r>
      <w:r>
        <w:fldChar w:fldCharType="begin"/>
      </w:r>
      <w:r>
        <w:instrText xml:space="preserve"> DocProperty ToSuffix</w:instrText>
      </w:r>
      <w:r>
        <w:fldChar w:fldCharType="separate"/>
      </w:r>
      <w:r>
        <w:t>00-x0-00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p>
    <w:p>
      <w:pPr>
        <w:pStyle w:val="PrincipalActReg"/>
      </w:pPr>
      <w:r>
        <w:t>Electricity Industry Act 2004</w:t>
      </w:r>
    </w:p>
    <w:p>
      <w:pPr>
        <w:pStyle w:val="NameofActReg"/>
      </w:pPr>
      <w:r>
        <w:t>Electricity Industry Exemption Order 2005</w:t>
      </w:r>
    </w:p>
    <w:p>
      <w:pPr>
        <w:pStyle w:val="Heading5"/>
      </w:pPr>
      <w:bookmarkStart w:id="1" w:name="_Toc51915767"/>
      <w:bookmarkStart w:id="2" w:name="_Toc5046927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1915768"/>
      <w:bookmarkStart w:id="6" w:name="_Toc50469277"/>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51915769"/>
      <w:bookmarkStart w:id="8" w:name="_Toc50469278"/>
      <w:r>
        <w:t>3A.</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rPr>
          <w:ins w:id="9" w:author="Master Repository Process" w:date="2021-08-01T13:43:00Z"/>
        </w:rPr>
      </w:pPr>
      <w:ins w:id="10" w:author="Master Repository Process" w:date="2021-08-01T13:43:00Z">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ins>
    </w:p>
    <w:p>
      <w:pPr>
        <w:pStyle w:val="Defpara"/>
        <w:rPr>
          <w:ins w:id="11" w:author="Master Repository Process" w:date="2021-08-01T13:43:00Z"/>
        </w:rPr>
      </w:pPr>
      <w:ins w:id="12" w:author="Master Repository Process" w:date="2021-08-01T13:43:00Z">
        <w:r>
          <w:tab/>
          <w:t>(a)</w:t>
        </w:r>
        <w:r>
          <w:tab/>
          <w:t>the Chichester Hub located on mining tenement L45/456;</w:t>
        </w:r>
      </w:ins>
    </w:p>
    <w:p>
      <w:pPr>
        <w:pStyle w:val="Defpara"/>
        <w:rPr>
          <w:ins w:id="13" w:author="Master Repository Process" w:date="2021-08-01T13:43:00Z"/>
        </w:rPr>
      </w:pPr>
      <w:ins w:id="14" w:author="Master Repository Process" w:date="2021-08-01T13:43:00Z">
        <w:r>
          <w:tab/>
          <w:t>(b)</w:t>
        </w:r>
        <w:r>
          <w:tab/>
          <w:t>the Iron Bridge located on mining tenement L45/467;</w:t>
        </w:r>
      </w:ins>
    </w:p>
    <w:p>
      <w:pPr>
        <w:pStyle w:val="Defpara"/>
        <w:rPr>
          <w:ins w:id="15" w:author="Master Repository Process" w:date="2021-08-01T13:43:00Z"/>
        </w:rPr>
      </w:pPr>
      <w:ins w:id="16" w:author="Master Repository Process" w:date="2021-08-01T13:43:00Z">
        <w:r>
          <w:tab/>
          <w:t>(c)</w:t>
        </w:r>
        <w:r>
          <w:tab/>
          <w:t>the Solomon Hub located on mining tenement L47/859;</w:t>
        </w:r>
      </w:ins>
    </w:p>
    <w:p>
      <w:pPr>
        <w:pStyle w:val="Defstart"/>
        <w:keepNext/>
      </w:pPr>
      <w:r>
        <w:lastRenderedPageBreak/>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w:t>
      </w:r>
      <w:ins w:id="17" w:author="Master Repository Process" w:date="2021-08-01T13:43:00Z">
        <w:r>
          <w:t>; SL 2020/180 cl. 4</w:t>
        </w:r>
      </w:ins>
      <w:r>
        <w:t>.]</w:t>
      </w:r>
    </w:p>
    <w:p>
      <w:pPr>
        <w:pStyle w:val="Heading5"/>
      </w:pPr>
      <w:bookmarkStart w:id="18" w:name="_Toc51915770"/>
      <w:bookmarkStart w:id="19" w:name="_Toc50469279"/>
      <w:r>
        <w:rPr>
          <w:rStyle w:val="CharSectno"/>
        </w:rPr>
        <w:t>3B</w:t>
      </w:r>
      <w:r>
        <w:t>.</w:t>
      </w:r>
      <w:r>
        <w:tab/>
        <w:t>Application of order</w:t>
      </w:r>
      <w:bookmarkEnd w:id="18"/>
      <w:bookmarkEnd w:id="19"/>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20" w:name="_Toc51915771"/>
      <w:bookmarkStart w:id="21" w:name="_Toc50469280"/>
      <w:r>
        <w:rPr>
          <w:rStyle w:val="CharSectno"/>
        </w:rPr>
        <w:t>3</w:t>
      </w:r>
      <w:r>
        <w:t>.</w:t>
      </w:r>
      <w:r>
        <w:tab/>
        <w:t>Exemption for generating works under 30 MW</w:t>
      </w:r>
      <w:bookmarkEnd w:id="20"/>
      <w:bookmarkEnd w:id="2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22" w:name="_Toc51915772"/>
      <w:bookmarkStart w:id="23" w:name="_Toc50469281"/>
      <w:r>
        <w:rPr>
          <w:rStyle w:val="CharSectno"/>
        </w:rPr>
        <w:t>4A</w:t>
      </w:r>
      <w:r>
        <w:t>.</w:t>
      </w:r>
      <w:r>
        <w:tab/>
        <w:t>Exemptions for supply to non residential property on which generating works are located</w:t>
      </w:r>
      <w:bookmarkEnd w:id="22"/>
      <w:bookmarkEnd w:id="23"/>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24" w:name="_Toc51915773"/>
      <w:bookmarkStart w:id="25" w:name="_Toc50469282"/>
      <w:r>
        <w:rPr>
          <w:rStyle w:val="CharSectno"/>
        </w:rPr>
        <w:t>4B</w:t>
      </w:r>
      <w:r>
        <w:t>.</w:t>
      </w:r>
      <w:r>
        <w:tab/>
        <w:t>Exemption for supply to non residential property occupied by supplier</w:t>
      </w:r>
      <w:bookmarkEnd w:id="24"/>
      <w:bookmarkEnd w:id="25"/>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26" w:name="_Toc51915774"/>
      <w:bookmarkStart w:id="27" w:name="_Toc50469283"/>
      <w:r>
        <w:rPr>
          <w:rStyle w:val="CharSectno"/>
        </w:rPr>
        <w:t>4</w:t>
      </w:r>
      <w:r>
        <w:t>.</w:t>
      </w:r>
      <w:r>
        <w:tab/>
        <w:t>Exemptions for on</w:t>
      </w:r>
      <w:r>
        <w:noBreakHyphen/>
        <w:t>supply</w:t>
      </w:r>
      <w:bookmarkEnd w:id="26"/>
      <w:bookmarkEnd w:id="27"/>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28" w:name="_Toc51915775"/>
      <w:bookmarkStart w:id="29" w:name="_Toc50469284"/>
      <w:r>
        <w:rPr>
          <w:rStyle w:val="CharSectno"/>
        </w:rPr>
        <w:t>6</w:t>
      </w:r>
      <w:r>
        <w:t>.</w:t>
      </w:r>
      <w:r>
        <w:tab/>
        <w:t>Conditions applying to certain exemptions under cl. 4: fees and charges</w:t>
      </w:r>
      <w:bookmarkEnd w:id="28"/>
      <w:bookmarkEnd w:id="29"/>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30" w:name="_Toc51915776"/>
      <w:bookmarkStart w:id="31" w:name="_Toc50469285"/>
      <w:r>
        <w:rPr>
          <w:rStyle w:val="CharSectno"/>
        </w:rPr>
        <w:t>6A</w:t>
      </w:r>
      <w:r>
        <w:t>.</w:t>
      </w:r>
      <w:r>
        <w:tab/>
        <w:t>Conditions applying to certain exemptions under cl. 4: life support equipment</w:t>
      </w:r>
      <w:bookmarkEnd w:id="30"/>
      <w:bookmarkEnd w:id="31"/>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32" w:name="_Toc51915777"/>
      <w:bookmarkStart w:id="33" w:name="_Toc50469286"/>
      <w:r>
        <w:rPr>
          <w:rStyle w:val="CharSectno"/>
        </w:rPr>
        <w:t>7</w:t>
      </w:r>
      <w:r>
        <w:t>.</w:t>
      </w:r>
      <w:r>
        <w:tab/>
        <w:t>Exemptions for supply to Aboriginal communities</w:t>
      </w:r>
      <w:bookmarkEnd w:id="32"/>
      <w:bookmarkEnd w:id="3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34" w:name="_Toc51915778"/>
      <w:bookmarkStart w:id="35" w:name="_Toc50469287"/>
      <w:r>
        <w:rPr>
          <w:rStyle w:val="CharSectno"/>
        </w:rPr>
        <w:t>8</w:t>
      </w:r>
      <w:r>
        <w:t>.</w:t>
      </w:r>
      <w:r>
        <w:tab/>
        <w:t>Exemptions for operations under Pilbara Energy Project Agreement</w:t>
      </w:r>
      <w:bookmarkEnd w:id="34"/>
      <w:bookmarkEnd w:id="35"/>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6" w:name="_Toc51915779"/>
      <w:bookmarkStart w:id="37" w:name="_Toc50469288"/>
      <w:r>
        <w:rPr>
          <w:rStyle w:val="CharSectno"/>
        </w:rPr>
        <w:t>9</w:t>
      </w:r>
      <w:r>
        <w:t>.</w:t>
      </w:r>
      <w:r>
        <w:tab/>
        <w:t xml:space="preserve">Exemption for sale to certain customers under </w:t>
      </w:r>
      <w:r>
        <w:rPr>
          <w:iCs/>
        </w:rPr>
        <w:t>Iron Ore Beneficiation (BHP) Agreement</w:t>
      </w:r>
      <w:bookmarkEnd w:id="36"/>
      <w:bookmarkEnd w:id="3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8" w:name="_Toc51915780"/>
      <w:bookmarkStart w:id="39" w:name="_Toc50469289"/>
      <w:r>
        <w:rPr>
          <w:rStyle w:val="CharSectno"/>
        </w:rPr>
        <w:t>10</w:t>
      </w:r>
      <w:r>
        <w:t>.</w:t>
      </w:r>
      <w:r>
        <w:tab/>
        <w:t>Exemptions for operations under various government agreements</w:t>
      </w:r>
      <w:bookmarkEnd w:id="38"/>
      <w:bookmarkEnd w:id="3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40" w:name="_Toc51915781"/>
      <w:bookmarkStart w:id="41" w:name="_Toc50469290"/>
      <w:r>
        <w:rPr>
          <w:rStyle w:val="CharSectno"/>
        </w:rPr>
        <w:t>11</w:t>
      </w:r>
      <w:r>
        <w:t>.</w:t>
      </w:r>
      <w:r>
        <w:tab/>
        <w:t>Conditions applying to exemptions under clause 10</w:t>
      </w:r>
      <w:bookmarkEnd w:id="40"/>
      <w:bookmarkEnd w:id="4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42" w:name="_Toc51915782"/>
      <w:bookmarkStart w:id="43" w:name="_Toc50469291"/>
      <w:r>
        <w:rPr>
          <w:rStyle w:val="CharSectno"/>
        </w:rPr>
        <w:t>12</w:t>
      </w:r>
      <w:r>
        <w:t>.</w:t>
      </w:r>
      <w:r>
        <w:tab/>
        <w:t>Exemptions for operations in DBNGP corridor</w:t>
      </w:r>
      <w:bookmarkEnd w:id="42"/>
      <w:bookmarkEnd w:id="4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4" w:name="_Toc51915783"/>
      <w:bookmarkStart w:id="45" w:name="_Toc50469292"/>
      <w:r>
        <w:rPr>
          <w:rStyle w:val="CharSectno"/>
        </w:rPr>
        <w:t>13</w:t>
      </w:r>
      <w:r>
        <w:t>.</w:t>
      </w:r>
      <w:r>
        <w:tab/>
        <w:t>Exemptions for Electricity Generation and Retail Corporation</w:t>
      </w:r>
      <w:bookmarkEnd w:id="44"/>
      <w:bookmarkEnd w:id="45"/>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46" w:name="_Toc51915784"/>
      <w:bookmarkStart w:id="47" w:name="_Toc50469293"/>
      <w:r>
        <w:rPr>
          <w:rStyle w:val="CharSectno"/>
        </w:rPr>
        <w:t>14</w:t>
      </w:r>
      <w:r>
        <w:t>.</w:t>
      </w:r>
      <w:r>
        <w:tab/>
        <w:t>Exemptions for Fremantle Port Authority</w:t>
      </w:r>
      <w:bookmarkEnd w:id="46"/>
      <w:bookmarkEnd w:id="47"/>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48" w:name="_Toc51915785"/>
      <w:bookmarkStart w:id="49" w:name="_Toc50469294"/>
      <w:r>
        <w:rPr>
          <w:rStyle w:val="CharSectno"/>
        </w:rPr>
        <w:t>15</w:t>
      </w:r>
      <w:r>
        <w:t>.</w:t>
      </w:r>
      <w:r>
        <w:tab/>
        <w:t>Exemptions for supply in Eucla</w:t>
      </w:r>
      <w:bookmarkEnd w:id="48"/>
      <w:bookmarkEnd w:id="49"/>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50" w:name="_Toc51915786"/>
      <w:bookmarkStart w:id="51" w:name="_Toc50469295"/>
      <w:r>
        <w:rPr>
          <w:rStyle w:val="CharSectno"/>
        </w:rPr>
        <w:t>16</w:t>
      </w:r>
      <w:r>
        <w:t>.</w:t>
      </w:r>
      <w:r>
        <w:tab/>
        <w:t>Exemption for distribution systems of less than 1 km connecting to network other than SWIS</w:t>
      </w:r>
      <w:bookmarkEnd w:id="50"/>
      <w:bookmarkEnd w:id="51"/>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52" w:name="_Toc51915787"/>
      <w:bookmarkStart w:id="53" w:name="_Toc50469296"/>
      <w:r>
        <w:rPr>
          <w:rStyle w:val="CharSectno"/>
        </w:rPr>
        <w:t>17</w:t>
      </w:r>
      <w:r>
        <w:t>.</w:t>
      </w:r>
      <w:r>
        <w:tab/>
        <w:t>Exemptions for holders of generation licence connecting to SWIS</w:t>
      </w:r>
      <w:bookmarkEnd w:id="52"/>
      <w:bookmarkEnd w:id="5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54" w:name="_Toc51915788"/>
      <w:bookmarkStart w:id="55" w:name="_Toc50469297"/>
      <w:r>
        <w:rPr>
          <w:rStyle w:val="CharSectno"/>
        </w:rPr>
        <w:t>18</w:t>
      </w:r>
      <w:r>
        <w:t>.</w:t>
      </w:r>
      <w:r>
        <w:tab/>
        <w:t>Exemption for EDL NGD (WA)</w:t>
      </w:r>
      <w:bookmarkEnd w:id="54"/>
      <w:bookmarkEnd w:id="5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56" w:name="_Toc51915789"/>
      <w:bookmarkStart w:id="57" w:name="_Toc50469298"/>
      <w:r>
        <w:rPr>
          <w:rStyle w:val="CharSectno"/>
        </w:rPr>
        <w:t>19</w:t>
      </w:r>
      <w:r>
        <w:t>.</w:t>
      </w:r>
      <w:r>
        <w:tab/>
        <w:t>Exemptions for electric vehicle charging stations</w:t>
      </w:r>
      <w:bookmarkEnd w:id="56"/>
      <w:bookmarkEnd w:id="5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2021.</w:t>
      </w:r>
    </w:p>
    <w:p>
      <w:pPr>
        <w:pStyle w:val="Footnotesection"/>
      </w:pPr>
      <w:r>
        <w:tab/>
        <w:t>[Clause 19 inserted: Gazette 29 Jun 2012 p. 2934</w:t>
      </w:r>
      <w:r>
        <w:noBreakHyphen/>
        <w:t>5; amended: Gazette 26 Jun 2015 p. 2254; 26 Jun 2018 p. 2361; SL 2020/83 cl. 4.]</w:t>
      </w:r>
    </w:p>
    <w:p>
      <w:pPr>
        <w:pStyle w:val="Heading5"/>
      </w:pPr>
      <w:bookmarkStart w:id="58" w:name="_Toc51915790"/>
      <w:bookmarkStart w:id="59" w:name="_Toc50469299"/>
      <w:r>
        <w:rPr>
          <w:rStyle w:val="CharSectno"/>
        </w:rPr>
        <w:t>20</w:t>
      </w:r>
      <w:r>
        <w:t>.</w:t>
      </w:r>
      <w:r>
        <w:tab/>
        <w:t>Exemptions for Blair Fox — Karakin Wind Farm</w:t>
      </w:r>
      <w:bookmarkEnd w:id="58"/>
      <w:bookmarkEnd w:id="59"/>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60" w:name="_Toc51915791"/>
      <w:bookmarkStart w:id="61" w:name="_Toc50469300"/>
      <w:r>
        <w:rPr>
          <w:rStyle w:val="CharSectno"/>
        </w:rPr>
        <w:t>21</w:t>
      </w:r>
      <w:r>
        <w:t>.</w:t>
      </w:r>
      <w:r>
        <w:tab/>
        <w:t>Exemptions for EMR Golden Grove and Minjar Gold — supply to Minjar Gold</w:t>
      </w:r>
      <w:bookmarkEnd w:id="60"/>
      <w:bookmarkEnd w:id="61"/>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62" w:name="_Toc51915792"/>
      <w:bookmarkStart w:id="63" w:name="_Toc50469301"/>
      <w:r>
        <w:rPr>
          <w:rStyle w:val="CharSectno"/>
        </w:rPr>
        <w:t>22</w:t>
      </w:r>
      <w:r>
        <w:t>.</w:t>
      </w:r>
      <w:r>
        <w:tab/>
        <w:t>Exemption for Power Rental Op Co Australia — South Hedland Power Station</w:t>
      </w:r>
      <w:bookmarkEnd w:id="62"/>
      <w:bookmarkEnd w:id="63"/>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64" w:name="_Toc51915793"/>
      <w:bookmarkStart w:id="65" w:name="_Toc50469302"/>
      <w:r>
        <w:rPr>
          <w:rStyle w:val="CharSectno"/>
        </w:rPr>
        <w:t>23</w:t>
      </w:r>
      <w:r>
        <w:t>.</w:t>
      </w:r>
      <w:r>
        <w:tab/>
        <w:t>Exemption for CSBP — Kwinana manufacturing facility</w:t>
      </w:r>
      <w:bookmarkEnd w:id="64"/>
      <w:bookmarkEnd w:id="65"/>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66" w:name="_Toc51915794"/>
      <w:bookmarkStart w:id="67" w:name="_Toc50469303"/>
      <w:r>
        <w:rPr>
          <w:rStyle w:val="CharSectno"/>
        </w:rPr>
        <w:t>24</w:t>
      </w:r>
      <w:r>
        <w:t>.</w:t>
      </w:r>
      <w:r>
        <w:tab/>
        <w:t>Exemption for Kwinana WTE Project — Kwinana power station</w:t>
      </w:r>
      <w:bookmarkEnd w:id="66"/>
      <w:bookmarkEnd w:id="67"/>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68" w:name="_Toc51915795"/>
      <w:bookmarkStart w:id="69" w:name="_Toc50469304"/>
      <w:r>
        <w:rPr>
          <w:rStyle w:val="CharSectno"/>
        </w:rPr>
        <w:t>25</w:t>
      </w:r>
      <w:r>
        <w:t>.</w:t>
      </w:r>
      <w:r>
        <w:tab/>
        <w:t>Exemptions for Eastern Metropolitan Regional Council: supply to Perth Airport</w:t>
      </w:r>
      <w:bookmarkEnd w:id="68"/>
      <w:bookmarkEnd w:id="69"/>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70" w:name="_Toc51915796"/>
      <w:bookmarkStart w:id="71" w:name="_Toc50469305"/>
      <w:r>
        <w:rPr>
          <w:rStyle w:val="CharSectno"/>
        </w:rPr>
        <w:t>26</w:t>
      </w:r>
      <w:r>
        <w:t>.</w:t>
      </w:r>
      <w:r>
        <w:tab/>
        <w:t>Exemption for certain connections to internet networks</w:t>
      </w:r>
      <w:bookmarkEnd w:id="70"/>
      <w:bookmarkEnd w:id="71"/>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72" w:name="_Toc51915797"/>
      <w:bookmarkStart w:id="73" w:name="_Toc50469306"/>
      <w:r>
        <w:rPr>
          <w:rStyle w:val="CharSectno"/>
        </w:rPr>
        <w:t>27</w:t>
      </w:r>
      <w:r>
        <w:t>.</w:t>
      </w:r>
      <w:r>
        <w:tab/>
        <w:t>Exemption for Woodside Energy — Mt Wongama communications facility</w:t>
      </w:r>
      <w:bookmarkEnd w:id="72"/>
      <w:bookmarkEnd w:id="73"/>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74" w:name="_Toc41558157"/>
      <w:bookmarkStart w:id="75" w:name="_Toc41558317"/>
      <w:bookmarkStart w:id="76" w:name="_Toc43277937"/>
      <w:bookmarkStart w:id="77" w:name="_Toc51915798"/>
      <w:bookmarkStart w:id="78" w:name="_Toc50469307"/>
      <w:r>
        <w:rPr>
          <w:rStyle w:val="CharSectno"/>
        </w:rPr>
        <w:t>28</w:t>
      </w:r>
      <w:r>
        <w:t>.</w:t>
      </w:r>
      <w:r>
        <w:tab/>
        <w:t>Exemption for Pilbara Energy Company — Pilbara Energy Connection</w:t>
      </w:r>
      <w:bookmarkEnd w:id="74"/>
      <w:bookmarkEnd w:id="75"/>
      <w:bookmarkEnd w:id="76"/>
      <w:bookmarkEnd w:id="77"/>
      <w:bookmarkEnd w:id="78"/>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del w:id="79" w:author="Master Repository Process" w:date="2021-08-01T13:43:00Z">
        <w:r>
          <w:delText>);</w:delText>
        </w:r>
      </w:del>
      <w:ins w:id="80" w:author="Master Repository Process" w:date="2021-08-01T13:43:00Z">
        <w:r>
          <w:t>).</w:t>
        </w:r>
      </w:ins>
    </w:p>
    <w:p>
      <w:pPr>
        <w:pStyle w:val="Defstart"/>
        <w:rPr>
          <w:del w:id="81" w:author="Master Repository Process" w:date="2021-08-01T13:43:00Z"/>
        </w:rPr>
      </w:pPr>
      <w:del w:id="82" w:author="Master Repository Process" w:date="2021-08-01T13:43:00Z">
        <w:r>
          <w:tab/>
        </w:r>
        <w:r>
          <w:rPr>
            <w:rStyle w:val="CharDefText"/>
          </w:rPr>
          <w:delText>Pilbara Energy Connection</w:delText>
        </w:r>
        <w:r>
          <w:delText xml:space="preserve"> means the electricity infrastructure used, or to be used, for, or in connection with, or to control, the transportation of electricity between each of the following, through the Lambda Terminal located on mining tenement L45/474 — </w:delText>
        </w:r>
      </w:del>
    </w:p>
    <w:p>
      <w:pPr>
        <w:pStyle w:val="Defpara"/>
        <w:rPr>
          <w:del w:id="83" w:author="Master Repository Process" w:date="2021-08-01T13:43:00Z"/>
        </w:rPr>
      </w:pPr>
      <w:del w:id="84" w:author="Master Repository Process" w:date="2021-08-01T13:43:00Z">
        <w:r>
          <w:tab/>
          <w:delText>(a)</w:delText>
        </w:r>
        <w:r>
          <w:tab/>
          <w:delText>the Chichester Hub located on mining tenement L45/456;</w:delText>
        </w:r>
      </w:del>
    </w:p>
    <w:p>
      <w:pPr>
        <w:pStyle w:val="Defpara"/>
        <w:rPr>
          <w:del w:id="85" w:author="Master Repository Process" w:date="2021-08-01T13:43:00Z"/>
        </w:rPr>
      </w:pPr>
      <w:del w:id="86" w:author="Master Repository Process" w:date="2021-08-01T13:43:00Z">
        <w:r>
          <w:tab/>
          <w:delText>(b)</w:delText>
        </w:r>
        <w:r>
          <w:tab/>
          <w:delText>the Iron Bridge located on mining tenement L45/467;</w:delText>
        </w:r>
      </w:del>
    </w:p>
    <w:p>
      <w:pPr>
        <w:pStyle w:val="Defpara"/>
        <w:rPr>
          <w:del w:id="87" w:author="Master Repository Process" w:date="2021-08-01T13:43:00Z"/>
        </w:rPr>
      </w:pPr>
      <w:del w:id="88" w:author="Master Repository Process" w:date="2021-08-01T13:43:00Z">
        <w:r>
          <w:tab/>
          <w:delText>(c)</w:delText>
        </w:r>
        <w:r>
          <w:tab/>
          <w:delText xml:space="preserve">the Solomon Hub located on mining tenement L47/859. </w:delText>
        </w:r>
      </w:del>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rPr>
          <w:ins w:id="89" w:author="Master Repository Process" w:date="2021-08-01T13:43:00Z"/>
        </w:rPr>
      </w:pPr>
      <w:r>
        <w:tab/>
        <w:t>[Clause 28 inserted: SL 2020/83 cl. </w:t>
      </w:r>
      <w:del w:id="90" w:author="Master Repository Process" w:date="2021-08-01T13:43:00Z">
        <w:r>
          <w:delText>5.]</w:delText>
        </w:r>
      </w:del>
      <w:ins w:id="91" w:author="Master Repository Process" w:date="2021-08-01T13:43:00Z">
        <w:r>
          <w:t>5; amended: SL 2020/180 cl. 5.]</w:t>
        </w:r>
      </w:ins>
    </w:p>
    <w:p>
      <w:pPr>
        <w:pStyle w:val="Heading5"/>
        <w:rPr>
          <w:ins w:id="92" w:author="Master Repository Process" w:date="2021-08-01T13:43:00Z"/>
        </w:rPr>
      </w:pPr>
      <w:bookmarkStart w:id="93" w:name="_Toc50966811"/>
      <w:bookmarkStart w:id="94" w:name="_Toc50966846"/>
      <w:bookmarkStart w:id="95" w:name="_Toc51915799"/>
      <w:ins w:id="96" w:author="Master Repository Process" w:date="2021-08-01T13:43:00Z">
        <w:r>
          <w:rPr>
            <w:rStyle w:val="CharSectno"/>
          </w:rPr>
          <w:t>29</w:t>
        </w:r>
        <w:r>
          <w:t>.</w:t>
        </w:r>
        <w:r>
          <w:tab/>
          <w:t>Exemption for generating works connecting to Pilbara Energy Connection</w:t>
        </w:r>
        <w:bookmarkEnd w:id="93"/>
        <w:bookmarkEnd w:id="94"/>
        <w:bookmarkEnd w:id="95"/>
      </w:ins>
    </w:p>
    <w:p>
      <w:pPr>
        <w:pStyle w:val="Subsection"/>
        <w:rPr>
          <w:ins w:id="97" w:author="Master Repository Process" w:date="2021-08-01T13:43:00Z"/>
        </w:rPr>
      </w:pPr>
      <w:ins w:id="98" w:author="Master Repository Process" w:date="2021-08-01T13:43:00Z">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ins>
    </w:p>
    <w:p>
      <w:pPr>
        <w:pStyle w:val="Indenta"/>
        <w:rPr>
          <w:ins w:id="99" w:author="Master Repository Process" w:date="2021-08-01T13:43:00Z"/>
        </w:rPr>
      </w:pPr>
      <w:ins w:id="100" w:author="Master Repository Process" w:date="2021-08-01T13:43:00Z">
        <w:r>
          <w:tab/>
          <w:t>(a)</w:t>
        </w:r>
        <w:r>
          <w:tab/>
          <w:t>Pilbara Energy (Generation) Pty Ltd (ACN 631 303 305);</w:t>
        </w:r>
      </w:ins>
    </w:p>
    <w:p>
      <w:pPr>
        <w:pStyle w:val="Indenta"/>
        <w:rPr>
          <w:ins w:id="101" w:author="Master Repository Process" w:date="2021-08-01T13:43:00Z"/>
        </w:rPr>
      </w:pPr>
      <w:ins w:id="102" w:author="Master Repository Process" w:date="2021-08-01T13:43:00Z">
        <w:r>
          <w:tab/>
          <w:t>(b)</w:t>
        </w:r>
        <w:r>
          <w:tab/>
          <w:t>FMG Solomon Pty Ltd (ACN 128 959 179).</w:t>
        </w:r>
      </w:ins>
    </w:p>
    <w:p>
      <w:pPr>
        <w:pStyle w:val="Footnotesection"/>
        <w:rPr>
          <w:ins w:id="103" w:author="Master Repository Process" w:date="2021-08-01T13:43:00Z"/>
        </w:rPr>
      </w:pPr>
      <w:ins w:id="104" w:author="Master Repository Process" w:date="2021-08-01T13:43:00Z">
        <w:r>
          <w:tab/>
          <w:t>[Clause 29 inserted: SL 2020/180 cl. 6.]</w:t>
        </w:r>
      </w:ins>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5" w:name="_Toc43373588"/>
      <w:bookmarkStart w:id="106" w:name="_Toc43379341"/>
      <w:bookmarkStart w:id="107" w:name="_Toc43379378"/>
      <w:bookmarkStart w:id="108" w:name="_Toc43458777"/>
      <w:bookmarkStart w:id="109" w:name="_Toc43459048"/>
      <w:bookmarkStart w:id="110" w:name="_Toc50469308"/>
      <w:bookmarkStart w:id="111" w:name="_Toc51912320"/>
      <w:bookmarkStart w:id="112" w:name="_Toc51915762"/>
      <w:bookmarkStart w:id="113" w:name="_Toc51915800"/>
      <w:r>
        <w:rPr>
          <w:rStyle w:val="CharSchNo"/>
        </w:rPr>
        <w:t>Schedule 1</w:t>
      </w:r>
      <w:r>
        <w:rPr>
          <w:rStyle w:val="CharSDivNo"/>
        </w:rPr>
        <w:t> </w:t>
      </w:r>
      <w:r>
        <w:t>—</w:t>
      </w:r>
      <w:r>
        <w:rPr>
          <w:rStyle w:val="CharSDivText"/>
        </w:rPr>
        <w:t> </w:t>
      </w:r>
      <w:r>
        <w:rPr>
          <w:rStyle w:val="CharSchText"/>
        </w:rPr>
        <w:t>Depiction of EDL NGD (WA) exempt distribution system</w:t>
      </w:r>
      <w:bookmarkEnd w:id="105"/>
      <w:bookmarkEnd w:id="106"/>
      <w:bookmarkEnd w:id="107"/>
      <w:bookmarkEnd w:id="108"/>
      <w:bookmarkEnd w:id="109"/>
      <w:bookmarkEnd w:id="110"/>
      <w:bookmarkEnd w:id="111"/>
      <w:bookmarkEnd w:id="112"/>
      <w:bookmarkEnd w:id="113"/>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114" w:name="_Toc43373589"/>
      <w:bookmarkStart w:id="115" w:name="_Toc43379342"/>
      <w:bookmarkStart w:id="116" w:name="_Toc43379379"/>
      <w:bookmarkStart w:id="117" w:name="_Toc43458778"/>
      <w:bookmarkStart w:id="118" w:name="_Toc43459049"/>
      <w:bookmarkStart w:id="119" w:name="_Toc50469309"/>
      <w:bookmarkStart w:id="120" w:name="_Toc51912321"/>
      <w:bookmarkStart w:id="121" w:name="_Toc51915763"/>
      <w:bookmarkStart w:id="122" w:name="_Toc51915801"/>
      <w:r>
        <w:rPr>
          <w:rStyle w:val="CharSchNo"/>
        </w:rPr>
        <w:t>Schedule 2</w:t>
      </w:r>
      <w:r>
        <w:rPr>
          <w:rStyle w:val="CharSDivNo"/>
        </w:rPr>
        <w:t> </w:t>
      </w:r>
      <w:r>
        <w:t>—</w:t>
      </w:r>
      <w:r>
        <w:rPr>
          <w:rStyle w:val="CharSDivText"/>
        </w:rPr>
        <w:t> </w:t>
      </w:r>
      <w:r>
        <w:rPr>
          <w:rStyle w:val="CharSchText"/>
        </w:rPr>
        <w:t>Description of Kwinana site boundary line</w:t>
      </w:r>
      <w:bookmarkEnd w:id="114"/>
      <w:bookmarkEnd w:id="115"/>
      <w:bookmarkEnd w:id="116"/>
      <w:bookmarkEnd w:id="117"/>
      <w:bookmarkEnd w:id="118"/>
      <w:bookmarkEnd w:id="119"/>
      <w:bookmarkEnd w:id="120"/>
      <w:bookmarkEnd w:id="121"/>
      <w:bookmarkEnd w:id="122"/>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24" w:name="_Toc43458779"/>
      <w:bookmarkStart w:id="125" w:name="_Toc43459050"/>
      <w:bookmarkStart w:id="126" w:name="_Toc50469310"/>
      <w:bookmarkStart w:id="127" w:name="_Toc51912322"/>
      <w:bookmarkStart w:id="128" w:name="_Toc51915764"/>
      <w:bookmarkStart w:id="129" w:name="_Toc51915802"/>
      <w:bookmarkStart w:id="130" w:name="_Toc43373592"/>
      <w:bookmarkStart w:id="131" w:name="_Toc43379345"/>
      <w:bookmarkStart w:id="132" w:name="_Toc43379382"/>
      <w:r>
        <w:t>Notes</w:t>
      </w:r>
      <w:bookmarkEnd w:id="124"/>
      <w:bookmarkEnd w:id="125"/>
      <w:bookmarkEnd w:id="126"/>
      <w:bookmarkEnd w:id="127"/>
      <w:bookmarkEnd w:id="128"/>
      <w:bookmarkEnd w:id="129"/>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133" w:name="_Toc51915803"/>
      <w:bookmarkStart w:id="134" w:name="_Toc50469311"/>
      <w:r>
        <w:t>Compilation table</w:t>
      </w:r>
      <w:bookmarkEnd w:id="133"/>
      <w:bookmarkEnd w:id="1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ins w:id="135" w:author="Master Repository Process" w:date="2021-08-01T13:43:00Z"/>
        </w:trPr>
        <w:tc>
          <w:tcPr>
            <w:tcW w:w="3118" w:type="dxa"/>
            <w:tcBorders>
              <w:top w:val="nil"/>
              <w:bottom w:val="single" w:sz="4" w:space="0" w:color="auto"/>
            </w:tcBorders>
          </w:tcPr>
          <w:p>
            <w:pPr>
              <w:pStyle w:val="nTable"/>
              <w:spacing w:after="40"/>
              <w:rPr>
                <w:ins w:id="136" w:author="Master Repository Process" w:date="2021-08-01T13:43:00Z"/>
                <w:i/>
              </w:rPr>
            </w:pPr>
            <w:ins w:id="137" w:author="Master Repository Process" w:date="2021-08-01T13:43:00Z">
              <w:r>
                <w:rPr>
                  <w:i/>
                </w:rPr>
                <w:t>Electricity Industry Exemption Amendment Order (No. 2) 2020</w:t>
              </w:r>
            </w:ins>
          </w:p>
        </w:tc>
        <w:tc>
          <w:tcPr>
            <w:tcW w:w="1276" w:type="dxa"/>
            <w:tcBorders>
              <w:top w:val="nil"/>
              <w:bottom w:val="single" w:sz="4" w:space="0" w:color="auto"/>
            </w:tcBorders>
          </w:tcPr>
          <w:p>
            <w:pPr>
              <w:pStyle w:val="nTable"/>
              <w:keepNext/>
              <w:spacing w:after="40"/>
              <w:rPr>
                <w:ins w:id="138" w:author="Master Repository Process" w:date="2021-08-01T13:43:00Z"/>
              </w:rPr>
            </w:pPr>
            <w:ins w:id="139" w:author="Master Repository Process" w:date="2021-08-01T13:43:00Z">
              <w:r>
                <w:t>SL 2020/180 25 Sep 2020</w:t>
              </w:r>
            </w:ins>
          </w:p>
        </w:tc>
        <w:tc>
          <w:tcPr>
            <w:tcW w:w="2693" w:type="dxa"/>
            <w:tcBorders>
              <w:top w:val="nil"/>
              <w:bottom w:val="single" w:sz="4" w:space="0" w:color="auto"/>
            </w:tcBorders>
          </w:tcPr>
          <w:p>
            <w:pPr>
              <w:pStyle w:val="nTable"/>
              <w:keepNext/>
              <w:spacing w:after="40"/>
              <w:rPr>
                <w:ins w:id="140" w:author="Master Repository Process" w:date="2021-08-01T13:43:00Z"/>
                <w:snapToGrid w:val="0"/>
                <w:spacing w:val="-2"/>
              </w:rPr>
            </w:pPr>
            <w:ins w:id="141" w:author="Master Repository Process" w:date="2021-08-01T13:43:00Z">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30"/>
    <w:bookmarkEnd w:id="131"/>
    <w:bookmarkEnd w:id="13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14712"/>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BC3946-76D4-4088-B71C-34D3AEEB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057E-6FC5-4652-BD2E-27A087AE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6642</Words>
  <Characters>32881</Characters>
  <Application>Microsoft Office Word</Application>
  <DocSecurity>0</DocSecurity>
  <Lines>967</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00-w0-01 - 00-x0-00</dc:title>
  <dc:subject/>
  <dc:creator/>
  <cp:keywords/>
  <dc:description/>
  <cp:lastModifiedBy>Master Repository Process</cp:lastModifiedBy>
  <cp:revision>2</cp:revision>
  <cp:lastPrinted>2017-02-10T03:48:00Z</cp:lastPrinted>
  <dcterms:created xsi:type="dcterms:W3CDTF">2021-08-01T05:43:00Z</dcterms:created>
  <dcterms:modified xsi:type="dcterms:W3CDTF">2021-08-01T05:43:00Z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20200926</vt:lpwstr>
  </property>
  <property fmtid="{D5CDD505-2E9C-101B-9397-08002B2CF9AE}" pid="6" name="FromSuffix">
    <vt:lpwstr>00-w0-01</vt:lpwstr>
  </property>
  <property fmtid="{D5CDD505-2E9C-101B-9397-08002B2CF9AE}" pid="7" name="FromAsAtDate">
    <vt:lpwstr>20 Jun 2020</vt:lpwstr>
  </property>
  <property fmtid="{D5CDD505-2E9C-101B-9397-08002B2CF9AE}" pid="8" name="ToSuffix">
    <vt:lpwstr>00-x0-00</vt:lpwstr>
  </property>
  <property fmtid="{D5CDD505-2E9C-101B-9397-08002B2CF9AE}" pid="9" name="ToAsAtDate">
    <vt:lpwstr>26 Sep 2020</vt:lpwstr>
  </property>
</Properties>
</file>