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2020</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51245515"/>
      <w:bookmarkStart w:id="3" w:name="_Toc51317069"/>
      <w:bookmarkStart w:id="4" w:name="_Toc51319705"/>
      <w:bookmarkStart w:id="5" w:name="_Toc51320158"/>
      <w:bookmarkStart w:id="6" w:name="_Toc51581098"/>
      <w:bookmarkStart w:id="7" w:name="_Toc51581403"/>
      <w:bookmarkStart w:id="8" w:name="_Toc51665511"/>
      <w:bookmarkStart w:id="9" w:name="_Toc43730126"/>
      <w:bookmarkStart w:id="10" w:name="_Toc43731490"/>
      <w:bookmarkStart w:id="11" w:name="_Toc437361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51665512"/>
      <w:bookmarkStart w:id="13" w:name="_Toc43736145"/>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14" w:name="_Toc51665513"/>
      <w:bookmarkStart w:id="15" w:name="_Toc43736146"/>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16" w:name="_Toc51665514"/>
      <w:bookmarkStart w:id="17" w:name="_Toc43736147"/>
      <w:r>
        <w:rPr>
          <w:rStyle w:val="CharSectno"/>
        </w:rPr>
        <w:t>3</w:t>
      </w:r>
      <w:r>
        <w:rPr>
          <w:snapToGrid w:val="0"/>
        </w:rPr>
        <w:t>.</w:t>
      </w:r>
      <w:r>
        <w:rPr>
          <w:snapToGrid w:val="0"/>
        </w:rPr>
        <w:tab/>
        <w:t>Terms used</w:t>
      </w:r>
      <w:bookmarkEnd w:id="16"/>
      <w:bookmarkEnd w:id="17"/>
    </w:p>
    <w:p>
      <w:pPr>
        <w:pStyle w:val="Subsection"/>
        <w:spacing w:before="120"/>
        <w:rPr>
          <w:snapToGrid w:val="0"/>
        </w:rPr>
      </w:pPr>
      <w:r>
        <w:rPr>
          <w:snapToGrid w:val="0"/>
        </w:rPr>
        <w:tab/>
        <w:t>(1)</w:t>
      </w:r>
      <w:r>
        <w:rPr>
          <w:snapToGrid w:val="0"/>
        </w:rPr>
        <w:tab/>
        <w:t>In this Act —</w:t>
      </w:r>
    </w:p>
    <w:p>
      <w:pPr>
        <w:pStyle w:val="Defstart"/>
        <w:rPr>
          <w:ins w:id="18" w:author="svcMRProcess" w:date="2020-09-25T12:34:00Z"/>
        </w:rPr>
      </w:pPr>
      <w:ins w:id="19" w:author="svcMRProcess" w:date="2020-09-25T12:34:00Z">
        <w:r>
          <w:tab/>
        </w:r>
        <w:r>
          <w:rPr>
            <w:rStyle w:val="CharDefText"/>
          </w:rPr>
          <w:t>approved form</w:t>
        </w:r>
        <w:r>
          <w:t xml:space="preserve"> means a form approved in writing by the CEO (fines enforcement);</w:t>
        </w:r>
      </w:ins>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rPr>
          <w:ins w:id="20" w:author="svcMRProcess" w:date="2020-09-25T12:34:00Z"/>
        </w:rPr>
      </w:pPr>
      <w:ins w:id="21" w:author="svcMRProcess" w:date="2020-09-25T12:34:00Z">
        <w:r>
          <w:tab/>
        </w:r>
        <w:r>
          <w:rPr>
            <w:rStyle w:val="CharDefText"/>
          </w:rPr>
          <w:t>CEO (fines enforcement)</w:t>
        </w:r>
        <w:r>
          <w:t xml:space="preserve"> means the chief executive officer of the department of the Public Service principally assisting the Minister in the administration of this Act;</w:t>
        </w:r>
      </w:ins>
    </w:p>
    <w:p>
      <w:pPr>
        <w:pStyle w:val="Defstart"/>
      </w:pPr>
      <w:r>
        <w:tab/>
      </w:r>
      <w:r>
        <w:rPr>
          <w:rStyle w:val="CharDefText"/>
        </w:rPr>
        <w:t>child</w:t>
      </w:r>
      <w:r>
        <w:t xml:space="preserve"> means a person who is under 18 years of age;</w:t>
      </w:r>
    </w:p>
    <w:p>
      <w:pPr>
        <w:pStyle w:val="Defstart"/>
      </w:pPr>
      <w:r>
        <w:tab/>
      </w:r>
      <w:del w:id="22" w:author="svcMRProcess" w:date="2020-09-25T12:34:00Z">
        <w:r>
          <w:rPr>
            <w:rStyle w:val="CharDefText"/>
          </w:rPr>
          <w:delText>Department</w:delText>
        </w:r>
      </w:del>
      <w:ins w:id="23" w:author="svcMRProcess" w:date="2020-09-25T12:34:00Z">
        <w:r>
          <w:rPr>
            <w:rStyle w:val="CharDefText"/>
          </w:rPr>
          <w:t>Commissioner</w:t>
        </w:r>
      </w:ins>
      <w:r>
        <w:rPr>
          <w:rStyle w:val="CharDefText"/>
        </w:rPr>
        <w:t xml:space="preserve"> of </w:t>
      </w:r>
      <w:del w:id="24" w:author="svcMRProcess" w:date="2020-09-25T12:34:00Z">
        <w:r>
          <w:rPr>
            <w:rStyle w:val="CharDefText"/>
          </w:rPr>
          <w:delText>Corrective Services</w:delText>
        </w:r>
      </w:del>
      <w:ins w:id="25" w:author="svcMRProcess" w:date="2020-09-25T12:34:00Z">
        <w:r>
          <w:rPr>
            <w:rStyle w:val="CharDefText"/>
          </w:rPr>
          <w:t>Police</w:t>
        </w:r>
      </w:ins>
      <w:r>
        <w:t xml:space="preserve"> means the </w:t>
      </w:r>
      <w:del w:id="26" w:author="svcMRProcess" w:date="2020-09-25T12:34:00Z">
        <w:r>
          <w:delText>department of the Public Service principally assisting the Minister</w:delText>
        </w:r>
      </w:del>
      <w:ins w:id="27" w:author="svcMRProcess" w:date="2020-09-25T12:34:00Z">
        <w:r>
          <w:t>person holding or acting</w:t>
        </w:r>
      </w:ins>
      <w:r>
        <w:t xml:space="preserve"> in the </w:t>
      </w:r>
      <w:del w:id="28" w:author="svcMRProcess" w:date="2020-09-25T12:34:00Z">
        <w:r>
          <w:delText>administration</w:delText>
        </w:r>
      </w:del>
      <w:ins w:id="29" w:author="svcMRProcess" w:date="2020-09-25T12:34:00Z">
        <w:r>
          <w:t>office of Commissioner</w:t>
        </w:r>
      </w:ins>
      <w:r>
        <w:t xml:space="preserve"> of </w:t>
      </w:r>
      <w:del w:id="30" w:author="svcMRProcess" w:date="2020-09-25T12:34:00Z">
        <w:r>
          <w:delText>the</w:delText>
        </w:r>
        <w:r>
          <w:rPr>
            <w:i/>
          </w:rPr>
          <w:delText xml:space="preserve"> Court Security and Custodial Services</w:delText>
        </w:r>
      </w:del>
      <w:ins w:id="31" w:author="svcMRProcess" w:date="2020-09-25T12:34:00Z">
        <w:r>
          <w:t xml:space="preserve">Police under the </w:t>
        </w:r>
        <w:r>
          <w:rPr>
            <w:i/>
          </w:rPr>
          <w:t>Police</w:t>
        </w:r>
      </w:ins>
      <w:r>
        <w:rPr>
          <w:i/>
        </w:rPr>
        <w:t xml:space="preserve"> Act </w:t>
      </w:r>
      <w:del w:id="32" w:author="svcMRProcess" w:date="2020-09-25T12:34:00Z">
        <w:r>
          <w:rPr>
            <w:i/>
          </w:rPr>
          <w:delText>1999</w:delText>
        </w:r>
      </w:del>
      <w:ins w:id="33" w:author="svcMRProcess" w:date="2020-09-25T12:34:00Z">
        <w:r>
          <w:rPr>
            <w:i/>
          </w:rPr>
          <w:t>1892</w:t>
        </w:r>
      </w:ins>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del w:id="34" w:author="svcMRProcess" w:date="2020-09-25T12:34:00Z">
        <w:r>
          <w:rPr>
            <w:rStyle w:val="CharDefText"/>
          </w:rPr>
          <w:delText>Electricity Generation and Retail Corporation</w:delText>
        </w:r>
        <w:r>
          <w:delText xml:space="preserve"> has the meaning given in</w:delText>
        </w:r>
      </w:del>
      <w:ins w:id="35" w:author="svcMRProcess" w:date="2020-09-25T12:34:00Z">
        <w:r>
          <w:rPr>
            <w:rStyle w:val="CharDefText"/>
          </w:rPr>
          <w:t>electricity corporation</w:t>
        </w:r>
        <w:r>
          <w:t xml:space="preserve"> means a corporation established under</w:t>
        </w:r>
      </w:ins>
      <w:r>
        <w:t xml:space="preserve"> the </w:t>
      </w:r>
      <w:r>
        <w:rPr>
          <w:i/>
        </w:rPr>
        <w:t>Electricity Corporations Act 2005</w:t>
      </w:r>
      <w:r>
        <w:t xml:space="preserve"> section </w:t>
      </w:r>
      <w:del w:id="36" w:author="svcMRProcess" w:date="2020-09-25T12:34:00Z">
        <w:r>
          <w:delText>3</w:delText>
        </w:r>
      </w:del>
      <w:ins w:id="37" w:author="svcMRProcess" w:date="2020-09-25T12:34:00Z">
        <w:r>
          <w:t>4</w:t>
        </w:r>
      </w:ins>
      <w:r>
        <w:t>(1);</w:t>
      </w:r>
    </w:p>
    <w:p>
      <w:pPr>
        <w:pStyle w:val="Defstart"/>
      </w:pPr>
      <w:r>
        <w:rPr>
          <w:b/>
        </w:rPr>
        <w:tab/>
      </w:r>
      <w:r>
        <w:rPr>
          <w:rStyle w:val="CharDefText"/>
        </w:rPr>
        <w:t>give</w:t>
      </w:r>
      <w:r>
        <w:t xml:space="preserve"> information or a document or notice, has a meaning affected by section 5A;</w:t>
      </w:r>
    </w:p>
    <w:p>
      <w:pPr>
        <w:pStyle w:val="Defstart"/>
        <w:rPr>
          <w:ins w:id="38" w:author="svcMRProcess" w:date="2020-09-25T12:34:00Z"/>
        </w:rPr>
      </w:pPr>
      <w:ins w:id="39" w:author="svcMRProcess" w:date="2020-09-25T12:34:00Z">
        <w:r>
          <w:tab/>
        </w:r>
        <w:r>
          <w:rPr>
            <w:rStyle w:val="CharDefText"/>
          </w:rPr>
          <w:t>hardship</w:t>
        </w:r>
        <w:r>
          <w:t xml:space="preserve"> has a meaning affected by section 4A;</w:t>
        </w:r>
      </w:ins>
    </w:p>
    <w:p>
      <w:pPr>
        <w:pStyle w:val="Defstart"/>
        <w:rPr>
          <w:del w:id="40" w:author="svcMRProcess" w:date="2020-09-25T12:34:00Z"/>
          <w:b/>
          <w:i/>
        </w:rPr>
      </w:pPr>
      <w:r>
        <w:tab/>
      </w:r>
      <w:r>
        <w:rPr>
          <w:rStyle w:val="CharDefText"/>
        </w:rPr>
        <w:t>number plate</w:t>
      </w:r>
      <w:r>
        <w:t xml:space="preserve"> </w:t>
      </w:r>
      <w:del w:id="41" w:author="svcMRProcess" w:date="2020-09-25T12:34:00Z">
        <w:r>
          <w:delText>—</w:delText>
        </w:r>
        <w:r>
          <w:rPr>
            <w:b/>
            <w:i/>
          </w:rPr>
          <w:delText xml:space="preserve"> </w:delText>
        </w:r>
      </w:del>
    </w:p>
    <w:p>
      <w:pPr>
        <w:pStyle w:val="Defstart"/>
      </w:pPr>
      <w:del w:id="42" w:author="svcMRProcess" w:date="2020-09-25T12:34:00Z">
        <w:r>
          <w:tab/>
          <w:delText>(a)</w:delText>
        </w:r>
        <w:r>
          <w:tab/>
          <w:delText xml:space="preserve">before the </w:delText>
        </w:r>
        <w:r>
          <w:rPr>
            <w:i/>
          </w:rPr>
          <w:delText>Road Traffic (Vehicles) Act 2012</w:delText>
        </w:r>
        <w:r>
          <w:delText xml:space="preserve"> section 3 comes into operation — has </w:delText>
        </w:r>
      </w:del>
      <w:ins w:id="43" w:author="svcMRProcess" w:date="2020-09-25T12:34:00Z">
        <w:r>
          <w:t xml:space="preserve">has </w:t>
        </w:r>
      </w:ins>
      <w:r>
        <w:t xml:space="preserve">the meaning given in the </w:t>
      </w:r>
      <w:r>
        <w:rPr>
          <w:i/>
        </w:rPr>
        <w:t xml:space="preserve">Road Traffic </w:t>
      </w:r>
      <w:ins w:id="44" w:author="svcMRProcess" w:date="2020-09-25T12:34:00Z">
        <w:r>
          <w:rPr>
            <w:i/>
          </w:rPr>
          <w:t xml:space="preserve">(Vehicles) </w:t>
        </w:r>
      </w:ins>
      <w:r>
        <w:rPr>
          <w:i/>
        </w:rPr>
        <w:t>Act</w:t>
      </w:r>
      <w:del w:id="45" w:author="svcMRProcess" w:date="2020-09-25T12:34:00Z">
        <w:r>
          <w:rPr>
            <w:i/>
          </w:rPr>
          <w:delText xml:space="preserve"> 1974</w:delText>
        </w:r>
      </w:del>
      <w:ins w:id="46" w:author="svcMRProcess" w:date="2020-09-25T12:34:00Z">
        <w:r>
          <w:rPr>
            <w:i/>
          </w:rPr>
          <w:t> 2012</w:t>
        </w:r>
      </w:ins>
      <w:r>
        <w:t xml:space="preserve"> section </w:t>
      </w:r>
      <w:del w:id="47" w:author="svcMRProcess" w:date="2020-09-25T12:34:00Z">
        <w:r>
          <w:delText>5</w:delText>
        </w:r>
      </w:del>
      <w:ins w:id="48" w:author="svcMRProcess" w:date="2020-09-25T12:34:00Z">
        <w:r>
          <w:t>3</w:t>
        </w:r>
      </w:ins>
      <w:r>
        <w:t>(1);</w:t>
      </w:r>
      <w:del w:id="49" w:author="svcMRProcess" w:date="2020-09-25T12:34:00Z">
        <w:r>
          <w:delText xml:space="preserve"> or</w:delText>
        </w:r>
      </w:del>
    </w:p>
    <w:p>
      <w:pPr>
        <w:pStyle w:val="Defpara"/>
        <w:rPr>
          <w:del w:id="50" w:author="svcMRProcess" w:date="2020-09-25T12:34:00Z"/>
        </w:rPr>
      </w:pPr>
      <w:del w:id="51" w:author="svcMRProcess" w:date="2020-09-25T12:34:00Z">
        <w:r>
          <w:tab/>
          <w:delText>(b)</w:delText>
        </w:r>
        <w:r>
          <w:tab/>
          <w:delText xml:space="preserve">after the </w:delText>
        </w:r>
        <w:r>
          <w:rPr>
            <w:i/>
          </w:rPr>
          <w:delText>Road Traffic (Vehicles) Act 2012</w:delText>
        </w:r>
        <w:r>
          <w:delText xml:space="preserve"> section 3 comes into operation — has the meaning given in that section;</w:delText>
        </w:r>
      </w:del>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rPr>
          <w:ins w:id="52" w:author="svcMRProcess" w:date="2020-09-25T12:34:00Z"/>
        </w:rPr>
      </w:pPr>
      <w:ins w:id="53" w:author="svcMRProcess" w:date="2020-09-25T12:34:00Z">
        <w:r>
          <w:tab/>
        </w:r>
        <w:r>
          <w:rPr>
            <w:rStyle w:val="CharDefText"/>
          </w:rPr>
          <w:t>Registrar’s website</w:t>
        </w:r>
        <w:r>
          <w:t xml:space="preserve"> means a website, or a part of a website, maintained by or on behalf of the Registrar;</w:t>
        </w:r>
      </w:ins>
    </w:p>
    <w:p>
      <w:pPr>
        <w:pStyle w:val="Defstart"/>
      </w:pPr>
      <w:r>
        <w:rPr>
          <w:b/>
        </w:rPr>
        <w:tab/>
      </w:r>
      <w:r>
        <w:rPr>
          <w:rStyle w:val="CharDefText"/>
        </w:rPr>
        <w:t>Registry</w:t>
      </w:r>
      <w:r>
        <w:t xml:space="preserve"> means the Fines Enforcement Registry established under section 6;</w:t>
      </w:r>
    </w:p>
    <w:p>
      <w:pPr>
        <w:pStyle w:val="Defstart"/>
        <w:rPr>
          <w:ins w:id="54" w:author="svcMRProcess" w:date="2020-09-25T12:34:00Z"/>
        </w:rPr>
      </w:pPr>
      <w:ins w:id="55" w:author="svcMRProcess" w:date="2020-09-25T12:34:00Z">
        <w:r>
          <w:tab/>
        </w:r>
        <w:r>
          <w:rPr>
            <w:rStyle w:val="CharDefText"/>
          </w:rPr>
          <w:t>remote area</w:t>
        </w:r>
        <w:r>
          <w:t xml:space="preserve"> means an area designated as a remote area under regulations made for the purposes of section 4B;</w:t>
        </w:r>
      </w:ins>
    </w:p>
    <w:p>
      <w:pPr>
        <w:pStyle w:val="Defstart"/>
      </w:pPr>
      <w:r>
        <w:rPr>
          <w:b/>
        </w:rPr>
        <w:lastRenderedPageBreak/>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del w:id="56" w:author="svcMRProcess" w:date="2020-09-25T12:34:00Z">
        <w:r>
          <w:delText>.</w:delText>
        </w:r>
      </w:del>
      <w:ins w:id="57" w:author="svcMRProcess" w:date="2020-09-25T12:34:00Z">
        <w:r>
          <w:t>;</w:t>
        </w:r>
      </w:ins>
    </w:p>
    <w:p>
      <w:pPr>
        <w:pStyle w:val="Subsection"/>
        <w:rPr>
          <w:del w:id="58" w:author="svcMRProcess" w:date="2020-09-25T12:34:00Z"/>
        </w:rPr>
      </w:pPr>
      <w:del w:id="59" w:author="svcMRProcess" w:date="2020-09-25T12:34:00Z">
        <w:r>
          <w:tab/>
          <w:delText>(2)</w:delText>
        </w:r>
        <w:r>
          <w:tab/>
          <w:delText>For the purposes of this Act, a vehicle is licensed in the name of a person if the person holds the vehicle licence in respect of the vehicle, whether or not the vehicle licence is suspended.</w:delText>
        </w:r>
      </w:del>
    </w:p>
    <w:p>
      <w:pPr>
        <w:pStyle w:val="Defstart"/>
        <w:rPr>
          <w:ins w:id="60" w:author="svcMRProcess" w:date="2020-09-25T12:34:00Z"/>
        </w:rPr>
      </w:pPr>
      <w:ins w:id="61" w:author="svcMRProcess" w:date="2020-09-25T12:34:00Z">
        <w:r>
          <w:tab/>
        </w:r>
        <w:r>
          <w:rPr>
            <w:rStyle w:val="CharDefText"/>
          </w:rPr>
          <w:t>work and development order (WDO)</w:t>
        </w:r>
        <w:r>
          <w:t xml:space="preserve"> means an order made under section 48, as amended from time to time.</w:t>
        </w:r>
      </w:ins>
    </w:p>
    <w:p>
      <w:pPr>
        <w:pStyle w:val="Ednotesubsection"/>
        <w:rPr>
          <w:ins w:id="62" w:author="svcMRProcess" w:date="2020-09-25T12:34:00Z"/>
        </w:rPr>
      </w:pPr>
      <w:ins w:id="63" w:author="svcMRProcess" w:date="2020-09-25T12:34:00Z">
        <w:r>
          <w:tab/>
          <w:t>[(2)</w:t>
        </w:r>
        <w:r>
          <w:tab/>
          <w:t>deleted]</w:t>
        </w:r>
      </w:ins>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w:t>
      </w:r>
      <w:del w:id="64" w:author="svcMRProcess" w:date="2020-09-25T12:34:00Z">
        <w:r>
          <w:rPr>
            <w:spacing w:val="-4"/>
          </w:rPr>
          <w:delText>)</w:delText>
        </w:r>
        <w:r>
          <w:delText>.]</w:delText>
        </w:r>
      </w:del>
      <w:ins w:id="65" w:author="svcMRProcess" w:date="2020-09-25T12:34:00Z">
        <w:r>
          <w:rPr>
            <w:spacing w:val="-4"/>
          </w:rPr>
          <w:t>); No. 25 of 2020 s. 9</w:t>
        </w:r>
        <w:r>
          <w:t>.]</w:t>
        </w:r>
      </w:ins>
    </w:p>
    <w:p>
      <w:pPr>
        <w:pStyle w:val="Heading5"/>
        <w:rPr>
          <w:ins w:id="66" w:author="svcMRProcess" w:date="2020-09-25T12:34:00Z"/>
        </w:rPr>
      </w:pPr>
      <w:bookmarkStart w:id="67" w:name="_Toc51665515"/>
      <w:del w:id="68" w:author="svcMRProcess" w:date="2020-09-25T12:34:00Z">
        <w:r>
          <w:delText>[</w:delText>
        </w:r>
      </w:del>
      <w:r>
        <w:rPr>
          <w:rStyle w:val="CharSectno"/>
        </w:rPr>
        <w:t>4</w:t>
      </w:r>
      <w:r>
        <w:t>.</w:t>
      </w:r>
      <w:r>
        <w:tab/>
      </w:r>
      <w:del w:id="69" w:author="svcMRProcess" w:date="2020-09-25T12:34:00Z">
        <w:r>
          <w:delText>Deleted</w:delText>
        </w:r>
      </w:del>
      <w:ins w:id="70" w:author="svcMRProcess" w:date="2020-09-25T12:34:00Z">
        <w:r>
          <w:t>General principles relating to enforcement of fines</w:t>
        </w:r>
        <w:bookmarkEnd w:id="67"/>
      </w:ins>
    </w:p>
    <w:p>
      <w:pPr>
        <w:pStyle w:val="Subsection"/>
        <w:rPr>
          <w:ins w:id="71" w:author="svcMRProcess" w:date="2020-09-25T12:34:00Z"/>
        </w:rPr>
      </w:pPr>
      <w:ins w:id="72" w:author="svcMRProcess" w:date="2020-09-25T12:34:00Z">
        <w:r>
          <w:tab/>
          <w:t>(1)</w:t>
        </w:r>
        <w:r>
          <w:tab/>
          <w:t>A person performing a function under this Act must have regard to the principles set out in subsection (2).</w:t>
        </w:r>
      </w:ins>
    </w:p>
    <w:p>
      <w:pPr>
        <w:pStyle w:val="Subsection"/>
        <w:rPr>
          <w:ins w:id="73" w:author="svcMRProcess" w:date="2020-09-25T12:34:00Z"/>
        </w:rPr>
      </w:pPr>
      <w:ins w:id="74" w:author="svcMRProcess" w:date="2020-09-25T12:34:00Z">
        <w:r>
          <w:tab/>
          <w:t>(2)</w:t>
        </w:r>
        <w:r>
          <w:tab/>
          <w:t xml:space="preserve">For the purposes of subsection (1), the principles are — </w:t>
        </w:r>
      </w:ins>
    </w:p>
    <w:p>
      <w:pPr>
        <w:pStyle w:val="Indenta"/>
        <w:rPr>
          <w:ins w:id="75" w:author="svcMRProcess" w:date="2020-09-25T12:34:00Z"/>
        </w:rPr>
      </w:pPr>
      <w:ins w:id="76" w:author="svcMRProcess" w:date="2020-09-25T12:34:00Z">
        <w:r>
          <w:tab/>
          <w:t>(a)</w:t>
        </w:r>
        <w:r>
          <w:tab/>
          <w:t>that imprisonment for failure to pay a fine is an enforcement measure of last resort; and</w:t>
        </w:r>
      </w:ins>
    </w:p>
    <w:p>
      <w:pPr>
        <w:pStyle w:val="Indenta"/>
        <w:keepNext/>
        <w:rPr>
          <w:ins w:id="77" w:author="svcMRProcess" w:date="2020-09-25T12:34:00Z"/>
        </w:rPr>
      </w:pPr>
      <w:ins w:id="78" w:author="svcMRProcess" w:date="2020-09-25T12:34:00Z">
        <w:r>
          <w:tab/>
          <w:t>(b)</w:t>
        </w:r>
        <w:r>
          <w:tab/>
          <w:t>that an offender who is experiencing hardship affecting the offender’s capacity to pay a fine or to perform the requirements of a work and development order should not be imprisoned by reason only of a failure to pay a fine.</w:t>
        </w:r>
      </w:ins>
    </w:p>
    <w:p>
      <w:pPr>
        <w:pStyle w:val="Footnotesection"/>
        <w:rPr>
          <w:ins w:id="79" w:author="svcMRProcess" w:date="2020-09-25T12:34:00Z"/>
        </w:rPr>
      </w:pPr>
      <w:ins w:id="80" w:author="svcMRProcess" w:date="2020-09-25T12:34:00Z">
        <w:r>
          <w:tab/>
          <w:t>[Section 4 inserted</w:t>
        </w:r>
      </w:ins>
      <w:r>
        <w:t>: No. </w:t>
      </w:r>
      <w:del w:id="81" w:author="svcMRProcess" w:date="2020-09-25T12:34:00Z">
        <w:r>
          <w:delText>84</w:delText>
        </w:r>
      </w:del>
      <w:ins w:id="82" w:author="svcMRProcess" w:date="2020-09-25T12:34:00Z">
        <w:r>
          <w:t>25</w:t>
        </w:r>
      </w:ins>
      <w:r>
        <w:t xml:space="preserve"> of </w:t>
      </w:r>
      <w:del w:id="83" w:author="svcMRProcess" w:date="2020-09-25T12:34:00Z">
        <w:r>
          <w:delText>2004</w:delText>
        </w:r>
      </w:del>
      <w:ins w:id="84" w:author="svcMRProcess" w:date="2020-09-25T12:34:00Z">
        <w:r>
          <w:t>2020</w:t>
        </w:r>
      </w:ins>
      <w:r>
        <w:t xml:space="preserve"> s. </w:t>
      </w:r>
      <w:del w:id="85" w:author="svcMRProcess" w:date="2020-09-25T12:34:00Z">
        <w:r>
          <w:delText>46</w:delText>
        </w:r>
      </w:del>
      <w:ins w:id="86" w:author="svcMRProcess" w:date="2020-09-25T12:34:00Z">
        <w:r>
          <w:t>10.]</w:t>
        </w:r>
      </w:ins>
    </w:p>
    <w:p>
      <w:pPr>
        <w:pStyle w:val="Heading5"/>
        <w:rPr>
          <w:ins w:id="87" w:author="svcMRProcess" w:date="2020-09-25T12:34:00Z"/>
        </w:rPr>
      </w:pPr>
      <w:bookmarkStart w:id="88" w:name="_Toc51665516"/>
      <w:ins w:id="89" w:author="svcMRProcess" w:date="2020-09-25T12:34:00Z">
        <w:r>
          <w:rPr>
            <w:rStyle w:val="CharSectno"/>
          </w:rPr>
          <w:t>4A</w:t>
        </w:r>
        <w:r>
          <w:t>.</w:t>
        </w:r>
        <w:r>
          <w:tab/>
          <w:t>Hardship</w:t>
        </w:r>
        <w:bookmarkEnd w:id="88"/>
      </w:ins>
    </w:p>
    <w:p>
      <w:pPr>
        <w:pStyle w:val="Subsection"/>
        <w:rPr>
          <w:ins w:id="90" w:author="svcMRProcess" w:date="2020-09-25T12:34:00Z"/>
        </w:rPr>
      </w:pPr>
      <w:ins w:id="91" w:author="svcMRProcess" w:date="2020-09-25T12:34:00Z">
        <w:r>
          <w:tab/>
          <w:t>(1)</w:t>
        </w:r>
        <w:r>
          <w:tab/>
          <w:t xml:space="preserve">For the purposes of this Act, a person is experiencing hardship if the person — </w:t>
        </w:r>
      </w:ins>
    </w:p>
    <w:p>
      <w:pPr>
        <w:pStyle w:val="Indenta"/>
        <w:rPr>
          <w:ins w:id="92" w:author="svcMRProcess" w:date="2020-09-25T12:34:00Z"/>
        </w:rPr>
      </w:pPr>
      <w:ins w:id="93" w:author="svcMRProcess" w:date="2020-09-25T12:34:00Z">
        <w:r>
          <w:tab/>
          <w:t>(a)</w:t>
        </w:r>
        <w:r>
          <w:tab/>
          <w:t>is experiencing financial hardship; or</w:t>
        </w:r>
      </w:ins>
    </w:p>
    <w:p>
      <w:pPr>
        <w:pStyle w:val="Indenta"/>
        <w:rPr>
          <w:ins w:id="94" w:author="svcMRProcess" w:date="2020-09-25T12:34:00Z"/>
        </w:rPr>
      </w:pPr>
      <w:ins w:id="95" w:author="svcMRProcess" w:date="2020-09-25T12:34:00Z">
        <w:r>
          <w:tab/>
          <w:t>(b)</w:t>
        </w:r>
        <w:r>
          <w:tab/>
          <w:t xml:space="preserve">has been or might be subjected or exposed to family violence (as defined in the </w:t>
        </w:r>
        <w:r>
          <w:rPr>
            <w:i/>
          </w:rPr>
          <w:t>Restraining Orders Act 1997</w:t>
        </w:r>
        <w:r>
          <w:t xml:space="preserve"> section 3(1)); or</w:t>
        </w:r>
      </w:ins>
    </w:p>
    <w:p>
      <w:pPr>
        <w:pStyle w:val="Indenta"/>
        <w:rPr>
          <w:ins w:id="96" w:author="svcMRProcess" w:date="2020-09-25T12:34:00Z"/>
        </w:rPr>
      </w:pPr>
      <w:ins w:id="97" w:author="svcMRProcess" w:date="2020-09-25T12:34:00Z">
        <w:r>
          <w:tab/>
          <w:t>(c)</w:t>
        </w:r>
        <w:r>
          <w:tab/>
          <w:t xml:space="preserve">has a mental illness (as defined in the </w:t>
        </w:r>
        <w:r>
          <w:rPr>
            <w:i/>
          </w:rPr>
          <w:t>Mental Health Act 2014</w:t>
        </w:r>
        <w:r>
          <w:t xml:space="preserve"> section 4); or</w:t>
        </w:r>
      </w:ins>
    </w:p>
    <w:p>
      <w:pPr>
        <w:pStyle w:val="Indenta"/>
        <w:rPr>
          <w:ins w:id="98" w:author="svcMRProcess" w:date="2020-09-25T12:34:00Z"/>
        </w:rPr>
      </w:pPr>
      <w:ins w:id="99" w:author="svcMRProcess" w:date="2020-09-25T12:34:00Z">
        <w:r>
          <w:tab/>
          <w:t>(d)</w:t>
        </w:r>
        <w:r>
          <w:tab/>
          <w:t xml:space="preserve">has a disability (as defined in the </w:t>
        </w:r>
        <w:r>
          <w:rPr>
            <w:i/>
          </w:rPr>
          <w:t>Disability Services Act 1993</w:t>
        </w:r>
        <w:r>
          <w:t xml:space="preserve"> section 3); or</w:t>
        </w:r>
      </w:ins>
    </w:p>
    <w:p>
      <w:pPr>
        <w:pStyle w:val="Indenta"/>
        <w:rPr>
          <w:ins w:id="100" w:author="svcMRProcess" w:date="2020-09-25T12:34:00Z"/>
        </w:rPr>
      </w:pPr>
      <w:ins w:id="101" w:author="svcMRProcess" w:date="2020-09-25T12:34:00Z">
        <w:r>
          <w:tab/>
          <w:t>(e)</w:t>
        </w:r>
        <w:r>
          <w:tab/>
          <w:t>is homeless; or</w:t>
        </w:r>
      </w:ins>
    </w:p>
    <w:p>
      <w:pPr>
        <w:pStyle w:val="Indenta"/>
        <w:rPr>
          <w:ins w:id="102" w:author="svcMRProcess" w:date="2020-09-25T12:34:00Z"/>
        </w:rPr>
      </w:pPr>
      <w:ins w:id="103" w:author="svcMRProcess" w:date="2020-09-25T12:34:00Z">
        <w:r>
          <w:tab/>
          <w:t>(f)</w:t>
        </w:r>
        <w:r>
          <w:tab/>
          <w:t>is experiencing alcohol or other drug use problems.</w:t>
        </w:r>
      </w:ins>
    </w:p>
    <w:p>
      <w:pPr>
        <w:pStyle w:val="Subsection"/>
        <w:rPr>
          <w:ins w:id="104" w:author="svcMRProcess" w:date="2020-09-25T12:34:00Z"/>
        </w:rPr>
      </w:pPr>
      <w:ins w:id="105" w:author="svcMRProcess" w:date="2020-09-25T12:34:00Z">
        <w:r>
          <w:tab/>
          <w:t>(2)</w:t>
        </w:r>
        <w:r>
          <w:tab/>
          <w:t>Subsection (1) does not limit the circumstances in which a person may be experiencing hardship for the purposes of this Act.</w:t>
        </w:r>
      </w:ins>
    </w:p>
    <w:p>
      <w:pPr>
        <w:pStyle w:val="Footnotesection"/>
        <w:rPr>
          <w:ins w:id="106" w:author="svcMRProcess" w:date="2020-09-25T12:34:00Z"/>
        </w:rPr>
      </w:pPr>
      <w:ins w:id="107" w:author="svcMRProcess" w:date="2020-09-25T12:34:00Z">
        <w:r>
          <w:tab/>
          <w:t>[Section 4A inserted: No. 25 of 2020 s. 10.]</w:t>
        </w:r>
      </w:ins>
    </w:p>
    <w:p>
      <w:pPr>
        <w:pStyle w:val="Heading5"/>
        <w:rPr>
          <w:ins w:id="108" w:author="svcMRProcess" w:date="2020-09-25T12:34:00Z"/>
        </w:rPr>
      </w:pPr>
      <w:bookmarkStart w:id="109" w:name="_Toc51665517"/>
      <w:ins w:id="110" w:author="svcMRProcess" w:date="2020-09-25T12:34:00Z">
        <w:r>
          <w:rPr>
            <w:rStyle w:val="CharSectno"/>
          </w:rPr>
          <w:t>4B</w:t>
        </w:r>
        <w:r>
          <w:t>.</w:t>
        </w:r>
        <w:r>
          <w:tab/>
          <w:t>Remote areas</w:t>
        </w:r>
        <w:bookmarkEnd w:id="109"/>
      </w:ins>
    </w:p>
    <w:p>
      <w:pPr>
        <w:pStyle w:val="Subsection"/>
        <w:rPr>
          <w:ins w:id="111" w:author="svcMRProcess" w:date="2020-09-25T12:34:00Z"/>
        </w:rPr>
      </w:pPr>
      <w:ins w:id="112" w:author="svcMRProcess" w:date="2020-09-25T12:34:00Z">
        <w:r>
          <w:tab/>
          <w:t>(1)</w:t>
        </w:r>
        <w:r>
          <w:tab/>
          <w:t>The regulations may designate 1 or more areas of the State as remote areas for the purposes of this Act.</w:t>
        </w:r>
      </w:ins>
    </w:p>
    <w:p>
      <w:pPr>
        <w:pStyle w:val="Subsection"/>
        <w:keepNext/>
        <w:rPr>
          <w:ins w:id="113" w:author="svcMRProcess" w:date="2020-09-25T12:34:00Z"/>
        </w:rPr>
      </w:pPr>
      <w:ins w:id="114" w:author="svcMRProcess" w:date="2020-09-25T12:34:00Z">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ins>
    </w:p>
    <w:p>
      <w:pPr>
        <w:pStyle w:val="Footnotesection"/>
      </w:pPr>
      <w:ins w:id="115" w:author="svcMRProcess" w:date="2020-09-25T12:34:00Z">
        <w:r>
          <w:tab/>
          <w:t>[Section 4B inserted: No. 25 of 2020 s. 10</w:t>
        </w:r>
      </w:ins>
      <w:r>
        <w:t>.]</w:t>
      </w:r>
    </w:p>
    <w:p>
      <w:pPr>
        <w:pStyle w:val="Heading5"/>
        <w:rPr>
          <w:snapToGrid w:val="0"/>
        </w:rPr>
      </w:pPr>
      <w:bookmarkStart w:id="116" w:name="_Toc51665518"/>
      <w:bookmarkStart w:id="117" w:name="_Toc43736148"/>
      <w:r>
        <w:rPr>
          <w:rStyle w:val="CharSectno"/>
        </w:rPr>
        <w:t>5</w:t>
      </w:r>
      <w:r>
        <w:rPr>
          <w:snapToGrid w:val="0"/>
        </w:rPr>
        <w:t>.</w:t>
      </w:r>
      <w:r>
        <w:rPr>
          <w:snapToGrid w:val="0"/>
        </w:rPr>
        <w:tab/>
        <w:t>Service of documents</w:t>
      </w:r>
      <w:bookmarkEnd w:id="116"/>
      <w:bookmarkEnd w:id="11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del w:id="118" w:author="svcMRProcess" w:date="2020-09-25T12:34:00Z">
        <w:r>
          <w:rPr>
            <w:snapToGrid w:val="0"/>
          </w:rPr>
          <w:delText xml:space="preserve">the service of documents under </w:delText>
        </w:r>
        <w:r>
          <w:delText>Part 4 or 7 on a person or the publication of relevant details of a person under Part 5A</w:delText>
        </w:r>
      </w:del>
      <w:ins w:id="119" w:author="svcMRProcess" w:date="2020-09-25T12:34:00Z">
        <w:r>
          <w:t>this Act</w:t>
        </w:r>
      </w:ins>
      <w:r>
        <w:t xml:space="preserve">, if a fine has been imposed on </w:t>
      </w:r>
      <w:del w:id="120" w:author="svcMRProcess" w:date="2020-09-25T12:34:00Z">
        <w:r>
          <w:delText>the</w:delText>
        </w:r>
      </w:del>
      <w:ins w:id="121" w:author="svcMRProcess" w:date="2020-09-25T12:34:00Z">
        <w:r>
          <w:t>a</w:t>
        </w:r>
      </w:ins>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ins w:id="122" w:author="svcMRProcess" w:date="2020-09-25T12:34:00Z">
        <w:r>
          <w:t xml:space="preserve">or the Sheriff </w:t>
        </w:r>
      </w:ins>
      <w:r>
        <w:t xml:space="preserve">that </w:t>
      </w:r>
      <w:del w:id="123" w:author="svcMRProcess" w:date="2020-09-25T12:34:00Z">
        <w:r>
          <w:rPr>
            <w:snapToGrid w:val="0"/>
          </w:rPr>
          <w:delText>he or she</w:delText>
        </w:r>
      </w:del>
      <w:ins w:id="124" w:author="svcMRProcess" w:date="2020-09-25T12:34:00Z">
        <w:r>
          <w:t>the person</w:t>
        </w:r>
      </w:ins>
      <w:r>
        <w:t xml:space="preserve"> </w:t>
      </w:r>
      <w:r>
        <w:rPr>
          <w:snapToGrid w:val="0"/>
        </w:rPr>
        <w:t>has another address.</w:t>
      </w:r>
    </w:p>
    <w:p>
      <w:pPr>
        <w:pStyle w:val="Subsection"/>
      </w:pPr>
      <w:r>
        <w:tab/>
        <w:t>(4)</w:t>
      </w:r>
      <w:r>
        <w:tab/>
        <w:t>For the purposes of</w:t>
      </w:r>
      <w:del w:id="125" w:author="svcMRProcess" w:date="2020-09-25T12:34:00Z">
        <w:r>
          <w:delText xml:space="preserve"> the service of any document under</w:delText>
        </w:r>
      </w:del>
      <w:r>
        <w:t xml:space="preserve"> this Act, a person’s last known address may be taken to be the person’s current address shown in the records of —</w:t>
      </w:r>
    </w:p>
    <w:p>
      <w:pPr>
        <w:pStyle w:val="Indenta"/>
      </w:pPr>
      <w:r>
        <w:tab/>
        <w:t>(a)</w:t>
      </w:r>
      <w:r>
        <w:tab/>
        <w:t>the Director General; or</w:t>
      </w:r>
    </w:p>
    <w:p>
      <w:pPr>
        <w:pStyle w:val="Indenta"/>
        <w:rPr>
          <w:ins w:id="126" w:author="svcMRProcess" w:date="2020-09-25T12:34:00Z"/>
        </w:rPr>
      </w:pPr>
      <w:r>
        <w:tab/>
        <w:t>(b)</w:t>
      </w:r>
      <w:r>
        <w:tab/>
      </w:r>
      <w:ins w:id="127" w:author="svcMRProcess" w:date="2020-09-25T12:34:00Z">
        <w:r>
          <w:t>an electricity corporation; or</w:t>
        </w:r>
      </w:ins>
    </w:p>
    <w:p>
      <w:pPr>
        <w:pStyle w:val="Indenta"/>
      </w:pPr>
      <w:ins w:id="128" w:author="svcMRProcess" w:date="2020-09-25T12:34:00Z">
        <w:r>
          <w:tab/>
          <w:t>(c)</w:t>
        </w:r>
        <w:r>
          <w:tab/>
          <w:t xml:space="preserve">a government department, or agency, of </w:t>
        </w:r>
      </w:ins>
      <w:r>
        <w:t xml:space="preserve">the </w:t>
      </w:r>
      <w:del w:id="129" w:author="svcMRProcess" w:date="2020-09-25T12:34:00Z">
        <w:r>
          <w:delText>Electricity Generation and Retail Corporation</w:delText>
        </w:r>
      </w:del>
      <w:ins w:id="130" w:author="svcMRProcess" w:date="2020-09-25T12:34:00Z">
        <w:r>
          <w:t>Commonwealth</w:t>
        </w:r>
      </w:ins>
      <w:r>
        <w:t>.</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w:t>
      </w:r>
      <w:del w:id="131" w:author="svcMRProcess" w:date="2020-09-25T12:34:00Z">
        <w:r>
          <w:delText>).]</w:delText>
        </w:r>
      </w:del>
      <w:ins w:id="132" w:author="svcMRProcess" w:date="2020-09-25T12:34:00Z">
        <w:r>
          <w:t>); No. 25 of 2020 s. 11.]</w:t>
        </w:r>
      </w:ins>
    </w:p>
    <w:p>
      <w:pPr>
        <w:pStyle w:val="Heading5"/>
      </w:pPr>
      <w:bookmarkStart w:id="133" w:name="_Toc51665519"/>
      <w:bookmarkStart w:id="134" w:name="_Toc43736149"/>
      <w:r>
        <w:rPr>
          <w:rStyle w:val="CharSectno"/>
        </w:rPr>
        <w:t>5A</w:t>
      </w:r>
      <w:r>
        <w:t>.</w:t>
      </w:r>
      <w:r>
        <w:tab/>
        <w:t>Service by electronic means</w:t>
      </w:r>
      <w:bookmarkEnd w:id="133"/>
      <w:bookmarkEnd w:id="134"/>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del w:id="135" w:author="svcMRProcess" w:date="2020-09-25T12:34:00Z">
        <w:r>
          <w:delText xml:space="preserve"> or 47A</w:delText>
        </w:r>
      </w:del>
      <w:r>
        <w:t>;</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rPr>
          <w:del w:id="136" w:author="svcMRProcess" w:date="2020-09-25T12:34:00Z"/>
        </w:rPr>
      </w:pPr>
      <w:del w:id="137" w:author="svcMRProcess" w:date="2020-09-25T12:34:00Z">
        <w:r>
          <w:tab/>
          <w:delText>[(e)</w:delText>
        </w:r>
        <w:r>
          <w:tab/>
          <w:delText>deleted]</w:delText>
        </w:r>
      </w:del>
    </w:p>
    <w:p>
      <w:pPr>
        <w:pStyle w:val="Indenta"/>
        <w:rPr>
          <w:ins w:id="138" w:author="svcMRProcess" w:date="2020-09-25T12:34:00Z"/>
        </w:rPr>
      </w:pPr>
      <w:ins w:id="139" w:author="svcMRProcess" w:date="2020-09-25T12:34:00Z">
        <w:r>
          <w:tab/>
          <w:t>(e)</w:t>
        </w:r>
        <w:r>
          <w:tab/>
          <w:t>a summons or arrest warrant issued under section 52Q;</w:t>
        </w:r>
      </w:ins>
    </w:p>
    <w:p>
      <w:pPr>
        <w:pStyle w:val="Indenta"/>
      </w:pPr>
      <w:r>
        <w:tab/>
        <w:t>(f)</w:t>
      </w:r>
      <w:r>
        <w:tab/>
        <w:t>any information or a document or notice under Part 7</w:t>
      </w:r>
      <w:ins w:id="140" w:author="svcMRProcess" w:date="2020-09-25T12:34:00Z">
        <w:r>
          <w:t>, other than a garnishee order under section 95O or 95V</w:t>
        </w:r>
      </w:ins>
      <w:r>
        <w:t>;</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w:t>
      </w:r>
      <w:del w:id="141" w:author="svcMRProcess" w:date="2020-09-25T12:34:00Z">
        <w:r>
          <w:delText>75</w:delText>
        </w:r>
      </w:del>
      <w:ins w:id="142" w:author="svcMRProcess" w:date="2020-09-25T12:34:00Z">
        <w:r>
          <w:t>75; No. 25 of 2020 s. 12</w:t>
        </w:r>
      </w:ins>
      <w:r>
        <w:t>.]</w:t>
      </w:r>
    </w:p>
    <w:p>
      <w:pPr>
        <w:pStyle w:val="Heading5"/>
      </w:pPr>
      <w:bookmarkStart w:id="143" w:name="_Toc51665520"/>
      <w:bookmarkStart w:id="144" w:name="_Toc43736150"/>
      <w:r>
        <w:rPr>
          <w:rStyle w:val="CharSectno"/>
        </w:rPr>
        <w:t>5B</w:t>
      </w:r>
      <w:r>
        <w:t>.</w:t>
      </w:r>
      <w:r>
        <w:tab/>
      </w:r>
      <w:r>
        <w:rPr>
          <w:i/>
        </w:rPr>
        <w:t>Courts and Tribunals (Electronic Processes Facilitation) Act 2013</w:t>
      </w:r>
      <w:r>
        <w:t xml:space="preserve"> Part 2 applies</w:t>
      </w:r>
      <w:bookmarkEnd w:id="143"/>
      <w:bookmarkEnd w:id="144"/>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rPr>
          <w:ins w:id="145" w:author="svcMRProcess" w:date="2020-09-25T12:34:00Z"/>
        </w:rPr>
      </w:pPr>
      <w:bookmarkStart w:id="146" w:name="_Toc51665521"/>
      <w:bookmarkStart w:id="147" w:name="_Toc51245522"/>
      <w:ins w:id="148" w:author="svcMRProcess" w:date="2020-09-25T12:34:00Z">
        <w:r>
          <w:rPr>
            <w:rStyle w:val="CharSectno"/>
          </w:rPr>
          <w:t>5C</w:t>
        </w:r>
        <w:r>
          <w:t>.</w:t>
        </w:r>
        <w:r>
          <w:tab/>
          <w:t>Act binds Crown</w:t>
        </w:r>
        <w:bookmarkEnd w:id="146"/>
      </w:ins>
    </w:p>
    <w:p>
      <w:pPr>
        <w:pStyle w:val="Subsection"/>
        <w:rPr>
          <w:ins w:id="149" w:author="svcMRProcess" w:date="2020-09-25T12:34:00Z"/>
        </w:rPr>
      </w:pPr>
      <w:ins w:id="150" w:author="svcMRProcess" w:date="2020-09-25T12:34:00Z">
        <w:r>
          <w:tab/>
        </w:r>
        <w:r>
          <w:tab/>
          <w:t>This Act binds the Crown in right of Western Australia and, so far as the legislative power of the Parliament permits, the Crown in all its other capacities.</w:t>
        </w:r>
      </w:ins>
    </w:p>
    <w:p>
      <w:pPr>
        <w:pStyle w:val="Footnotesection"/>
        <w:rPr>
          <w:ins w:id="151" w:author="svcMRProcess" w:date="2020-09-25T12:34:00Z"/>
        </w:rPr>
      </w:pPr>
      <w:ins w:id="152" w:author="svcMRProcess" w:date="2020-09-25T12:34:00Z">
        <w:r>
          <w:tab/>
          <w:t>[Section 5C inserted: No. 25 of 2020 s. 13.]</w:t>
        </w:r>
      </w:ins>
    </w:p>
    <w:p>
      <w:pPr>
        <w:pStyle w:val="Heading2"/>
      </w:pPr>
      <w:bookmarkStart w:id="153" w:name="_Toc51317080"/>
      <w:bookmarkStart w:id="154" w:name="_Toc51319716"/>
      <w:bookmarkStart w:id="155" w:name="_Toc51320169"/>
      <w:bookmarkStart w:id="156" w:name="_Toc51581109"/>
      <w:bookmarkStart w:id="157" w:name="_Toc51581414"/>
      <w:bookmarkStart w:id="158" w:name="_Toc51665522"/>
      <w:bookmarkStart w:id="159" w:name="_Toc43730133"/>
      <w:bookmarkStart w:id="160" w:name="_Toc43731497"/>
      <w:bookmarkStart w:id="161" w:name="_Toc43736151"/>
      <w:r>
        <w:rPr>
          <w:rStyle w:val="CharPartNo"/>
        </w:rPr>
        <w:t>Part 2</w:t>
      </w:r>
      <w:r>
        <w:rPr>
          <w:rStyle w:val="CharDivNo"/>
        </w:rPr>
        <w:t> </w:t>
      </w:r>
      <w:r>
        <w:t>—</w:t>
      </w:r>
      <w:r>
        <w:rPr>
          <w:rStyle w:val="CharDivText"/>
        </w:rPr>
        <w:t> </w:t>
      </w:r>
      <w:r>
        <w:rPr>
          <w:rStyle w:val="CharPartText"/>
        </w:rPr>
        <w:t>Fines Enforcement Registry</w:t>
      </w:r>
      <w:bookmarkEnd w:id="147"/>
      <w:bookmarkEnd w:id="153"/>
      <w:bookmarkEnd w:id="154"/>
      <w:bookmarkEnd w:id="155"/>
      <w:bookmarkEnd w:id="156"/>
      <w:bookmarkEnd w:id="157"/>
      <w:bookmarkEnd w:id="158"/>
      <w:bookmarkEnd w:id="159"/>
      <w:bookmarkEnd w:id="160"/>
      <w:bookmarkEnd w:id="161"/>
    </w:p>
    <w:p>
      <w:pPr>
        <w:pStyle w:val="Heading5"/>
        <w:rPr>
          <w:snapToGrid w:val="0"/>
        </w:rPr>
      </w:pPr>
      <w:bookmarkStart w:id="162" w:name="_Toc51665523"/>
      <w:bookmarkStart w:id="163" w:name="_Toc43736152"/>
      <w:r>
        <w:rPr>
          <w:rStyle w:val="CharSectno"/>
        </w:rPr>
        <w:t>6</w:t>
      </w:r>
      <w:r>
        <w:rPr>
          <w:snapToGrid w:val="0"/>
        </w:rPr>
        <w:t>.</w:t>
      </w:r>
      <w:r>
        <w:rPr>
          <w:snapToGrid w:val="0"/>
        </w:rPr>
        <w:tab/>
        <w:t>Registry established</w:t>
      </w:r>
      <w:bookmarkEnd w:id="162"/>
      <w:bookmarkEnd w:id="163"/>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164" w:name="_Toc51665524"/>
      <w:bookmarkStart w:id="165" w:name="_Toc43736153"/>
      <w:r>
        <w:rPr>
          <w:rStyle w:val="CharSectno"/>
        </w:rPr>
        <w:t>7</w:t>
      </w:r>
      <w:r>
        <w:rPr>
          <w:snapToGrid w:val="0"/>
        </w:rPr>
        <w:t>.</w:t>
      </w:r>
      <w:r>
        <w:rPr>
          <w:snapToGrid w:val="0"/>
        </w:rPr>
        <w:tab/>
        <w:t>Registrar</w:t>
      </w:r>
      <w:bookmarkEnd w:id="164"/>
      <w:bookmarkEnd w:id="165"/>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166" w:name="_Toc51665525"/>
      <w:bookmarkStart w:id="167" w:name="_Toc43736154"/>
      <w:r>
        <w:rPr>
          <w:rStyle w:val="CharSectno"/>
        </w:rPr>
        <w:t>7A</w:t>
      </w:r>
      <w:r>
        <w:t>.</w:t>
      </w:r>
      <w:r>
        <w:tab/>
        <w:t>Registrar may delegate</w:t>
      </w:r>
      <w:bookmarkEnd w:id="166"/>
      <w:bookmarkEnd w:id="167"/>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w:t>
      </w:r>
      <w:del w:id="168" w:author="svcMRProcess" w:date="2020-09-25T12:34:00Z">
        <w:r>
          <w:delText>53(1)</w:delText>
        </w:r>
      </w:del>
      <w:ins w:id="169" w:author="svcMRProcess" w:date="2020-09-25T12:34:00Z">
        <w:r>
          <w:t>52F</w:t>
        </w:r>
      </w:ins>
      <w:r>
        <w:t xml:space="preserve"> to issue a </w:t>
      </w:r>
      <w:del w:id="170" w:author="svcMRProcess" w:date="2020-09-25T12:34:00Z">
        <w:r>
          <w:delText>warrant of commitment</w:delText>
        </w:r>
      </w:del>
      <w:ins w:id="171" w:author="svcMRProcess" w:date="2020-09-25T12:34:00Z">
        <w:r>
          <w:t>fine expiation order</w:t>
        </w:r>
      </w:ins>
      <w:r>
        <w: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w:t>
      </w:r>
      <w:ins w:id="172" w:author="svcMRProcess" w:date="2020-09-25T12:34:00Z">
        <w:r>
          <w:t>; No. 25 of 2020 s. 14</w:t>
        </w:r>
      </w:ins>
      <w:r>
        <w:t>.]</w:t>
      </w:r>
    </w:p>
    <w:p>
      <w:pPr>
        <w:pStyle w:val="Heading5"/>
        <w:spacing w:before="180"/>
        <w:rPr>
          <w:snapToGrid w:val="0"/>
        </w:rPr>
      </w:pPr>
      <w:bookmarkStart w:id="173" w:name="_Toc51665526"/>
      <w:bookmarkStart w:id="174" w:name="_Toc43736155"/>
      <w:r>
        <w:rPr>
          <w:rStyle w:val="CharSectno"/>
        </w:rPr>
        <w:t>8</w:t>
      </w:r>
      <w:r>
        <w:rPr>
          <w:snapToGrid w:val="0"/>
        </w:rPr>
        <w:t>.</w:t>
      </w:r>
      <w:r>
        <w:rPr>
          <w:snapToGrid w:val="0"/>
        </w:rPr>
        <w:tab/>
        <w:t>Payments to Registry</w:t>
      </w:r>
      <w:bookmarkEnd w:id="173"/>
      <w:bookmarkEnd w:id="174"/>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175" w:name="_Toc51665527"/>
      <w:bookmarkStart w:id="176" w:name="_Toc43736156"/>
      <w:r>
        <w:rPr>
          <w:rStyle w:val="CharSectno"/>
        </w:rPr>
        <w:t>9</w:t>
      </w:r>
      <w:r>
        <w:rPr>
          <w:snapToGrid w:val="0"/>
        </w:rPr>
        <w:t>.</w:t>
      </w:r>
      <w:r>
        <w:rPr>
          <w:snapToGrid w:val="0"/>
        </w:rPr>
        <w:tab/>
        <w:t>Registrar exempt from fees</w:t>
      </w:r>
      <w:bookmarkEnd w:id="175"/>
      <w:bookmarkEnd w:id="176"/>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Heading5"/>
        <w:spacing w:before="180"/>
        <w:rPr>
          <w:del w:id="177" w:author="svcMRProcess" w:date="2020-09-25T12:34:00Z"/>
          <w:snapToGrid w:val="0"/>
        </w:rPr>
      </w:pPr>
      <w:bookmarkStart w:id="178" w:name="_Toc43736157"/>
      <w:del w:id="179" w:author="svcMRProcess" w:date="2020-09-25T12:34:00Z">
        <w:r>
          <w:rPr>
            <w:rStyle w:val="CharSectno"/>
          </w:rPr>
          <w:delText>10</w:delText>
        </w:r>
        <w:r>
          <w:rPr>
            <w:snapToGrid w:val="0"/>
          </w:rPr>
          <w:delText>.</w:delText>
        </w:r>
        <w:r>
          <w:rPr>
            <w:snapToGrid w:val="0"/>
          </w:rPr>
          <w:tab/>
          <w:delText>Registrar has access to records of Director General and Electricity Generation and Retail Corporation</w:delText>
        </w:r>
        <w:bookmarkEnd w:id="178"/>
      </w:del>
    </w:p>
    <w:p>
      <w:pPr>
        <w:pStyle w:val="Subsection"/>
        <w:spacing w:before="120"/>
        <w:rPr>
          <w:del w:id="180" w:author="svcMRProcess" w:date="2020-09-25T12:34:00Z"/>
        </w:rPr>
      </w:pPr>
      <w:del w:id="181" w:author="svcMRProcess" w:date="2020-09-25T12:34:00Z">
        <w:r>
          <w:rPr>
            <w:snapToGrid w:val="0"/>
          </w:rPr>
          <w:tab/>
        </w:r>
        <w:r>
          <w:rPr>
            <w:snapToGrid w:val="0"/>
          </w:rPr>
          <w:tab/>
          <w:delText xml:space="preserve">To the extent that it is necessary </w:delText>
        </w:r>
        <w:r>
          <w:delText>or convenient</w:delText>
        </w:r>
        <w:r>
          <w:rPr>
            <w:snapToGrid w:val="0"/>
          </w:rPr>
          <w:delText xml:space="preserve"> for the performance of the Registrar’s functions under this Act, the Registrar is entitled to have access to and to make use </w:delText>
        </w:r>
        <w:r>
          <w:delText xml:space="preserve">of — </w:delText>
        </w:r>
      </w:del>
    </w:p>
    <w:p>
      <w:pPr>
        <w:pStyle w:val="Indenta"/>
        <w:rPr>
          <w:del w:id="182" w:author="svcMRProcess" w:date="2020-09-25T12:34:00Z"/>
        </w:rPr>
      </w:pPr>
      <w:del w:id="183" w:author="svcMRProcess" w:date="2020-09-25T12:34:00Z">
        <w:r>
          <w:tab/>
          <w:delText>(a)</w:delText>
        </w:r>
        <w:r>
          <w:tab/>
          <w:delText xml:space="preserve">the records kept by the Director General under a road law or, after the </w:delText>
        </w:r>
        <w:r>
          <w:rPr>
            <w:i/>
          </w:rPr>
          <w:delText>Road Traffic (Administration) Act 2008</w:delText>
        </w:r>
        <w:r>
          <w:delText xml:space="preserve"> section 4 comes into operation, a road law in relation to drivers’ licences and vehicle licences; and</w:delText>
        </w:r>
      </w:del>
    </w:p>
    <w:p>
      <w:pPr>
        <w:pStyle w:val="Indenta"/>
        <w:rPr>
          <w:del w:id="184" w:author="svcMRProcess" w:date="2020-09-25T12:34:00Z"/>
          <w:snapToGrid w:val="0"/>
        </w:rPr>
      </w:pPr>
      <w:del w:id="185" w:author="svcMRProcess" w:date="2020-09-25T12:34:00Z">
        <w:r>
          <w:tab/>
          <w:delText>(b)</w:delText>
        </w:r>
        <w:r>
          <w:tab/>
          <w:delText>the records that the Electricity Generation and Retail Corporation has of the names and addresses of its customers.</w:delText>
        </w:r>
      </w:del>
    </w:p>
    <w:p>
      <w:pPr>
        <w:pStyle w:val="Footnotesection"/>
        <w:keepLines w:val="0"/>
        <w:ind w:left="890" w:hanging="890"/>
        <w:rPr>
          <w:del w:id="186" w:author="svcMRProcess" w:date="2020-09-25T12:34:00Z"/>
        </w:rPr>
      </w:pPr>
      <w:del w:id="187" w:author="svcMRProcess" w:date="2020-09-25T12:34:00Z">
        <w:r>
          <w:tab/>
          <w:delText>[Section 10 amended: No. 76 of 1996 s. 30</w:delText>
        </w:r>
        <w:r>
          <w:rPr>
            <w:spacing w:val="-4"/>
          </w:rPr>
          <w:delText>; No. 47 of 2011 s.</w:delText>
        </w:r>
        <w:r>
          <w:delText> 27; No. 8 of 2012 s. 109; No. 48 of 2012 s. 7; No. 25 of 2013 s. 43(5).]</w:delText>
        </w:r>
      </w:del>
    </w:p>
    <w:p>
      <w:pPr>
        <w:pStyle w:val="Heading5"/>
        <w:pageBreakBefore/>
        <w:spacing w:before="0"/>
        <w:rPr>
          <w:del w:id="188" w:author="svcMRProcess" w:date="2020-09-25T12:34:00Z"/>
        </w:rPr>
      </w:pPr>
      <w:bookmarkStart w:id="189" w:name="_Toc43736158"/>
      <w:del w:id="190" w:author="svcMRProcess" w:date="2020-09-25T12:34:00Z">
        <w:r>
          <w:rPr>
            <w:rStyle w:val="CharSectno"/>
          </w:rPr>
          <w:delText>10A</w:delText>
        </w:r>
        <w:r>
          <w:delText>.</w:delText>
        </w:r>
        <w:r>
          <w:tab/>
          <w:delText>Registrar may disclose information to Commissioner of Police or officer of Department of Corrective Services</w:delText>
        </w:r>
        <w:bookmarkEnd w:id="189"/>
      </w:del>
    </w:p>
    <w:p>
      <w:pPr>
        <w:pStyle w:val="Subsection"/>
        <w:rPr>
          <w:del w:id="191" w:author="svcMRProcess" w:date="2020-09-25T12:34:00Z"/>
        </w:rPr>
      </w:pPr>
      <w:del w:id="192" w:author="svcMRProcess" w:date="2020-09-25T12:34:00Z">
        <w:r>
          <w:tab/>
        </w:r>
        <w:r>
          <w:tab/>
          <w:delText>The Registrar, on any terms the Registrar thinks fit, may disclose to the Commissioner of Police, or to an officer of the Department of Corrective Services, any information the Registrar thinks fit about any proceedings under this Act.</w:delText>
        </w:r>
      </w:del>
    </w:p>
    <w:p>
      <w:pPr>
        <w:pStyle w:val="Ednotesection"/>
        <w:tabs>
          <w:tab w:val="left" w:pos="1134"/>
        </w:tabs>
        <w:rPr>
          <w:rStyle w:val="CharSectno"/>
        </w:rPr>
      </w:pPr>
      <w:del w:id="193" w:author="svcMRProcess" w:date="2020-09-25T12:34:00Z">
        <w:r>
          <w:tab/>
          <w:delText>[Section 10A inserted: No. 3 of 2008 s. 6; amended: No. 48 of 2012 s. 8</w:delText>
        </w:r>
      </w:del>
      <w:ins w:id="194" w:author="svcMRProcess" w:date="2020-09-25T12:34:00Z">
        <w:r>
          <w:rPr>
            <w:rStyle w:val="CharSectno"/>
          </w:rPr>
          <w:t>[</w:t>
        </w:r>
        <w:r>
          <w:rPr>
            <w:b/>
          </w:rPr>
          <w:t>10, 10A</w:t>
        </w:r>
        <w:r>
          <w:rPr>
            <w:rStyle w:val="CharSectno"/>
            <w:b/>
          </w:rPr>
          <w:t>.</w:t>
        </w:r>
        <w:r>
          <w:rPr>
            <w:rStyle w:val="CharSectno"/>
          </w:rPr>
          <w:tab/>
          <w:t>Deleted: No. 25 of 2020 s. 15</w:t>
        </w:r>
      </w:ins>
      <w:r>
        <w:rPr>
          <w:rStyle w:val="CharSectno"/>
        </w:rPr>
        <w:t>.]</w:t>
      </w:r>
    </w:p>
    <w:p>
      <w:pPr>
        <w:pStyle w:val="Heading5"/>
      </w:pPr>
      <w:bookmarkStart w:id="195" w:name="_Toc51665528"/>
      <w:bookmarkStart w:id="196" w:name="_Toc43736159"/>
      <w:r>
        <w:rPr>
          <w:rStyle w:val="CharSectno"/>
        </w:rPr>
        <w:t>10B</w:t>
      </w:r>
      <w:r>
        <w:t>.</w:t>
      </w:r>
      <w:r>
        <w:tab/>
        <w:t>Registrar to keep record of outstanding fines and other amounts payable by young persons</w:t>
      </w:r>
      <w:bookmarkEnd w:id="195"/>
      <w:bookmarkEnd w:id="196"/>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197" w:name="_Toc51245531"/>
      <w:bookmarkStart w:id="198" w:name="_Toc51317087"/>
      <w:bookmarkStart w:id="199" w:name="_Toc51319723"/>
      <w:bookmarkStart w:id="200" w:name="_Toc51320176"/>
      <w:bookmarkStart w:id="201" w:name="_Toc51581116"/>
      <w:bookmarkStart w:id="202" w:name="_Toc51581421"/>
      <w:bookmarkStart w:id="203" w:name="_Toc51665529"/>
      <w:bookmarkStart w:id="204" w:name="_Toc43730142"/>
      <w:bookmarkStart w:id="205" w:name="_Toc43731506"/>
      <w:bookmarkStart w:id="206" w:name="_Toc43736160"/>
      <w:r>
        <w:rPr>
          <w:rStyle w:val="CharPartNo"/>
        </w:rPr>
        <w:t>Part 3</w:t>
      </w:r>
      <w:r>
        <w:t> — </w:t>
      </w:r>
      <w:r>
        <w:rPr>
          <w:rStyle w:val="CharPartText"/>
        </w:rPr>
        <w:t>Infringement notices</w:t>
      </w:r>
      <w:bookmarkEnd w:id="197"/>
      <w:bookmarkEnd w:id="198"/>
      <w:bookmarkEnd w:id="199"/>
      <w:bookmarkEnd w:id="200"/>
      <w:bookmarkEnd w:id="201"/>
      <w:bookmarkEnd w:id="202"/>
      <w:bookmarkEnd w:id="203"/>
      <w:bookmarkEnd w:id="204"/>
      <w:bookmarkEnd w:id="205"/>
      <w:bookmarkEnd w:id="206"/>
    </w:p>
    <w:p>
      <w:pPr>
        <w:pStyle w:val="Heading3"/>
        <w:rPr>
          <w:snapToGrid w:val="0"/>
        </w:rPr>
      </w:pPr>
      <w:bookmarkStart w:id="207" w:name="_Toc51245532"/>
      <w:bookmarkStart w:id="208" w:name="_Toc51317088"/>
      <w:bookmarkStart w:id="209" w:name="_Toc51319724"/>
      <w:bookmarkStart w:id="210" w:name="_Toc51320177"/>
      <w:bookmarkStart w:id="211" w:name="_Toc51581117"/>
      <w:bookmarkStart w:id="212" w:name="_Toc51581422"/>
      <w:bookmarkStart w:id="213" w:name="_Toc51665530"/>
      <w:bookmarkStart w:id="214" w:name="_Toc43730143"/>
      <w:bookmarkStart w:id="215" w:name="_Toc43731507"/>
      <w:bookmarkStart w:id="216" w:name="_Toc43736161"/>
      <w:r>
        <w:rPr>
          <w:rStyle w:val="CharDivNo"/>
        </w:rPr>
        <w:t>Division 1</w:t>
      </w:r>
      <w:r>
        <w:rPr>
          <w:snapToGrid w:val="0"/>
        </w:rPr>
        <w:t> — </w:t>
      </w:r>
      <w:r>
        <w:rPr>
          <w:rStyle w:val="CharDivText"/>
        </w:rPr>
        <w:t>Preliminary</w:t>
      </w:r>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1665531"/>
      <w:bookmarkStart w:id="218" w:name="_Toc43736162"/>
      <w:r>
        <w:rPr>
          <w:rStyle w:val="CharSectno"/>
        </w:rPr>
        <w:t>11</w:t>
      </w:r>
      <w:r>
        <w:rPr>
          <w:snapToGrid w:val="0"/>
        </w:rPr>
        <w:t>.</w:t>
      </w:r>
      <w:r>
        <w:rPr>
          <w:snapToGrid w:val="0"/>
        </w:rPr>
        <w:tab/>
        <w:t>Terms used</w:t>
      </w:r>
      <w:bookmarkEnd w:id="217"/>
      <w:bookmarkEnd w:id="218"/>
    </w:p>
    <w:p>
      <w:pPr>
        <w:pStyle w:val="Subsection"/>
        <w:rPr>
          <w:snapToGrid w:val="0"/>
        </w:rPr>
      </w:pPr>
      <w:r>
        <w:rPr>
          <w:snapToGrid w:val="0"/>
        </w:rPr>
        <w:tab/>
      </w:r>
      <w:r>
        <w:rPr>
          <w:snapToGrid w:val="0"/>
        </w:rPr>
        <w:tab/>
        <w:t>In this Part —</w:t>
      </w:r>
    </w:p>
    <w:p>
      <w:pPr>
        <w:pStyle w:val="Defstart"/>
        <w:rPr>
          <w:del w:id="219" w:author="svcMRProcess" w:date="2020-09-25T12:34:00Z"/>
        </w:rPr>
      </w:pPr>
      <w:del w:id="220" w:author="svcMRProcess" w:date="2020-09-25T12:34:00Z">
        <w:r>
          <w:tab/>
        </w:r>
        <w:r>
          <w:rPr>
            <w:rStyle w:val="CharDefText"/>
          </w:rPr>
          <w:delText>aggregate unpaid infringement amount</w:delText>
        </w:r>
        <w:r>
          <w:delText>, in relation to an alleged offender, means the aggregate of the unpaid infringement amounts for each outstanding order to pay or elect in relation to the alleged offender;</w:delText>
        </w:r>
      </w:del>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w:t>
      </w:r>
      <w:del w:id="221" w:author="svcMRProcess" w:date="2020-09-25T12:34:00Z">
        <w:r>
          <w:delText>Part</w:delText>
        </w:r>
      </w:del>
      <w:ins w:id="222" w:author="svcMRProcess" w:date="2020-09-25T12:34:00Z">
        <w:r>
          <w:t>Act in relation to an infringement notice</w:t>
        </w:r>
      </w:ins>
      <w:r>
        <w:t xml:space="preserve"> and includes the registration fee referred to in section 16;</w:t>
      </w:r>
    </w:p>
    <w:p>
      <w:pPr>
        <w:pStyle w:val="Defstart"/>
        <w:rPr>
          <w:ins w:id="223" w:author="svcMRProcess" w:date="2020-09-25T12:34:00Z"/>
        </w:rPr>
      </w:pPr>
      <w:ins w:id="224" w:author="svcMRProcess" w:date="2020-09-25T12:34:00Z">
        <w:r>
          <w:tab/>
        </w:r>
        <w:r>
          <w:rPr>
            <w:rStyle w:val="CharDefText"/>
          </w:rPr>
          <w:t>enforcement warrant</w:t>
        </w:r>
        <w:r>
          <w:t xml:space="preserve"> means a warrant issued under section 21A;</w:t>
        </w:r>
      </w:ins>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rPr>
          <w:ins w:id="225" w:author="svcMRProcess" w:date="2020-09-25T12:34:00Z"/>
        </w:rPr>
      </w:pPr>
      <w:ins w:id="226" w:author="svcMRProcess" w:date="2020-09-25T12:34:00Z">
        <w:r>
          <w:tab/>
        </w:r>
        <w:r>
          <w:rPr>
            <w:rStyle w:val="CharDefText"/>
          </w:rPr>
          <w:t>licence suspension order</w:t>
        </w:r>
        <w:r>
          <w:t xml:space="preserve"> means an order made under section 19;</w:t>
        </w:r>
      </w:ins>
    </w:p>
    <w:p>
      <w:pPr>
        <w:pStyle w:val="Defstart"/>
      </w:pPr>
      <w:r>
        <w:rPr>
          <w:b/>
        </w:rPr>
        <w:tab/>
      </w:r>
      <w:r>
        <w:rPr>
          <w:rStyle w:val="CharDefText"/>
        </w:rPr>
        <w:t>modified penalty</w:t>
      </w:r>
      <w:r>
        <w:t xml:space="preserve"> means the amount of money prescribed in a written law and specified in an infringement notice as the amount that the </w:t>
      </w:r>
      <w:ins w:id="227" w:author="svcMRProcess" w:date="2020-09-25T12:34:00Z">
        <w:r>
          <w:t xml:space="preserve">alleged </w:t>
        </w:r>
      </w:ins>
      <w:r>
        <w:t xml:space="preserve">offender is to pay if </w:t>
      </w:r>
      <w:del w:id="228" w:author="svcMRProcess" w:date="2020-09-25T12:34:00Z">
        <w:r>
          <w:delText>he or she</w:delText>
        </w:r>
      </w:del>
      <w:ins w:id="229" w:author="svcMRProcess" w:date="2020-09-25T12:34:00Z">
        <w:r>
          <w:t>the alleged offender</w:t>
        </w:r>
      </w:ins>
      <w:r>
        <w:t xml:space="preserve"> wants the matter dealt with out of court;</w:t>
      </w:r>
    </w:p>
    <w:p>
      <w:pPr>
        <w:pStyle w:val="Defstart"/>
        <w:rPr>
          <w:del w:id="230" w:author="svcMRProcess" w:date="2020-09-25T12:34:00Z"/>
        </w:rPr>
      </w:pPr>
      <w:del w:id="231" w:author="svcMRProcess" w:date="2020-09-25T12:34:00Z">
        <w:r>
          <w:tab/>
        </w:r>
        <w:r>
          <w:rPr>
            <w:rStyle w:val="CharDefText"/>
          </w:rPr>
          <w:delText>outstanding order to pay or elect</w:delText>
        </w:r>
        <w:r>
          <w:delText xml:space="preserve">, in relation to an alleged offender, means an order to pay or elect issued to the alleged offender under section 17, where — </w:delText>
        </w:r>
      </w:del>
    </w:p>
    <w:p>
      <w:pPr>
        <w:pStyle w:val="Defpara"/>
        <w:rPr>
          <w:del w:id="232" w:author="svcMRProcess" w:date="2020-09-25T12:34:00Z"/>
        </w:rPr>
      </w:pPr>
      <w:del w:id="233" w:author="svcMRProcess" w:date="2020-09-25T12:34:00Z">
        <w:r>
          <w:tab/>
          <w:delText>(a)</w:delText>
        </w:r>
        <w:r>
          <w:tab/>
          <w:delText>the modified penalty, and enforcement fees, specified in that order have not been paid in full, or recovered in full under an enforcement warrant; and</w:delText>
        </w:r>
      </w:del>
    </w:p>
    <w:p>
      <w:pPr>
        <w:pStyle w:val="Defpara"/>
        <w:spacing w:before="60"/>
        <w:rPr>
          <w:del w:id="234" w:author="svcMRProcess" w:date="2020-09-25T12:34:00Z"/>
        </w:rPr>
      </w:pPr>
      <w:del w:id="235" w:author="svcMRProcess" w:date="2020-09-25T12:34:00Z">
        <w:r>
          <w:tab/>
          <w:delText>(b)</w:delText>
        </w:r>
        <w:r>
          <w:tab/>
          <w:delText>an election has not been made under section 21 in relation to the infringement notice to which the order relates; and</w:delText>
        </w:r>
      </w:del>
    </w:p>
    <w:p>
      <w:pPr>
        <w:pStyle w:val="Defpara"/>
        <w:spacing w:before="60"/>
        <w:rPr>
          <w:del w:id="236" w:author="svcMRProcess" w:date="2020-09-25T12:34:00Z"/>
        </w:rPr>
      </w:pPr>
      <w:del w:id="237" w:author="svcMRProcess" w:date="2020-09-25T12:34:00Z">
        <w:r>
          <w:tab/>
          <w:delText>(c)</w:delText>
        </w:r>
        <w:r>
          <w:tab/>
          <w:delText>no time to pay order is in force under section 27A in respect of the alleged offender and the modified penalty, and enforcement fees, specified in that order; and</w:delText>
        </w:r>
      </w:del>
    </w:p>
    <w:p>
      <w:pPr>
        <w:pStyle w:val="Defpara"/>
        <w:spacing w:before="60"/>
        <w:rPr>
          <w:del w:id="238" w:author="svcMRProcess" w:date="2020-09-25T12:34:00Z"/>
        </w:rPr>
      </w:pPr>
      <w:del w:id="239" w:author="svcMRProcess" w:date="2020-09-25T12:34:00Z">
        <w:r>
          <w:tab/>
          <w:delText>(d)</w:delText>
        </w:r>
        <w:r>
          <w:tab/>
          <w:delText>if an enforcement warrant issued under section 21A is in force in respect of the alleged offender and the modified penalty, and enforcement fees, specified in the order — no arrangement under section 68A is in force in relation to the warrant; and</w:delText>
        </w:r>
      </w:del>
    </w:p>
    <w:p>
      <w:pPr>
        <w:pStyle w:val="Defpara"/>
        <w:spacing w:before="60"/>
        <w:rPr>
          <w:del w:id="240" w:author="svcMRProcess" w:date="2020-09-25T12:34:00Z"/>
        </w:rPr>
      </w:pPr>
      <w:del w:id="241" w:author="svcMRProcess" w:date="2020-09-25T12:34:00Z">
        <w:r>
          <w:tab/>
          <w:delText>(e)</w:delText>
        </w:r>
        <w:r>
          <w:tab/>
          <w:delText>the prosecuting authority has not, under section 22, withdrawn proceedings in respect of the infringement notice to which the order relates;</w:delText>
        </w:r>
      </w:del>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rPr>
          <w:ins w:id="242" w:author="svcMRProcess" w:date="2020-09-25T12:34:00Z"/>
        </w:rPr>
      </w:pPr>
      <w:ins w:id="243" w:author="svcMRProcess" w:date="2020-09-25T12:34:00Z">
        <w:r>
          <w:tab/>
        </w:r>
        <w:r>
          <w:rPr>
            <w:rStyle w:val="CharDefText"/>
          </w:rPr>
          <w:t>time to pay order</w:t>
        </w:r>
        <w:r>
          <w:t xml:space="preserve"> means an order made under section 21C, as amended from time to time;</w:t>
        </w:r>
      </w:ins>
    </w:p>
    <w:p>
      <w:pPr>
        <w:pStyle w:val="Defstart"/>
        <w:spacing w:before="60"/>
      </w:pPr>
      <w:r>
        <w:tab/>
      </w:r>
      <w:r>
        <w:rPr>
          <w:rStyle w:val="CharDefText"/>
        </w:rPr>
        <w:t>unpaid infringement amount</w:t>
      </w:r>
      <w:r>
        <w:t xml:space="preserve">, in relation to </w:t>
      </w:r>
      <w:del w:id="244" w:author="svcMRProcess" w:date="2020-09-25T12:34:00Z">
        <w:r>
          <w:delText>an order to pay or elect issued under section 17</w:delText>
        </w:r>
      </w:del>
      <w:ins w:id="245" w:author="svcMRProcess" w:date="2020-09-25T12:34:00Z">
        <w:r>
          <w:t>a registered infringement notice</w:t>
        </w:r>
      </w:ins>
      <w:r>
        <w:t xml:space="preserve">, means that amount of the modified penalty, and enforcement fees, specified in the order </w:t>
      </w:r>
      <w:ins w:id="246" w:author="svcMRProcess" w:date="2020-09-25T12:34:00Z">
        <w:r>
          <w:t xml:space="preserve">to pay or elect for the infringement notice </w:t>
        </w:r>
      </w:ins>
      <w:r>
        <w:t>that has not been paid</w:t>
      </w:r>
      <w:del w:id="247" w:author="svcMRProcess" w:date="2020-09-25T12:34:00Z">
        <w:r>
          <w:delText>,</w:delText>
        </w:r>
      </w:del>
      <w:r>
        <w:t xml:space="preserve"> or recovered under an enforcement warrant.</w:t>
      </w:r>
    </w:p>
    <w:p>
      <w:pPr>
        <w:pStyle w:val="Footnotesection"/>
      </w:pPr>
      <w:r>
        <w:tab/>
        <w:t>[Section 11 amended: No. 84 of 2004 s. 80; No. 48 of 2012 s. </w:t>
      </w:r>
      <w:del w:id="248" w:author="svcMRProcess" w:date="2020-09-25T12:34:00Z">
        <w:r>
          <w:delText>9</w:delText>
        </w:r>
      </w:del>
      <w:ins w:id="249" w:author="svcMRProcess" w:date="2020-09-25T12:34:00Z">
        <w:r>
          <w:t>9; No. 25 of 2020 s. 16</w:t>
        </w:r>
      </w:ins>
      <w:r>
        <w:t>.]</w:t>
      </w:r>
    </w:p>
    <w:p>
      <w:pPr>
        <w:pStyle w:val="Heading5"/>
        <w:rPr>
          <w:snapToGrid w:val="0"/>
        </w:rPr>
      </w:pPr>
      <w:bookmarkStart w:id="250" w:name="_Toc51665532"/>
      <w:bookmarkStart w:id="251" w:name="_Toc43736163"/>
      <w:r>
        <w:rPr>
          <w:rStyle w:val="CharSectno"/>
        </w:rPr>
        <w:t>12</w:t>
      </w:r>
      <w:r>
        <w:rPr>
          <w:snapToGrid w:val="0"/>
        </w:rPr>
        <w:t>.</w:t>
      </w:r>
      <w:r>
        <w:rPr>
          <w:snapToGrid w:val="0"/>
        </w:rPr>
        <w:tab/>
        <w:t>Application</w:t>
      </w:r>
      <w:bookmarkEnd w:id="250"/>
      <w:bookmarkEnd w:id="25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52" w:name="_Toc51665533"/>
      <w:bookmarkStart w:id="253" w:name="_Toc43736164"/>
      <w:r>
        <w:rPr>
          <w:rStyle w:val="CharSectno"/>
        </w:rPr>
        <w:t>13</w:t>
      </w:r>
      <w:r>
        <w:rPr>
          <w:snapToGrid w:val="0"/>
        </w:rPr>
        <w:t>.</w:t>
      </w:r>
      <w:r>
        <w:rPr>
          <w:snapToGrid w:val="0"/>
        </w:rPr>
        <w:tab/>
        <w:t>Approved prosecuting authorities and officers</w:t>
      </w:r>
      <w:bookmarkEnd w:id="252"/>
      <w:bookmarkEnd w:id="25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54" w:name="_Toc51245536"/>
      <w:bookmarkStart w:id="255" w:name="_Toc51317092"/>
      <w:bookmarkStart w:id="256" w:name="_Toc51319728"/>
      <w:bookmarkStart w:id="257" w:name="_Toc51320181"/>
      <w:bookmarkStart w:id="258" w:name="_Toc51581121"/>
      <w:bookmarkStart w:id="259" w:name="_Toc51581426"/>
      <w:bookmarkStart w:id="260" w:name="_Toc51665534"/>
      <w:bookmarkStart w:id="261" w:name="_Toc43730147"/>
      <w:bookmarkStart w:id="262" w:name="_Toc43731511"/>
      <w:bookmarkStart w:id="263" w:name="_Toc43736165"/>
      <w:r>
        <w:rPr>
          <w:rStyle w:val="CharDivNo"/>
        </w:rPr>
        <w:t>Division 2</w:t>
      </w:r>
      <w:r>
        <w:rPr>
          <w:snapToGrid w:val="0"/>
        </w:rPr>
        <w:t> — </w:t>
      </w:r>
      <w:r>
        <w:rPr>
          <w:rStyle w:val="CharDivText"/>
        </w:rPr>
        <w:t>Enforcement of infringement notices</w:t>
      </w:r>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51665535"/>
      <w:bookmarkStart w:id="265" w:name="_Toc43736166"/>
      <w:r>
        <w:rPr>
          <w:rStyle w:val="CharSectno"/>
        </w:rPr>
        <w:t>14</w:t>
      </w:r>
      <w:r>
        <w:rPr>
          <w:snapToGrid w:val="0"/>
        </w:rPr>
        <w:t>.</w:t>
      </w:r>
      <w:r>
        <w:rPr>
          <w:snapToGrid w:val="0"/>
        </w:rPr>
        <w:tab/>
        <w:t>Final demand may be issued to alleged offender</w:t>
      </w:r>
      <w:bookmarkEnd w:id="264"/>
      <w:bookmarkEnd w:id="265"/>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66" w:name="_Toc51665536"/>
      <w:bookmarkStart w:id="267" w:name="_Toc43736167"/>
      <w:r>
        <w:rPr>
          <w:rStyle w:val="CharSectno"/>
        </w:rPr>
        <w:t>15</w:t>
      </w:r>
      <w:r>
        <w:rPr>
          <w:snapToGrid w:val="0"/>
        </w:rPr>
        <w:t>.</w:t>
      </w:r>
      <w:r>
        <w:rPr>
          <w:snapToGrid w:val="0"/>
        </w:rPr>
        <w:tab/>
        <w:t>Infringement notice may be registered</w:t>
      </w:r>
      <w:bookmarkEnd w:id="266"/>
      <w:bookmarkEnd w:id="26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68" w:name="_Toc51665537"/>
      <w:bookmarkStart w:id="269" w:name="_Toc43736168"/>
      <w:r>
        <w:rPr>
          <w:rStyle w:val="CharSectno"/>
        </w:rPr>
        <w:t>16</w:t>
      </w:r>
      <w:r>
        <w:rPr>
          <w:snapToGrid w:val="0"/>
        </w:rPr>
        <w:t>.</w:t>
      </w:r>
      <w:r>
        <w:rPr>
          <w:snapToGrid w:val="0"/>
        </w:rPr>
        <w:tab/>
        <w:t>Registration of infringement notice: enforcement certificate</w:t>
      </w:r>
      <w:bookmarkEnd w:id="268"/>
      <w:bookmarkEnd w:id="269"/>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r>
      <w:del w:id="270" w:author="svcMRProcess" w:date="2020-09-25T12:34:00Z">
        <w:r>
          <w:rPr>
            <w:snapToGrid w:val="0"/>
          </w:rPr>
          <w:delText>such</w:delText>
        </w:r>
      </w:del>
      <w:ins w:id="271" w:author="svcMRProcess" w:date="2020-09-25T12:34:00Z">
        <w:r>
          <w:t>any</w:t>
        </w:r>
      </w:ins>
      <w:r>
        <w:t xml:space="preserve"> information </w:t>
      </w:r>
      <w:del w:id="272" w:author="svcMRProcess" w:date="2020-09-25T12:34:00Z">
        <w:r>
          <w:rPr>
            <w:snapToGrid w:val="0"/>
          </w:rPr>
          <w:delText>as</w:delText>
        </w:r>
      </w:del>
      <w:ins w:id="273" w:author="svcMRProcess" w:date="2020-09-25T12:34:00Z">
        <w:r>
          <w:t>prescribed by</w:t>
        </w:r>
      </w:ins>
      <w:r>
        <w:t xml:space="preserve"> the </w:t>
      </w:r>
      <w:del w:id="274" w:author="svcMRProcess" w:date="2020-09-25T12:34:00Z">
        <w:r>
          <w:rPr>
            <w:snapToGrid w:val="0"/>
          </w:rPr>
          <w:delText>Registrar requires in such manner as the Registrar specifies</w:delText>
        </w:r>
      </w:del>
      <w:ins w:id="275" w:author="svcMRProcess" w:date="2020-09-25T12:34:00Z">
        <w:r>
          <w:t>regulations</w:t>
        </w:r>
      </w:ins>
      <w:r>
        <w:t>,</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w:t>
      </w:r>
      <w:del w:id="276" w:author="svcMRProcess" w:date="2020-09-25T12:34:00Z">
        <w:r>
          <w:delText>80</w:delText>
        </w:r>
      </w:del>
      <w:ins w:id="277" w:author="svcMRProcess" w:date="2020-09-25T12:34:00Z">
        <w:r>
          <w:t>80; No. 25 of 2020 s. 17</w:t>
        </w:r>
      </w:ins>
      <w:r>
        <w:t>.]</w:t>
      </w:r>
    </w:p>
    <w:p>
      <w:pPr>
        <w:pStyle w:val="Heading5"/>
        <w:rPr>
          <w:snapToGrid w:val="0"/>
        </w:rPr>
      </w:pPr>
      <w:bookmarkStart w:id="278" w:name="_Toc51665538"/>
      <w:bookmarkStart w:id="279" w:name="_Toc43736169"/>
      <w:r>
        <w:rPr>
          <w:rStyle w:val="CharSectno"/>
        </w:rPr>
        <w:t>17</w:t>
      </w:r>
      <w:r>
        <w:rPr>
          <w:snapToGrid w:val="0"/>
        </w:rPr>
        <w:t>.</w:t>
      </w:r>
      <w:r>
        <w:rPr>
          <w:snapToGrid w:val="0"/>
        </w:rPr>
        <w:tab/>
        <w:t>Order to pay or elect</w:t>
      </w:r>
      <w:bookmarkEnd w:id="278"/>
      <w:bookmarkEnd w:id="27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w:t>
      </w:r>
      <w:del w:id="280" w:author="svcMRProcess" w:date="2020-09-25T12:34:00Z">
        <w:r>
          <w:delText xml:space="preserve">may, in some circumstances, </w:delText>
        </w:r>
      </w:del>
      <w:r>
        <w:t>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w:t>
      </w:r>
      <w:del w:id="281" w:author="svcMRProcess" w:date="2020-09-25T12:34:00Z">
        <w:r>
          <w:delText>10</w:delText>
        </w:r>
      </w:del>
      <w:ins w:id="282" w:author="svcMRProcess" w:date="2020-09-25T12:34:00Z">
        <w:r>
          <w:t>10; No. 25 of 2020 s. 18</w:t>
        </w:r>
      </w:ins>
      <w:r>
        <w:t>.]</w:t>
      </w:r>
    </w:p>
    <w:p>
      <w:pPr>
        <w:pStyle w:val="Heading5"/>
        <w:rPr>
          <w:snapToGrid w:val="0"/>
        </w:rPr>
      </w:pPr>
      <w:bookmarkStart w:id="283" w:name="_Toc51665539"/>
      <w:bookmarkStart w:id="284" w:name="_Toc43736170"/>
      <w:r>
        <w:rPr>
          <w:rStyle w:val="CharSectno"/>
        </w:rPr>
        <w:t>18</w:t>
      </w:r>
      <w:r>
        <w:rPr>
          <w:snapToGrid w:val="0"/>
        </w:rPr>
        <w:t>.</w:t>
      </w:r>
      <w:r>
        <w:rPr>
          <w:snapToGrid w:val="0"/>
        </w:rPr>
        <w:tab/>
        <w:t>Notice of intention to enforce</w:t>
      </w:r>
      <w:bookmarkEnd w:id="283"/>
      <w:bookmarkEnd w:id="28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 xml:space="preserve">the </w:t>
      </w:r>
      <w:del w:id="285" w:author="svcMRProcess" w:date="2020-09-25T12:34:00Z">
        <w:r>
          <w:rPr>
            <w:snapToGrid w:val="0"/>
          </w:rPr>
          <w:delText>modified penalty, and enforcement fees, specified</w:delText>
        </w:r>
      </w:del>
      <w:ins w:id="286" w:author="svcMRProcess" w:date="2020-09-25T12:34:00Z">
        <w:r>
          <w:t>unpaid infringement amount</w:t>
        </w:r>
      </w:ins>
      <w:r>
        <w:t xml:space="preserve"> in </w:t>
      </w:r>
      <w:del w:id="287" w:author="svcMRProcess" w:date="2020-09-25T12:34:00Z">
        <w:r>
          <w:rPr>
            <w:snapToGrid w:val="0"/>
          </w:rPr>
          <w:delText>that</w:delText>
        </w:r>
      </w:del>
      <w:ins w:id="288" w:author="svcMRProcess" w:date="2020-09-25T12:34:00Z">
        <w:r>
          <w:t>respect of the infringement notice to which the</w:t>
        </w:r>
      </w:ins>
      <w:r>
        <w:t xml:space="preserve"> order </w:t>
      </w:r>
      <w:del w:id="289" w:author="svcMRProcess" w:date="2020-09-25T12:34:00Z">
        <w:r>
          <w:rPr>
            <w:snapToGrid w:val="0"/>
          </w:rPr>
          <w:delText>have</w:delText>
        </w:r>
      </w:del>
      <w:ins w:id="290" w:author="svcMRProcess" w:date="2020-09-25T12:34:00Z">
        <w:r>
          <w:t>relates has</w:t>
        </w:r>
      </w:ins>
      <w:r>
        <w:t xml:space="preser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 xml:space="preserve">the </w:t>
      </w:r>
      <w:del w:id="291" w:author="svcMRProcess" w:date="2020-09-25T12:34:00Z">
        <w:r>
          <w:rPr>
            <w:snapToGrid w:val="0"/>
          </w:rPr>
          <w:delText>modified penalty, and enforcement fees, specified</w:delText>
        </w:r>
      </w:del>
      <w:ins w:id="292" w:author="svcMRProcess" w:date="2020-09-25T12:34:00Z">
        <w:r>
          <w:t>unpaid infringement amount</w:t>
        </w:r>
      </w:ins>
      <w:r>
        <w:t xml:space="preserve"> in </w:t>
      </w:r>
      <w:ins w:id="293" w:author="svcMRProcess" w:date="2020-09-25T12:34:00Z">
        <w:r>
          <w:t xml:space="preserve">respect of the infringement notice to which </w:t>
        </w:r>
      </w:ins>
      <w:r>
        <w:t xml:space="preserve">the order </w:t>
      </w:r>
      <w:del w:id="294" w:author="svcMRProcess" w:date="2020-09-25T12:34:00Z">
        <w:r>
          <w:rPr>
            <w:snapToGrid w:val="0"/>
          </w:rPr>
          <w:delText>are</w:delText>
        </w:r>
      </w:del>
      <w:ins w:id="295" w:author="svcMRProcess" w:date="2020-09-25T12:34:00Z">
        <w:r>
          <w:t>relates is</w:t>
        </w:r>
      </w:ins>
      <w:r>
        <w:t xml:space="preserv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r>
      <w:del w:id="296" w:author="svcMRProcess" w:date="2020-09-25T12:34:00Z">
        <w:r>
          <w:delText xml:space="preserve">in some circumstances, </w:delText>
        </w:r>
      </w:del>
      <w:r>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ins w:id="297" w:author="svcMRProcess" w:date="2020-09-25T12:34:00Z">
        <w:r>
          <w:t>generally</w:t>
        </w:r>
        <w:r>
          <w:rPr>
            <w:snapToGrid w:val="0"/>
          </w:rPr>
          <w:t xml:space="preserve"> </w:t>
        </w:r>
      </w:ins>
      <w:r>
        <w:rPr>
          <w:snapToGrid w:val="0"/>
        </w:rPr>
        <w:t>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rPr>
          <w:ins w:id="298" w:author="svcMRProcess" w:date="2020-09-25T12:34:00Z"/>
        </w:rPr>
      </w:pPr>
      <w:ins w:id="299" w:author="svcMRProcess" w:date="2020-09-25T12:34:00Z">
        <w:r>
          <w:tab/>
          <w:t>(ca)</w:t>
        </w:r>
        <w:r>
          <w:tab/>
          <w:t>state that a licence suspension order cannot be made in respect of an alleged offender who is an individual if the alleged offender’s last known address is in a remote area; and</w:t>
        </w:r>
      </w:ins>
    </w:p>
    <w:p>
      <w:pPr>
        <w:pStyle w:val="Indenta"/>
        <w:rPr>
          <w:ins w:id="300" w:author="svcMRProcess" w:date="2020-09-25T12:34:00Z"/>
        </w:rPr>
      </w:pPr>
      <w:ins w:id="301" w:author="svcMRProcess" w:date="2020-09-25T12:34:00Z">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ins>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w:t>
      </w:r>
      <w:del w:id="302" w:author="svcMRProcess" w:date="2020-09-25T12:34:00Z">
        <w:r>
          <w:delText>11</w:delText>
        </w:r>
      </w:del>
      <w:ins w:id="303" w:author="svcMRProcess" w:date="2020-09-25T12:34:00Z">
        <w:r>
          <w:t>11; No. 25 of 2020 s. 19</w:t>
        </w:r>
      </w:ins>
      <w:r>
        <w:t>.]</w:t>
      </w:r>
    </w:p>
    <w:p>
      <w:pPr>
        <w:pStyle w:val="Heading5"/>
        <w:rPr>
          <w:snapToGrid w:val="0"/>
        </w:rPr>
      </w:pPr>
      <w:bookmarkStart w:id="304" w:name="_Toc51665540"/>
      <w:bookmarkStart w:id="305" w:name="_Toc43736171"/>
      <w:r>
        <w:rPr>
          <w:rStyle w:val="CharSectno"/>
        </w:rPr>
        <w:t>19</w:t>
      </w:r>
      <w:r>
        <w:rPr>
          <w:snapToGrid w:val="0"/>
        </w:rPr>
        <w:t>.</w:t>
      </w:r>
      <w:r>
        <w:rPr>
          <w:snapToGrid w:val="0"/>
        </w:rPr>
        <w:tab/>
        <w:t>Licence suspension order</w:t>
      </w:r>
      <w:bookmarkEnd w:id="304"/>
      <w:bookmarkEnd w:id="30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w:t>
      </w:r>
      <w:ins w:id="306" w:author="svcMRProcess" w:date="2020-09-25T12:34:00Z">
        <w:r>
          <w:t xml:space="preserve"> in relation to an infringement notice</w:t>
        </w:r>
      </w:ins>
      <w:r>
        <w:t>; and</w:t>
      </w:r>
    </w:p>
    <w:p>
      <w:pPr>
        <w:pStyle w:val="Indenta"/>
        <w:rPr>
          <w:snapToGrid w:val="0"/>
        </w:rPr>
      </w:pPr>
      <w:r>
        <w:rPr>
          <w:snapToGrid w:val="0"/>
        </w:rPr>
        <w:tab/>
        <w:t>(b)</w:t>
      </w:r>
      <w:r>
        <w:rPr>
          <w:snapToGrid w:val="0"/>
        </w:rPr>
        <w:tab/>
        <w:t xml:space="preserve">the </w:t>
      </w:r>
      <w:del w:id="307" w:author="svcMRProcess" w:date="2020-09-25T12:34:00Z">
        <w:r>
          <w:rPr>
            <w:snapToGrid w:val="0"/>
          </w:rPr>
          <w:delText>modified penalty, and enforcement fees, specified</w:delText>
        </w:r>
      </w:del>
      <w:ins w:id="308" w:author="svcMRProcess" w:date="2020-09-25T12:34:00Z">
        <w:r>
          <w:t>unpaid infringement amount</w:t>
        </w:r>
      </w:ins>
      <w:r>
        <w:t xml:space="preserve"> in </w:t>
      </w:r>
      <w:del w:id="309" w:author="svcMRProcess" w:date="2020-09-25T12:34:00Z">
        <w:r>
          <w:rPr>
            <w:snapToGrid w:val="0"/>
          </w:rPr>
          <w:delText>that</w:delText>
        </w:r>
      </w:del>
      <w:ins w:id="310" w:author="svcMRProcess" w:date="2020-09-25T12:34:00Z">
        <w:r>
          <w:t>respect of the infringement</w:t>
        </w:r>
      </w:ins>
      <w:r>
        <w:t xml:space="preserve"> notice </w:t>
      </w:r>
      <w:del w:id="311" w:author="svcMRProcess" w:date="2020-09-25T12:34:00Z">
        <w:r>
          <w:rPr>
            <w:snapToGrid w:val="0"/>
          </w:rPr>
          <w:delText>have</w:delText>
        </w:r>
      </w:del>
      <w:ins w:id="312" w:author="svcMRProcess" w:date="2020-09-25T12:34:00Z">
        <w:r>
          <w:t>has</w:t>
        </w:r>
      </w:ins>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rPr>
          <w:ins w:id="313" w:author="svcMRProcess" w:date="2020-09-25T12:34:00Z"/>
        </w:rPr>
      </w:pPr>
      <w:ins w:id="314" w:author="svcMRProcess" w:date="2020-09-25T12:34:00Z">
        <w:r>
          <w:tab/>
          <w:t>(2A)</w:t>
        </w:r>
        <w:r>
          <w:tab/>
          <w:t xml:space="preserve">The Registrar cannot make a licence suspension order in respect of an alleged offender who is an individual if — </w:t>
        </w:r>
      </w:ins>
    </w:p>
    <w:p>
      <w:pPr>
        <w:pStyle w:val="Indenta"/>
        <w:rPr>
          <w:ins w:id="315" w:author="svcMRProcess" w:date="2020-09-25T12:34:00Z"/>
        </w:rPr>
      </w:pPr>
      <w:ins w:id="316" w:author="svcMRProcess" w:date="2020-09-25T12:34:00Z">
        <w:r>
          <w:tab/>
          <w:t>(a)</w:t>
        </w:r>
        <w:r>
          <w:tab/>
          <w:t>the alleged offender’s last known address is in a remote area; or</w:t>
        </w:r>
      </w:ins>
    </w:p>
    <w:p>
      <w:pPr>
        <w:pStyle w:val="Indenta"/>
        <w:rPr>
          <w:ins w:id="317" w:author="svcMRProcess" w:date="2020-09-25T12:34:00Z"/>
        </w:rPr>
      </w:pPr>
      <w:ins w:id="318" w:author="svcMRProcess" w:date="2020-09-25T12:34:00Z">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ins>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del w:id="319" w:author="svcMRProcess" w:date="2020-09-25T12:34:00Z">
        <w:r>
          <w:rPr>
            <w:snapToGrid w:val="0"/>
          </w:rPr>
          <w:delText>he or she</w:delText>
        </w:r>
      </w:del>
      <w:ins w:id="320" w:author="svcMRProcess" w:date="2020-09-25T12:34:00Z">
        <w:r>
          <w:t>the Registrar</w:t>
        </w:r>
      </w:ins>
      <w:r>
        <w:t xml:space="preserve">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A notice confirming licence suspension must</w:t>
      </w:r>
      <w:del w:id="321" w:author="svcMRProcess" w:date="2020-09-25T12:34:00Z">
        <w:r>
          <w:rPr>
            <w:snapToGrid w:val="0"/>
          </w:rPr>
          <w:delText xml:space="preserve"> advise the alleged offender that a licence suspension order has been made and of the date and time when it has effect and must explain the terms of the order.</w:delText>
        </w:r>
      </w:del>
      <w:ins w:id="322" w:author="svcMRProcess" w:date="2020-09-25T12:34:00Z">
        <w:r>
          <w:t xml:space="preserve"> — </w:t>
        </w:r>
      </w:ins>
    </w:p>
    <w:p>
      <w:pPr>
        <w:pStyle w:val="Indenta"/>
        <w:rPr>
          <w:ins w:id="323" w:author="svcMRProcess" w:date="2020-09-25T12:34:00Z"/>
        </w:rPr>
      </w:pPr>
      <w:ins w:id="324" w:author="svcMRProcess" w:date="2020-09-25T12:34:00Z">
        <w:r>
          <w:tab/>
          <w:t>(a)</w:t>
        </w:r>
        <w:r>
          <w:tab/>
          <w:t>state that a licence suspension order has been made and explain the terms of the order; and</w:t>
        </w:r>
      </w:ins>
    </w:p>
    <w:p>
      <w:pPr>
        <w:pStyle w:val="Indenta"/>
        <w:rPr>
          <w:ins w:id="325" w:author="svcMRProcess" w:date="2020-09-25T12:34:00Z"/>
        </w:rPr>
      </w:pPr>
      <w:ins w:id="326" w:author="svcMRProcess" w:date="2020-09-25T12:34:00Z">
        <w:r>
          <w:tab/>
          <w:t>(b)</w:t>
        </w:r>
        <w:r>
          <w:tab/>
          <w:t>state the date and time when the licence suspension order has effect; and</w:t>
        </w:r>
      </w:ins>
    </w:p>
    <w:p>
      <w:pPr>
        <w:pStyle w:val="Indenta"/>
        <w:rPr>
          <w:ins w:id="327" w:author="svcMRProcess" w:date="2020-09-25T12:34:00Z"/>
        </w:rPr>
      </w:pPr>
      <w:ins w:id="328" w:author="svcMRProcess" w:date="2020-09-25T12:34:00Z">
        <w:r>
          <w:tab/>
          <w:t>(c)</w:t>
        </w:r>
        <w:r>
          <w:tab/>
          <w:t>explain that an alleged offender who is an individual can request that the order be cancelled under section 20A(1).</w:t>
        </w:r>
      </w:ins>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w:t>
      </w:r>
      <w:del w:id="329" w:author="svcMRProcess" w:date="2020-09-25T12:34:00Z">
        <w:r>
          <w:delText>12</w:delText>
        </w:r>
      </w:del>
      <w:ins w:id="330" w:author="svcMRProcess" w:date="2020-09-25T12:34:00Z">
        <w:r>
          <w:t>12; No. 25 of 2020 s. 20</w:t>
        </w:r>
      </w:ins>
      <w:r>
        <w:t>.]</w:t>
      </w:r>
    </w:p>
    <w:p>
      <w:pPr>
        <w:pStyle w:val="Heading5"/>
        <w:rPr>
          <w:snapToGrid w:val="0"/>
        </w:rPr>
      </w:pPr>
      <w:bookmarkStart w:id="331" w:name="_Toc51665541"/>
      <w:bookmarkStart w:id="332" w:name="_Toc43736172"/>
      <w:r>
        <w:rPr>
          <w:rStyle w:val="CharSectno"/>
        </w:rPr>
        <w:t>20</w:t>
      </w:r>
      <w:r>
        <w:rPr>
          <w:snapToGrid w:val="0"/>
        </w:rPr>
        <w:t>.</w:t>
      </w:r>
      <w:r>
        <w:rPr>
          <w:snapToGrid w:val="0"/>
        </w:rPr>
        <w:tab/>
        <w:t>Cancelling licence suspension orders</w:t>
      </w:r>
      <w:bookmarkEnd w:id="331"/>
      <w:bookmarkEnd w:id="332"/>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ins w:id="333" w:author="svcMRProcess" w:date="2020-09-25T12:34:00Z"/>
        </w:rPr>
      </w:pPr>
      <w:ins w:id="334" w:author="svcMRProcess" w:date="2020-09-25T12:34:00Z">
        <w:r>
          <w:tab/>
          <w:t>(2A)</w:t>
        </w:r>
        <w:r>
          <w:tab/>
          <w:t>The Registrar must cancel a licence suspension order if the alleged offender gives the Registrar a notice stating that the alleged offender’s current address is in a remote area.</w:t>
        </w:r>
      </w:ins>
    </w:p>
    <w:p>
      <w:pPr>
        <w:pStyle w:val="Subsection"/>
        <w:rPr>
          <w:ins w:id="335" w:author="svcMRProcess" w:date="2020-09-25T12:34:00Z"/>
        </w:rPr>
      </w:pPr>
      <w:ins w:id="336" w:author="svcMRProcess" w:date="2020-09-25T12:34:00Z">
        <w:r>
          <w:tab/>
          <w:t>(2B)</w:t>
        </w:r>
        <w:r>
          <w:tab/>
          <w:t>A notice under subsection (2A) must be in the approved form and accompanied by any documentation or evidence required by the approved form.</w:t>
        </w:r>
      </w:ins>
    </w:p>
    <w:p>
      <w:pPr>
        <w:pStyle w:val="Subsection"/>
        <w:rPr>
          <w:snapToGrid w:val="0"/>
        </w:rPr>
      </w:pPr>
      <w:r>
        <w:rPr>
          <w:snapToGrid w:val="0"/>
        </w:rPr>
        <w:tab/>
        <w:t>(3)</w:t>
      </w:r>
      <w:r>
        <w:rPr>
          <w:snapToGrid w:val="0"/>
        </w:rPr>
        <w:tab/>
        <w:t xml:space="preserve">If a licence suspension order is cancelled under </w:t>
      </w:r>
      <w:r>
        <w:t>subsection (2</w:t>
      </w:r>
      <w:ins w:id="337" w:author="svcMRProcess" w:date="2020-09-25T12:34:00Z">
        <w:r>
          <w:t>) or (2A) or section 20A(5)(b</w:t>
        </w:r>
      </w:ins>
      <w:r>
        <w:t xml:space="preserve">),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del w:id="338" w:author="svcMRProcess" w:date="2020-09-25T12:34:00Z">
        <w:r>
          <w:rPr>
            <w:snapToGrid w:val="0"/>
          </w:rPr>
          <w:delText>subsection (1) or (2</w:delText>
        </w:r>
      </w:del>
      <w:ins w:id="339" w:author="svcMRProcess" w:date="2020-09-25T12:34:00Z">
        <w:r>
          <w:t>this section or section 20A(5)(b</w:t>
        </w:r>
      </w:ins>
      <w:r>
        <w:t xml:space="preserve">),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rPr>
          <w:ins w:id="340" w:author="svcMRProcess" w:date="2020-09-25T12:34:00Z"/>
        </w:rPr>
      </w:pPr>
      <w:r>
        <w:tab/>
        <w:t>[Section 20 amended: No. 76 of 1996 s. 30; No. 8 of 2012 s. 109; No. 48 of 2012 s. </w:t>
      </w:r>
      <w:del w:id="341" w:author="svcMRProcess" w:date="2020-09-25T12:34:00Z">
        <w:r>
          <w:delText>13</w:delText>
        </w:r>
      </w:del>
      <w:ins w:id="342" w:author="svcMRProcess" w:date="2020-09-25T12:34:00Z">
        <w:r>
          <w:t>13; No. 25 of 2020 s. 21.]</w:t>
        </w:r>
      </w:ins>
    </w:p>
    <w:p>
      <w:pPr>
        <w:pStyle w:val="Heading5"/>
        <w:rPr>
          <w:ins w:id="343" w:author="svcMRProcess" w:date="2020-09-25T12:34:00Z"/>
        </w:rPr>
      </w:pPr>
      <w:bookmarkStart w:id="344" w:name="_Toc51665542"/>
      <w:ins w:id="345" w:author="svcMRProcess" w:date="2020-09-25T12:34:00Z">
        <w:r>
          <w:rPr>
            <w:rStyle w:val="CharSectno"/>
          </w:rPr>
          <w:t>20A</w:t>
        </w:r>
        <w:r>
          <w:t>.</w:t>
        </w:r>
        <w:r>
          <w:tab/>
          <w:t>Alleged offender may request cancellation of licence suspension order</w:t>
        </w:r>
        <w:bookmarkEnd w:id="344"/>
      </w:ins>
    </w:p>
    <w:p>
      <w:pPr>
        <w:pStyle w:val="Subsection"/>
        <w:rPr>
          <w:ins w:id="346" w:author="svcMRProcess" w:date="2020-09-25T12:34:00Z"/>
        </w:rPr>
      </w:pPr>
      <w:ins w:id="347" w:author="svcMRProcess" w:date="2020-09-25T12:34:00Z">
        <w:r>
          <w:tab/>
          <w:t>(1)</w:t>
        </w:r>
        <w:r>
          <w:tab/>
          <w:t>An alleged offender who is an individual may, in accordance with the regulations, request the Registrar to cancel a licence suspension order that has been made in respect of the alleged offender and an infringement notice.</w:t>
        </w:r>
      </w:ins>
    </w:p>
    <w:p>
      <w:pPr>
        <w:pStyle w:val="Subsection"/>
        <w:rPr>
          <w:ins w:id="348" w:author="svcMRProcess" w:date="2020-09-25T12:34:00Z"/>
        </w:rPr>
      </w:pPr>
      <w:ins w:id="349" w:author="svcMRProcess" w:date="2020-09-25T12:34:00Z">
        <w:r>
          <w:tab/>
          <w:t>(2)</w:t>
        </w:r>
        <w:r>
          <w:tab/>
          <w:t>A request under subsection (1) cannot be made if an election has been made under section 21.</w:t>
        </w:r>
      </w:ins>
    </w:p>
    <w:p>
      <w:pPr>
        <w:pStyle w:val="Subsection"/>
        <w:rPr>
          <w:ins w:id="350" w:author="svcMRProcess" w:date="2020-09-25T12:34:00Z"/>
        </w:rPr>
      </w:pPr>
      <w:ins w:id="351" w:author="svcMRProcess" w:date="2020-09-25T12:34:00Z">
        <w:r>
          <w:tab/>
          <w:t>(3)</w:t>
        </w:r>
        <w:r>
          <w:tab/>
          <w:t xml:space="preserve">A request under subsection (1) may be made by an alleged offender if — </w:t>
        </w:r>
      </w:ins>
    </w:p>
    <w:p>
      <w:pPr>
        <w:pStyle w:val="Indenta"/>
        <w:rPr>
          <w:ins w:id="352" w:author="svcMRProcess" w:date="2020-09-25T12:34:00Z"/>
        </w:rPr>
      </w:pPr>
      <w:ins w:id="353" w:author="svcMRProcess" w:date="2020-09-25T12:34:00Z">
        <w:r>
          <w:tab/>
          <w:t>(a)</w:t>
        </w:r>
        <w:r>
          <w:tab/>
          <w:t xml:space="preserve">the licence suspension order deprives the alleged offender of — </w:t>
        </w:r>
      </w:ins>
    </w:p>
    <w:p>
      <w:pPr>
        <w:pStyle w:val="Indenti"/>
        <w:rPr>
          <w:ins w:id="354" w:author="svcMRProcess" w:date="2020-09-25T12:34:00Z"/>
        </w:rPr>
      </w:pPr>
      <w:ins w:id="355" w:author="svcMRProcess" w:date="2020-09-25T12:34:00Z">
        <w:r>
          <w:tab/>
          <w:t>(i)</w:t>
        </w:r>
        <w:r>
          <w:tab/>
          <w:t>the means of obtaining urgent medical treatment for an illness, disease or disability known to be suffered by the alleged offender or a member of the alleged offender’s family; or</w:t>
        </w:r>
      </w:ins>
    </w:p>
    <w:p>
      <w:pPr>
        <w:pStyle w:val="Indenti"/>
        <w:rPr>
          <w:ins w:id="356" w:author="svcMRProcess" w:date="2020-09-25T12:34:00Z"/>
        </w:rPr>
      </w:pPr>
      <w:ins w:id="357" w:author="svcMRProcess" w:date="2020-09-25T12:34:00Z">
        <w:r>
          <w:tab/>
          <w:t>(ii)</w:t>
        </w:r>
        <w:r>
          <w:tab/>
          <w:t>the principal means of obtaining income with which to pay the unpaid infringement amount;</w:t>
        </w:r>
      </w:ins>
    </w:p>
    <w:p>
      <w:pPr>
        <w:pStyle w:val="Indenta"/>
        <w:rPr>
          <w:ins w:id="358" w:author="svcMRProcess" w:date="2020-09-25T12:34:00Z"/>
        </w:rPr>
      </w:pPr>
      <w:ins w:id="359" w:author="svcMRProcess" w:date="2020-09-25T12:34:00Z">
        <w:r>
          <w:tab/>
        </w:r>
        <w:r>
          <w:tab/>
          <w:t>or</w:t>
        </w:r>
      </w:ins>
    </w:p>
    <w:p>
      <w:pPr>
        <w:pStyle w:val="Indenta"/>
        <w:rPr>
          <w:ins w:id="360" w:author="svcMRProcess" w:date="2020-09-25T12:34:00Z"/>
        </w:rPr>
      </w:pPr>
      <w:ins w:id="361" w:author="svcMRProcess" w:date="2020-09-25T12:34:00Z">
        <w:r>
          <w:tab/>
          <w:t>(b)</w:t>
        </w:r>
        <w:r>
          <w:tab/>
          <w:t>the licence suspension order seriously hinders the alleged offender in performing family or personal responsibilities.</w:t>
        </w:r>
      </w:ins>
    </w:p>
    <w:p>
      <w:pPr>
        <w:pStyle w:val="Subsection"/>
        <w:rPr>
          <w:ins w:id="362" w:author="svcMRProcess" w:date="2020-09-25T12:34:00Z"/>
        </w:rPr>
      </w:pPr>
      <w:ins w:id="363" w:author="svcMRProcess" w:date="2020-09-25T12:34:00Z">
        <w:r>
          <w:tab/>
          <w:t>(4)</w:t>
        </w:r>
        <w:r>
          <w:tab/>
          <w:t>Without limiting subsection (3)(a)(ii), the Registrar may, for the purposes of that subsection, consider the effect that the licence suspension order has had or will have on the ability of the alleged offender to seek or obtain employment.</w:t>
        </w:r>
      </w:ins>
    </w:p>
    <w:p>
      <w:pPr>
        <w:pStyle w:val="Subsection"/>
        <w:keepNext/>
        <w:rPr>
          <w:ins w:id="364" w:author="svcMRProcess" w:date="2020-09-25T12:34:00Z"/>
        </w:rPr>
      </w:pPr>
      <w:ins w:id="365" w:author="svcMRProcess" w:date="2020-09-25T12:34:00Z">
        <w:r>
          <w:tab/>
          <w:t>(5)</w:t>
        </w:r>
        <w:r>
          <w:tab/>
          <w:t xml:space="preserve">If the Registrar is satisfied that subsection (3) applies to the alleged offender, the Registrar — </w:t>
        </w:r>
      </w:ins>
    </w:p>
    <w:p>
      <w:pPr>
        <w:pStyle w:val="Indenta"/>
        <w:rPr>
          <w:ins w:id="366" w:author="svcMRProcess" w:date="2020-09-25T12:34:00Z"/>
        </w:rPr>
      </w:pPr>
      <w:ins w:id="367" w:author="svcMRProcess" w:date="2020-09-25T12:34:00Z">
        <w:r>
          <w:tab/>
          <w:t>(a)</w:t>
        </w:r>
        <w:r>
          <w:tab/>
          <w:t>must agree to the request; and</w:t>
        </w:r>
      </w:ins>
    </w:p>
    <w:p>
      <w:pPr>
        <w:pStyle w:val="Indenta"/>
        <w:rPr>
          <w:ins w:id="368" w:author="svcMRProcess" w:date="2020-09-25T12:34:00Z"/>
        </w:rPr>
      </w:pPr>
      <w:ins w:id="369" w:author="svcMRProcess" w:date="2020-09-25T12:34:00Z">
        <w:r>
          <w:tab/>
          <w:t>(b)</w:t>
        </w:r>
        <w:r>
          <w:tab/>
          <w:t>must cancel the licence suspension order; and</w:t>
        </w:r>
      </w:ins>
    </w:p>
    <w:p>
      <w:pPr>
        <w:pStyle w:val="Indenta"/>
        <w:rPr>
          <w:ins w:id="370" w:author="svcMRProcess" w:date="2020-09-25T12:34:00Z"/>
        </w:rPr>
      </w:pPr>
      <w:ins w:id="371" w:author="svcMRProcess" w:date="2020-09-25T12:34:00Z">
        <w:r>
          <w:tab/>
          <w:t>(c)</w:t>
        </w:r>
        <w:r>
          <w:tab/>
          <w:t xml:space="preserve">cannot make another licence suspension order under section 19 in respect of the alleged offender and the infringement notice unless — </w:t>
        </w:r>
      </w:ins>
    </w:p>
    <w:p>
      <w:pPr>
        <w:pStyle w:val="Indenti"/>
        <w:rPr>
          <w:ins w:id="372" w:author="svcMRProcess" w:date="2020-09-25T12:34:00Z"/>
        </w:rPr>
      </w:pPr>
      <w:ins w:id="373" w:author="svcMRProcess" w:date="2020-09-25T12:34:00Z">
        <w:r>
          <w:tab/>
          <w:t>(i)</w:t>
        </w:r>
        <w:r>
          <w:tab/>
          <w:t>the Registrar is satisfied that subsection (3) no longer applies to the alleged offender; or</w:t>
        </w:r>
      </w:ins>
    </w:p>
    <w:p>
      <w:pPr>
        <w:pStyle w:val="Indenti"/>
        <w:rPr>
          <w:ins w:id="374" w:author="svcMRProcess" w:date="2020-09-25T12:34:00Z"/>
        </w:rPr>
      </w:pPr>
      <w:ins w:id="375" w:author="svcMRProcess" w:date="2020-09-25T12:34:00Z">
        <w:r>
          <w:tab/>
          <w:t>(ii)</w:t>
        </w:r>
        <w:r>
          <w:tab/>
          <w:t>the Registrar makes a request under section 20B(2) and the alleged offender does not comply with the request.</w:t>
        </w:r>
      </w:ins>
    </w:p>
    <w:p>
      <w:pPr>
        <w:pStyle w:val="Footnotesection"/>
        <w:rPr>
          <w:ins w:id="376" w:author="svcMRProcess" w:date="2020-09-25T12:34:00Z"/>
        </w:rPr>
      </w:pPr>
      <w:ins w:id="377" w:author="svcMRProcess" w:date="2020-09-25T12:34:00Z">
        <w:r>
          <w:tab/>
          <w:t>[Section 20A inserted: No. 25 of 2020 s. 22.]</w:t>
        </w:r>
      </w:ins>
    </w:p>
    <w:p>
      <w:pPr>
        <w:pStyle w:val="Heading5"/>
        <w:rPr>
          <w:ins w:id="378" w:author="svcMRProcess" w:date="2020-09-25T12:34:00Z"/>
        </w:rPr>
      </w:pPr>
      <w:bookmarkStart w:id="379" w:name="_Toc51665543"/>
      <w:ins w:id="380" w:author="svcMRProcess" w:date="2020-09-25T12:34:00Z">
        <w:r>
          <w:rPr>
            <w:rStyle w:val="CharSectno"/>
          </w:rPr>
          <w:t>20B</w:t>
        </w:r>
        <w:r>
          <w:t>.</w:t>
        </w:r>
        <w:r>
          <w:tab/>
          <w:t>Registrar may request further information</w:t>
        </w:r>
        <w:bookmarkEnd w:id="379"/>
      </w:ins>
    </w:p>
    <w:p>
      <w:pPr>
        <w:pStyle w:val="Subsection"/>
        <w:rPr>
          <w:ins w:id="381" w:author="svcMRProcess" w:date="2020-09-25T12:34:00Z"/>
        </w:rPr>
      </w:pPr>
      <w:ins w:id="382" w:author="svcMRProcess" w:date="2020-09-25T12:34:00Z">
        <w:r>
          <w:tab/>
          <w:t>(1)</w:t>
        </w:r>
        <w:r>
          <w:tab/>
          <w:t xml:space="preserve">This section applies if the Registrar — </w:t>
        </w:r>
      </w:ins>
    </w:p>
    <w:p>
      <w:pPr>
        <w:pStyle w:val="Indenta"/>
        <w:rPr>
          <w:ins w:id="383" w:author="svcMRProcess" w:date="2020-09-25T12:34:00Z"/>
        </w:rPr>
      </w:pPr>
      <w:ins w:id="384" w:author="svcMRProcess" w:date="2020-09-25T12:34:00Z">
        <w:r>
          <w:tab/>
          <w:t>(a)</w:t>
        </w:r>
        <w:r>
          <w:tab/>
          <w:t>does not make a licence suspension order in respect of an alleged offender because of section 19(2A)(b); or</w:t>
        </w:r>
      </w:ins>
    </w:p>
    <w:p>
      <w:pPr>
        <w:pStyle w:val="Indenta"/>
        <w:rPr>
          <w:ins w:id="385" w:author="svcMRProcess" w:date="2020-09-25T12:34:00Z"/>
        </w:rPr>
      </w:pPr>
      <w:ins w:id="386" w:author="svcMRProcess" w:date="2020-09-25T12:34:00Z">
        <w:r>
          <w:tab/>
          <w:t>(b)</w:t>
        </w:r>
        <w:r>
          <w:tab/>
          <w:t>agrees to an alleged offender’s request under section 20A(1) to cancel a licence suspension order.</w:t>
        </w:r>
      </w:ins>
    </w:p>
    <w:p>
      <w:pPr>
        <w:pStyle w:val="Subsection"/>
        <w:rPr>
          <w:ins w:id="387" w:author="svcMRProcess" w:date="2020-09-25T12:34:00Z"/>
        </w:rPr>
      </w:pPr>
      <w:ins w:id="388" w:author="svcMRProcess" w:date="2020-09-25T12:34:00Z">
        <w:r>
          <w:tab/>
          <w:t>(2)</w:t>
        </w:r>
        <w:r>
          <w:tab/>
          <w:t>The Registrar may request the alleged offender to provide, by a specified date, information or evidence in relation to whether section 20A(3) would apply if a licence suspension order were made in relation to the alleged offender.</w:t>
        </w:r>
      </w:ins>
    </w:p>
    <w:p>
      <w:pPr>
        <w:pStyle w:val="Subsection"/>
        <w:rPr>
          <w:ins w:id="389" w:author="svcMRProcess" w:date="2020-09-25T12:34:00Z"/>
        </w:rPr>
      </w:pPr>
      <w:ins w:id="390" w:author="svcMRProcess" w:date="2020-09-25T12:34:00Z">
        <w:r>
          <w:tab/>
          <w:t>(3)</w:t>
        </w:r>
        <w:r>
          <w:tab/>
          <w:t>The request must be in writing and must be served on the alleged offender.</w:t>
        </w:r>
      </w:ins>
    </w:p>
    <w:p>
      <w:pPr>
        <w:pStyle w:val="Subsection"/>
        <w:rPr>
          <w:ins w:id="391" w:author="svcMRProcess" w:date="2020-09-25T12:34:00Z"/>
        </w:rPr>
      </w:pPr>
      <w:ins w:id="392" w:author="svcMRProcess" w:date="2020-09-25T12:34:00Z">
        <w:r>
          <w:tab/>
          <w:t>(4)</w:t>
        </w:r>
        <w:r>
          <w:tab/>
          <w:t>The Registrar must not make a request under subsection (2) more than once in every period of 12 months unless the Registrar is advised that the personal circumstances of the alleged offender have changed.</w:t>
        </w:r>
      </w:ins>
    </w:p>
    <w:p>
      <w:pPr>
        <w:pStyle w:val="Subsection"/>
        <w:rPr>
          <w:ins w:id="393" w:author="svcMRProcess" w:date="2020-09-25T12:34:00Z"/>
        </w:rPr>
      </w:pPr>
      <w:ins w:id="394" w:author="svcMRProcess" w:date="2020-09-25T12:34:00Z">
        <w:r>
          <w:tab/>
          <w:t>(5)</w:t>
        </w:r>
        <w:r>
          <w:tab/>
          <w:t>If the alleged offender does not comply with a request under subsection (2) the Registrar may, for the purposes of section 19(2A)(b), presume that section 20A(3) would not apply to the alleged offender if a licence suspension order were made.</w:t>
        </w:r>
      </w:ins>
    </w:p>
    <w:p>
      <w:pPr>
        <w:pStyle w:val="Footnotesection"/>
      </w:pPr>
      <w:ins w:id="395" w:author="svcMRProcess" w:date="2020-09-25T12:34:00Z">
        <w:r>
          <w:tab/>
          <w:t>[Section 20B inserted: No. 25 of 2020 s. 22</w:t>
        </w:r>
      </w:ins>
      <w:r>
        <w:t>.]</w:t>
      </w:r>
    </w:p>
    <w:p>
      <w:pPr>
        <w:pStyle w:val="Heading5"/>
      </w:pPr>
      <w:bookmarkStart w:id="396" w:name="_Toc51665544"/>
      <w:bookmarkStart w:id="397" w:name="_Toc43736173"/>
      <w:r>
        <w:rPr>
          <w:rStyle w:val="CharSectno"/>
        </w:rPr>
        <w:t>21A</w:t>
      </w:r>
      <w:r>
        <w:t>.</w:t>
      </w:r>
      <w:r>
        <w:tab/>
        <w:t>Enforcement warrant</w:t>
      </w:r>
      <w:bookmarkEnd w:id="396"/>
      <w:bookmarkEnd w:id="397"/>
    </w:p>
    <w:p>
      <w:pPr>
        <w:pStyle w:val="Subsection"/>
      </w:pPr>
      <w:r>
        <w:tab/>
        <w:t>(1)</w:t>
      </w:r>
      <w:r>
        <w:tab/>
        <w:t xml:space="preserve">If — </w:t>
      </w:r>
    </w:p>
    <w:p>
      <w:pPr>
        <w:pStyle w:val="Indenta"/>
      </w:pPr>
      <w:r>
        <w:tab/>
        <w:t>(a)</w:t>
      </w:r>
      <w:r>
        <w:tab/>
        <w:t>28 days have elapsed since the day on which a notice of intention to enforce was issued</w:t>
      </w:r>
      <w:ins w:id="398" w:author="svcMRProcess" w:date="2020-09-25T12:34:00Z">
        <w:r>
          <w:t xml:space="preserve"> in relation to an infringement notice</w:t>
        </w:r>
      </w:ins>
      <w:r>
        <w:t>; and</w:t>
      </w:r>
    </w:p>
    <w:p>
      <w:pPr>
        <w:pStyle w:val="Indenta"/>
      </w:pPr>
      <w:r>
        <w:tab/>
        <w:t>(b)</w:t>
      </w:r>
      <w:r>
        <w:tab/>
        <w:t xml:space="preserve">the </w:t>
      </w:r>
      <w:del w:id="399" w:author="svcMRProcess" w:date="2020-09-25T12:34:00Z">
        <w:r>
          <w:delText>modified penalty, and enforcement fees, specified</w:delText>
        </w:r>
      </w:del>
      <w:ins w:id="400" w:author="svcMRProcess" w:date="2020-09-25T12:34:00Z">
        <w:r>
          <w:t>unpaid infringement amount</w:t>
        </w:r>
      </w:ins>
      <w:r>
        <w:t xml:space="preserve"> in </w:t>
      </w:r>
      <w:ins w:id="401" w:author="svcMRProcess" w:date="2020-09-25T12:34:00Z">
        <w:r>
          <w:t xml:space="preserve">respect of </w:t>
        </w:r>
      </w:ins>
      <w:r>
        <w:t xml:space="preserve">the </w:t>
      </w:r>
      <w:ins w:id="402" w:author="svcMRProcess" w:date="2020-09-25T12:34:00Z">
        <w:r>
          <w:t xml:space="preserve">infringement </w:t>
        </w:r>
      </w:ins>
      <w:r>
        <w:t xml:space="preserve">notice </w:t>
      </w:r>
      <w:del w:id="403" w:author="svcMRProcess" w:date="2020-09-25T12:34:00Z">
        <w:r>
          <w:delText>have</w:delText>
        </w:r>
      </w:del>
      <w:ins w:id="404" w:author="svcMRProcess" w:date="2020-09-25T12:34:00Z">
        <w:r>
          <w:t>has</w:t>
        </w:r>
      </w:ins>
      <w:r>
        <w:t xml:space="preserve"> not been paid to the Registry; and</w:t>
      </w:r>
    </w:p>
    <w:p>
      <w:pPr>
        <w:pStyle w:val="Indenta"/>
      </w:pPr>
      <w:r>
        <w:tab/>
        <w:t>(c)</w:t>
      </w:r>
      <w:r>
        <w:tab/>
        <w:t>the alleged offender has not made an election under section 21</w:t>
      </w:r>
      <w:del w:id="405" w:author="svcMRProcess" w:date="2020-09-25T12:34:00Z">
        <w:r>
          <w:delText>; and</w:delText>
        </w:r>
      </w:del>
      <w:ins w:id="406" w:author="svcMRProcess" w:date="2020-09-25T12:34:00Z">
        <w:r>
          <w:t>,</w:t>
        </w:r>
      </w:ins>
    </w:p>
    <w:p>
      <w:pPr>
        <w:pStyle w:val="Indenta"/>
        <w:rPr>
          <w:del w:id="407" w:author="svcMRProcess" w:date="2020-09-25T12:34:00Z"/>
        </w:rPr>
      </w:pPr>
      <w:del w:id="408" w:author="svcMRProcess" w:date="2020-09-25T12:34:00Z">
        <w:r>
          <w:tab/>
          <w:delText>(d)</w:delText>
        </w:r>
        <w:r>
          <w:tab/>
          <w:delText xml:space="preserve">the aggregate unpaid infringement amount in relation to the alleged offender is at least — </w:delText>
        </w:r>
      </w:del>
    </w:p>
    <w:p>
      <w:pPr>
        <w:pStyle w:val="Indenti"/>
        <w:rPr>
          <w:del w:id="409" w:author="svcMRProcess" w:date="2020-09-25T12:34:00Z"/>
        </w:rPr>
      </w:pPr>
      <w:del w:id="410" w:author="svcMRProcess" w:date="2020-09-25T12:34:00Z">
        <w:r>
          <w:tab/>
          <w:delText>(i)</w:delText>
        </w:r>
        <w:r>
          <w:tab/>
          <w:delText>$2 000; or</w:delText>
        </w:r>
      </w:del>
    </w:p>
    <w:p>
      <w:pPr>
        <w:pStyle w:val="Indenti"/>
        <w:keepNext/>
        <w:rPr>
          <w:del w:id="411" w:author="svcMRProcess" w:date="2020-09-25T12:34:00Z"/>
        </w:rPr>
      </w:pPr>
      <w:del w:id="412" w:author="svcMRProcess" w:date="2020-09-25T12:34:00Z">
        <w:r>
          <w:tab/>
          <w:delText>(ii)</w:delText>
        </w:r>
        <w:r>
          <w:tab/>
          <w:delText>if regulations prescribe a higher amount for the purposes of this paragraph — that higher amount,</w:delText>
        </w:r>
      </w:del>
    </w:p>
    <w:p>
      <w:pPr>
        <w:pStyle w:val="Ednotepara"/>
        <w:rPr>
          <w:ins w:id="413" w:author="svcMRProcess" w:date="2020-09-25T12:34:00Z"/>
        </w:rPr>
      </w:pPr>
      <w:ins w:id="414" w:author="svcMRProcess" w:date="2020-09-25T12:34:00Z">
        <w:r>
          <w:tab/>
          <w:t>[(d)</w:t>
        </w:r>
        <w:r>
          <w:tab/>
          <w:t>deleted]</w:t>
        </w:r>
      </w:ins>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 xml:space="preserve">An enforcement warrant must specify the </w:t>
      </w:r>
      <w:del w:id="415" w:author="svcMRProcess" w:date="2020-09-25T12:34:00Z">
        <w:r>
          <w:delText>modified penalty and enforcement fees owed by the alleged offender</w:delText>
        </w:r>
      </w:del>
      <w:ins w:id="416" w:author="svcMRProcess" w:date="2020-09-25T12:34:00Z">
        <w:r>
          <w:t>unpaid infringement amount in respect of the infringement notice</w:t>
        </w:r>
      </w:ins>
      <w:r>
        <w:t>.</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rPr>
          <w:ins w:id="417" w:author="svcMRProcess" w:date="2020-09-25T12:34:00Z"/>
        </w:rPr>
      </w:pPr>
      <w:r>
        <w:tab/>
        <w:t>[Section 21A inserted: No. 48 of 2012 s. </w:t>
      </w:r>
      <w:del w:id="418" w:author="svcMRProcess" w:date="2020-09-25T12:34:00Z">
        <w:r>
          <w:delText>14</w:delText>
        </w:r>
      </w:del>
      <w:ins w:id="419" w:author="svcMRProcess" w:date="2020-09-25T12:34:00Z">
        <w:r>
          <w:t>14; amended: No. 25 of 2020 s. 23.]</w:t>
        </w:r>
      </w:ins>
    </w:p>
    <w:p>
      <w:pPr>
        <w:pStyle w:val="Heading3"/>
        <w:rPr>
          <w:ins w:id="420" w:author="svcMRProcess" w:date="2020-09-25T12:34:00Z"/>
        </w:rPr>
      </w:pPr>
      <w:bookmarkStart w:id="421" w:name="_Toc51317103"/>
      <w:bookmarkStart w:id="422" w:name="_Toc51319739"/>
      <w:bookmarkStart w:id="423" w:name="_Toc51320192"/>
      <w:bookmarkStart w:id="424" w:name="_Toc51581132"/>
      <w:bookmarkStart w:id="425" w:name="_Toc51581437"/>
      <w:bookmarkStart w:id="426" w:name="_Toc51665545"/>
      <w:bookmarkStart w:id="427" w:name="_Toc51245545"/>
      <w:ins w:id="428" w:author="svcMRProcess" w:date="2020-09-25T12:34:00Z">
        <w:r>
          <w:rPr>
            <w:rStyle w:val="CharDivNo"/>
          </w:rPr>
          <w:t>Division 2A</w:t>
        </w:r>
        <w:r>
          <w:t> — </w:t>
        </w:r>
        <w:r>
          <w:rPr>
            <w:rStyle w:val="CharDivText"/>
          </w:rPr>
          <w:t>Time to pay orders</w:t>
        </w:r>
        <w:bookmarkEnd w:id="421"/>
        <w:bookmarkEnd w:id="422"/>
        <w:bookmarkEnd w:id="423"/>
        <w:bookmarkEnd w:id="424"/>
        <w:bookmarkEnd w:id="425"/>
        <w:bookmarkEnd w:id="426"/>
      </w:ins>
    </w:p>
    <w:p>
      <w:pPr>
        <w:pStyle w:val="Footnoteheading"/>
        <w:keepNext/>
        <w:rPr>
          <w:ins w:id="429" w:author="svcMRProcess" w:date="2020-09-25T12:34:00Z"/>
        </w:rPr>
      </w:pPr>
      <w:ins w:id="430" w:author="svcMRProcess" w:date="2020-09-25T12:34:00Z">
        <w:r>
          <w:tab/>
          <w:t>[Heading inserted: No. 25 of 2020 s. 24.]</w:t>
        </w:r>
      </w:ins>
    </w:p>
    <w:p>
      <w:pPr>
        <w:pStyle w:val="Heading5"/>
        <w:rPr>
          <w:ins w:id="431" w:author="svcMRProcess" w:date="2020-09-25T12:34:00Z"/>
        </w:rPr>
      </w:pPr>
      <w:bookmarkStart w:id="432" w:name="_Toc51665546"/>
      <w:ins w:id="433" w:author="svcMRProcess" w:date="2020-09-25T12:34:00Z">
        <w:r>
          <w:rPr>
            <w:rStyle w:val="CharSectno"/>
          </w:rPr>
          <w:t>21B</w:t>
        </w:r>
        <w:r>
          <w:t>.</w:t>
        </w:r>
        <w:r>
          <w:tab/>
          <w:t>Application for time to pay order</w:t>
        </w:r>
        <w:bookmarkEnd w:id="432"/>
      </w:ins>
    </w:p>
    <w:p>
      <w:pPr>
        <w:pStyle w:val="Subsection"/>
        <w:rPr>
          <w:ins w:id="434" w:author="svcMRProcess" w:date="2020-09-25T12:34:00Z"/>
        </w:rPr>
      </w:pPr>
      <w:ins w:id="435" w:author="svcMRProcess" w:date="2020-09-25T12:34:00Z">
        <w:r>
          <w:tab/>
          <w:t>(1)</w:t>
        </w:r>
        <w:r>
          <w:tab/>
          <w:t>An alleged offender may apply to the Registrar for a time to pay order in respect of an infringement notice that has been registered.</w:t>
        </w:r>
      </w:ins>
    </w:p>
    <w:p>
      <w:pPr>
        <w:pStyle w:val="Subsection"/>
        <w:rPr>
          <w:ins w:id="436" w:author="svcMRProcess" w:date="2020-09-25T12:34:00Z"/>
        </w:rPr>
      </w:pPr>
      <w:ins w:id="437" w:author="svcMRProcess" w:date="2020-09-25T12:34:00Z">
        <w:r>
          <w:tab/>
          <w:t>(2)</w:t>
        </w:r>
        <w:r>
          <w:tab/>
          <w:t>An application under subsection (1) must be made in accordance with the regulations and must include an offer to pay the unpaid infringement amount in respect of the infringement notice before a specified date or by regular instalments.</w:t>
        </w:r>
      </w:ins>
    </w:p>
    <w:p>
      <w:pPr>
        <w:pStyle w:val="Subsection"/>
        <w:rPr>
          <w:ins w:id="438" w:author="svcMRProcess" w:date="2020-09-25T12:34:00Z"/>
        </w:rPr>
      </w:pPr>
      <w:ins w:id="439" w:author="svcMRProcess" w:date="2020-09-25T12:34:00Z">
        <w:r>
          <w:tab/>
          <w:t>(3)</w:t>
        </w:r>
        <w:r>
          <w:tab/>
          <w:t xml:space="preserve">An application under subsection (1) — </w:t>
        </w:r>
      </w:ins>
    </w:p>
    <w:p>
      <w:pPr>
        <w:pStyle w:val="Indenta"/>
        <w:rPr>
          <w:ins w:id="440" w:author="svcMRProcess" w:date="2020-09-25T12:34:00Z"/>
        </w:rPr>
      </w:pPr>
      <w:ins w:id="441" w:author="svcMRProcess" w:date="2020-09-25T12:34:00Z">
        <w:r>
          <w:tab/>
          <w:t>(a)</w:t>
        </w:r>
        <w:r>
          <w:tab/>
          <w:t>can be made at any time after the infringement notice is registered, whether or not a licence suspension order is in force in respect of the alleged offender and the infringement notice; but</w:t>
        </w:r>
      </w:ins>
    </w:p>
    <w:p>
      <w:pPr>
        <w:pStyle w:val="Indenta"/>
        <w:keepNext/>
        <w:rPr>
          <w:ins w:id="442" w:author="svcMRProcess" w:date="2020-09-25T12:34:00Z"/>
        </w:rPr>
      </w:pPr>
      <w:ins w:id="443" w:author="svcMRProcess" w:date="2020-09-25T12:34:00Z">
        <w:r>
          <w:tab/>
          <w:t>(b)</w:t>
        </w:r>
        <w:r>
          <w:tab/>
          <w:t xml:space="preserve">cannot be made if — </w:t>
        </w:r>
      </w:ins>
    </w:p>
    <w:p>
      <w:pPr>
        <w:pStyle w:val="Indenti"/>
        <w:rPr>
          <w:ins w:id="444" w:author="svcMRProcess" w:date="2020-09-25T12:34:00Z"/>
        </w:rPr>
      </w:pPr>
      <w:ins w:id="445" w:author="svcMRProcess" w:date="2020-09-25T12:34:00Z">
        <w:r>
          <w:tab/>
          <w:t>(i)</w:t>
        </w:r>
        <w:r>
          <w:tab/>
          <w:t>an enforcement warrant is in force in relation to the alleged offender and the infringement notice; or</w:t>
        </w:r>
      </w:ins>
    </w:p>
    <w:p>
      <w:pPr>
        <w:pStyle w:val="Indenti"/>
        <w:rPr>
          <w:ins w:id="446" w:author="svcMRProcess" w:date="2020-09-25T12:34:00Z"/>
        </w:rPr>
      </w:pPr>
      <w:ins w:id="447" w:author="svcMRProcess" w:date="2020-09-25T12:34:00Z">
        <w:r>
          <w:tab/>
          <w:t>(ii)</w:t>
        </w:r>
        <w:r>
          <w:tab/>
          <w:t>the alleged offender has made an election under section 21.</w:t>
        </w:r>
      </w:ins>
    </w:p>
    <w:p>
      <w:pPr>
        <w:pStyle w:val="Footnotesection"/>
        <w:rPr>
          <w:ins w:id="448" w:author="svcMRProcess" w:date="2020-09-25T12:34:00Z"/>
        </w:rPr>
      </w:pPr>
      <w:ins w:id="449" w:author="svcMRProcess" w:date="2020-09-25T12:34:00Z">
        <w:r>
          <w:tab/>
          <w:t>[Section 21B inserted: No. 25 of 2020 s. 24.]</w:t>
        </w:r>
      </w:ins>
    </w:p>
    <w:p>
      <w:pPr>
        <w:pStyle w:val="Heading5"/>
        <w:rPr>
          <w:ins w:id="450" w:author="svcMRProcess" w:date="2020-09-25T12:34:00Z"/>
        </w:rPr>
      </w:pPr>
      <w:bookmarkStart w:id="451" w:name="_Toc51665547"/>
      <w:ins w:id="452" w:author="svcMRProcess" w:date="2020-09-25T12:34:00Z">
        <w:r>
          <w:rPr>
            <w:rStyle w:val="CharSectno"/>
          </w:rPr>
          <w:t>21C</w:t>
        </w:r>
        <w:r>
          <w:t>.</w:t>
        </w:r>
        <w:r>
          <w:tab/>
          <w:t>Making time to pay order</w:t>
        </w:r>
        <w:bookmarkEnd w:id="451"/>
      </w:ins>
    </w:p>
    <w:p>
      <w:pPr>
        <w:pStyle w:val="Subsection"/>
        <w:rPr>
          <w:ins w:id="453" w:author="svcMRProcess" w:date="2020-09-25T12:34:00Z"/>
        </w:rPr>
      </w:pPr>
      <w:ins w:id="454" w:author="svcMRProcess" w:date="2020-09-25T12:34:00Z">
        <w:r>
          <w:tab/>
          <w:t>(1)</w:t>
        </w:r>
        <w:r>
          <w:tab/>
          <w:t>On an application under section 21B, the Registrar may require the alleged offender to undergo a means test.</w:t>
        </w:r>
      </w:ins>
    </w:p>
    <w:p>
      <w:pPr>
        <w:pStyle w:val="Subsection"/>
        <w:rPr>
          <w:ins w:id="455" w:author="svcMRProcess" w:date="2020-09-25T12:34:00Z"/>
        </w:rPr>
      </w:pPr>
      <w:ins w:id="456" w:author="svcMRProcess" w:date="2020-09-25T12:34:00Z">
        <w:r>
          <w:tab/>
          <w:t>(2)</w:t>
        </w:r>
        <w:r>
          <w:tab/>
          <w:t>On an application under section 21B, the Registrar, if the Registrar thinks fit, may make a time to pay order.</w:t>
        </w:r>
      </w:ins>
    </w:p>
    <w:p>
      <w:pPr>
        <w:pStyle w:val="Subsection"/>
        <w:keepNext/>
        <w:rPr>
          <w:ins w:id="457" w:author="svcMRProcess" w:date="2020-09-25T12:34:00Z"/>
        </w:rPr>
      </w:pPr>
      <w:ins w:id="458" w:author="svcMRProcess" w:date="2020-09-25T12:34:00Z">
        <w:r>
          <w:tab/>
          <w:t>(3)</w:t>
        </w:r>
        <w:r>
          <w:tab/>
          <w:t xml:space="preserve">The Registrar must make a time to pay order on an application under section 21B if the Registrar is satisfied that — </w:t>
        </w:r>
      </w:ins>
    </w:p>
    <w:p>
      <w:pPr>
        <w:pStyle w:val="Indenta"/>
        <w:rPr>
          <w:ins w:id="459" w:author="svcMRProcess" w:date="2020-09-25T12:34:00Z"/>
        </w:rPr>
      </w:pPr>
      <w:ins w:id="460" w:author="svcMRProcess" w:date="2020-09-25T12:34:00Z">
        <w:r>
          <w:tab/>
          <w:t>(a)</w:t>
        </w:r>
        <w:r>
          <w:tab/>
          <w:t>the alleged offender does not have the means to pay the unpaid infringement amount in respect of the infringement notice within 28 days after the application is made; and</w:t>
        </w:r>
      </w:ins>
    </w:p>
    <w:p>
      <w:pPr>
        <w:pStyle w:val="Indenta"/>
        <w:rPr>
          <w:ins w:id="461" w:author="svcMRProcess" w:date="2020-09-25T12:34:00Z"/>
        </w:rPr>
      </w:pPr>
      <w:ins w:id="462" w:author="svcMRProcess" w:date="2020-09-25T12:34:00Z">
        <w:r>
          <w:tab/>
          <w:t>(b)</w:t>
        </w:r>
        <w:r>
          <w:tab/>
          <w:t>the alleged offender’s offer to pay the unpaid infringement amount by a specified date or by regular instalments is reasonable; and</w:t>
        </w:r>
      </w:ins>
    </w:p>
    <w:p>
      <w:pPr>
        <w:pStyle w:val="Indenta"/>
        <w:rPr>
          <w:ins w:id="463" w:author="svcMRProcess" w:date="2020-09-25T12:34:00Z"/>
        </w:rPr>
      </w:pPr>
      <w:ins w:id="464" w:author="svcMRProcess" w:date="2020-09-25T12:34:00Z">
        <w:r>
          <w:tab/>
          <w:t>(c)</w:t>
        </w:r>
        <w:r>
          <w:tab/>
          <w:t xml:space="preserve">either — </w:t>
        </w:r>
      </w:ins>
    </w:p>
    <w:p>
      <w:pPr>
        <w:pStyle w:val="Indenti"/>
        <w:rPr>
          <w:ins w:id="465" w:author="svcMRProcess" w:date="2020-09-25T12:34:00Z"/>
        </w:rPr>
      </w:pPr>
      <w:ins w:id="466" w:author="svcMRProcess" w:date="2020-09-25T12:34:00Z">
        <w:r>
          <w:tab/>
          <w:t>(i)</w:t>
        </w:r>
        <w:r>
          <w:tab/>
          <w:t>the alleged offender has not previously contravened a time to pay order under this Act (including a time to pay order in relation to a different infringement notice or a time to pay order made under section 33); or</w:t>
        </w:r>
      </w:ins>
    </w:p>
    <w:p>
      <w:pPr>
        <w:pStyle w:val="Indenti"/>
        <w:rPr>
          <w:ins w:id="467" w:author="svcMRProcess" w:date="2020-09-25T12:34:00Z"/>
        </w:rPr>
      </w:pPr>
      <w:ins w:id="468" w:author="svcMRProcess" w:date="2020-09-25T12:34:00Z">
        <w:r>
          <w:tab/>
          <w:t>(ii)</w:t>
        </w:r>
        <w:r>
          <w:tab/>
          <w:t>there is a reasonable excuse for any previous contravention by the alleged offender of a time to pay order under this Act.</w:t>
        </w:r>
      </w:ins>
    </w:p>
    <w:p>
      <w:pPr>
        <w:pStyle w:val="Subsection"/>
        <w:keepNext/>
        <w:rPr>
          <w:ins w:id="469" w:author="svcMRProcess" w:date="2020-09-25T12:34:00Z"/>
        </w:rPr>
      </w:pPr>
      <w:ins w:id="470" w:author="svcMRProcess" w:date="2020-09-25T12:34:00Z">
        <w:r>
          <w:tab/>
          <w:t>(4)</w:t>
        </w:r>
        <w:r>
          <w:tab/>
          <w:t>A time to pay order may require the alleged offender —</w:t>
        </w:r>
      </w:ins>
    </w:p>
    <w:p>
      <w:pPr>
        <w:pStyle w:val="Indenta"/>
        <w:rPr>
          <w:ins w:id="471" w:author="svcMRProcess" w:date="2020-09-25T12:34:00Z"/>
        </w:rPr>
      </w:pPr>
      <w:ins w:id="472" w:author="svcMRProcess" w:date="2020-09-25T12:34:00Z">
        <w:r>
          <w:tab/>
          <w:t>(a)</w:t>
        </w:r>
        <w:r>
          <w:tab/>
          <w:t>to pay the unpaid infringement amount in respect of the infringement notice before a set date that is later than 28 days after the day on which the time to pay order is made; or</w:t>
        </w:r>
      </w:ins>
    </w:p>
    <w:p>
      <w:pPr>
        <w:pStyle w:val="Indenta"/>
        <w:rPr>
          <w:ins w:id="473" w:author="svcMRProcess" w:date="2020-09-25T12:34:00Z"/>
        </w:rPr>
      </w:pPr>
      <w:ins w:id="474" w:author="svcMRProcess" w:date="2020-09-25T12:34:00Z">
        <w:r>
          <w:tab/>
          <w:t>(b)</w:t>
        </w:r>
        <w:r>
          <w:tab/>
          <w:t>to pay the unpaid infringement amount in respect of the infringement notice by instalments on or before set dates.</w:t>
        </w:r>
      </w:ins>
    </w:p>
    <w:p>
      <w:pPr>
        <w:pStyle w:val="Subsection"/>
        <w:rPr>
          <w:ins w:id="475" w:author="svcMRProcess" w:date="2020-09-25T12:34:00Z"/>
        </w:rPr>
      </w:pPr>
      <w:ins w:id="476" w:author="svcMRProcess" w:date="2020-09-25T12:34:00Z">
        <w:r>
          <w:tab/>
          <w:t>(5)</w:t>
        </w:r>
        <w:r>
          <w:tab/>
          <w:t>A time to pay order must be served on the alleged offender.</w:t>
        </w:r>
      </w:ins>
    </w:p>
    <w:p>
      <w:pPr>
        <w:pStyle w:val="Subsection"/>
        <w:rPr>
          <w:ins w:id="477" w:author="svcMRProcess" w:date="2020-09-25T12:34:00Z"/>
        </w:rPr>
      </w:pPr>
      <w:ins w:id="478" w:author="svcMRProcess" w:date="2020-09-25T12:34:00Z">
        <w:r>
          <w:tab/>
          <w:t>(6)</w:t>
        </w:r>
        <w:r>
          <w:tab/>
          <w:t>If the Registrar refuses to make a time to pay order on an application under section 21B, notice of the refusal must be served on the alleged offender.</w:t>
        </w:r>
      </w:ins>
    </w:p>
    <w:p>
      <w:pPr>
        <w:pStyle w:val="Footnotesection"/>
        <w:rPr>
          <w:ins w:id="479" w:author="svcMRProcess" w:date="2020-09-25T12:34:00Z"/>
        </w:rPr>
      </w:pPr>
      <w:ins w:id="480" w:author="svcMRProcess" w:date="2020-09-25T12:34:00Z">
        <w:r>
          <w:tab/>
          <w:t>[Section 21C inserted: No. 25 of 2020 s. 24.]</w:t>
        </w:r>
      </w:ins>
    </w:p>
    <w:p>
      <w:pPr>
        <w:pStyle w:val="Heading5"/>
        <w:rPr>
          <w:ins w:id="481" w:author="svcMRProcess" w:date="2020-09-25T12:34:00Z"/>
        </w:rPr>
      </w:pPr>
      <w:bookmarkStart w:id="482" w:name="_Toc51665548"/>
      <w:ins w:id="483" w:author="svcMRProcess" w:date="2020-09-25T12:34:00Z">
        <w:r>
          <w:rPr>
            <w:rStyle w:val="CharSectno"/>
          </w:rPr>
          <w:t>21D</w:t>
        </w:r>
        <w:r>
          <w:t>.</w:t>
        </w:r>
        <w:r>
          <w:tab/>
          <w:t>Alleged offender may apply to have time to pay order amended</w:t>
        </w:r>
        <w:bookmarkEnd w:id="482"/>
      </w:ins>
    </w:p>
    <w:p>
      <w:pPr>
        <w:pStyle w:val="Subsection"/>
        <w:rPr>
          <w:ins w:id="484" w:author="svcMRProcess" w:date="2020-09-25T12:34:00Z"/>
        </w:rPr>
      </w:pPr>
      <w:ins w:id="485" w:author="svcMRProcess" w:date="2020-09-25T12:34:00Z">
        <w:r>
          <w:tab/>
          <w:t>(1)</w:t>
        </w:r>
        <w:r>
          <w:tab/>
          <w:t>An alleged offender who has obtained a time to pay order in respect of an infringement notice may apply to the Registrar, in accordance with the regulations, to have the time to pay order amended.</w:t>
        </w:r>
      </w:ins>
    </w:p>
    <w:p>
      <w:pPr>
        <w:pStyle w:val="Subsection"/>
        <w:rPr>
          <w:ins w:id="486" w:author="svcMRProcess" w:date="2020-09-25T12:34:00Z"/>
        </w:rPr>
      </w:pPr>
      <w:ins w:id="487" w:author="svcMRProcess" w:date="2020-09-25T12:34:00Z">
        <w:r>
          <w:tab/>
          <w:t>(2)</w:t>
        </w:r>
        <w:r>
          <w:tab/>
          <w:t>On an application the Registrar may require the alleged offender to undergo a means test.</w:t>
        </w:r>
      </w:ins>
    </w:p>
    <w:p>
      <w:pPr>
        <w:pStyle w:val="Subsection"/>
        <w:rPr>
          <w:ins w:id="488" w:author="svcMRProcess" w:date="2020-09-25T12:34:00Z"/>
        </w:rPr>
      </w:pPr>
      <w:ins w:id="489" w:author="svcMRProcess" w:date="2020-09-25T12:34:00Z">
        <w:r>
          <w:tab/>
          <w:t>(3)</w:t>
        </w:r>
        <w:r>
          <w:tab/>
          <w:t>On an application the Registrar, if the Registrar thinks fit, may amend a time to pay order.</w:t>
        </w:r>
      </w:ins>
    </w:p>
    <w:p>
      <w:pPr>
        <w:pStyle w:val="Subsection"/>
        <w:rPr>
          <w:ins w:id="490" w:author="svcMRProcess" w:date="2020-09-25T12:34:00Z"/>
        </w:rPr>
      </w:pPr>
      <w:ins w:id="491" w:author="svcMRProcess" w:date="2020-09-25T12:34:00Z">
        <w:r>
          <w:tab/>
          <w:t>(4)</w:t>
        </w:r>
        <w:r>
          <w:tab/>
          <w:t>An amended time to pay order must be served on the alleged offender.</w:t>
        </w:r>
      </w:ins>
    </w:p>
    <w:p>
      <w:pPr>
        <w:pStyle w:val="Subsection"/>
        <w:rPr>
          <w:ins w:id="492" w:author="svcMRProcess" w:date="2020-09-25T12:34:00Z"/>
        </w:rPr>
      </w:pPr>
      <w:ins w:id="493" w:author="svcMRProcess" w:date="2020-09-25T12:34:00Z">
        <w:r>
          <w:tab/>
          <w:t>(5)</w:t>
        </w:r>
        <w:r>
          <w:tab/>
          <w:t>If the Registrar refuses to amend a time to pay order, notice of the refusal must be served on the alleged offender.</w:t>
        </w:r>
      </w:ins>
    </w:p>
    <w:p>
      <w:pPr>
        <w:pStyle w:val="Footnotesection"/>
        <w:rPr>
          <w:ins w:id="494" w:author="svcMRProcess" w:date="2020-09-25T12:34:00Z"/>
        </w:rPr>
      </w:pPr>
      <w:ins w:id="495" w:author="svcMRProcess" w:date="2020-09-25T12:34:00Z">
        <w:r>
          <w:tab/>
          <w:t>[Section 21D inserted: No. 25 of 2020 s. 24.]</w:t>
        </w:r>
      </w:ins>
    </w:p>
    <w:p>
      <w:pPr>
        <w:pStyle w:val="Heading5"/>
        <w:rPr>
          <w:ins w:id="496" w:author="svcMRProcess" w:date="2020-09-25T12:34:00Z"/>
        </w:rPr>
      </w:pPr>
      <w:bookmarkStart w:id="497" w:name="_Toc51665549"/>
      <w:ins w:id="498" w:author="svcMRProcess" w:date="2020-09-25T12:34:00Z">
        <w:r>
          <w:rPr>
            <w:rStyle w:val="CharSectno"/>
          </w:rPr>
          <w:t>21E</w:t>
        </w:r>
        <w:r>
          <w:t>.</w:t>
        </w:r>
        <w:r>
          <w:tab/>
          <w:t>Registrar may amend time to pay order</w:t>
        </w:r>
        <w:bookmarkEnd w:id="497"/>
      </w:ins>
    </w:p>
    <w:p>
      <w:pPr>
        <w:pStyle w:val="Subsection"/>
        <w:rPr>
          <w:ins w:id="499" w:author="svcMRProcess" w:date="2020-09-25T12:34:00Z"/>
        </w:rPr>
      </w:pPr>
      <w:ins w:id="500" w:author="svcMRProcess" w:date="2020-09-25T12:34:00Z">
        <w:r>
          <w:tab/>
          <w:t>(1)</w:t>
        </w:r>
        <w:r>
          <w:tab/>
          <w:t>The Registrar may at any time request an alleged offender who has obtained a time to pay order in respect of an infringement notice to undergo a means test.</w:t>
        </w:r>
      </w:ins>
    </w:p>
    <w:p>
      <w:pPr>
        <w:pStyle w:val="Subsection"/>
        <w:rPr>
          <w:ins w:id="501" w:author="svcMRProcess" w:date="2020-09-25T12:34:00Z"/>
        </w:rPr>
      </w:pPr>
      <w:ins w:id="502" w:author="svcMRProcess" w:date="2020-09-25T12:34:00Z">
        <w:r>
          <w:tab/>
          <w:t>(2)</w:t>
        </w:r>
        <w:r>
          <w:tab/>
          <w:t>The request must be in writing and must be served on the alleged offender.</w:t>
        </w:r>
      </w:ins>
    </w:p>
    <w:p>
      <w:pPr>
        <w:pStyle w:val="Subsection"/>
        <w:rPr>
          <w:ins w:id="503" w:author="svcMRProcess" w:date="2020-09-25T12:34:00Z"/>
        </w:rPr>
      </w:pPr>
      <w:ins w:id="504" w:author="svcMRProcess" w:date="2020-09-25T12:34:00Z">
        <w:r>
          <w:tab/>
          <w:t>(3)</w:t>
        </w:r>
        <w:r>
          <w:tab/>
          <w:t>After means testing the alleged offender, the Registrar, if the Registrar thinks fit, may amend the time to pay order.</w:t>
        </w:r>
      </w:ins>
    </w:p>
    <w:p>
      <w:pPr>
        <w:pStyle w:val="Subsection"/>
        <w:rPr>
          <w:ins w:id="505" w:author="svcMRProcess" w:date="2020-09-25T12:34:00Z"/>
        </w:rPr>
      </w:pPr>
      <w:ins w:id="506" w:author="svcMRProcess" w:date="2020-09-25T12:34:00Z">
        <w:r>
          <w:tab/>
          <w:t>(4)</w:t>
        </w:r>
        <w:r>
          <w:tab/>
          <w:t>An amended time to pay order must be served on the alleged offender.</w:t>
        </w:r>
      </w:ins>
    </w:p>
    <w:p>
      <w:pPr>
        <w:pStyle w:val="Subsection"/>
        <w:rPr>
          <w:ins w:id="507" w:author="svcMRProcess" w:date="2020-09-25T12:34:00Z"/>
        </w:rPr>
      </w:pPr>
      <w:ins w:id="508" w:author="svcMRProcess" w:date="2020-09-25T12:34:00Z">
        <w:r>
          <w:tab/>
          <w:t>(5)</w:t>
        </w:r>
        <w:r>
          <w:tab/>
          <w:t>The Registrar must not require an alleged offender to undergo a means test more than once in every period of 12 months, unless the Registrar is advised that the financial circumstances of the alleged offender have changed.</w:t>
        </w:r>
      </w:ins>
    </w:p>
    <w:p>
      <w:pPr>
        <w:pStyle w:val="Footnotesection"/>
        <w:rPr>
          <w:ins w:id="509" w:author="svcMRProcess" w:date="2020-09-25T12:34:00Z"/>
        </w:rPr>
      </w:pPr>
      <w:ins w:id="510" w:author="svcMRProcess" w:date="2020-09-25T12:34:00Z">
        <w:r>
          <w:tab/>
          <w:t>[Section 21E inserted: No. 25 of 2020 s. 24.]</w:t>
        </w:r>
      </w:ins>
    </w:p>
    <w:p>
      <w:pPr>
        <w:pStyle w:val="Heading5"/>
        <w:rPr>
          <w:ins w:id="511" w:author="svcMRProcess" w:date="2020-09-25T12:34:00Z"/>
        </w:rPr>
      </w:pPr>
      <w:bookmarkStart w:id="512" w:name="_Toc51665550"/>
      <w:ins w:id="513" w:author="svcMRProcess" w:date="2020-09-25T12:34:00Z">
        <w:r>
          <w:rPr>
            <w:rStyle w:val="CharSectno"/>
          </w:rPr>
          <w:t>21F</w:t>
        </w:r>
        <w:r>
          <w:t>.</w:t>
        </w:r>
        <w:r>
          <w:tab/>
          <w:t>Payments ordered must be within means of alleged offender</w:t>
        </w:r>
        <w:bookmarkEnd w:id="512"/>
      </w:ins>
    </w:p>
    <w:p>
      <w:pPr>
        <w:pStyle w:val="Subsection"/>
        <w:rPr>
          <w:ins w:id="514" w:author="svcMRProcess" w:date="2020-09-25T12:34:00Z"/>
        </w:rPr>
      </w:pPr>
      <w:ins w:id="515" w:author="svcMRProcess" w:date="2020-09-25T12:34:00Z">
        <w:r>
          <w:tab/>
        </w:r>
        <w:r>
          <w:tab/>
          <w:t>In making or amending a time to pay order, the Registrar must ensure that any payment to be made under the order is within the alleged offender’s means to pay it.</w:t>
        </w:r>
      </w:ins>
    </w:p>
    <w:p>
      <w:pPr>
        <w:pStyle w:val="Footnotesection"/>
        <w:rPr>
          <w:ins w:id="516" w:author="svcMRProcess" w:date="2020-09-25T12:34:00Z"/>
        </w:rPr>
      </w:pPr>
      <w:ins w:id="517" w:author="svcMRProcess" w:date="2020-09-25T12:34:00Z">
        <w:r>
          <w:tab/>
          <w:t>[Section 21F inserted: No. 25 of 2020 s. 24.]</w:t>
        </w:r>
      </w:ins>
    </w:p>
    <w:p>
      <w:pPr>
        <w:pStyle w:val="Heading5"/>
        <w:rPr>
          <w:ins w:id="518" w:author="svcMRProcess" w:date="2020-09-25T12:34:00Z"/>
        </w:rPr>
      </w:pPr>
      <w:bookmarkStart w:id="519" w:name="_Toc51665551"/>
      <w:ins w:id="520" w:author="svcMRProcess" w:date="2020-09-25T12:34:00Z">
        <w:r>
          <w:rPr>
            <w:rStyle w:val="CharSectno"/>
          </w:rPr>
          <w:t>21G</w:t>
        </w:r>
        <w:r>
          <w:t>.</w:t>
        </w:r>
        <w:r>
          <w:tab/>
          <w:t>Registrar may cancel time to pay order</w:t>
        </w:r>
        <w:bookmarkEnd w:id="519"/>
      </w:ins>
    </w:p>
    <w:p>
      <w:pPr>
        <w:pStyle w:val="Subsection"/>
        <w:rPr>
          <w:ins w:id="521" w:author="svcMRProcess" w:date="2020-09-25T12:34:00Z"/>
        </w:rPr>
      </w:pPr>
      <w:ins w:id="522" w:author="svcMRProcess" w:date="2020-09-25T12:34:00Z">
        <w:r>
          <w:tab/>
          <w:t>(1)</w:t>
        </w:r>
        <w:r>
          <w:tab/>
          <w:t xml:space="preserve">The Registrar may cancel a time to pay order if the alleged offender — </w:t>
        </w:r>
      </w:ins>
    </w:p>
    <w:p>
      <w:pPr>
        <w:pStyle w:val="Indenta"/>
        <w:rPr>
          <w:ins w:id="523" w:author="svcMRProcess" w:date="2020-09-25T12:34:00Z"/>
        </w:rPr>
      </w:pPr>
      <w:ins w:id="524" w:author="svcMRProcess" w:date="2020-09-25T12:34:00Z">
        <w:r>
          <w:tab/>
          <w:t>(a)</w:t>
        </w:r>
        <w:r>
          <w:tab/>
          <w:t>contravenes the order; or</w:t>
        </w:r>
      </w:ins>
    </w:p>
    <w:p>
      <w:pPr>
        <w:pStyle w:val="Indenta"/>
        <w:rPr>
          <w:ins w:id="525" w:author="svcMRProcess" w:date="2020-09-25T12:34:00Z"/>
        </w:rPr>
      </w:pPr>
      <w:ins w:id="526" w:author="svcMRProcess" w:date="2020-09-25T12:34:00Z">
        <w:r>
          <w:tab/>
          <w:t>(b)</w:t>
        </w:r>
        <w:r>
          <w:tab/>
          <w:t>does not comply with a request made under section 21E(1).</w:t>
        </w:r>
      </w:ins>
    </w:p>
    <w:p>
      <w:pPr>
        <w:pStyle w:val="Subsection"/>
        <w:rPr>
          <w:ins w:id="527" w:author="svcMRProcess" w:date="2020-09-25T12:34:00Z"/>
        </w:rPr>
      </w:pPr>
      <w:ins w:id="528" w:author="svcMRProcess" w:date="2020-09-25T12:34:00Z">
        <w:r>
          <w:tab/>
          <w:t>(2)</w:t>
        </w:r>
        <w:r>
          <w:tab/>
          <w:t>Notice of the cancellation must be served on the alleged offender.</w:t>
        </w:r>
      </w:ins>
    </w:p>
    <w:p>
      <w:pPr>
        <w:pStyle w:val="Footnotesection"/>
        <w:rPr>
          <w:ins w:id="529" w:author="svcMRProcess" w:date="2020-09-25T12:34:00Z"/>
        </w:rPr>
      </w:pPr>
      <w:ins w:id="530" w:author="svcMRProcess" w:date="2020-09-25T12:34:00Z">
        <w:r>
          <w:tab/>
          <w:t>[Section 21G inserted: No. 25 of 2020 s. 24.]</w:t>
        </w:r>
      </w:ins>
    </w:p>
    <w:p>
      <w:pPr>
        <w:pStyle w:val="Heading5"/>
        <w:rPr>
          <w:ins w:id="531" w:author="svcMRProcess" w:date="2020-09-25T12:34:00Z"/>
        </w:rPr>
      </w:pPr>
      <w:bookmarkStart w:id="532" w:name="_Toc51665552"/>
      <w:ins w:id="533" w:author="svcMRProcess" w:date="2020-09-25T12:34:00Z">
        <w:r>
          <w:rPr>
            <w:rStyle w:val="CharSectno"/>
          </w:rPr>
          <w:t>21H</w:t>
        </w:r>
        <w:r>
          <w:t>.</w:t>
        </w:r>
        <w:r>
          <w:tab/>
          <w:t>Enforcement action suspended while time to pay order is in force</w:t>
        </w:r>
        <w:bookmarkEnd w:id="532"/>
      </w:ins>
    </w:p>
    <w:p>
      <w:pPr>
        <w:pStyle w:val="Subsection"/>
        <w:rPr>
          <w:ins w:id="534" w:author="svcMRProcess" w:date="2020-09-25T12:34:00Z"/>
        </w:rPr>
      </w:pPr>
      <w:ins w:id="535" w:author="svcMRProcess" w:date="2020-09-25T12:34:00Z">
        <w:r>
          <w:tab/>
          <w:t>(1)</w:t>
        </w:r>
        <w:r>
          <w:tab/>
          <w:t>If the Registrar makes a time to pay order in respect of an infringement notice, the Registrar must, as soon as practicable, cancel any licence suspension order in force in relation to the infringement notice.</w:t>
        </w:r>
      </w:ins>
    </w:p>
    <w:p>
      <w:pPr>
        <w:pStyle w:val="Subsection"/>
        <w:rPr>
          <w:ins w:id="536" w:author="svcMRProcess" w:date="2020-09-25T12:34:00Z"/>
        </w:rPr>
      </w:pPr>
      <w:ins w:id="537" w:author="svcMRProcess" w:date="2020-09-25T12:34:00Z">
        <w:r>
          <w:tab/>
          <w:t>(2)</w:t>
        </w:r>
        <w:r>
          <w:tab/>
          <w:t xml:space="preserve">If a time to pay order is in force in respect of an infringement notice, the Registrar must not, despite any other provision of this Part — </w:t>
        </w:r>
      </w:ins>
    </w:p>
    <w:p>
      <w:pPr>
        <w:pStyle w:val="Indenta"/>
        <w:rPr>
          <w:ins w:id="538" w:author="svcMRProcess" w:date="2020-09-25T12:34:00Z"/>
        </w:rPr>
      </w:pPr>
      <w:ins w:id="539" w:author="svcMRProcess" w:date="2020-09-25T12:34:00Z">
        <w:r>
          <w:tab/>
          <w:t>(a)</w:t>
        </w:r>
        <w:r>
          <w:tab/>
          <w:t>issue a notice of intention to enforce under section 18 in relation to the infringement notice; or</w:t>
        </w:r>
      </w:ins>
    </w:p>
    <w:p>
      <w:pPr>
        <w:pStyle w:val="Indenta"/>
        <w:rPr>
          <w:ins w:id="540" w:author="svcMRProcess" w:date="2020-09-25T12:34:00Z"/>
        </w:rPr>
      </w:pPr>
      <w:ins w:id="541" w:author="svcMRProcess" w:date="2020-09-25T12:34:00Z">
        <w:r>
          <w:tab/>
          <w:t>(b)</w:t>
        </w:r>
        <w:r>
          <w:tab/>
          <w:t>make a licence suspension order in relation to the infringement notice; or</w:t>
        </w:r>
      </w:ins>
    </w:p>
    <w:p>
      <w:pPr>
        <w:pStyle w:val="Indenta"/>
        <w:rPr>
          <w:ins w:id="542" w:author="svcMRProcess" w:date="2020-09-25T12:34:00Z"/>
        </w:rPr>
      </w:pPr>
      <w:ins w:id="543" w:author="svcMRProcess" w:date="2020-09-25T12:34:00Z">
        <w:r>
          <w:tab/>
          <w:t>(c)</w:t>
        </w:r>
        <w:r>
          <w:tab/>
          <w:t>issue an enforcement warrant in relation to the infringement notice.</w:t>
        </w:r>
      </w:ins>
    </w:p>
    <w:p>
      <w:pPr>
        <w:pStyle w:val="Footnotesection"/>
      </w:pPr>
      <w:ins w:id="544" w:author="svcMRProcess" w:date="2020-09-25T12:34:00Z">
        <w:r>
          <w:tab/>
          <w:t>[Section 21H inserted: No. 25 of 2020 s. 24</w:t>
        </w:r>
      </w:ins>
      <w:r>
        <w:t>.]</w:t>
      </w:r>
    </w:p>
    <w:p>
      <w:pPr>
        <w:pStyle w:val="Heading3"/>
        <w:rPr>
          <w:snapToGrid w:val="0"/>
        </w:rPr>
      </w:pPr>
      <w:bookmarkStart w:id="545" w:name="_Toc51317111"/>
      <w:bookmarkStart w:id="546" w:name="_Toc51319747"/>
      <w:bookmarkStart w:id="547" w:name="_Toc51320200"/>
      <w:bookmarkStart w:id="548" w:name="_Toc51581140"/>
      <w:bookmarkStart w:id="549" w:name="_Toc51581445"/>
      <w:bookmarkStart w:id="550" w:name="_Toc51665553"/>
      <w:bookmarkStart w:id="551" w:name="_Toc43730156"/>
      <w:bookmarkStart w:id="552" w:name="_Toc43731520"/>
      <w:bookmarkStart w:id="553" w:name="_Toc43736174"/>
      <w:r>
        <w:rPr>
          <w:rStyle w:val="CharDivNo"/>
        </w:rPr>
        <w:t>Division 3</w:t>
      </w:r>
      <w:r>
        <w:rPr>
          <w:snapToGrid w:val="0"/>
        </w:rPr>
        <w:t> — </w:t>
      </w:r>
      <w:r>
        <w:rPr>
          <w:rStyle w:val="CharDivText"/>
        </w:rPr>
        <w:t>Miscellaneous</w:t>
      </w:r>
      <w:bookmarkEnd w:id="427"/>
      <w:bookmarkEnd w:id="545"/>
      <w:bookmarkEnd w:id="546"/>
      <w:bookmarkEnd w:id="547"/>
      <w:bookmarkEnd w:id="548"/>
      <w:bookmarkEnd w:id="549"/>
      <w:bookmarkEnd w:id="550"/>
      <w:bookmarkEnd w:id="551"/>
      <w:bookmarkEnd w:id="552"/>
      <w:bookmarkEnd w:id="553"/>
    </w:p>
    <w:p>
      <w:pPr>
        <w:pStyle w:val="Heading5"/>
        <w:rPr>
          <w:snapToGrid w:val="0"/>
        </w:rPr>
      </w:pPr>
      <w:bookmarkStart w:id="554" w:name="_Toc51665554"/>
      <w:bookmarkStart w:id="555" w:name="_Toc43736175"/>
      <w:r>
        <w:rPr>
          <w:rStyle w:val="CharSectno"/>
        </w:rPr>
        <w:t>21</w:t>
      </w:r>
      <w:r>
        <w:rPr>
          <w:snapToGrid w:val="0"/>
        </w:rPr>
        <w:t>.</w:t>
      </w:r>
      <w:r>
        <w:rPr>
          <w:snapToGrid w:val="0"/>
        </w:rPr>
        <w:tab/>
        <w:t>Election by alleged offender or prosecuting authority</w:t>
      </w:r>
      <w:bookmarkEnd w:id="554"/>
      <w:bookmarkEnd w:id="55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w:t>
      </w:r>
      <w:del w:id="556" w:author="svcMRProcess" w:date="2020-09-25T12:34:00Z">
        <w:r>
          <w:delText>27A(4);</w:delText>
        </w:r>
      </w:del>
      <w:ins w:id="557" w:author="svcMRProcess" w:date="2020-09-25T12:34:00Z">
        <w:r>
          <w:t>21C;</w:t>
        </w:r>
      </w:ins>
      <w:r>
        <w:t xml:space="preserve">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w:t>
      </w:r>
      <w:del w:id="558" w:author="svcMRProcess" w:date="2020-09-25T12:34:00Z">
        <w:r>
          <w:delText>15</w:delText>
        </w:r>
      </w:del>
      <w:ins w:id="559" w:author="svcMRProcess" w:date="2020-09-25T12:34:00Z">
        <w:r>
          <w:t>15; No. 25 of 2020 s. 25</w:t>
        </w:r>
      </w:ins>
      <w:r>
        <w:t>.]</w:t>
      </w:r>
    </w:p>
    <w:p>
      <w:pPr>
        <w:pStyle w:val="Heading5"/>
        <w:rPr>
          <w:snapToGrid w:val="0"/>
        </w:rPr>
      </w:pPr>
      <w:bookmarkStart w:id="560" w:name="_Toc51665555"/>
      <w:bookmarkStart w:id="561" w:name="_Toc43736176"/>
      <w:r>
        <w:rPr>
          <w:rStyle w:val="CharSectno"/>
        </w:rPr>
        <w:t>22</w:t>
      </w:r>
      <w:r>
        <w:rPr>
          <w:snapToGrid w:val="0"/>
        </w:rPr>
        <w:t>.</w:t>
      </w:r>
      <w:r>
        <w:rPr>
          <w:snapToGrid w:val="0"/>
        </w:rPr>
        <w:tab/>
        <w:t>Prosecuting authority may withdraw proceedings</w:t>
      </w:r>
      <w:bookmarkEnd w:id="560"/>
      <w:bookmarkEnd w:id="56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 xml:space="preserve">under the enforcement warrant, a vehicle licence cancellation </w:t>
      </w:r>
      <w:ins w:id="562" w:author="svcMRProcess" w:date="2020-09-25T12:34:00Z">
        <w:r>
          <w:t xml:space="preserve">and disqualification </w:t>
        </w:r>
      </w:ins>
      <w:r>
        <w:t xml:space="preserve">order was made </w:t>
      </w:r>
      <w:ins w:id="563" w:author="svcMRProcess" w:date="2020-09-25T12:34:00Z">
        <w:r>
          <w:t xml:space="preserve">under section 95J </w:t>
        </w:r>
      </w:ins>
      <w:r>
        <w:t xml:space="preserve">in respect of a vehicle </w:t>
      </w:r>
      <w:del w:id="564" w:author="svcMRProcess" w:date="2020-09-25T12:34:00Z">
        <w:r>
          <w:delText xml:space="preserve">registered in the name </w:delText>
        </w:r>
      </w:del>
      <w:r>
        <w:t>of the alleged offender,</w:t>
      </w:r>
    </w:p>
    <w:p>
      <w:pPr>
        <w:pStyle w:val="Indenta"/>
      </w:pPr>
      <w:r>
        <w:tab/>
      </w:r>
      <w:r>
        <w:tab/>
        <w:t>the alleged offender is to be paid an amount calculated in accordance with the regulations</w:t>
      </w:r>
      <w:del w:id="565" w:author="svcMRProcess" w:date="2020-09-25T12:34:00Z">
        <w:r>
          <w:delText>.</w:delText>
        </w:r>
      </w:del>
      <w:ins w:id="566" w:author="svcMRProcess" w:date="2020-09-25T12:34:00Z">
        <w:r>
          <w:t>; and</w:t>
        </w:r>
      </w:ins>
    </w:p>
    <w:p>
      <w:pPr>
        <w:pStyle w:val="Indenta"/>
        <w:rPr>
          <w:ins w:id="567" w:author="svcMRProcess" w:date="2020-09-25T12:34:00Z"/>
        </w:rPr>
      </w:pPr>
      <w:ins w:id="568" w:author="svcMRProcess" w:date="2020-09-25T12:34:00Z">
        <w:r>
          <w:tab/>
          <w:t>(d)</w:t>
        </w:r>
        <w:r>
          <w:tab/>
          <w:t>if any amount has been paid to the Sheriff under a garnishee order issued under an enforcement warrant that was issued in respect of the infringement notice, the alleged offender is to be refunded that amount; and</w:t>
        </w:r>
      </w:ins>
    </w:p>
    <w:p>
      <w:pPr>
        <w:pStyle w:val="Indenta"/>
        <w:rPr>
          <w:ins w:id="569" w:author="svcMRProcess" w:date="2020-09-25T12:34:00Z"/>
        </w:rPr>
      </w:pPr>
      <w:ins w:id="570" w:author="svcMRProcess" w:date="2020-09-25T12:34:00Z">
        <w:r>
          <w:tab/>
          <w:t>(e)</w:t>
        </w:r>
        <w:r>
          <w:tab/>
          <w:t>if any administration fee of a kind referred to in section 95Z has been charged by the bank in relation to a garnishee order referred to in paragraph (d), the alleged offender is to be paid an amount equal to that fee by the Sheriff.</w:t>
        </w:r>
      </w:ins>
    </w:p>
    <w:p>
      <w:pPr>
        <w:pStyle w:val="Footnotesection"/>
      </w:pPr>
      <w:r>
        <w:tab/>
        <w:t>[Section 22 amended: No. 76 of 1996 s. 30; No. 59 of 2004 s. 107</w:t>
      </w:r>
      <w:r>
        <w:rPr>
          <w:spacing w:val="-4"/>
        </w:rPr>
        <w:t>; No. 47 of 2011 s.</w:t>
      </w:r>
      <w:r>
        <w:t> 27; No. 48 of 2012 s. </w:t>
      </w:r>
      <w:del w:id="571" w:author="svcMRProcess" w:date="2020-09-25T12:34:00Z">
        <w:r>
          <w:delText>16</w:delText>
        </w:r>
      </w:del>
      <w:ins w:id="572" w:author="svcMRProcess" w:date="2020-09-25T12:34:00Z">
        <w:r>
          <w:t>16; No. 25 of 2020 s. 26</w:t>
        </w:r>
      </w:ins>
      <w:r>
        <w:t>.]</w:t>
      </w:r>
    </w:p>
    <w:p>
      <w:pPr>
        <w:pStyle w:val="Heading5"/>
        <w:rPr>
          <w:snapToGrid w:val="0"/>
        </w:rPr>
      </w:pPr>
      <w:bookmarkStart w:id="573" w:name="_Toc51665556"/>
      <w:bookmarkStart w:id="574" w:name="_Toc43736177"/>
      <w:r>
        <w:rPr>
          <w:rStyle w:val="CharSectno"/>
        </w:rPr>
        <w:t>23</w:t>
      </w:r>
      <w:r>
        <w:rPr>
          <w:snapToGrid w:val="0"/>
        </w:rPr>
        <w:t>.</w:t>
      </w:r>
      <w:r>
        <w:rPr>
          <w:snapToGrid w:val="0"/>
        </w:rPr>
        <w:tab/>
        <w:t>Effect of order to pay or elect</w:t>
      </w:r>
      <w:bookmarkEnd w:id="573"/>
      <w:bookmarkEnd w:id="574"/>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575" w:name="_Toc51665557"/>
      <w:bookmarkStart w:id="576" w:name="_Toc43736178"/>
      <w:r>
        <w:rPr>
          <w:rStyle w:val="CharSectno"/>
        </w:rPr>
        <w:t>24</w:t>
      </w:r>
      <w:r>
        <w:rPr>
          <w:snapToGrid w:val="0"/>
        </w:rPr>
        <w:t>.</w:t>
      </w:r>
      <w:r>
        <w:rPr>
          <w:snapToGrid w:val="0"/>
        </w:rPr>
        <w:tab/>
        <w:t>Effect of payment of modified penalty etc.</w:t>
      </w:r>
      <w:bookmarkEnd w:id="575"/>
      <w:bookmarkEnd w:id="576"/>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577" w:name="_Toc51665558"/>
      <w:bookmarkStart w:id="578" w:name="_Toc43736179"/>
      <w:r>
        <w:rPr>
          <w:rStyle w:val="CharSectno"/>
        </w:rPr>
        <w:t>25</w:t>
      </w:r>
      <w:r>
        <w:rPr>
          <w:snapToGrid w:val="0"/>
        </w:rPr>
        <w:t>.</w:t>
      </w:r>
      <w:r>
        <w:rPr>
          <w:snapToGrid w:val="0"/>
        </w:rPr>
        <w:tab/>
        <w:t>Continuing offences: effect of proceedings under this Part</w:t>
      </w:r>
      <w:bookmarkEnd w:id="577"/>
      <w:bookmarkEnd w:id="57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579" w:name="_Toc51665559"/>
      <w:bookmarkStart w:id="580" w:name="_Toc43736180"/>
      <w:r>
        <w:rPr>
          <w:rStyle w:val="CharSectno"/>
        </w:rPr>
        <w:t>26</w:t>
      </w:r>
      <w:r>
        <w:rPr>
          <w:snapToGrid w:val="0"/>
        </w:rPr>
        <w:t>.</w:t>
      </w:r>
      <w:r>
        <w:rPr>
          <w:snapToGrid w:val="0"/>
        </w:rPr>
        <w:tab/>
        <w:t>Road laws: effect of proceedings under this Part</w:t>
      </w:r>
      <w:bookmarkEnd w:id="579"/>
      <w:bookmarkEnd w:id="580"/>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581" w:name="_Toc51665560"/>
      <w:bookmarkStart w:id="582" w:name="_Toc43736181"/>
      <w:r>
        <w:rPr>
          <w:rStyle w:val="CharSectno"/>
        </w:rPr>
        <w:t>27</w:t>
      </w:r>
      <w:r>
        <w:rPr>
          <w:snapToGrid w:val="0"/>
        </w:rPr>
        <w:t>.</w:t>
      </w:r>
      <w:r>
        <w:rPr>
          <w:snapToGrid w:val="0"/>
        </w:rPr>
        <w:tab/>
        <w:t>How recovered amounts to be applied</w:t>
      </w:r>
      <w:bookmarkEnd w:id="581"/>
      <w:bookmarkEnd w:id="582"/>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583" w:name="_Toc43736182"/>
      <w:bookmarkStart w:id="584" w:name="_Toc51665561"/>
      <w:r>
        <w:rPr>
          <w:rStyle w:val="CharSectno"/>
        </w:rPr>
        <w:t>27A</w:t>
      </w:r>
      <w:r>
        <w:t>.</w:t>
      </w:r>
      <w:r>
        <w:tab/>
      </w:r>
      <w:ins w:id="585" w:author="svcMRProcess" w:date="2020-09-25T12:34:00Z">
        <w:r>
          <w:t xml:space="preserve">Certain decisions of </w:t>
        </w:r>
      </w:ins>
      <w:r>
        <w:t xml:space="preserve">Registrar </w:t>
      </w:r>
      <w:del w:id="586" w:author="svcMRProcess" w:date="2020-09-25T12:34:00Z">
        <w:r>
          <w:delText>may suspend enforcement in certain cases of hardship</w:delText>
        </w:r>
      </w:del>
      <w:bookmarkEnd w:id="583"/>
      <w:ins w:id="587" w:author="svcMRProcess" w:date="2020-09-25T12:34:00Z">
        <w:r>
          <w:t>are final</w:t>
        </w:r>
      </w:ins>
      <w:bookmarkEnd w:id="584"/>
    </w:p>
    <w:p>
      <w:pPr>
        <w:pStyle w:val="Subsection"/>
        <w:rPr>
          <w:del w:id="588" w:author="svcMRProcess" w:date="2020-09-25T12:34:00Z"/>
        </w:rPr>
      </w:pPr>
      <w:del w:id="589" w:author="svcMRProcess" w:date="2020-09-25T12:34:00Z">
        <w:r>
          <w:tab/>
          <w:delText>(1)</w:delText>
        </w:r>
        <w:r>
          <w:tab/>
          <w:delText xml:space="preserve">If an infringement notice has been registered, the alleged offender may request the </w:delText>
        </w:r>
      </w:del>
      <w:ins w:id="590" w:author="svcMRProcess" w:date="2020-09-25T12:34:00Z">
        <w:r>
          <w:tab/>
        </w:r>
        <w:r>
          <w:tab/>
          <w:t xml:space="preserve">A decision of the </w:t>
        </w:r>
      </w:ins>
      <w:r>
        <w:t>Registrar</w:t>
      </w:r>
      <w:del w:id="591" w:author="svcMRProcess" w:date="2020-09-25T12:34:00Z">
        <w:r>
          <w:delText> —</w:delText>
        </w:r>
      </w:del>
    </w:p>
    <w:p>
      <w:pPr>
        <w:pStyle w:val="Indenta"/>
        <w:rPr>
          <w:del w:id="592" w:author="svcMRProcess" w:date="2020-09-25T12:34:00Z"/>
        </w:rPr>
      </w:pPr>
      <w:del w:id="593" w:author="svcMRProcess" w:date="2020-09-25T12:34:00Z">
        <w:r>
          <w:tab/>
          <w:delText>(a)</w:delText>
        </w:r>
        <w:r>
          <w:tab/>
          <w:delText>not to make a licence suspension order; or</w:delText>
        </w:r>
      </w:del>
    </w:p>
    <w:p>
      <w:pPr>
        <w:pStyle w:val="Indenta"/>
        <w:rPr>
          <w:del w:id="594" w:author="svcMRProcess" w:date="2020-09-25T12:34:00Z"/>
        </w:rPr>
      </w:pPr>
      <w:del w:id="595" w:author="svcMRProcess" w:date="2020-09-25T12:34:00Z">
        <w:r>
          <w:tab/>
          <w:delText>(b)</w:delText>
        </w:r>
        <w:r>
          <w:tab/>
          <w:delText>to cancel a licence suspension order that has been made,</w:delText>
        </w:r>
      </w:del>
    </w:p>
    <w:p>
      <w:pPr>
        <w:pStyle w:val="Subsection"/>
        <w:rPr>
          <w:del w:id="596" w:author="svcMRProcess" w:date="2020-09-25T12:34:00Z"/>
        </w:rPr>
      </w:pPr>
      <w:del w:id="597" w:author="svcMRProcess" w:date="2020-09-25T12:34:00Z">
        <w:r>
          <w:tab/>
        </w:r>
        <w:r>
          <w:tab/>
          <w:delText>in respect of the alleged offender on the grounds that the licence suspension order would or does deprive the alleged offender of —</w:delText>
        </w:r>
      </w:del>
    </w:p>
    <w:p>
      <w:pPr>
        <w:pStyle w:val="Indenta"/>
        <w:rPr>
          <w:del w:id="598" w:author="svcMRProcess" w:date="2020-09-25T12:34:00Z"/>
        </w:rPr>
      </w:pPr>
      <w:del w:id="599" w:author="svcMRProcess" w:date="2020-09-25T12:34:00Z">
        <w:r>
          <w:tab/>
          <w:delText>(c)</w:delText>
        </w:r>
        <w:r>
          <w:tab/>
          <w:delText>the means of obtaining urgent medical treatment for an illness, disease or disability known to be suffered by the alleged offender or a member of his or her family; or</w:delText>
        </w:r>
      </w:del>
    </w:p>
    <w:p>
      <w:pPr>
        <w:pStyle w:val="Indenta"/>
        <w:rPr>
          <w:del w:id="600" w:author="svcMRProcess" w:date="2020-09-25T12:34:00Z"/>
        </w:rPr>
      </w:pPr>
      <w:del w:id="601" w:author="svcMRProcess" w:date="2020-09-25T12:34:00Z">
        <w:r>
          <w:tab/>
          <w:delText>(d)</w:delText>
        </w:r>
        <w:r>
          <w:tab/>
          <w:delText xml:space="preserve">the principal means of obtaining income with which to pay the modified penalty and enforcement fees, </w:delText>
        </w:r>
      </w:del>
    </w:p>
    <w:p>
      <w:pPr>
        <w:pStyle w:val="Subsection"/>
        <w:rPr>
          <w:del w:id="602" w:author="svcMRProcess" w:date="2020-09-25T12:34:00Z"/>
        </w:rPr>
      </w:pPr>
      <w:del w:id="603" w:author="svcMRProcess" w:date="2020-09-25T12:34:00Z">
        <w:r>
          <w:tab/>
        </w:r>
        <w:r>
          <w:tab/>
          <w:delText>or on the grounds that the licence suspension order would or does seriously hinder the alleged offender in performing family or personal responsibilities.</w:delText>
        </w:r>
      </w:del>
    </w:p>
    <w:p>
      <w:pPr>
        <w:pStyle w:val="Subsection"/>
        <w:rPr>
          <w:del w:id="604" w:author="svcMRProcess" w:date="2020-09-25T12:34:00Z"/>
        </w:rPr>
      </w:pPr>
      <w:del w:id="605" w:author="svcMRProcess" w:date="2020-09-25T12:34:00Z">
        <w:r>
          <w:tab/>
          <w:delText>(2)</w:delText>
        </w:r>
        <w:r>
          <w:tab/>
          <w:delText>A request cannot be made —</w:delText>
        </w:r>
      </w:del>
    </w:p>
    <w:p>
      <w:pPr>
        <w:pStyle w:val="Indenta"/>
        <w:rPr>
          <w:del w:id="606" w:author="svcMRProcess" w:date="2020-09-25T12:34:00Z"/>
        </w:rPr>
      </w:pPr>
      <w:del w:id="607" w:author="svcMRProcess" w:date="2020-09-25T12:34:00Z">
        <w:r>
          <w:tab/>
          <w:delText>(a)</w:delText>
        </w:r>
        <w:r>
          <w:tab/>
          <w:delText>if the alleged offender is a body corporate; or</w:delText>
        </w:r>
      </w:del>
    </w:p>
    <w:p>
      <w:pPr>
        <w:pStyle w:val="Indenta"/>
        <w:rPr>
          <w:del w:id="608" w:author="svcMRProcess" w:date="2020-09-25T12:34:00Z"/>
        </w:rPr>
      </w:pPr>
      <w:del w:id="609" w:author="svcMRProcess" w:date="2020-09-25T12:34:00Z">
        <w:r>
          <w:tab/>
          <w:delText>(b)</w:delText>
        </w:r>
        <w:r>
          <w:tab/>
          <w:delText>if an election has been made</w:delText>
        </w:r>
      </w:del>
      <w:r>
        <w:t xml:space="preserve"> under section </w:t>
      </w:r>
      <w:del w:id="610" w:author="svcMRProcess" w:date="2020-09-25T12:34:00Z">
        <w:r>
          <w:delText>21;</w:delText>
        </w:r>
      </w:del>
      <w:ins w:id="611" w:author="svcMRProcess" w:date="2020-09-25T12:34:00Z">
        <w:r>
          <w:t>20A</w:t>
        </w:r>
      </w:ins>
      <w:r>
        <w:t xml:space="preserve"> or</w:t>
      </w:r>
    </w:p>
    <w:p>
      <w:pPr>
        <w:pStyle w:val="Indenta"/>
        <w:rPr>
          <w:del w:id="612" w:author="svcMRProcess" w:date="2020-09-25T12:34:00Z"/>
        </w:rPr>
      </w:pPr>
      <w:del w:id="613" w:author="svcMRProcess" w:date="2020-09-25T12:34:00Z">
        <w:r>
          <w:tab/>
          <w:delText>(c)</w:delText>
        </w:r>
        <w:r>
          <w:tab/>
          <w:delText>if an enforcement warrant issued under section 21A is in force in relation to the infringement notice.</w:delText>
        </w:r>
      </w:del>
    </w:p>
    <w:p>
      <w:pPr>
        <w:pStyle w:val="Subsection"/>
        <w:keepNext/>
        <w:keepLines/>
        <w:rPr>
          <w:del w:id="614" w:author="svcMRProcess" w:date="2020-09-25T12:34:00Z"/>
        </w:rPr>
      </w:pPr>
      <w:del w:id="615" w:author="svcMRProcess" w:date="2020-09-25T12:34:00Z">
        <w:r>
          <w:tab/>
          <w:delText>(3)</w:delText>
        </w:r>
        <w:r>
          <w:tab/>
          <w:delText>A request —</w:delText>
        </w:r>
      </w:del>
    </w:p>
    <w:p>
      <w:pPr>
        <w:pStyle w:val="Indenta"/>
        <w:rPr>
          <w:del w:id="616" w:author="svcMRProcess" w:date="2020-09-25T12:34:00Z"/>
        </w:rPr>
      </w:pPr>
      <w:del w:id="617" w:author="svcMRProcess" w:date="2020-09-25T12:34:00Z">
        <w:r>
          <w:tab/>
          <w:delText>(a)</w:delText>
        </w:r>
        <w:r>
          <w:tab/>
          <w:delText>must be made in accordance with the regulations; and</w:delText>
        </w:r>
      </w:del>
    </w:p>
    <w:p>
      <w:pPr>
        <w:pStyle w:val="Indenta"/>
        <w:rPr>
          <w:del w:id="618" w:author="svcMRProcess" w:date="2020-09-25T12:34:00Z"/>
        </w:rPr>
      </w:pPr>
      <w:del w:id="619" w:author="svcMRProcess" w:date="2020-09-25T12:34:00Z">
        <w:r>
          <w:tab/>
          <w:delText>(b)</w:delText>
        </w:r>
        <w:r>
          <w:tab/>
          <w:delText>must include an offer to pay the modified penalty and enforcement fees before a specified date or by regular instalments.</w:delText>
        </w:r>
      </w:del>
    </w:p>
    <w:p>
      <w:pPr>
        <w:pStyle w:val="Subsection"/>
        <w:rPr>
          <w:del w:id="620" w:author="svcMRProcess" w:date="2020-09-25T12:34:00Z"/>
        </w:rPr>
      </w:pPr>
      <w:del w:id="621" w:author="svcMRProcess" w:date="2020-09-25T12:34:00Z">
        <w:r>
          <w:tab/>
          <w:delText>(4)</w:delText>
        </w:r>
        <w:r>
          <w:tab/>
          <w:delText>If the Registrar is satisfied that —</w:delText>
        </w:r>
      </w:del>
    </w:p>
    <w:p>
      <w:pPr>
        <w:pStyle w:val="Indenta"/>
        <w:rPr>
          <w:del w:id="622" w:author="svcMRProcess" w:date="2020-09-25T12:34:00Z"/>
        </w:rPr>
      </w:pPr>
      <w:del w:id="623" w:author="svcMRProcess" w:date="2020-09-25T12:34:00Z">
        <w:r>
          <w:tab/>
          <w:delText>(a)</w:delText>
        </w:r>
        <w:r>
          <w:tab/>
          <w:delText>there are grounds to accede to the request; and</w:delText>
        </w:r>
      </w:del>
    </w:p>
    <w:p>
      <w:pPr>
        <w:pStyle w:val="Indenta"/>
        <w:rPr>
          <w:del w:id="624" w:author="svcMRProcess" w:date="2020-09-25T12:34:00Z"/>
        </w:rPr>
      </w:pPr>
      <w:del w:id="625" w:author="svcMRProcess" w:date="2020-09-25T12:34:00Z">
        <w:r>
          <w:tab/>
          <w:delText>(aa)</w:delText>
        </w:r>
        <w:r>
          <w:tab/>
          <w:delText>the alleged offender has a reasonable excuse for any contravention of a time to pay order made previously under this section in respect of the infringement notice; and</w:delText>
        </w:r>
      </w:del>
    </w:p>
    <w:p>
      <w:pPr>
        <w:pStyle w:val="Indenta"/>
        <w:rPr>
          <w:del w:id="626" w:author="svcMRProcess" w:date="2020-09-25T12:34:00Z"/>
        </w:rPr>
      </w:pPr>
      <w:del w:id="627" w:author="svcMRProcess" w:date="2020-09-25T12:34:00Z">
        <w:r>
          <w:tab/>
          <w:delText>(b)</w:delText>
        </w:r>
        <w:r>
          <w:tab/>
          <w:delText>the alleged offender’s offer to pay by regular instalments is reasonable,</w:delText>
        </w:r>
      </w:del>
    </w:p>
    <w:p>
      <w:pPr>
        <w:pStyle w:val="Subsection"/>
        <w:rPr>
          <w:del w:id="628" w:author="svcMRProcess" w:date="2020-09-25T12:34:00Z"/>
        </w:rPr>
      </w:pPr>
      <w:del w:id="629" w:author="svcMRProcess" w:date="2020-09-25T12:34:00Z">
        <w:r>
          <w:tab/>
        </w:r>
        <w:r>
          <w:tab/>
          <w:delText>the Registrar must make a time to pay order and, as the case requires —</w:delText>
        </w:r>
      </w:del>
    </w:p>
    <w:p>
      <w:pPr>
        <w:pStyle w:val="Subsection"/>
        <w:keepNext/>
      </w:pPr>
      <w:del w:id="630" w:author="svcMRProcess" w:date="2020-09-25T12:34:00Z">
        <w:r>
          <w:tab/>
          <w:delText>(c)</w:delText>
        </w:r>
        <w:r>
          <w:tab/>
          <w:delText>suspend the process in</w:delText>
        </w:r>
      </w:del>
      <w:r>
        <w:t xml:space="preserve"> Division </w:t>
      </w:r>
      <w:del w:id="631" w:author="svcMRProcess" w:date="2020-09-25T12:34:00Z">
        <w:r>
          <w:delText>2 for enforcing the infringement notice; or</w:delText>
        </w:r>
      </w:del>
      <w:ins w:id="632" w:author="svcMRProcess" w:date="2020-09-25T12:34:00Z">
        <w:r>
          <w:t>2A is final.</w:t>
        </w:r>
      </w:ins>
    </w:p>
    <w:p>
      <w:pPr>
        <w:pStyle w:val="Indenta"/>
        <w:rPr>
          <w:del w:id="633" w:author="svcMRProcess" w:date="2020-09-25T12:34:00Z"/>
        </w:rPr>
      </w:pPr>
      <w:del w:id="634" w:author="svcMRProcess" w:date="2020-09-25T12:34:00Z">
        <w:r>
          <w:tab/>
          <w:delText>(d)</w:delText>
        </w:r>
        <w:r>
          <w:tab/>
          <w:delText>cancel a licence suspension order that has been made in respect of the alleged offender.</w:delText>
        </w:r>
      </w:del>
    </w:p>
    <w:p>
      <w:pPr>
        <w:pStyle w:val="Subsection"/>
        <w:rPr>
          <w:del w:id="635" w:author="svcMRProcess" w:date="2020-09-25T12:34:00Z"/>
        </w:rPr>
      </w:pPr>
      <w:del w:id="636" w:author="svcMRProcess" w:date="2020-09-25T12:34:00Z">
        <w:r>
          <w:tab/>
          <w:delText>(5)</w:delText>
        </w:r>
        <w:r>
          <w:tab/>
          <w:delText>Without limiting paragraph (d) of subsection (1), the Registrar may, for the purposes of that paragraph, consider the effect that a licence suspension order would have or has had on the ability of the alleged offender to seek or obtain employment.</w:delText>
        </w:r>
      </w:del>
    </w:p>
    <w:p>
      <w:pPr>
        <w:pStyle w:val="Subsection"/>
        <w:rPr>
          <w:del w:id="637" w:author="svcMRProcess" w:date="2020-09-25T12:34:00Z"/>
        </w:rPr>
      </w:pPr>
      <w:del w:id="638" w:author="svcMRProcess" w:date="2020-09-25T12:34:00Z">
        <w:r>
          <w:tab/>
          <w:delText>(6)</w:delText>
        </w:r>
        <w:r>
          <w:tab/>
          <w:delText>The time to pay order is to require the alleged offender to pay the modified penalty and enforcement fees either —</w:delText>
        </w:r>
      </w:del>
    </w:p>
    <w:p>
      <w:pPr>
        <w:pStyle w:val="Indenta"/>
        <w:rPr>
          <w:del w:id="639" w:author="svcMRProcess" w:date="2020-09-25T12:34:00Z"/>
        </w:rPr>
      </w:pPr>
      <w:del w:id="640" w:author="svcMRProcess" w:date="2020-09-25T12:34:00Z">
        <w:r>
          <w:tab/>
          <w:delText>(a)</w:delText>
        </w:r>
        <w:r>
          <w:tab/>
          <w:delText>before a specified date; or</w:delText>
        </w:r>
      </w:del>
    </w:p>
    <w:p>
      <w:pPr>
        <w:pStyle w:val="Indenta"/>
        <w:rPr>
          <w:del w:id="641" w:author="svcMRProcess" w:date="2020-09-25T12:34:00Z"/>
        </w:rPr>
      </w:pPr>
      <w:del w:id="642" w:author="svcMRProcess" w:date="2020-09-25T12:34:00Z">
        <w:r>
          <w:tab/>
          <w:delText>(b)</w:delText>
        </w:r>
        <w:r>
          <w:tab/>
          <w:delText>by instalments on or before set dates.</w:delText>
        </w:r>
      </w:del>
    </w:p>
    <w:p>
      <w:pPr>
        <w:pStyle w:val="Subsection"/>
        <w:rPr>
          <w:del w:id="643" w:author="svcMRProcess" w:date="2020-09-25T12:34:00Z"/>
        </w:rPr>
      </w:pPr>
      <w:del w:id="644" w:author="svcMRProcess" w:date="2020-09-25T12:34:00Z">
        <w:r>
          <w:tab/>
          <w:delText>(7)</w:delText>
        </w:r>
        <w:r>
          <w:tab/>
          <w:delText>The time to pay order must be served on the alleged offender together with notice of the action that has been taken under subsection (4)(c) or (d) and the consequences of not complying with the order.</w:delText>
        </w:r>
      </w:del>
    </w:p>
    <w:p>
      <w:pPr>
        <w:pStyle w:val="Subsection"/>
        <w:rPr>
          <w:del w:id="645" w:author="svcMRProcess" w:date="2020-09-25T12:34:00Z"/>
        </w:rPr>
      </w:pPr>
      <w:del w:id="646" w:author="svcMRProcess" w:date="2020-09-25T12:34:00Z">
        <w:r>
          <w:tab/>
          <w:delText>(8)</w:delText>
        </w:r>
        <w:r>
          <w:tab/>
          <w:delText>If a licence suspension order is cancelled, the Registrar must advise the Director General forthwith.</w:delText>
        </w:r>
      </w:del>
    </w:p>
    <w:p>
      <w:pPr>
        <w:pStyle w:val="Subsection"/>
        <w:rPr>
          <w:del w:id="647" w:author="svcMRProcess" w:date="2020-09-25T12:34:00Z"/>
        </w:rPr>
      </w:pPr>
      <w:del w:id="648" w:author="svcMRProcess" w:date="2020-09-25T12:34:00Z">
        <w:r>
          <w:tab/>
          <w:delText>(9)</w:delText>
        </w:r>
        <w:r>
          <w:tab/>
          <w:delText>For the purposes of a road law, the cancellation of a licence suspension order takes effect when the order is cancelled.</w:delText>
        </w:r>
      </w:del>
    </w:p>
    <w:p>
      <w:pPr>
        <w:pStyle w:val="Footnotesection"/>
        <w:rPr>
          <w:ins w:id="649" w:author="svcMRProcess" w:date="2020-09-25T12:34:00Z"/>
        </w:rPr>
      </w:pPr>
      <w:r>
        <w:tab/>
        <w:t>[Section 27A inserted: No. </w:t>
      </w:r>
      <w:del w:id="650" w:author="svcMRProcess" w:date="2020-09-25T12:34:00Z">
        <w:r>
          <w:delText>51</w:delText>
        </w:r>
      </w:del>
      <w:ins w:id="651" w:author="svcMRProcess" w:date="2020-09-25T12:34:00Z">
        <w:r>
          <w:t>25</w:t>
        </w:r>
      </w:ins>
      <w:r>
        <w:t xml:space="preserve"> of </w:t>
      </w:r>
      <w:del w:id="652" w:author="svcMRProcess" w:date="2020-09-25T12:34:00Z">
        <w:r>
          <w:delText>2000</w:delText>
        </w:r>
      </w:del>
      <w:ins w:id="653" w:author="svcMRProcess" w:date="2020-09-25T12:34:00Z">
        <w:r>
          <w:t>2020</w:t>
        </w:r>
      </w:ins>
      <w:r>
        <w:t xml:space="preserve"> s. </w:t>
      </w:r>
      <w:del w:id="654" w:author="svcMRProcess" w:date="2020-09-25T12:34:00Z">
        <w:r>
          <w:delText>5; amended</w:delText>
        </w:r>
      </w:del>
      <w:ins w:id="655" w:author="svcMRProcess" w:date="2020-09-25T12:34:00Z">
        <w:r>
          <w:t>27.]</w:t>
        </w:r>
      </w:ins>
    </w:p>
    <w:p>
      <w:pPr>
        <w:pStyle w:val="Ednotesection"/>
      </w:pPr>
      <w:ins w:id="656" w:author="svcMRProcess" w:date="2020-09-25T12:34:00Z">
        <w:r>
          <w:t>[</w:t>
        </w:r>
        <w:r>
          <w:rPr>
            <w:b/>
          </w:rPr>
          <w:t>27B</w:t>
        </w:r>
        <w:r>
          <w:t>-</w:t>
        </w:r>
        <w:r>
          <w:rPr>
            <w:b/>
          </w:rPr>
          <w:t>27D.</w:t>
        </w:r>
        <w:r>
          <w:tab/>
          <w:t>Deleted</w:t>
        </w:r>
      </w:ins>
      <w:r>
        <w:t>: No. </w:t>
      </w:r>
      <w:del w:id="657" w:author="svcMRProcess" w:date="2020-09-25T12:34:00Z">
        <w:r>
          <w:delText>3</w:delText>
        </w:r>
      </w:del>
      <w:ins w:id="658" w:author="svcMRProcess" w:date="2020-09-25T12:34:00Z">
        <w:r>
          <w:t>25</w:t>
        </w:r>
      </w:ins>
      <w:r>
        <w:t xml:space="preserve"> of </w:t>
      </w:r>
      <w:del w:id="659" w:author="svcMRProcess" w:date="2020-09-25T12:34:00Z">
        <w:r>
          <w:delText>2008</w:delText>
        </w:r>
      </w:del>
      <w:ins w:id="660" w:author="svcMRProcess" w:date="2020-09-25T12:34:00Z">
        <w:r>
          <w:t>2020</w:t>
        </w:r>
      </w:ins>
      <w:r>
        <w:t xml:space="preserve"> s. </w:t>
      </w:r>
      <w:del w:id="661" w:author="svcMRProcess" w:date="2020-09-25T12:34:00Z">
        <w:r>
          <w:delText>7; No. 8 of 2012 s. 109; No. 48 of 2012 s. 17</w:delText>
        </w:r>
      </w:del>
      <w:ins w:id="662" w:author="svcMRProcess" w:date="2020-09-25T12:34:00Z">
        <w:r>
          <w:t>27</w:t>
        </w:r>
      </w:ins>
      <w:r>
        <w:t>.]</w:t>
      </w:r>
    </w:p>
    <w:p>
      <w:pPr>
        <w:pStyle w:val="Heading5"/>
        <w:pageBreakBefore/>
        <w:spacing w:before="0"/>
        <w:rPr>
          <w:del w:id="663" w:author="svcMRProcess" w:date="2020-09-25T12:34:00Z"/>
        </w:rPr>
      </w:pPr>
      <w:bookmarkStart w:id="664" w:name="_Toc43736183"/>
      <w:bookmarkStart w:id="665" w:name="_Toc51245557"/>
      <w:bookmarkStart w:id="666" w:name="_Toc51317120"/>
      <w:bookmarkStart w:id="667" w:name="_Toc51319756"/>
      <w:bookmarkStart w:id="668" w:name="_Toc51320209"/>
      <w:bookmarkStart w:id="669" w:name="_Toc51581149"/>
      <w:bookmarkStart w:id="670" w:name="_Toc51581454"/>
      <w:bookmarkStart w:id="671" w:name="_Toc51665562"/>
      <w:del w:id="672" w:author="svcMRProcess" w:date="2020-09-25T12:34:00Z">
        <w:r>
          <w:rPr>
            <w:rStyle w:val="CharSectno"/>
          </w:rPr>
          <w:delText>27B</w:delText>
        </w:r>
        <w:r>
          <w:delText>.</w:delText>
        </w:r>
        <w:r>
          <w:tab/>
          <w:delText>Amending time to pay order</w:delText>
        </w:r>
        <w:bookmarkEnd w:id="664"/>
      </w:del>
    </w:p>
    <w:p>
      <w:pPr>
        <w:pStyle w:val="Subsection"/>
        <w:rPr>
          <w:del w:id="673" w:author="svcMRProcess" w:date="2020-09-25T12:34:00Z"/>
        </w:rPr>
      </w:pPr>
      <w:del w:id="674" w:author="svcMRProcess" w:date="2020-09-25T12:34:00Z">
        <w:r>
          <w:tab/>
        </w:r>
        <w:r>
          <w:tab/>
          <w:delText>The Registrar may amend a time to pay order made under section 27A and for that purpose, sections 34 and 35, with any necessary changes, apply.</w:delText>
        </w:r>
      </w:del>
    </w:p>
    <w:p>
      <w:pPr>
        <w:pStyle w:val="Footnotesection"/>
        <w:rPr>
          <w:del w:id="675" w:author="svcMRProcess" w:date="2020-09-25T12:34:00Z"/>
        </w:rPr>
      </w:pPr>
      <w:del w:id="676" w:author="svcMRProcess" w:date="2020-09-25T12:34:00Z">
        <w:r>
          <w:tab/>
          <w:delText>[Section 27B inserted: No. 51 of 2000 s. 5; amended: No. 20 of 2013 s. 78.]</w:delText>
        </w:r>
      </w:del>
    </w:p>
    <w:p>
      <w:pPr>
        <w:pStyle w:val="Heading5"/>
        <w:rPr>
          <w:del w:id="677" w:author="svcMRProcess" w:date="2020-09-25T12:34:00Z"/>
        </w:rPr>
      </w:pPr>
      <w:bookmarkStart w:id="678" w:name="_Toc43736184"/>
      <w:del w:id="679" w:author="svcMRProcess" w:date="2020-09-25T12:34:00Z">
        <w:r>
          <w:rPr>
            <w:rStyle w:val="CharSectno"/>
          </w:rPr>
          <w:delText>27C</w:delText>
        </w:r>
        <w:r>
          <w:delText>.</w:delText>
        </w:r>
        <w:r>
          <w:tab/>
          <w:delText>Contravening time to pay order</w:delText>
        </w:r>
        <w:bookmarkEnd w:id="678"/>
      </w:del>
    </w:p>
    <w:p>
      <w:pPr>
        <w:pStyle w:val="Subsection"/>
        <w:rPr>
          <w:del w:id="680" w:author="svcMRProcess" w:date="2020-09-25T12:34:00Z"/>
        </w:rPr>
      </w:pPr>
      <w:del w:id="681" w:author="svcMRProcess" w:date="2020-09-25T12:34:00Z">
        <w:r>
          <w:tab/>
          <w:delText>(1)</w:delText>
        </w:r>
        <w:r>
          <w:tab/>
          <w:delText xml:space="preserve">If an alleged offender contravenes a time to pay order made under section 27A, the Registrar may issue a notice that unless the amount overdue is paid before a date specified in the notice (the </w:delText>
        </w:r>
        <w:r>
          <w:rPr>
            <w:rStyle w:val="CharDefText"/>
          </w:rPr>
          <w:delText>due date</w:delText>
        </w:r>
        <w:r>
          <w:delText>) the Registrar may —</w:delText>
        </w:r>
      </w:del>
    </w:p>
    <w:p>
      <w:pPr>
        <w:pStyle w:val="Indenta"/>
        <w:rPr>
          <w:del w:id="682" w:author="svcMRProcess" w:date="2020-09-25T12:34:00Z"/>
        </w:rPr>
      </w:pPr>
      <w:del w:id="683" w:author="svcMRProcess" w:date="2020-09-25T12:34:00Z">
        <w:r>
          <w:tab/>
          <w:delText>(a)</w:delText>
        </w:r>
        <w:r>
          <w:tab/>
          <w:delText>make or again make a licence suspension order in respect of the alleged offender; and</w:delText>
        </w:r>
      </w:del>
    </w:p>
    <w:p>
      <w:pPr>
        <w:pStyle w:val="Indenta"/>
        <w:rPr>
          <w:del w:id="684" w:author="svcMRProcess" w:date="2020-09-25T12:34:00Z"/>
        </w:rPr>
      </w:pPr>
      <w:del w:id="685" w:author="svcMRProcess" w:date="2020-09-25T12:34:00Z">
        <w:r>
          <w:tab/>
          <w:delText>(b)</w:delText>
        </w:r>
        <w:r>
          <w:tab/>
          <w:delText>cancel the time to pay order.</w:delText>
        </w:r>
      </w:del>
    </w:p>
    <w:p>
      <w:pPr>
        <w:pStyle w:val="Subsection"/>
        <w:rPr>
          <w:del w:id="686" w:author="svcMRProcess" w:date="2020-09-25T12:34:00Z"/>
        </w:rPr>
      </w:pPr>
      <w:del w:id="687" w:author="svcMRProcess" w:date="2020-09-25T12:34:00Z">
        <w:r>
          <w:tab/>
          <w:delText>(2)</w:delText>
        </w:r>
        <w:r>
          <w:tab/>
          <w:delText>The notice must be served on the alleged offender.</w:delText>
        </w:r>
      </w:del>
    </w:p>
    <w:p>
      <w:pPr>
        <w:pStyle w:val="Subsection"/>
        <w:rPr>
          <w:del w:id="688" w:author="svcMRProcess" w:date="2020-09-25T12:34:00Z"/>
        </w:rPr>
      </w:pPr>
      <w:del w:id="689" w:author="svcMRProcess" w:date="2020-09-25T12:34:00Z">
        <w:r>
          <w:tab/>
          <w:delText>(3)</w:delText>
        </w:r>
        <w:r>
          <w:tab/>
          <w:delText>If the amount overdue is not paid by the due date the Registrar may make or again make a licence suspension order in respect of the alleged offender and cancel the time to pay order.</w:delText>
        </w:r>
      </w:del>
    </w:p>
    <w:p>
      <w:pPr>
        <w:pStyle w:val="Subsection"/>
        <w:rPr>
          <w:del w:id="690" w:author="svcMRProcess" w:date="2020-09-25T12:34:00Z"/>
        </w:rPr>
      </w:pPr>
      <w:del w:id="691" w:author="svcMRProcess" w:date="2020-09-25T12:34:00Z">
        <w:r>
          <w:tab/>
          <w:delText>(4)</w:delText>
        </w:r>
        <w:r>
          <w:tab/>
          <w:delText>For the purposes of subsection (3), section 19(2) to (9) (but not section 19(4)), with any necessary changes, apply and a licence suspension order may be made even if sections 17 and 18 have not been complied with.</w:delText>
        </w:r>
      </w:del>
    </w:p>
    <w:p>
      <w:pPr>
        <w:pStyle w:val="Footnotesection"/>
        <w:rPr>
          <w:del w:id="692" w:author="svcMRProcess" w:date="2020-09-25T12:34:00Z"/>
        </w:rPr>
      </w:pPr>
      <w:del w:id="693" w:author="svcMRProcess" w:date="2020-09-25T12:34:00Z">
        <w:r>
          <w:tab/>
          <w:delText>[Section 27C inserted: No. 51 of 2000 s. 5.]</w:delText>
        </w:r>
      </w:del>
    </w:p>
    <w:p>
      <w:pPr>
        <w:pStyle w:val="Heading5"/>
        <w:rPr>
          <w:del w:id="694" w:author="svcMRProcess" w:date="2020-09-25T12:34:00Z"/>
        </w:rPr>
      </w:pPr>
      <w:bookmarkStart w:id="695" w:name="_Toc43736185"/>
      <w:del w:id="696" w:author="svcMRProcess" w:date="2020-09-25T12:34:00Z">
        <w:r>
          <w:rPr>
            <w:rStyle w:val="CharSectno"/>
          </w:rPr>
          <w:delText>27D</w:delText>
        </w:r>
        <w:r>
          <w:delText>.</w:delText>
        </w:r>
        <w:r>
          <w:tab/>
          <w:delText>Registrar’s decision on time to pay is final</w:delText>
        </w:r>
        <w:bookmarkEnd w:id="695"/>
      </w:del>
    </w:p>
    <w:p>
      <w:pPr>
        <w:pStyle w:val="Subsection"/>
        <w:rPr>
          <w:del w:id="697" w:author="svcMRProcess" w:date="2020-09-25T12:34:00Z"/>
        </w:rPr>
      </w:pPr>
      <w:del w:id="698" w:author="svcMRProcess" w:date="2020-09-25T12:34:00Z">
        <w:r>
          <w:tab/>
        </w:r>
        <w:r>
          <w:tab/>
          <w:delText>A decision of the Registrar under section 27A, 27B or 27C is final.</w:delText>
        </w:r>
      </w:del>
    </w:p>
    <w:p>
      <w:pPr>
        <w:pStyle w:val="Footnotesection"/>
        <w:rPr>
          <w:del w:id="699" w:author="svcMRProcess" w:date="2020-09-25T12:34:00Z"/>
        </w:rPr>
      </w:pPr>
      <w:del w:id="700" w:author="svcMRProcess" w:date="2020-09-25T12:34:00Z">
        <w:r>
          <w:tab/>
          <w:delText>[Section 27D inserted: No. 3 of 2008 s. 8.]</w:delText>
        </w:r>
      </w:del>
    </w:p>
    <w:p>
      <w:pPr>
        <w:pStyle w:val="Heading2"/>
      </w:pPr>
      <w:bookmarkStart w:id="701" w:name="_Toc43730168"/>
      <w:bookmarkStart w:id="702" w:name="_Toc43731532"/>
      <w:bookmarkStart w:id="703" w:name="_Toc43736186"/>
      <w:r>
        <w:rPr>
          <w:rStyle w:val="CharPartNo"/>
        </w:rPr>
        <w:t>Part 4</w:t>
      </w:r>
      <w:r>
        <w:t> — </w:t>
      </w:r>
      <w:r>
        <w:rPr>
          <w:rStyle w:val="CharPartText"/>
        </w:rPr>
        <w:t>Fines</w:t>
      </w:r>
      <w:bookmarkEnd w:id="665"/>
      <w:bookmarkEnd w:id="666"/>
      <w:bookmarkEnd w:id="667"/>
      <w:bookmarkEnd w:id="668"/>
      <w:bookmarkEnd w:id="669"/>
      <w:bookmarkEnd w:id="670"/>
      <w:bookmarkEnd w:id="671"/>
      <w:bookmarkEnd w:id="701"/>
      <w:bookmarkEnd w:id="702"/>
      <w:bookmarkEnd w:id="703"/>
    </w:p>
    <w:p>
      <w:pPr>
        <w:pStyle w:val="Heading3"/>
        <w:rPr>
          <w:snapToGrid w:val="0"/>
        </w:rPr>
      </w:pPr>
      <w:bookmarkStart w:id="704" w:name="_Toc51245558"/>
      <w:bookmarkStart w:id="705" w:name="_Toc51317121"/>
      <w:bookmarkStart w:id="706" w:name="_Toc51319757"/>
      <w:bookmarkStart w:id="707" w:name="_Toc51320210"/>
      <w:bookmarkStart w:id="708" w:name="_Toc51581150"/>
      <w:bookmarkStart w:id="709" w:name="_Toc51581455"/>
      <w:bookmarkStart w:id="710" w:name="_Toc51665563"/>
      <w:bookmarkStart w:id="711" w:name="_Toc43730169"/>
      <w:bookmarkStart w:id="712" w:name="_Toc43731533"/>
      <w:bookmarkStart w:id="713" w:name="_Toc43736187"/>
      <w:r>
        <w:rPr>
          <w:rStyle w:val="CharDivNo"/>
        </w:rPr>
        <w:t>Division 1</w:t>
      </w:r>
      <w:r>
        <w:rPr>
          <w:snapToGrid w:val="0"/>
        </w:rPr>
        <w:t> — </w:t>
      </w:r>
      <w:r>
        <w:rPr>
          <w:rStyle w:val="CharDivText"/>
        </w:rPr>
        <w:t>Preliminary</w:t>
      </w:r>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51665564"/>
      <w:bookmarkStart w:id="715" w:name="_Toc43736188"/>
      <w:r>
        <w:rPr>
          <w:rStyle w:val="CharSectno"/>
        </w:rPr>
        <w:t>28</w:t>
      </w:r>
      <w:r>
        <w:rPr>
          <w:snapToGrid w:val="0"/>
        </w:rPr>
        <w:t>.</w:t>
      </w:r>
      <w:r>
        <w:rPr>
          <w:snapToGrid w:val="0"/>
        </w:rPr>
        <w:tab/>
        <w:t>Terms used</w:t>
      </w:r>
      <w:bookmarkEnd w:id="714"/>
      <w:bookmarkEnd w:id="715"/>
    </w:p>
    <w:p>
      <w:pPr>
        <w:pStyle w:val="Subsection"/>
        <w:rPr>
          <w:snapToGrid w:val="0"/>
        </w:rPr>
      </w:pPr>
      <w:r>
        <w:rPr>
          <w:snapToGrid w:val="0"/>
        </w:rPr>
        <w:tab/>
        <w:t>(1)</w:t>
      </w:r>
      <w:r>
        <w:rPr>
          <w:snapToGrid w:val="0"/>
        </w:rPr>
        <w:tab/>
        <w:t>In this Part —</w:t>
      </w:r>
    </w:p>
    <w:p>
      <w:pPr>
        <w:pStyle w:val="Defstart"/>
        <w:rPr>
          <w:ins w:id="716" w:author="svcMRProcess" w:date="2020-09-25T12:34:00Z"/>
        </w:rPr>
      </w:pPr>
      <w:ins w:id="717" w:author="svcMRProcess" w:date="2020-09-25T12:34:00Z">
        <w:r>
          <w:tab/>
        </w:r>
        <w:r>
          <w:rPr>
            <w:rStyle w:val="CharDefText"/>
          </w:rPr>
          <w:t>amount owed</w:t>
        </w:r>
        <w:r>
          <w:t xml:space="preserve">, in relation to a fine, means the amount of the fine and any enforcement fees relating to the fine — </w:t>
        </w:r>
      </w:ins>
    </w:p>
    <w:p>
      <w:pPr>
        <w:pStyle w:val="Defpara"/>
        <w:rPr>
          <w:ins w:id="718" w:author="svcMRProcess" w:date="2020-09-25T12:34:00Z"/>
        </w:rPr>
      </w:pPr>
      <w:ins w:id="719" w:author="svcMRProcess" w:date="2020-09-25T12:34:00Z">
        <w:r>
          <w:tab/>
          <w:t>(a)</w:t>
        </w:r>
        <w:r>
          <w:tab/>
          <w:t>that has not been paid or recovered under an enforcement warrant; and</w:t>
        </w:r>
      </w:ins>
    </w:p>
    <w:p>
      <w:pPr>
        <w:pStyle w:val="Defpara"/>
        <w:rPr>
          <w:ins w:id="720" w:author="svcMRProcess" w:date="2020-09-25T12:34:00Z"/>
        </w:rPr>
      </w:pPr>
      <w:ins w:id="721" w:author="svcMRProcess" w:date="2020-09-25T12:34:00Z">
        <w:r>
          <w:tab/>
          <w:t>(b)</w:t>
        </w:r>
        <w:r>
          <w:tab/>
          <w:t>the liability to pay which has not been discharged under section 51, 52H, 52I, 52T(3) or 53;</w:t>
        </w:r>
      </w:ins>
    </w:p>
    <w:p>
      <w:pPr>
        <w:pStyle w:val="Defstart"/>
        <w:rPr>
          <w:ins w:id="722" w:author="svcMRProcess" w:date="2020-09-25T12:34:00Z"/>
        </w:rPr>
      </w:pPr>
      <w:ins w:id="723" w:author="svcMRProcess" w:date="2020-09-25T12:34:00Z">
        <w:r>
          <w:tab/>
        </w:r>
        <w:r>
          <w:rPr>
            <w:rStyle w:val="CharDefText"/>
          </w:rPr>
          <w:t>audio link</w:t>
        </w:r>
        <w:r>
          <w:t xml:space="preserve"> has the meaning given in the </w:t>
        </w:r>
        <w:r>
          <w:rPr>
            <w:i/>
          </w:rPr>
          <w:t>Criminal Procedure Act 2004</w:t>
        </w:r>
        <w:r>
          <w:t xml:space="preserve"> section 3(1);</w:t>
        </w:r>
      </w:ins>
    </w:p>
    <w:p>
      <w:pPr>
        <w:pStyle w:val="Defstart"/>
        <w:rPr>
          <w:ins w:id="724" w:author="svcMRProcess" w:date="2020-09-25T12:34:00Z"/>
        </w:rPr>
      </w:pPr>
      <w:ins w:id="725" w:author="svcMRProcess" w:date="2020-09-25T12:34:00Z">
        <w:r>
          <w:tab/>
        </w:r>
        <w:r>
          <w:rPr>
            <w:rStyle w:val="CharDefText"/>
          </w:rPr>
          <w:t>authorised police officer</w:t>
        </w:r>
        <w:r>
          <w:t xml:space="preserve"> has the meaning given in the </w:t>
        </w:r>
        <w:r>
          <w:rPr>
            <w:i/>
          </w:rPr>
          <w:t>Bail Act 1982</w:t>
        </w:r>
        <w:r>
          <w:t xml:space="preserve"> section 3(1);</w:t>
        </w:r>
      </w:ins>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rPr>
          <w:ins w:id="726" w:author="svcMRProcess" w:date="2020-09-25T12:34:00Z"/>
        </w:rPr>
      </w:pPr>
      <w:ins w:id="727" w:author="svcMRProcess" w:date="2020-09-25T12:34:00Z">
        <w:r>
          <w:tab/>
        </w:r>
        <w:r>
          <w:rPr>
            <w:rStyle w:val="CharDefText"/>
          </w:rPr>
          <w:t>court custody centre</w:t>
        </w:r>
        <w:r>
          <w:t xml:space="preserve"> has the meaning given in the </w:t>
        </w:r>
        <w:r>
          <w:rPr>
            <w:i/>
          </w:rPr>
          <w:t>Court Security and Custodial Services Act 1999</w:t>
        </w:r>
        <w:r>
          <w:t xml:space="preserve"> section 3;</w:t>
        </w:r>
      </w:ins>
    </w:p>
    <w:p>
      <w:pPr>
        <w:pStyle w:val="Defstart"/>
      </w:pPr>
      <w:r>
        <w:rPr>
          <w:b/>
        </w:rPr>
        <w:tab/>
      </w:r>
      <w:r>
        <w:rPr>
          <w:rStyle w:val="CharDefText"/>
        </w:rPr>
        <w:t>court officer</w:t>
      </w:r>
      <w:r>
        <w:t xml:space="preserve">, in relation to a fine, means an officer of the court that imposed the fine who is approved as a court officer for the purposes of this Part by the </w:t>
      </w:r>
      <w:del w:id="728" w:author="svcMRProcess" w:date="2020-09-25T12:34:00Z">
        <w:r>
          <w:delText>chief executive officer;</w:delText>
        </w:r>
      </w:del>
      <w:ins w:id="729" w:author="svcMRProcess" w:date="2020-09-25T12:34:00Z">
        <w:r>
          <w:t>CEO (fines enforcement);</w:t>
        </w:r>
      </w:ins>
    </w:p>
    <w:p>
      <w:pPr>
        <w:pStyle w:val="Defstart"/>
        <w:rPr>
          <w:ins w:id="730" w:author="svcMRProcess" w:date="2020-09-25T12:34:00Z"/>
        </w:rPr>
      </w:pPr>
      <w:ins w:id="731" w:author="svcMRProcess" w:date="2020-09-25T12:34:00Z">
        <w:r>
          <w:tab/>
        </w:r>
        <w:r>
          <w:rPr>
            <w:rStyle w:val="CharDefText"/>
          </w:rPr>
          <w:t>detainee</w:t>
        </w:r>
        <w:r>
          <w:t xml:space="preserve"> means a person who is detained in a detention centre;</w:t>
        </w:r>
      </w:ins>
    </w:p>
    <w:p>
      <w:pPr>
        <w:pStyle w:val="Defstart"/>
        <w:rPr>
          <w:ins w:id="732" w:author="svcMRProcess" w:date="2020-09-25T12:34:00Z"/>
        </w:rPr>
      </w:pPr>
      <w:ins w:id="733" w:author="svcMRProcess" w:date="2020-09-25T12:34:00Z">
        <w:r>
          <w:tab/>
        </w:r>
        <w:r>
          <w:rPr>
            <w:rStyle w:val="CharDefText"/>
          </w:rPr>
          <w:t>detention centre</w:t>
        </w:r>
        <w:r>
          <w:t xml:space="preserve"> has the meaning given in the </w:t>
        </w:r>
        <w:r>
          <w:rPr>
            <w:i/>
          </w:rPr>
          <w:t>Inspector of Custodial Services Act 2003</w:t>
        </w:r>
        <w:r>
          <w:t xml:space="preserve"> section 3;</w:t>
        </w:r>
      </w:ins>
    </w:p>
    <w:p>
      <w:pPr>
        <w:pStyle w:val="Defstart"/>
        <w:keepNext/>
        <w:rPr>
          <w:ins w:id="734" w:author="svcMRProcess" w:date="2020-09-25T12:34:00Z"/>
        </w:rPr>
      </w:pPr>
      <w:ins w:id="735" w:author="svcMRProcess" w:date="2020-09-25T12:34:00Z">
        <w:r>
          <w:tab/>
        </w:r>
        <w:r>
          <w:rPr>
            <w:rStyle w:val="CharDefText"/>
          </w:rPr>
          <w:t>enforceable registered fine</w:t>
        </w:r>
        <w:r>
          <w:t xml:space="preserve">, in relation to an offender, means a fine imposed on the offender if — </w:t>
        </w:r>
      </w:ins>
    </w:p>
    <w:p>
      <w:pPr>
        <w:pStyle w:val="Defpara"/>
        <w:rPr>
          <w:ins w:id="736" w:author="svcMRProcess" w:date="2020-09-25T12:34:00Z"/>
        </w:rPr>
      </w:pPr>
      <w:ins w:id="737" w:author="svcMRProcess" w:date="2020-09-25T12:34:00Z">
        <w:r>
          <w:tab/>
          <w:t>(a)</w:t>
        </w:r>
        <w:r>
          <w:tab/>
          <w:t>the fine is registered; and</w:t>
        </w:r>
      </w:ins>
    </w:p>
    <w:p>
      <w:pPr>
        <w:pStyle w:val="Defpara"/>
        <w:rPr>
          <w:ins w:id="738" w:author="svcMRProcess" w:date="2020-09-25T12:34:00Z"/>
        </w:rPr>
      </w:pPr>
      <w:ins w:id="739" w:author="svcMRProcess" w:date="2020-09-25T12:34:00Z">
        <w:r>
          <w:tab/>
          <w:t>(b)</w:t>
        </w:r>
        <w:r>
          <w:tab/>
          <w:t>the amount owed in respect of the fine has not been paid in full or recovered in full under an enforcement warrant; and</w:t>
        </w:r>
      </w:ins>
    </w:p>
    <w:p>
      <w:pPr>
        <w:pStyle w:val="Defpara"/>
        <w:rPr>
          <w:ins w:id="740" w:author="svcMRProcess" w:date="2020-09-25T12:34:00Z"/>
        </w:rPr>
      </w:pPr>
      <w:ins w:id="741" w:author="svcMRProcess" w:date="2020-09-25T12:34:00Z">
        <w:r>
          <w:tab/>
          <w:t>(c)</w:t>
        </w:r>
        <w:r>
          <w:tab/>
          <w:t>the liability of the offender to pay the amount owed in respect of the fine has not been wholly discharged under section 51, 52H, 52I, 52T(3) or 53;</w:t>
        </w:r>
      </w:ins>
    </w:p>
    <w:p>
      <w:pPr>
        <w:pStyle w:val="Defstart"/>
        <w:rPr>
          <w:ins w:id="742" w:author="svcMRProcess" w:date="2020-09-25T12:34:00Z"/>
        </w:rPr>
      </w:pPr>
      <w:r>
        <w:rPr>
          <w:b/>
        </w:rPr>
        <w:tab/>
      </w:r>
      <w:r>
        <w:rPr>
          <w:rStyle w:val="CharDefText"/>
        </w:rPr>
        <w:t>enforcement fees</w:t>
      </w:r>
      <w:r>
        <w:t xml:space="preserve"> means prescribed fees imposed in connection with proceedings under this </w:t>
      </w:r>
      <w:del w:id="743" w:author="svcMRProcess" w:date="2020-09-25T12:34:00Z">
        <w:r>
          <w:delText>Part</w:delText>
        </w:r>
      </w:del>
      <w:ins w:id="744" w:author="svcMRProcess" w:date="2020-09-25T12:34:00Z">
        <w:r>
          <w:t>Act in relation to a fine;</w:t>
        </w:r>
      </w:ins>
    </w:p>
    <w:p>
      <w:pPr>
        <w:pStyle w:val="Defstart"/>
        <w:rPr>
          <w:ins w:id="745" w:author="svcMRProcess" w:date="2020-09-25T12:34:00Z"/>
        </w:rPr>
      </w:pPr>
      <w:ins w:id="746" w:author="svcMRProcess" w:date="2020-09-25T12:34:00Z">
        <w:r>
          <w:tab/>
        </w:r>
        <w:r>
          <w:rPr>
            <w:rStyle w:val="CharDefText"/>
          </w:rPr>
          <w:t>enforcement instrument</w:t>
        </w:r>
        <w:r>
          <w:t xml:space="preserve"> means — </w:t>
        </w:r>
      </w:ins>
    </w:p>
    <w:p>
      <w:pPr>
        <w:pStyle w:val="Defpara"/>
        <w:rPr>
          <w:ins w:id="747" w:author="svcMRProcess" w:date="2020-09-25T12:34:00Z"/>
        </w:rPr>
      </w:pPr>
      <w:ins w:id="748" w:author="svcMRProcess" w:date="2020-09-25T12:34:00Z">
        <w:r>
          <w:tab/>
          <w:t>(a)</w:t>
        </w:r>
        <w:r>
          <w:tab/>
          <w:t>a licence suspension order; or</w:t>
        </w:r>
      </w:ins>
    </w:p>
    <w:p>
      <w:pPr>
        <w:pStyle w:val="Defpara"/>
        <w:rPr>
          <w:ins w:id="749" w:author="svcMRProcess" w:date="2020-09-25T12:34:00Z"/>
        </w:rPr>
      </w:pPr>
      <w:ins w:id="750" w:author="svcMRProcess" w:date="2020-09-25T12:34:00Z">
        <w:r>
          <w:tab/>
          <w:t>(b)</w:t>
        </w:r>
        <w:r>
          <w:tab/>
          <w:t>an enforcement warrant; or</w:t>
        </w:r>
      </w:ins>
    </w:p>
    <w:p>
      <w:pPr>
        <w:pStyle w:val="Defpara"/>
        <w:rPr>
          <w:ins w:id="751" w:author="svcMRProcess" w:date="2020-09-25T12:34:00Z"/>
        </w:rPr>
      </w:pPr>
      <w:ins w:id="752" w:author="svcMRProcess" w:date="2020-09-25T12:34:00Z">
        <w:r>
          <w:tab/>
          <w:t>(c)</w:t>
        </w:r>
        <w:r>
          <w:tab/>
          <w:t>an order to attend for work and development; or</w:t>
        </w:r>
      </w:ins>
    </w:p>
    <w:p>
      <w:pPr>
        <w:pStyle w:val="Defpara"/>
        <w:rPr>
          <w:ins w:id="753" w:author="svcMRProcess" w:date="2020-09-25T12:34:00Z"/>
        </w:rPr>
      </w:pPr>
      <w:ins w:id="754" w:author="svcMRProcess" w:date="2020-09-25T12:34:00Z">
        <w:r>
          <w:tab/>
          <w:t>(d)</w:t>
        </w:r>
        <w:r>
          <w:tab/>
          <w:t>a fine expiation order;</w:t>
        </w:r>
      </w:ins>
    </w:p>
    <w:p>
      <w:pPr>
        <w:pStyle w:val="Defstart"/>
      </w:pPr>
      <w:ins w:id="755" w:author="svcMRProcess" w:date="2020-09-25T12:34:00Z">
        <w:r>
          <w:tab/>
        </w:r>
        <w:r>
          <w:rPr>
            <w:rStyle w:val="CharDefText"/>
          </w:rPr>
          <w:t>enforcement warrant</w:t>
        </w:r>
        <w:r>
          <w:t xml:space="preserve"> means a warrant issued under section 45</w:t>
        </w:r>
      </w:ins>
      <w:r>
        <w: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rPr>
          <w:ins w:id="756" w:author="svcMRProcess" w:date="2020-09-25T12:34:00Z"/>
        </w:rPr>
      </w:pPr>
      <w:ins w:id="757" w:author="svcMRProcess" w:date="2020-09-25T12:34:00Z">
        <w:r>
          <w:tab/>
        </w:r>
        <w:r>
          <w:rPr>
            <w:rStyle w:val="CharDefText"/>
          </w:rPr>
          <w:t>fine enforcement (WDO) order</w:t>
        </w:r>
        <w:r>
          <w:t xml:space="preserve"> means an order made under the </w:t>
        </w:r>
        <w:r>
          <w:rPr>
            <w:i/>
          </w:rPr>
          <w:t>Sentencing Act 1995</w:t>
        </w:r>
        <w:r>
          <w:t xml:space="preserve"> section 57A(3);</w:t>
        </w:r>
      </w:ins>
    </w:p>
    <w:p>
      <w:pPr>
        <w:pStyle w:val="Defstart"/>
        <w:rPr>
          <w:ins w:id="758" w:author="svcMRProcess" w:date="2020-09-25T12:34:00Z"/>
        </w:rPr>
      </w:pPr>
      <w:ins w:id="759" w:author="svcMRProcess" w:date="2020-09-25T12:34:00Z">
        <w:r>
          <w:tab/>
        </w:r>
        <w:r>
          <w:rPr>
            <w:rStyle w:val="CharDefText"/>
          </w:rPr>
          <w:t>fine expiation order</w:t>
        </w:r>
        <w:r>
          <w:t xml:space="preserve"> means an order issued under section 52F;</w:t>
        </w:r>
      </w:ins>
    </w:p>
    <w:p>
      <w:pPr>
        <w:pStyle w:val="Defstart"/>
        <w:rPr>
          <w:ins w:id="760" w:author="svcMRProcess" w:date="2020-09-25T12:34:00Z"/>
        </w:rPr>
      </w:pPr>
      <w:ins w:id="761" w:author="svcMRProcess" w:date="2020-09-25T12:34:00Z">
        <w:r>
          <w:tab/>
        </w:r>
        <w:r>
          <w:rPr>
            <w:rStyle w:val="CharDefText"/>
          </w:rPr>
          <w:t>licence suspension order</w:t>
        </w:r>
        <w:r>
          <w:t xml:space="preserve"> means an order made under section 43;</w:t>
        </w:r>
      </w:ins>
    </w:p>
    <w:p>
      <w:pPr>
        <w:pStyle w:val="Defstart"/>
      </w:pPr>
      <w:r>
        <w:rPr>
          <w:b/>
        </w:rPr>
        <w:tab/>
      </w:r>
      <w:r>
        <w:rPr>
          <w:rStyle w:val="CharDefText"/>
        </w:rPr>
        <w:t>offender</w:t>
      </w:r>
      <w:r>
        <w:t xml:space="preserve"> means a person found guilty of an offence, whether after a plea of guilty or otherwise;</w:t>
      </w:r>
    </w:p>
    <w:p>
      <w:pPr>
        <w:pStyle w:val="Defstart"/>
        <w:rPr>
          <w:ins w:id="762" w:author="svcMRProcess" w:date="2020-09-25T12:34:00Z"/>
        </w:rPr>
      </w:pPr>
      <w:ins w:id="763" w:author="svcMRProcess" w:date="2020-09-25T12:34:00Z">
        <w:r>
          <w:tab/>
        </w:r>
        <w:r>
          <w:rPr>
            <w:rStyle w:val="CharDefText"/>
          </w:rPr>
          <w:t>ongoing fine expiation order</w:t>
        </w:r>
        <w:r>
          <w:t xml:space="preserve"> has the meaning given in section 52I;</w:t>
        </w:r>
      </w:ins>
    </w:p>
    <w:p>
      <w:pPr>
        <w:pStyle w:val="Defstart"/>
        <w:rPr>
          <w:ins w:id="764" w:author="svcMRProcess" w:date="2020-09-25T12:34:00Z"/>
        </w:rPr>
      </w:pPr>
      <w:ins w:id="765" w:author="svcMRProcess" w:date="2020-09-25T12:34:00Z">
        <w:r>
          <w:tab/>
        </w:r>
        <w:r>
          <w:rPr>
            <w:rStyle w:val="CharDefText"/>
          </w:rPr>
          <w:t>order to attend for work and development</w:t>
        </w:r>
        <w:r>
          <w:t xml:space="preserve"> means an order issued under section 47(1);</w:t>
        </w:r>
      </w:ins>
    </w:p>
    <w:p>
      <w:pPr>
        <w:pStyle w:val="Defstart"/>
        <w:rPr>
          <w:ins w:id="766" w:author="svcMRProcess" w:date="2020-09-25T12:34:00Z"/>
        </w:rPr>
      </w:pPr>
      <w:ins w:id="767" w:author="svcMRProcess" w:date="2020-09-25T12:34:00Z">
        <w:r>
          <w:tab/>
        </w:r>
        <w:r>
          <w:rPr>
            <w:rStyle w:val="CharDefText"/>
          </w:rPr>
          <w:t>person in court custody</w:t>
        </w:r>
        <w:r>
          <w:t xml:space="preserve"> means a person in custody as defined in the </w:t>
        </w:r>
        <w:r>
          <w:rPr>
            <w:rStyle w:val="CharDefText"/>
            <w:b w:val="0"/>
          </w:rPr>
          <w:t>Court Security and Custodial Services Act 1999</w:t>
        </w:r>
        <w:r>
          <w:t xml:space="preserve"> section 3 for whom the CEO (as defined in that section) is responsible under that Act;</w:t>
        </w:r>
      </w:ins>
    </w:p>
    <w:p>
      <w:pPr>
        <w:pStyle w:val="Defstart"/>
        <w:rPr>
          <w:ins w:id="768" w:author="svcMRProcess" w:date="2020-09-25T12:34:00Z"/>
        </w:rPr>
      </w:pPr>
      <w:ins w:id="769" w:author="svcMRProcess" w:date="2020-09-25T12:34:00Z">
        <w:r>
          <w:tab/>
        </w:r>
        <w:r>
          <w:rPr>
            <w:rStyle w:val="CharDefText"/>
          </w:rPr>
          <w:t>police facility</w:t>
        </w:r>
        <w:r>
          <w:t xml:space="preserve"> means a police station or other premises managed or controlled by the Commissioner of Police at which a person may be detained in police custody;</w:t>
        </w:r>
      </w:ins>
    </w:p>
    <w:p>
      <w:pPr>
        <w:pStyle w:val="Defstart"/>
        <w:rPr>
          <w:ins w:id="770" w:author="svcMRProcess" w:date="2020-09-25T12:34:00Z"/>
        </w:rPr>
      </w:pPr>
      <w:ins w:id="771" w:author="svcMRProcess" w:date="2020-09-25T12:34:00Z">
        <w:r>
          <w:tab/>
        </w:r>
        <w:r>
          <w:rPr>
            <w:rStyle w:val="CharDefText"/>
          </w:rPr>
          <w:t>prison</w:t>
        </w:r>
        <w:r>
          <w:t xml:space="preserve"> has the meaning given in the </w:t>
        </w:r>
        <w:r>
          <w:rPr>
            <w:i/>
          </w:rPr>
          <w:t>Inspector of Custodial Services Act 2003</w:t>
        </w:r>
        <w:r>
          <w:t xml:space="preserve"> section 3;</w:t>
        </w:r>
      </w:ins>
    </w:p>
    <w:p>
      <w:pPr>
        <w:pStyle w:val="Defstart"/>
        <w:rPr>
          <w:ins w:id="772" w:author="svcMRProcess" w:date="2020-09-25T12:34:00Z"/>
        </w:rPr>
      </w:pPr>
      <w:ins w:id="773" w:author="svcMRProcess" w:date="2020-09-25T12:34:00Z">
        <w:r>
          <w:tab/>
        </w:r>
        <w:r>
          <w:rPr>
            <w:rStyle w:val="CharDefText"/>
          </w:rPr>
          <w:t>prisoner</w:t>
        </w:r>
        <w:r>
          <w:t xml:space="preserve"> has the meaning given in the </w:t>
        </w:r>
        <w:r>
          <w:rPr>
            <w:i/>
          </w:rPr>
          <w:t>Prisons Act 1981</w:t>
        </w:r>
        <w:r>
          <w:t xml:space="preserve"> section 3(1);</w:t>
        </w:r>
      </w:ins>
    </w:p>
    <w:p>
      <w:pPr>
        <w:pStyle w:val="Defstart"/>
      </w:pPr>
      <w:r>
        <w:rPr>
          <w:b/>
        </w:rPr>
        <w:tab/>
      </w:r>
      <w:r>
        <w:rPr>
          <w:rStyle w:val="CharDefText"/>
        </w:rPr>
        <w:t>registered</w:t>
      </w:r>
      <w:r>
        <w:t xml:space="preserve"> means registered with the Registry for enforcement under section </w:t>
      </w:r>
      <w:del w:id="774" w:author="svcMRProcess" w:date="2020-09-25T12:34:00Z">
        <w:r>
          <w:delText>41(1);</w:delText>
        </w:r>
      </w:del>
      <w:ins w:id="775" w:author="svcMRProcess" w:date="2020-09-25T12:34:00Z">
        <w:r>
          <w:t>32(2)(a) or 32B;</w:t>
        </w:r>
      </w:ins>
    </w:p>
    <w:p>
      <w:pPr>
        <w:pStyle w:val="Defstart"/>
        <w:rPr>
          <w:ins w:id="776" w:author="svcMRProcess" w:date="2020-09-25T12:34:00Z"/>
        </w:rPr>
      </w:pPr>
      <w:ins w:id="777" w:author="svcMRProcess" w:date="2020-09-25T12:34:00Z">
        <w:r>
          <w:tab/>
        </w:r>
        <w:r>
          <w:rPr>
            <w:rStyle w:val="CharDefText"/>
          </w:rPr>
          <w:t>responsible officer</w:t>
        </w:r>
        <w:r>
          <w:t>, in relation to an offender arrested under an arrest warrant issued under section 52Q(1)(b), has the meaning given in section 52ZC(2);</w:t>
        </w:r>
      </w:ins>
    </w:p>
    <w:p>
      <w:pPr>
        <w:pStyle w:val="Defstart"/>
        <w:keepNext/>
        <w:rPr>
          <w:del w:id="778" w:author="svcMRProcess" w:date="2020-09-25T12:34:00Z"/>
        </w:rPr>
      </w:pPr>
      <w:r>
        <w:tab/>
      </w:r>
      <w:r>
        <w:rPr>
          <w:rStyle w:val="CharDefText"/>
        </w:rPr>
        <w:t>time to pay order</w:t>
      </w:r>
      <w:del w:id="779" w:author="svcMRProcess" w:date="2020-09-25T12:34:00Z">
        <w:r>
          <w:delText xml:space="preserve">, except in sections 55A and 55B — </w:delText>
        </w:r>
      </w:del>
    </w:p>
    <w:p>
      <w:pPr>
        <w:pStyle w:val="Defpara"/>
        <w:rPr>
          <w:del w:id="780" w:author="svcMRProcess" w:date="2020-09-25T12:34:00Z"/>
        </w:rPr>
      </w:pPr>
      <w:del w:id="781" w:author="svcMRProcess" w:date="2020-09-25T12:34:00Z">
        <w:r>
          <w:tab/>
          <w:delText>(a)</w:delText>
        </w:r>
        <w:r>
          <w:tab/>
          <w:delText>means an order made under section 33(4); and</w:delText>
        </w:r>
      </w:del>
    </w:p>
    <w:p>
      <w:pPr>
        <w:pStyle w:val="Defpara"/>
        <w:rPr>
          <w:del w:id="782" w:author="svcMRProcess" w:date="2020-09-25T12:34:00Z"/>
        </w:rPr>
      </w:pPr>
      <w:del w:id="783" w:author="svcMRProcess" w:date="2020-09-25T12:34:00Z">
        <w:r>
          <w:tab/>
          <w:delText>(b)</w:delText>
        </w:r>
        <w:r>
          <w:tab/>
          <w:delText>includes an amended time to pay order;</w:delText>
        </w:r>
      </w:del>
    </w:p>
    <w:p>
      <w:pPr>
        <w:pStyle w:val="Defstart"/>
      </w:pPr>
      <w:del w:id="784" w:author="svcMRProcess" w:date="2020-09-25T12:34:00Z">
        <w:r>
          <w:rPr>
            <w:b/>
          </w:rPr>
          <w:tab/>
        </w:r>
        <w:r>
          <w:rPr>
            <w:rStyle w:val="CharDefText"/>
          </w:rPr>
          <w:delText>work and development order</w:delText>
        </w:r>
        <w:r>
          <w:delText xml:space="preserve"> (WDO)</w:delText>
        </w:r>
      </w:del>
      <w:r>
        <w:t xml:space="preserve"> means an order made under section </w:t>
      </w:r>
      <w:del w:id="785" w:author="svcMRProcess" w:date="2020-09-25T12:34:00Z">
        <w:r>
          <w:delText>48.</w:delText>
        </w:r>
      </w:del>
      <w:ins w:id="786" w:author="svcMRProcess" w:date="2020-09-25T12:34:00Z">
        <w:r>
          <w:t>33, as amended from time to time;</w:t>
        </w:r>
      </w:ins>
    </w:p>
    <w:p>
      <w:pPr>
        <w:pStyle w:val="Subsection"/>
        <w:keepNext/>
        <w:rPr>
          <w:del w:id="787" w:author="svcMRProcess" w:date="2020-09-25T12:34:00Z"/>
          <w:snapToGrid w:val="0"/>
        </w:rPr>
      </w:pPr>
      <w:del w:id="788" w:author="svcMRProcess" w:date="2020-09-25T12:34:00Z">
        <w:r>
          <w:rPr>
            <w:snapToGrid w:val="0"/>
          </w:rPr>
          <w:tab/>
          <w:delText>(2)</w:delText>
        </w:r>
        <w:r>
          <w:rPr>
            <w:snapToGrid w:val="0"/>
          </w:rPr>
          <w:tab/>
          <w:delText>In this Part these abbreviations are used:</w:delText>
        </w:r>
      </w:del>
    </w:p>
    <w:p>
      <w:pPr>
        <w:pStyle w:val="Defstart"/>
        <w:rPr>
          <w:del w:id="789" w:author="svcMRProcess" w:date="2020-09-25T12:34:00Z"/>
        </w:rPr>
      </w:pPr>
      <w:del w:id="790" w:author="svcMRProcess" w:date="2020-09-25T12:34:00Z">
        <w:r>
          <w:rPr>
            <w:b/>
          </w:rPr>
          <w:tab/>
        </w:r>
        <w:r>
          <w:rPr>
            <w:rStyle w:val="CharDefText"/>
          </w:rPr>
          <w:delText>CCO</w:delText>
        </w:r>
        <w:r>
          <w:delText xml:space="preserve"> for community corrections officer;</w:delText>
        </w:r>
      </w:del>
    </w:p>
    <w:p>
      <w:pPr>
        <w:pStyle w:val="Defstart"/>
        <w:rPr>
          <w:del w:id="791" w:author="svcMRProcess" w:date="2020-09-25T12:34:00Z"/>
        </w:rPr>
      </w:pPr>
      <w:del w:id="792" w:author="svcMRProcess" w:date="2020-09-25T12:34:00Z">
        <w:r>
          <w:rPr>
            <w:b/>
          </w:rPr>
          <w:tab/>
        </w:r>
        <w:r>
          <w:rPr>
            <w:rStyle w:val="CharDefText"/>
          </w:rPr>
          <w:delText>WDO</w:delText>
        </w:r>
        <w:r>
          <w:delText xml:space="preserve"> for work and development order.</w:delText>
        </w:r>
      </w:del>
    </w:p>
    <w:p>
      <w:pPr>
        <w:pStyle w:val="Defstart"/>
        <w:rPr>
          <w:ins w:id="793" w:author="svcMRProcess" w:date="2020-09-25T12:34:00Z"/>
        </w:rPr>
      </w:pPr>
      <w:ins w:id="794" w:author="svcMRProcess" w:date="2020-09-25T12:34:00Z">
        <w:r>
          <w:tab/>
        </w:r>
        <w:r>
          <w:rPr>
            <w:rStyle w:val="CharDefText"/>
          </w:rPr>
          <w:t>video link</w:t>
        </w:r>
        <w:r>
          <w:t xml:space="preserve"> has the meaning given in the </w:t>
        </w:r>
        <w:r>
          <w:rPr>
            <w:i/>
          </w:rPr>
          <w:t>Criminal Procedure Act 2004</w:t>
        </w:r>
        <w:r>
          <w:t xml:space="preserve"> section 3(1);</w:t>
        </w:r>
      </w:ins>
    </w:p>
    <w:p>
      <w:pPr>
        <w:pStyle w:val="Defstart"/>
        <w:rPr>
          <w:ins w:id="795" w:author="svcMRProcess" w:date="2020-09-25T12:34:00Z"/>
        </w:rPr>
      </w:pPr>
      <w:ins w:id="796" w:author="svcMRProcess" w:date="2020-09-25T12:34:00Z">
        <w:r>
          <w:tab/>
        </w:r>
        <w:r>
          <w:rPr>
            <w:rStyle w:val="CharDefText"/>
          </w:rPr>
          <w:t>warrant of commitment</w:t>
        </w:r>
        <w:r>
          <w:t xml:space="preserve"> means a warrant of commitment issued under section 52S;</w:t>
        </w:r>
      </w:ins>
    </w:p>
    <w:p>
      <w:pPr>
        <w:pStyle w:val="Defstart"/>
        <w:rPr>
          <w:ins w:id="797" w:author="svcMRProcess" w:date="2020-09-25T12:34:00Z"/>
        </w:rPr>
      </w:pPr>
      <w:ins w:id="798" w:author="svcMRProcess" w:date="2020-09-25T12:34:00Z">
        <w:r>
          <w:tab/>
        </w:r>
        <w:r>
          <w:rPr>
            <w:rStyle w:val="CharDefText"/>
          </w:rPr>
          <w:t>warrant of commitment inquiry</w:t>
        </w:r>
        <w:r>
          <w:t xml:space="preserve"> has the meaning given in section 52M(1);</w:t>
        </w:r>
      </w:ins>
    </w:p>
    <w:p>
      <w:pPr>
        <w:pStyle w:val="Defstart"/>
        <w:rPr>
          <w:ins w:id="799" w:author="svcMRProcess" w:date="2020-09-25T12:34:00Z"/>
        </w:rPr>
      </w:pPr>
      <w:ins w:id="800" w:author="svcMRProcess" w:date="2020-09-25T12:34:00Z">
        <w:r>
          <w:tab/>
        </w:r>
        <w:r>
          <w:rPr>
            <w:rStyle w:val="CharDefText"/>
          </w:rPr>
          <w:t>warrant of commitment inquiry process</w:t>
        </w:r>
        <w:r>
          <w:t xml:space="preserve"> has the meaning given in section 52M(2).</w:t>
        </w:r>
      </w:ins>
    </w:p>
    <w:p>
      <w:pPr>
        <w:pStyle w:val="Ednotesubsection"/>
        <w:rPr>
          <w:ins w:id="801" w:author="svcMRProcess" w:date="2020-09-25T12:34:00Z"/>
        </w:rPr>
      </w:pPr>
      <w:ins w:id="802" w:author="svcMRProcess" w:date="2020-09-25T12:34:00Z">
        <w:r>
          <w:tab/>
          <w:t>[(2)</w:t>
        </w:r>
        <w:r>
          <w:tab/>
          <w:t>deleted]</w:t>
        </w:r>
      </w:ins>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w:t>
      </w:r>
      <w:del w:id="803" w:author="svcMRProcess" w:date="2020-09-25T12:34:00Z">
        <w:r>
          <w:delText>79</w:delText>
        </w:r>
      </w:del>
      <w:ins w:id="804" w:author="svcMRProcess" w:date="2020-09-25T12:34:00Z">
        <w:r>
          <w:t>79; No. 25 of 2020 s. 28</w:t>
        </w:r>
      </w:ins>
      <w:r>
        <w:t>.]</w:t>
      </w:r>
    </w:p>
    <w:p>
      <w:pPr>
        <w:pStyle w:val="Heading5"/>
        <w:rPr>
          <w:snapToGrid w:val="0"/>
        </w:rPr>
      </w:pPr>
      <w:bookmarkStart w:id="805" w:name="_Toc51665565"/>
      <w:bookmarkStart w:id="806" w:name="_Toc43736189"/>
      <w:r>
        <w:rPr>
          <w:rStyle w:val="CharSectno"/>
        </w:rPr>
        <w:t>29</w:t>
      </w:r>
      <w:r>
        <w:rPr>
          <w:snapToGrid w:val="0"/>
        </w:rPr>
        <w:t>.</w:t>
      </w:r>
      <w:r>
        <w:rPr>
          <w:snapToGrid w:val="0"/>
        </w:rPr>
        <w:tab/>
        <w:t>Application of Part</w:t>
      </w:r>
      <w:bookmarkEnd w:id="805"/>
      <w:bookmarkEnd w:id="806"/>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807" w:name="_Toc51665566"/>
      <w:bookmarkStart w:id="808" w:name="_Toc43736190"/>
      <w:r>
        <w:rPr>
          <w:rStyle w:val="CharSectno"/>
        </w:rPr>
        <w:t>30</w:t>
      </w:r>
      <w:r>
        <w:rPr>
          <w:snapToGrid w:val="0"/>
        </w:rPr>
        <w:t>.</w:t>
      </w:r>
      <w:r>
        <w:rPr>
          <w:snapToGrid w:val="0"/>
        </w:rPr>
        <w:tab/>
        <w:t>Court may request offender’s address</w:t>
      </w:r>
      <w:bookmarkEnd w:id="807"/>
      <w:bookmarkEnd w:id="808"/>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No. 8 of 1996 s. 9.]</w:t>
      </w:r>
    </w:p>
    <w:p>
      <w:pPr>
        <w:pStyle w:val="Heading3"/>
      </w:pPr>
      <w:bookmarkStart w:id="809" w:name="_Toc51245562"/>
      <w:bookmarkStart w:id="810" w:name="_Toc51317125"/>
      <w:bookmarkStart w:id="811" w:name="_Toc51319761"/>
      <w:bookmarkStart w:id="812" w:name="_Toc51320214"/>
      <w:bookmarkStart w:id="813" w:name="_Toc51581154"/>
      <w:bookmarkStart w:id="814" w:name="_Toc51581459"/>
      <w:bookmarkStart w:id="815" w:name="_Toc51665567"/>
      <w:bookmarkStart w:id="816" w:name="_Toc43730173"/>
      <w:bookmarkStart w:id="817" w:name="_Toc43731537"/>
      <w:bookmarkStart w:id="818" w:name="_Toc43736191"/>
      <w:r>
        <w:rPr>
          <w:rStyle w:val="CharDivNo"/>
        </w:rPr>
        <w:t>Division 2</w:t>
      </w:r>
      <w:r>
        <w:rPr>
          <w:snapToGrid w:val="0"/>
        </w:rPr>
        <w:t> — </w:t>
      </w:r>
      <w:r>
        <w:rPr>
          <w:rStyle w:val="CharDivText"/>
        </w:rPr>
        <w:t xml:space="preserve">Payment </w:t>
      </w:r>
      <w:ins w:id="819" w:author="svcMRProcess" w:date="2020-09-25T12:34:00Z">
        <w:r>
          <w:rPr>
            <w:rStyle w:val="CharDivText"/>
          </w:rPr>
          <w:t xml:space="preserve">and registration </w:t>
        </w:r>
      </w:ins>
      <w:r>
        <w:rPr>
          <w:rStyle w:val="CharDivText"/>
        </w:rPr>
        <w:t>of fines</w:t>
      </w:r>
      <w:bookmarkEnd w:id="809"/>
      <w:bookmarkEnd w:id="810"/>
      <w:bookmarkEnd w:id="811"/>
      <w:bookmarkEnd w:id="812"/>
      <w:bookmarkEnd w:id="813"/>
      <w:bookmarkEnd w:id="814"/>
      <w:bookmarkEnd w:id="815"/>
      <w:bookmarkEnd w:id="816"/>
      <w:bookmarkEnd w:id="817"/>
      <w:bookmarkEnd w:id="818"/>
    </w:p>
    <w:p>
      <w:pPr>
        <w:pStyle w:val="Heading4"/>
        <w:spacing w:before="160"/>
        <w:rPr>
          <w:del w:id="820" w:author="svcMRProcess" w:date="2020-09-25T12:34:00Z"/>
          <w:snapToGrid w:val="0"/>
        </w:rPr>
      </w:pPr>
      <w:bookmarkStart w:id="821" w:name="_Toc43730174"/>
      <w:bookmarkStart w:id="822" w:name="_Toc43731538"/>
      <w:bookmarkStart w:id="823" w:name="_Toc43736192"/>
      <w:del w:id="824" w:author="svcMRProcess" w:date="2020-09-25T12:34:00Z">
        <w:r>
          <w:rPr>
            <w:snapToGrid w:val="0"/>
          </w:rPr>
          <w:delText xml:space="preserve">Subdivision 1 — Fines for which </w:delText>
        </w:r>
        <w:r>
          <w:delText>Registrar</w:delText>
        </w:r>
        <w:r>
          <w:rPr>
            <w:snapToGrid w:val="0"/>
          </w:rPr>
          <w:delText xml:space="preserve"> may make time to pay orders</w:delText>
        </w:r>
        <w:bookmarkEnd w:id="821"/>
        <w:bookmarkEnd w:id="822"/>
        <w:bookmarkEnd w:id="823"/>
      </w:del>
    </w:p>
    <w:p>
      <w:pPr>
        <w:pStyle w:val="Footnoteheading"/>
        <w:keepNext/>
        <w:rPr>
          <w:ins w:id="825" w:author="svcMRProcess" w:date="2020-09-25T12:34:00Z"/>
        </w:rPr>
      </w:pPr>
      <w:r>
        <w:tab/>
        <w:t>[Heading amended: No.</w:t>
      </w:r>
      <w:del w:id="826" w:author="svcMRProcess" w:date="2020-09-25T12:34:00Z">
        <w:r>
          <w:delText xml:space="preserve"> 20</w:delText>
        </w:r>
      </w:del>
      <w:ins w:id="827" w:author="svcMRProcess" w:date="2020-09-25T12:34:00Z">
        <w:r>
          <w:t> 25</w:t>
        </w:r>
      </w:ins>
      <w:r>
        <w:t xml:space="preserve"> of </w:t>
      </w:r>
      <w:del w:id="828" w:author="svcMRProcess" w:date="2020-09-25T12:34:00Z">
        <w:r>
          <w:delText>2013</w:delText>
        </w:r>
      </w:del>
      <w:ins w:id="829" w:author="svcMRProcess" w:date="2020-09-25T12:34:00Z">
        <w:r>
          <w:t>2020</w:t>
        </w:r>
      </w:ins>
      <w:r>
        <w:t xml:space="preserve"> s. </w:t>
      </w:r>
      <w:del w:id="830" w:author="svcMRProcess" w:date="2020-09-25T12:34:00Z">
        <w:r>
          <w:delText>80</w:delText>
        </w:r>
      </w:del>
      <w:ins w:id="831" w:author="svcMRProcess" w:date="2020-09-25T12:34:00Z">
        <w:r>
          <w:t>29.]</w:t>
        </w:r>
      </w:ins>
    </w:p>
    <w:p>
      <w:pPr>
        <w:pStyle w:val="Heading4"/>
        <w:rPr>
          <w:ins w:id="832" w:author="svcMRProcess" w:date="2020-09-25T12:34:00Z"/>
        </w:rPr>
      </w:pPr>
      <w:bookmarkStart w:id="833" w:name="_Toc51317126"/>
      <w:bookmarkStart w:id="834" w:name="_Toc51319762"/>
      <w:bookmarkStart w:id="835" w:name="_Toc51320215"/>
      <w:bookmarkStart w:id="836" w:name="_Toc51581155"/>
      <w:bookmarkStart w:id="837" w:name="_Toc51581460"/>
      <w:bookmarkStart w:id="838" w:name="_Toc51665568"/>
      <w:bookmarkStart w:id="839" w:name="_Toc51245563"/>
      <w:ins w:id="840" w:author="svcMRProcess" w:date="2020-09-25T12:34:00Z">
        <w:r>
          <w:t>Subdivision 1 — Fines taken to be registered when imposed</w:t>
        </w:r>
        <w:bookmarkEnd w:id="833"/>
        <w:bookmarkEnd w:id="834"/>
        <w:bookmarkEnd w:id="835"/>
        <w:bookmarkEnd w:id="836"/>
        <w:bookmarkEnd w:id="837"/>
        <w:bookmarkEnd w:id="838"/>
      </w:ins>
    </w:p>
    <w:p>
      <w:pPr>
        <w:pStyle w:val="Footnoteheading"/>
        <w:keepNext/>
      </w:pPr>
      <w:ins w:id="841" w:author="svcMRProcess" w:date="2020-09-25T12:34:00Z">
        <w:r>
          <w:tab/>
          <w:t>[Heading inserted: No. 25 of 2020 s. 30</w:t>
        </w:r>
      </w:ins>
      <w:r>
        <w:t>.]</w:t>
      </w:r>
    </w:p>
    <w:p>
      <w:pPr>
        <w:pStyle w:val="Heading5"/>
        <w:rPr>
          <w:snapToGrid w:val="0"/>
        </w:rPr>
      </w:pPr>
      <w:bookmarkStart w:id="842" w:name="_Toc51665569"/>
      <w:bookmarkStart w:id="843" w:name="_Toc43736193"/>
      <w:bookmarkEnd w:id="839"/>
      <w:r>
        <w:rPr>
          <w:rStyle w:val="CharSectno"/>
        </w:rPr>
        <w:t>31</w:t>
      </w:r>
      <w:r>
        <w:rPr>
          <w:snapToGrid w:val="0"/>
        </w:rPr>
        <w:t>.</w:t>
      </w:r>
      <w:r>
        <w:rPr>
          <w:snapToGrid w:val="0"/>
        </w:rPr>
        <w:tab/>
        <w:t>Application</w:t>
      </w:r>
      <w:bookmarkEnd w:id="842"/>
      <w:bookmarkEnd w:id="84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844" w:name="_Toc51665570"/>
      <w:bookmarkStart w:id="845" w:name="_Toc43736194"/>
      <w:r>
        <w:rPr>
          <w:rStyle w:val="CharSectno"/>
        </w:rPr>
        <w:t>32</w:t>
      </w:r>
      <w:r>
        <w:t>.</w:t>
      </w:r>
      <w:r>
        <w:tab/>
        <w:t>Offender must pay fine or get time to pay order</w:t>
      </w:r>
      <w:bookmarkEnd w:id="844"/>
      <w:bookmarkEnd w:id="845"/>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w:t>
      </w:r>
      <w:del w:id="846" w:author="svcMRProcess" w:date="2020-09-25T12:34:00Z">
        <w:r>
          <w:delText>section 42 or 47A in relation</w:delText>
        </w:r>
      </w:del>
      <w:ins w:id="847" w:author="svcMRProcess" w:date="2020-09-25T12:34:00Z">
        <w:r>
          <w:t>this Part</w:t>
        </w:r>
      </w:ins>
      <w:r>
        <w:t xml:space="preserve"> to </w:t>
      </w:r>
      <w:ins w:id="848" w:author="svcMRProcess" w:date="2020-09-25T12:34:00Z">
        <w:r>
          <w:t xml:space="preserve">enforce </w:t>
        </w:r>
      </w:ins>
      <w:r>
        <w:t xml:space="preserve">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 xml:space="preserve">one of the methods of enforcement available under </w:t>
      </w:r>
      <w:del w:id="849" w:author="svcMRProcess" w:date="2020-09-25T12:34:00Z">
        <w:r>
          <w:delText>Division 3 (which includes an order to attend for work and development and a WDO)</w:delText>
        </w:r>
      </w:del>
      <w:ins w:id="850" w:author="svcMRProcess" w:date="2020-09-25T12:34:00Z">
        <w:r>
          <w:t>this Part</w:t>
        </w:r>
      </w:ins>
      <w:r>
        <w:t xml:space="preserve"> is already being </w:t>
      </w:r>
      <w:del w:id="851" w:author="svcMRProcess" w:date="2020-09-25T12:34:00Z">
        <w:r>
          <w:delText>invoked</w:delText>
        </w:r>
      </w:del>
      <w:ins w:id="852" w:author="svcMRProcess" w:date="2020-09-25T12:34:00Z">
        <w:r>
          <w:t>applied</w:t>
        </w:r>
      </w:ins>
      <w:r>
        <w:t xml:space="preserve"> in respect of </w:t>
      </w:r>
      <w:del w:id="853" w:author="svcMRProcess" w:date="2020-09-25T12:34:00Z">
        <w:r>
          <w:delText>a</w:delText>
        </w:r>
      </w:del>
      <w:ins w:id="854" w:author="svcMRProcess" w:date="2020-09-25T12:34:00Z">
        <w:r>
          <w:t>another enforceable registered</w:t>
        </w:r>
      </w:ins>
      <w:r>
        <w:t xml:space="preserve"> fine </w:t>
      </w:r>
      <w:del w:id="855" w:author="svcMRProcess" w:date="2020-09-25T12:34:00Z">
        <w:r>
          <w:delText>imposed on, or an amount payable by,</w:delText>
        </w:r>
      </w:del>
      <w:ins w:id="856" w:author="svcMRProcess" w:date="2020-09-25T12:34:00Z">
        <w:r>
          <w:t>of</w:t>
        </w:r>
      </w:ins>
      <w:r>
        <w:t xml:space="preserve"> the offender</w:t>
      </w:r>
      <w:del w:id="857" w:author="svcMRProcess" w:date="2020-09-25T12:34:00Z">
        <w:r>
          <w:delText>; or</w:delText>
        </w:r>
      </w:del>
      <w:ins w:id="858" w:author="svcMRProcess" w:date="2020-09-25T12:34:00Z">
        <w:r>
          <w:t>.</w:t>
        </w:r>
      </w:ins>
    </w:p>
    <w:p>
      <w:pPr>
        <w:pStyle w:val="Indenta"/>
        <w:rPr>
          <w:del w:id="859" w:author="svcMRProcess" w:date="2020-09-25T12:34:00Z"/>
        </w:rPr>
      </w:pPr>
      <w:del w:id="860" w:author="svcMRProcess" w:date="2020-09-25T12:34:00Z">
        <w:r>
          <w:tab/>
          <w:delText>(c)</w:delText>
        </w:r>
        <w:r>
          <w:tab/>
          <w:delText>the Registrar is already taking action under section 55D(1) in respect of a fine imposed on, or an amount payable by, the offender.</w:delText>
        </w:r>
      </w:del>
    </w:p>
    <w:p>
      <w:pPr>
        <w:pStyle w:val="Ednotepara"/>
        <w:rPr>
          <w:ins w:id="861" w:author="svcMRProcess" w:date="2020-09-25T12:34:00Z"/>
        </w:rPr>
      </w:pPr>
      <w:ins w:id="862" w:author="svcMRProcess" w:date="2020-09-25T12:34:00Z">
        <w:r>
          <w:tab/>
          <w:t>[(c)</w:t>
        </w:r>
        <w:r>
          <w:tab/>
          <w:t>deleted]</w:t>
        </w:r>
      </w:ins>
    </w:p>
    <w:p>
      <w:pPr>
        <w:pStyle w:val="Subsection"/>
        <w:rPr>
          <w:del w:id="863" w:author="svcMRProcess" w:date="2020-09-25T12:34:00Z"/>
        </w:rPr>
      </w:pPr>
      <w:r>
        <w:tab/>
        <w:t>(4)</w:t>
      </w:r>
      <w:r>
        <w:tab/>
        <w:t>This section is subject to</w:t>
      </w:r>
      <w:del w:id="864" w:author="svcMRProcess" w:date="2020-09-25T12:34:00Z">
        <w:r>
          <w:delText xml:space="preserve"> — </w:delText>
        </w:r>
      </w:del>
    </w:p>
    <w:p>
      <w:pPr>
        <w:pStyle w:val="Subsection"/>
      </w:pPr>
      <w:del w:id="865" w:author="svcMRProcess" w:date="2020-09-25T12:34:00Z">
        <w:r>
          <w:tab/>
          <w:delText>(a)</w:delText>
        </w:r>
        <w:r>
          <w:tab/>
        </w:r>
      </w:del>
      <w:ins w:id="866" w:author="svcMRProcess" w:date="2020-09-25T12:34:00Z">
        <w:r>
          <w:t xml:space="preserve"> </w:t>
        </w:r>
      </w:ins>
      <w:r>
        <w:t xml:space="preserve">the </w:t>
      </w:r>
      <w:r>
        <w:rPr>
          <w:i/>
        </w:rPr>
        <w:t>Sentencing Act 1995</w:t>
      </w:r>
      <w:r>
        <w:t xml:space="preserve"> sections 57A, 58 and 59</w:t>
      </w:r>
      <w:del w:id="867" w:author="svcMRProcess" w:date="2020-09-25T12:34:00Z">
        <w:r>
          <w:delText>; and</w:delText>
        </w:r>
      </w:del>
      <w:ins w:id="868" w:author="svcMRProcess" w:date="2020-09-25T12:34:00Z">
        <w:r>
          <w:t>.</w:t>
        </w:r>
      </w:ins>
    </w:p>
    <w:p>
      <w:pPr>
        <w:pStyle w:val="Indenta"/>
        <w:rPr>
          <w:del w:id="869" w:author="svcMRProcess" w:date="2020-09-25T12:34:00Z"/>
        </w:rPr>
      </w:pPr>
      <w:del w:id="870" w:author="svcMRProcess" w:date="2020-09-25T12:34:00Z">
        <w:r>
          <w:tab/>
          <w:delText>(b)</w:delText>
        </w:r>
        <w:r>
          <w:tab/>
          <w:delText>section 53(2).</w:delText>
        </w:r>
      </w:del>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w:t>
      </w:r>
      <w:del w:id="871" w:author="svcMRProcess" w:date="2020-09-25T12:34:00Z">
        <w:r>
          <w:delText>81</w:delText>
        </w:r>
      </w:del>
      <w:ins w:id="872" w:author="svcMRProcess" w:date="2020-09-25T12:34:00Z">
        <w:r>
          <w:t>81; amended: No. 25 of 2020 s. 31</w:t>
        </w:r>
      </w:ins>
      <w:r>
        <w:t>.]</w:t>
      </w:r>
    </w:p>
    <w:p>
      <w:pPr>
        <w:pStyle w:val="Heading4"/>
        <w:rPr>
          <w:ins w:id="873" w:author="svcMRProcess" w:date="2020-09-25T12:34:00Z"/>
        </w:rPr>
      </w:pPr>
      <w:bookmarkStart w:id="874" w:name="_Toc51317129"/>
      <w:bookmarkStart w:id="875" w:name="_Toc51319765"/>
      <w:bookmarkStart w:id="876" w:name="_Toc51320218"/>
      <w:bookmarkStart w:id="877" w:name="_Toc51581158"/>
      <w:bookmarkStart w:id="878" w:name="_Toc51581463"/>
      <w:bookmarkStart w:id="879" w:name="_Toc51665571"/>
      <w:bookmarkStart w:id="880" w:name="_Toc43736195"/>
      <w:del w:id="881" w:author="svcMRProcess" w:date="2020-09-25T12:34:00Z">
        <w:r>
          <w:rPr>
            <w:rStyle w:val="CharSectno"/>
          </w:rPr>
          <w:delText>33</w:delText>
        </w:r>
        <w:r>
          <w:rPr>
            <w:snapToGrid w:val="0"/>
          </w:rPr>
          <w:delText>.</w:delText>
        </w:r>
        <w:r>
          <w:rPr>
            <w:snapToGrid w:val="0"/>
          </w:rPr>
          <w:tab/>
        </w:r>
      </w:del>
      <w:ins w:id="882" w:author="svcMRProcess" w:date="2020-09-25T12:34:00Z">
        <w:r>
          <w:t>Subdivision 2 — Fines registered at request of prosecuting authority</w:t>
        </w:r>
        <w:bookmarkEnd w:id="874"/>
        <w:bookmarkEnd w:id="875"/>
        <w:bookmarkEnd w:id="876"/>
        <w:bookmarkEnd w:id="877"/>
        <w:bookmarkEnd w:id="878"/>
        <w:bookmarkEnd w:id="879"/>
      </w:ins>
    </w:p>
    <w:p>
      <w:pPr>
        <w:pStyle w:val="Footnoteheading"/>
        <w:keepNext/>
        <w:rPr>
          <w:ins w:id="883" w:author="svcMRProcess" w:date="2020-09-25T12:34:00Z"/>
        </w:rPr>
      </w:pPr>
      <w:ins w:id="884" w:author="svcMRProcess" w:date="2020-09-25T12:34:00Z">
        <w:r>
          <w:tab/>
          <w:t>[Heading inserted: No. 25 of 2020 s. 32.]</w:t>
        </w:r>
      </w:ins>
    </w:p>
    <w:p>
      <w:pPr>
        <w:pStyle w:val="Heading5"/>
        <w:rPr>
          <w:ins w:id="885" w:author="svcMRProcess" w:date="2020-09-25T12:34:00Z"/>
        </w:rPr>
      </w:pPr>
      <w:bookmarkStart w:id="886" w:name="_Toc51665572"/>
      <w:ins w:id="887" w:author="svcMRProcess" w:date="2020-09-25T12:34:00Z">
        <w:r>
          <w:rPr>
            <w:rStyle w:val="CharSectno"/>
          </w:rPr>
          <w:t>32A</w:t>
        </w:r>
        <w:r>
          <w:t>.</w:t>
        </w:r>
        <w:r>
          <w:tab/>
          <w:t>Application</w:t>
        </w:r>
        <w:bookmarkEnd w:id="886"/>
      </w:ins>
    </w:p>
    <w:p>
      <w:pPr>
        <w:pStyle w:val="Subsection"/>
        <w:rPr>
          <w:ins w:id="888" w:author="svcMRProcess" w:date="2020-09-25T12:34:00Z"/>
        </w:rPr>
      </w:pPr>
      <w:ins w:id="889" w:author="svcMRProcess" w:date="2020-09-25T12:34:00Z">
        <w:r>
          <w:tab/>
        </w:r>
        <w:r>
          <w:tab/>
          <w:t>This Subdivision applies to a fine to which Subdivision 1 does not apply.</w:t>
        </w:r>
      </w:ins>
    </w:p>
    <w:p>
      <w:pPr>
        <w:pStyle w:val="Footnotesection"/>
        <w:rPr>
          <w:ins w:id="890" w:author="svcMRProcess" w:date="2020-09-25T12:34:00Z"/>
        </w:rPr>
      </w:pPr>
      <w:ins w:id="891" w:author="svcMRProcess" w:date="2020-09-25T12:34:00Z">
        <w:r>
          <w:tab/>
          <w:t>[Section 32A inserted: No. 25 of 2020 s. 32.]</w:t>
        </w:r>
      </w:ins>
    </w:p>
    <w:p>
      <w:pPr>
        <w:pStyle w:val="Heading5"/>
        <w:rPr>
          <w:ins w:id="892" w:author="svcMRProcess" w:date="2020-09-25T12:34:00Z"/>
        </w:rPr>
      </w:pPr>
      <w:bookmarkStart w:id="893" w:name="_Toc51665573"/>
      <w:ins w:id="894" w:author="svcMRProcess" w:date="2020-09-25T12:34:00Z">
        <w:r>
          <w:rPr>
            <w:rStyle w:val="CharSectno"/>
          </w:rPr>
          <w:t>32B</w:t>
        </w:r>
        <w:r>
          <w:t>.</w:t>
        </w:r>
        <w:r>
          <w:tab/>
          <w:t>Fine may be registered at request of prosecuting authority</w:t>
        </w:r>
        <w:bookmarkEnd w:id="893"/>
      </w:ins>
    </w:p>
    <w:p>
      <w:pPr>
        <w:pStyle w:val="Subsection"/>
        <w:rPr>
          <w:ins w:id="895" w:author="svcMRProcess" w:date="2020-09-25T12:34:00Z"/>
        </w:rPr>
      </w:pPr>
      <w:ins w:id="896" w:author="svcMRProcess" w:date="2020-09-25T12:34:00Z">
        <w:r>
          <w:tab/>
          <w:t>(1)</w:t>
        </w:r>
        <w:r>
          <w:tab/>
          <w:t>A fine imposed on an offender may be registered by a court officer if the prosecuting authority has given the court officer a written notice requesting the court officer to register the fine.</w:t>
        </w:r>
      </w:ins>
    </w:p>
    <w:p>
      <w:pPr>
        <w:pStyle w:val="Subsection"/>
        <w:rPr>
          <w:ins w:id="897" w:author="svcMRProcess" w:date="2020-09-25T12:34:00Z"/>
        </w:rPr>
      </w:pPr>
      <w:ins w:id="898" w:author="svcMRProcess" w:date="2020-09-25T12:34:00Z">
        <w:r>
          <w:tab/>
          <w:t>(2)</w:t>
        </w:r>
        <w:r>
          <w:tab/>
          <w:t xml:space="preserve">In subsection (1) — </w:t>
        </w:r>
      </w:ins>
    </w:p>
    <w:p>
      <w:pPr>
        <w:pStyle w:val="Defstart"/>
        <w:rPr>
          <w:ins w:id="899" w:author="svcMRProcess" w:date="2020-09-25T12:34:00Z"/>
        </w:rPr>
      </w:pPr>
      <w:ins w:id="900" w:author="svcMRProcess" w:date="2020-09-25T12:34:00Z">
        <w:r>
          <w:tab/>
        </w:r>
        <w:r>
          <w:rPr>
            <w:rStyle w:val="CharDefText"/>
          </w:rPr>
          <w:t>prosecuting authority</w:t>
        </w:r>
        <w:r>
          <w:t xml:space="preserve"> means —</w:t>
        </w:r>
      </w:ins>
    </w:p>
    <w:p>
      <w:pPr>
        <w:pStyle w:val="Defpara"/>
        <w:rPr>
          <w:ins w:id="901" w:author="svcMRProcess" w:date="2020-09-25T12:34:00Z"/>
        </w:rPr>
      </w:pPr>
      <w:ins w:id="902" w:author="svcMRProcess" w:date="2020-09-25T12:34:00Z">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ins>
    </w:p>
    <w:p>
      <w:pPr>
        <w:pStyle w:val="Defpara"/>
        <w:rPr>
          <w:ins w:id="903" w:author="svcMRProcess" w:date="2020-09-25T12:34:00Z"/>
        </w:rPr>
      </w:pPr>
      <w:ins w:id="904" w:author="svcMRProcess" w:date="2020-09-25T12:34:00Z">
        <w:r>
          <w:tab/>
          <w:t>(b)</w:t>
        </w:r>
        <w:r>
          <w:tab/>
          <w:t>if the fine was imposed under a law of the Commonwealth — a person who administers proceedings in relation to offences under that law.</w:t>
        </w:r>
      </w:ins>
    </w:p>
    <w:p>
      <w:pPr>
        <w:pStyle w:val="Footnotesection"/>
        <w:rPr>
          <w:ins w:id="905" w:author="svcMRProcess" w:date="2020-09-25T12:34:00Z"/>
        </w:rPr>
      </w:pPr>
      <w:ins w:id="906" w:author="svcMRProcess" w:date="2020-09-25T12:34:00Z">
        <w:r>
          <w:tab/>
          <w:t>[Section 32B inserted: No. 25 of 2020 s. 32.]</w:t>
        </w:r>
      </w:ins>
    </w:p>
    <w:p>
      <w:pPr>
        <w:pStyle w:val="Heading4"/>
        <w:rPr>
          <w:ins w:id="907" w:author="svcMRProcess" w:date="2020-09-25T12:34:00Z"/>
        </w:rPr>
      </w:pPr>
      <w:bookmarkStart w:id="908" w:name="_Toc51317132"/>
      <w:bookmarkStart w:id="909" w:name="_Toc51319768"/>
      <w:bookmarkStart w:id="910" w:name="_Toc51320221"/>
      <w:bookmarkStart w:id="911" w:name="_Toc51581161"/>
      <w:bookmarkStart w:id="912" w:name="_Toc51581466"/>
      <w:bookmarkStart w:id="913" w:name="_Toc51665574"/>
      <w:ins w:id="914" w:author="svcMRProcess" w:date="2020-09-25T12:34:00Z">
        <w:r>
          <w:t>Subdivision 3 — </w:t>
        </w:r>
      </w:ins>
      <w:r>
        <w:t xml:space="preserve">Time to pay </w:t>
      </w:r>
      <w:ins w:id="915" w:author="svcMRProcess" w:date="2020-09-25T12:34:00Z">
        <w:r>
          <w:t>orders</w:t>
        </w:r>
        <w:bookmarkEnd w:id="908"/>
        <w:bookmarkEnd w:id="909"/>
        <w:bookmarkEnd w:id="910"/>
        <w:bookmarkEnd w:id="911"/>
        <w:bookmarkEnd w:id="912"/>
        <w:bookmarkEnd w:id="913"/>
      </w:ins>
    </w:p>
    <w:p>
      <w:pPr>
        <w:pStyle w:val="Footnoteheading"/>
        <w:rPr>
          <w:ins w:id="916" w:author="svcMRProcess" w:date="2020-09-25T12:34:00Z"/>
        </w:rPr>
      </w:pPr>
      <w:ins w:id="917" w:author="svcMRProcess" w:date="2020-09-25T12:34:00Z">
        <w:r>
          <w:tab/>
          <w:t>[Heading inserted: No. 25 of 2020 s. 32.]</w:t>
        </w:r>
      </w:ins>
    </w:p>
    <w:p>
      <w:pPr>
        <w:pStyle w:val="Heading5"/>
      </w:pPr>
      <w:bookmarkStart w:id="918" w:name="_Toc51665575"/>
      <w:ins w:id="919" w:author="svcMRProcess" w:date="2020-09-25T12:34:00Z">
        <w:r>
          <w:rPr>
            <w:rStyle w:val="CharSectno"/>
          </w:rPr>
          <w:t>32C</w:t>
        </w:r>
        <w:r>
          <w:t>.</w:t>
        </w:r>
        <w:r>
          <w:tab/>
          <w:t xml:space="preserve">Application for time to pay </w:t>
        </w:r>
      </w:ins>
      <w:r>
        <w:t>order</w:t>
      </w:r>
      <w:bookmarkEnd w:id="918"/>
      <w:bookmarkEnd w:id="880"/>
    </w:p>
    <w:p>
      <w:pPr>
        <w:pStyle w:val="Subsection"/>
      </w:pPr>
      <w:r>
        <w:tab/>
        <w:t>(1)</w:t>
      </w:r>
      <w:r>
        <w:tab/>
        <w:t xml:space="preserve">An offender </w:t>
      </w:r>
      <w:del w:id="920" w:author="svcMRProcess" w:date="2020-09-25T12:34:00Z">
        <w:r>
          <w:rPr>
            <w:snapToGrid w:val="0"/>
          </w:rPr>
          <w:delText xml:space="preserve">who has been fined </w:delText>
        </w:r>
      </w:del>
      <w:r>
        <w:t xml:space="preserve">may apply to the Registrar for a time to pay order in respect of </w:t>
      </w:r>
      <w:del w:id="921" w:author="svcMRProcess" w:date="2020-09-25T12:34:00Z">
        <w:r>
          <w:rPr>
            <w:snapToGrid w:val="0"/>
          </w:rPr>
          <w:delText>the fine</w:delText>
        </w:r>
      </w:del>
      <w:ins w:id="922" w:author="svcMRProcess" w:date="2020-09-25T12:34:00Z">
        <w:r>
          <w:t>a fine imposed on the offender that has been registered</w:t>
        </w:r>
      </w:ins>
      <w:r>
        <w:t>.</w:t>
      </w:r>
    </w:p>
    <w:p>
      <w:pPr>
        <w:pStyle w:val="Subsection"/>
        <w:rPr>
          <w:ins w:id="923" w:author="svcMRProcess" w:date="2020-09-25T12:34:00Z"/>
        </w:rPr>
      </w:pPr>
      <w:r>
        <w:tab/>
        <w:t>(2)</w:t>
      </w:r>
      <w:r>
        <w:tab/>
        <w:t xml:space="preserve">An application </w:t>
      </w:r>
      <w:del w:id="924" w:author="svcMRProcess" w:date="2020-09-25T12:34:00Z">
        <w:r>
          <w:delText>for a time to pay order</w:delText>
        </w:r>
      </w:del>
      <w:ins w:id="925" w:author="svcMRProcess" w:date="2020-09-25T12:34:00Z">
        <w:r>
          <w:t>under subsection (1) must be made in accordance with the regulations and must include an offer to pay the amount owed</w:t>
        </w:r>
      </w:ins>
      <w:r>
        <w:t xml:space="preserve"> in respect of </w:t>
      </w:r>
      <w:del w:id="926" w:author="svcMRProcess" w:date="2020-09-25T12:34:00Z">
        <w:r>
          <w:delText xml:space="preserve">a fine </w:delText>
        </w:r>
      </w:del>
      <w:ins w:id="927" w:author="svcMRProcess" w:date="2020-09-25T12:34:00Z">
        <w:r>
          <w:t>the fine before a specified date or by regular instalments.</w:t>
        </w:r>
      </w:ins>
    </w:p>
    <w:p>
      <w:pPr>
        <w:pStyle w:val="Subsection"/>
        <w:rPr>
          <w:ins w:id="928" w:author="svcMRProcess" w:date="2020-09-25T12:34:00Z"/>
        </w:rPr>
      </w:pPr>
      <w:ins w:id="929" w:author="svcMRProcess" w:date="2020-09-25T12:34:00Z">
        <w:r>
          <w:tab/>
          <w:t>(3)</w:t>
        </w:r>
        <w:r>
          <w:tab/>
          <w:t xml:space="preserve">An application under subsection (1) — </w:t>
        </w:r>
      </w:ins>
    </w:p>
    <w:p>
      <w:pPr>
        <w:pStyle w:val="Indenta"/>
        <w:rPr>
          <w:ins w:id="930" w:author="svcMRProcess" w:date="2020-09-25T12:34:00Z"/>
        </w:rPr>
      </w:pPr>
      <w:ins w:id="931" w:author="svcMRProcess" w:date="2020-09-25T12:34:00Z">
        <w:r>
          <w:tab/>
          <w:t>(a)</w:t>
        </w:r>
        <w:r>
          <w:tab/>
          <w:t xml:space="preserve">can be made at any time after the fine is registered, whether or not — </w:t>
        </w:r>
      </w:ins>
    </w:p>
    <w:p>
      <w:pPr>
        <w:pStyle w:val="Indenti"/>
        <w:rPr>
          <w:ins w:id="932" w:author="svcMRProcess" w:date="2020-09-25T12:34:00Z"/>
        </w:rPr>
      </w:pPr>
      <w:ins w:id="933" w:author="svcMRProcess" w:date="2020-09-25T12:34:00Z">
        <w:r>
          <w:tab/>
          <w:t>(i)</w:t>
        </w:r>
        <w:r>
          <w:tab/>
          <w:t>a licence suspension order, order to attend for work and development or WDO is in force in relation to the offender and the fine; or</w:t>
        </w:r>
      </w:ins>
    </w:p>
    <w:p>
      <w:pPr>
        <w:pStyle w:val="Indenti"/>
        <w:rPr>
          <w:ins w:id="934" w:author="svcMRProcess" w:date="2020-09-25T12:34:00Z"/>
        </w:rPr>
      </w:pPr>
      <w:ins w:id="935" w:author="svcMRProcess" w:date="2020-09-25T12:34:00Z">
        <w:r>
          <w:tab/>
          <w:t>(ii)</w:t>
        </w:r>
        <w:r>
          <w:tab/>
          <w:t>a warrant of commitment inquiry process is occurring in relation to the offender and the fine;</w:t>
        </w:r>
      </w:ins>
    </w:p>
    <w:p>
      <w:pPr>
        <w:pStyle w:val="Indenta"/>
        <w:rPr>
          <w:ins w:id="936" w:author="svcMRProcess" w:date="2020-09-25T12:34:00Z"/>
        </w:rPr>
      </w:pPr>
      <w:ins w:id="937" w:author="svcMRProcess" w:date="2020-09-25T12:34:00Z">
        <w:r>
          <w:tab/>
        </w:r>
        <w:r>
          <w:tab/>
          <w:t>but</w:t>
        </w:r>
      </w:ins>
    </w:p>
    <w:p>
      <w:pPr>
        <w:pStyle w:val="Indenta"/>
      </w:pPr>
      <w:ins w:id="938" w:author="svcMRProcess" w:date="2020-09-25T12:34:00Z">
        <w:r>
          <w:tab/>
          <w:t>(b)</w:t>
        </w:r>
        <w:r>
          <w:tab/>
        </w:r>
      </w:ins>
      <w:r>
        <w:t xml:space="preserve">cannot be made </w:t>
      </w:r>
      <w:del w:id="939" w:author="svcMRProcess" w:date="2020-09-25T12:34:00Z">
        <w:r>
          <w:delText>later than the 28</w:delText>
        </w:r>
        <w:r>
          <w:rPr>
            <w:vertAlign w:val="superscript"/>
          </w:rPr>
          <w:delText>th</w:delText>
        </w:r>
        <w:r>
          <w:delText xml:space="preserve"> day after the day on which the fine was imposed</w:delText>
        </w:r>
      </w:del>
      <w:ins w:id="940" w:author="svcMRProcess" w:date="2020-09-25T12:34:00Z">
        <w:r>
          <w:t>if an enforcement warrant, ongoing fine expiation order or warrant of commitment is in force in relation to the offender and the fine</w:t>
        </w:r>
      </w:ins>
      <w:r>
        <w:t>.</w:t>
      </w:r>
    </w:p>
    <w:p>
      <w:pPr>
        <w:pStyle w:val="Footnotesection"/>
        <w:rPr>
          <w:ins w:id="941" w:author="svcMRProcess" w:date="2020-09-25T12:34:00Z"/>
        </w:rPr>
      </w:pPr>
      <w:r>
        <w:tab/>
      </w:r>
      <w:del w:id="942" w:author="svcMRProcess" w:date="2020-09-25T12:34:00Z">
        <w:r>
          <w:delText>(3</w:delText>
        </w:r>
      </w:del>
      <w:ins w:id="943" w:author="svcMRProcess" w:date="2020-09-25T12:34:00Z">
        <w:r>
          <w:t>[Section 32C inserted: No. 25 of 2020 s. 32.]</w:t>
        </w:r>
      </w:ins>
    </w:p>
    <w:p>
      <w:pPr>
        <w:pStyle w:val="Heading5"/>
        <w:rPr>
          <w:ins w:id="944" w:author="svcMRProcess" w:date="2020-09-25T12:34:00Z"/>
        </w:rPr>
      </w:pPr>
      <w:bookmarkStart w:id="945" w:name="_Toc51665576"/>
      <w:ins w:id="946" w:author="svcMRProcess" w:date="2020-09-25T12:34:00Z">
        <w:r>
          <w:rPr>
            <w:rStyle w:val="CharSectno"/>
          </w:rPr>
          <w:t>33</w:t>
        </w:r>
        <w:r>
          <w:t>.</w:t>
        </w:r>
        <w:r>
          <w:tab/>
          <w:t>Making time to pay order</w:t>
        </w:r>
        <w:bookmarkEnd w:id="945"/>
      </w:ins>
    </w:p>
    <w:p>
      <w:pPr>
        <w:pStyle w:val="Subsection"/>
      </w:pPr>
      <w:ins w:id="947" w:author="svcMRProcess" w:date="2020-09-25T12:34:00Z">
        <w:r>
          <w:tab/>
          <w:t>(1</w:t>
        </w:r>
      </w:ins>
      <w:r>
        <w:t>)</w:t>
      </w:r>
      <w:r>
        <w:tab/>
        <w:t xml:space="preserve">On an application </w:t>
      </w:r>
      <w:ins w:id="948" w:author="svcMRProcess" w:date="2020-09-25T12:34:00Z">
        <w:r>
          <w:t xml:space="preserve">under section 32C, </w:t>
        </w:r>
      </w:ins>
      <w:r>
        <w:t>the Registrar may require the offender to undergo a means test.</w:t>
      </w:r>
    </w:p>
    <w:p>
      <w:pPr>
        <w:pStyle w:val="Subsection"/>
      </w:pPr>
      <w:r>
        <w:tab/>
        <w:t>(</w:t>
      </w:r>
      <w:del w:id="949" w:author="svcMRProcess" w:date="2020-09-25T12:34:00Z">
        <w:r>
          <w:rPr>
            <w:snapToGrid w:val="0"/>
          </w:rPr>
          <w:delText>4</w:delText>
        </w:r>
      </w:del>
      <w:ins w:id="950" w:author="svcMRProcess" w:date="2020-09-25T12:34:00Z">
        <w:r>
          <w:t>2</w:t>
        </w:r>
      </w:ins>
      <w:r>
        <w:t>)</w:t>
      </w:r>
      <w:r>
        <w:tab/>
        <w:t xml:space="preserve">On an application </w:t>
      </w:r>
      <w:ins w:id="951" w:author="svcMRProcess" w:date="2020-09-25T12:34:00Z">
        <w:r>
          <w:t xml:space="preserve">under section 32C, </w:t>
        </w:r>
      </w:ins>
      <w:r>
        <w:t xml:space="preserve">the Registrar, if </w:t>
      </w:r>
      <w:del w:id="952" w:author="svcMRProcess" w:date="2020-09-25T12:34:00Z">
        <w:r>
          <w:rPr>
            <w:snapToGrid w:val="0"/>
          </w:rPr>
          <w:delText xml:space="preserve">he or she </w:delText>
        </w:r>
      </w:del>
      <w:ins w:id="953" w:author="svcMRProcess" w:date="2020-09-25T12:34:00Z">
        <w:r>
          <w:t xml:space="preserve">the Registrar </w:t>
        </w:r>
      </w:ins>
      <w:r>
        <w:t>thinks fit, may make a time to pay order.</w:t>
      </w:r>
    </w:p>
    <w:p>
      <w:pPr>
        <w:pStyle w:val="Subsection"/>
        <w:rPr>
          <w:ins w:id="954" w:author="svcMRProcess" w:date="2020-09-25T12:34:00Z"/>
        </w:rPr>
      </w:pPr>
      <w:r>
        <w:tab/>
        <w:t>(</w:t>
      </w:r>
      <w:del w:id="955" w:author="svcMRProcess" w:date="2020-09-25T12:34:00Z">
        <w:r>
          <w:rPr>
            <w:snapToGrid w:val="0"/>
          </w:rPr>
          <w:delText>5</w:delText>
        </w:r>
      </w:del>
      <w:ins w:id="956" w:author="svcMRProcess" w:date="2020-09-25T12:34:00Z">
        <w:r>
          <w:t>3</w:t>
        </w:r>
      </w:ins>
      <w:r>
        <w:t>)</w:t>
      </w:r>
      <w:r>
        <w:tab/>
        <w:t xml:space="preserve">The Registrar must make a time to pay order </w:t>
      </w:r>
      <w:ins w:id="957" w:author="svcMRProcess" w:date="2020-09-25T12:34:00Z">
        <w:r>
          <w:t xml:space="preserve">on an application under section 32C </w:t>
        </w:r>
      </w:ins>
      <w:r>
        <w:t>if</w:t>
      </w:r>
      <w:ins w:id="958" w:author="svcMRProcess" w:date="2020-09-25T12:34:00Z">
        <w:r>
          <w:t xml:space="preserve"> — </w:t>
        </w:r>
      </w:ins>
    </w:p>
    <w:p>
      <w:pPr>
        <w:pStyle w:val="Indenta"/>
      </w:pPr>
      <w:ins w:id="959" w:author="svcMRProcess" w:date="2020-09-25T12:34:00Z">
        <w:r>
          <w:tab/>
          <w:t>(a)</w:t>
        </w:r>
        <w:r>
          <w:tab/>
          <w:t>the Registrar is satisfied that</w:t>
        </w:r>
      </w:ins>
      <w:r>
        <w:t xml:space="preserve"> the offender does not have the means to pay the </w:t>
      </w:r>
      <w:ins w:id="960" w:author="svcMRProcess" w:date="2020-09-25T12:34:00Z">
        <w:r>
          <w:t xml:space="preserve">amount owed in respect of the </w:t>
        </w:r>
      </w:ins>
      <w:r>
        <w:t xml:space="preserve">fine within 28 days after the </w:t>
      </w:r>
      <w:del w:id="961" w:author="svcMRProcess" w:date="2020-09-25T12:34:00Z">
        <w:r>
          <w:rPr>
            <w:snapToGrid w:val="0"/>
          </w:rPr>
          <w:delText>day on which the fine was imposed.</w:delText>
        </w:r>
      </w:del>
      <w:ins w:id="962" w:author="svcMRProcess" w:date="2020-09-25T12:34:00Z">
        <w:r>
          <w:t>application is made; and</w:t>
        </w:r>
      </w:ins>
    </w:p>
    <w:p>
      <w:pPr>
        <w:pStyle w:val="Indenta"/>
        <w:rPr>
          <w:ins w:id="963" w:author="svcMRProcess" w:date="2020-09-25T12:34:00Z"/>
        </w:rPr>
      </w:pPr>
      <w:del w:id="964" w:author="svcMRProcess" w:date="2020-09-25T12:34:00Z">
        <w:r>
          <w:rPr>
            <w:snapToGrid w:val="0"/>
          </w:rPr>
          <w:tab/>
          <w:delText>(6)</w:delText>
        </w:r>
        <w:r>
          <w:rPr>
            <w:snapToGrid w:val="0"/>
          </w:rPr>
          <w:tab/>
        </w:r>
      </w:del>
      <w:ins w:id="965" w:author="svcMRProcess" w:date="2020-09-25T12:34:00Z">
        <w:r>
          <w:tab/>
          <w:t>(b)</w:t>
        </w:r>
        <w:r>
          <w:tab/>
          <w:t>the Registrar is satisfied that the offender’s offer to pay the amount owed by a specified date or by regular instalments is reasonable; and</w:t>
        </w:r>
      </w:ins>
    </w:p>
    <w:p>
      <w:pPr>
        <w:pStyle w:val="Indenta"/>
        <w:keepNext/>
        <w:rPr>
          <w:ins w:id="966" w:author="svcMRProcess" w:date="2020-09-25T12:34:00Z"/>
        </w:rPr>
      </w:pPr>
      <w:ins w:id="967" w:author="svcMRProcess" w:date="2020-09-25T12:34:00Z">
        <w:r>
          <w:tab/>
          <w:t>(c)</w:t>
        </w:r>
        <w:r>
          <w:tab/>
          <w:t xml:space="preserve">the Registrar is satisfied that either — </w:t>
        </w:r>
      </w:ins>
    </w:p>
    <w:p>
      <w:pPr>
        <w:pStyle w:val="Indenti"/>
        <w:rPr>
          <w:ins w:id="968" w:author="svcMRProcess" w:date="2020-09-25T12:34:00Z"/>
        </w:rPr>
      </w:pPr>
      <w:ins w:id="969" w:author="svcMRProcess" w:date="2020-09-25T12:34:00Z">
        <w:r>
          <w:tab/>
          <w:t>(i)</w:t>
        </w:r>
        <w:r>
          <w:tab/>
          <w:t>the offender has not previously contravened a time to pay order under this Act (including a time to pay order in relation to a different fine or a time to pay order made under section 21C); or</w:t>
        </w:r>
      </w:ins>
    </w:p>
    <w:p>
      <w:pPr>
        <w:pStyle w:val="Indenti"/>
        <w:rPr>
          <w:ins w:id="970" w:author="svcMRProcess" w:date="2020-09-25T12:34:00Z"/>
        </w:rPr>
      </w:pPr>
      <w:ins w:id="971" w:author="svcMRProcess" w:date="2020-09-25T12:34:00Z">
        <w:r>
          <w:tab/>
          <w:t>(ii)</w:t>
        </w:r>
        <w:r>
          <w:tab/>
          <w:t>there is a reasonable excuse for any previous contravention by the offender of a time to pay order under this Act;</w:t>
        </w:r>
      </w:ins>
    </w:p>
    <w:p>
      <w:pPr>
        <w:pStyle w:val="Indenta"/>
        <w:rPr>
          <w:ins w:id="972" w:author="svcMRProcess" w:date="2020-09-25T12:34:00Z"/>
        </w:rPr>
      </w:pPr>
      <w:ins w:id="973" w:author="svcMRProcess" w:date="2020-09-25T12:34:00Z">
        <w:r>
          <w:tab/>
        </w:r>
        <w:r>
          <w:tab/>
          <w:t>and</w:t>
        </w:r>
      </w:ins>
    </w:p>
    <w:p>
      <w:pPr>
        <w:pStyle w:val="Indenta"/>
        <w:rPr>
          <w:ins w:id="974" w:author="svcMRProcess" w:date="2020-09-25T12:34:00Z"/>
        </w:rPr>
      </w:pPr>
      <w:ins w:id="975" w:author="svcMRProcess" w:date="2020-09-25T12:34:00Z">
        <w:r>
          <w:tab/>
          <w:t>(d)</w:t>
        </w:r>
        <w:r>
          <w:tab/>
          <w:t>a warrant of commitment inquiry process is not occurring in relation to the offender and the fine.</w:t>
        </w:r>
      </w:ins>
    </w:p>
    <w:p>
      <w:pPr>
        <w:pStyle w:val="Subsection"/>
      </w:pPr>
      <w:ins w:id="976" w:author="svcMRProcess" w:date="2020-09-25T12:34:00Z">
        <w:r>
          <w:tab/>
          <w:t>(4)</w:t>
        </w:r>
        <w:r>
          <w:tab/>
        </w:r>
      </w:ins>
      <w:r>
        <w:t>A time to pay order may require the offender —</w:t>
      </w:r>
    </w:p>
    <w:p>
      <w:pPr>
        <w:pStyle w:val="Indenta"/>
      </w:pPr>
      <w:r>
        <w:tab/>
        <w:t>(a)</w:t>
      </w:r>
      <w:r>
        <w:tab/>
        <w:t>to pay</w:t>
      </w:r>
      <w:ins w:id="977" w:author="svcMRProcess" w:date="2020-09-25T12:34:00Z">
        <w:r>
          <w:t xml:space="preserve"> the amount owed in respect of</w:t>
        </w:r>
      </w:ins>
      <w:r>
        <w:t xml:space="preserve"> the fine before a set date </w:t>
      </w:r>
      <w:del w:id="978" w:author="svcMRProcess" w:date="2020-09-25T12:34:00Z">
        <w:r>
          <w:rPr>
            <w:snapToGrid w:val="0"/>
          </w:rPr>
          <w:delText>which</w:delText>
        </w:r>
      </w:del>
      <w:ins w:id="979" w:author="svcMRProcess" w:date="2020-09-25T12:34:00Z">
        <w:r>
          <w:t>that</w:t>
        </w:r>
      </w:ins>
      <w:r>
        <w:t xml:space="preserve"> is later than 28 days after the day on which the </w:t>
      </w:r>
      <w:del w:id="980" w:author="svcMRProcess" w:date="2020-09-25T12:34:00Z">
        <w:r>
          <w:rPr>
            <w:snapToGrid w:val="0"/>
          </w:rPr>
          <w:delText>fine was imposed</w:delText>
        </w:r>
      </w:del>
      <w:ins w:id="981" w:author="svcMRProcess" w:date="2020-09-25T12:34:00Z">
        <w:r>
          <w:t>time to pay order is made</w:t>
        </w:r>
      </w:ins>
      <w:r>
        <w:t>; or</w:t>
      </w:r>
    </w:p>
    <w:p>
      <w:pPr>
        <w:pStyle w:val="Indenta"/>
      </w:pPr>
      <w:r>
        <w:tab/>
        <w:t>(b)</w:t>
      </w:r>
      <w:r>
        <w:tab/>
        <w:t xml:space="preserve">to pay the </w:t>
      </w:r>
      <w:ins w:id="982" w:author="svcMRProcess" w:date="2020-09-25T12:34:00Z">
        <w:r>
          <w:t xml:space="preserve">amount owed in respect of the </w:t>
        </w:r>
      </w:ins>
      <w:r>
        <w:t>fine by instalments on or before set dates.</w:t>
      </w:r>
    </w:p>
    <w:p>
      <w:pPr>
        <w:pStyle w:val="Subsection"/>
      </w:pPr>
      <w:r>
        <w:tab/>
        <w:t>(</w:t>
      </w:r>
      <w:del w:id="983" w:author="svcMRProcess" w:date="2020-09-25T12:34:00Z">
        <w:r>
          <w:rPr>
            <w:snapToGrid w:val="0"/>
          </w:rPr>
          <w:delText>7</w:delText>
        </w:r>
      </w:del>
      <w:ins w:id="984" w:author="svcMRProcess" w:date="2020-09-25T12:34:00Z">
        <w:r>
          <w:t>5</w:t>
        </w:r>
      </w:ins>
      <w:r>
        <w:t>)</w:t>
      </w:r>
      <w:r>
        <w:tab/>
        <w:t>A time to pay order must be served on the offender.</w:t>
      </w:r>
    </w:p>
    <w:p>
      <w:pPr>
        <w:pStyle w:val="Subsection"/>
      </w:pPr>
      <w:r>
        <w:tab/>
        <w:t>(</w:t>
      </w:r>
      <w:del w:id="985" w:author="svcMRProcess" w:date="2020-09-25T12:34:00Z">
        <w:r>
          <w:rPr>
            <w:snapToGrid w:val="0"/>
          </w:rPr>
          <w:delText>8</w:delText>
        </w:r>
      </w:del>
      <w:ins w:id="986" w:author="svcMRProcess" w:date="2020-09-25T12:34:00Z">
        <w:r>
          <w:t>6</w:t>
        </w:r>
      </w:ins>
      <w:r>
        <w:t>)</w:t>
      </w:r>
      <w:r>
        <w:tab/>
        <w:t>If the Registrar refuses to make a time to pay order</w:t>
      </w:r>
      <w:ins w:id="987" w:author="svcMRProcess" w:date="2020-09-25T12:34:00Z">
        <w:r>
          <w:t xml:space="preserve"> on an application under section 32C</w:t>
        </w:r>
      </w:ins>
      <w:r>
        <w:t>, notice of the refusal must be served on the offender.</w:t>
      </w:r>
    </w:p>
    <w:p>
      <w:pPr>
        <w:pStyle w:val="Footnotesection"/>
      </w:pPr>
      <w:r>
        <w:tab/>
        <w:t xml:space="preserve">[Section 33 </w:t>
      </w:r>
      <w:del w:id="988" w:author="svcMRProcess" w:date="2020-09-25T12:34:00Z">
        <w:r>
          <w:delText>amended</w:delText>
        </w:r>
      </w:del>
      <w:ins w:id="989" w:author="svcMRProcess" w:date="2020-09-25T12:34:00Z">
        <w:r>
          <w:t>inserted</w:t>
        </w:r>
      </w:ins>
      <w:r>
        <w:t>: No. </w:t>
      </w:r>
      <w:del w:id="990" w:author="svcMRProcess" w:date="2020-09-25T12:34:00Z">
        <w:r>
          <w:delText>8</w:delText>
        </w:r>
      </w:del>
      <w:ins w:id="991" w:author="svcMRProcess" w:date="2020-09-25T12:34:00Z">
        <w:r>
          <w:t>25</w:t>
        </w:r>
      </w:ins>
      <w:r>
        <w:t xml:space="preserve"> of </w:t>
      </w:r>
      <w:del w:id="992" w:author="svcMRProcess" w:date="2020-09-25T12:34:00Z">
        <w:r>
          <w:delText>1996</w:delText>
        </w:r>
      </w:del>
      <w:ins w:id="993" w:author="svcMRProcess" w:date="2020-09-25T12:34:00Z">
        <w:r>
          <w:t>2020</w:t>
        </w:r>
      </w:ins>
      <w:r>
        <w:t xml:space="preserve"> s. </w:t>
      </w:r>
      <w:del w:id="994" w:author="svcMRProcess" w:date="2020-09-25T12:34:00Z">
        <w:r>
          <w:delText>4; No. 20 of 2013 s. 82</w:delText>
        </w:r>
      </w:del>
      <w:ins w:id="995" w:author="svcMRProcess" w:date="2020-09-25T12:34:00Z">
        <w:r>
          <w:t>32</w:t>
        </w:r>
      </w:ins>
      <w:r>
        <w:t>.]</w:t>
      </w:r>
    </w:p>
    <w:p>
      <w:pPr>
        <w:pStyle w:val="Heading5"/>
        <w:keepLines w:val="0"/>
        <w:rPr>
          <w:snapToGrid w:val="0"/>
        </w:rPr>
      </w:pPr>
      <w:bookmarkStart w:id="996" w:name="_Toc51665577"/>
      <w:bookmarkStart w:id="997" w:name="_Toc43736196"/>
      <w:r>
        <w:rPr>
          <w:rStyle w:val="CharSectno"/>
        </w:rPr>
        <w:t>34</w:t>
      </w:r>
      <w:r>
        <w:rPr>
          <w:snapToGrid w:val="0"/>
        </w:rPr>
        <w:t>.</w:t>
      </w:r>
      <w:r>
        <w:rPr>
          <w:snapToGrid w:val="0"/>
        </w:rPr>
        <w:tab/>
        <w:t>Offender may apply to have time to pay order amended</w:t>
      </w:r>
      <w:bookmarkEnd w:id="996"/>
      <w:bookmarkEnd w:id="997"/>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ins w:id="998" w:author="svcMRProcess" w:date="2020-09-25T12:34:00Z">
        <w:r>
          <w:t>, in accordance with the regulations,</w:t>
        </w:r>
      </w:ins>
      <w:r>
        <w:t xml:space="preserve">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del w:id="999" w:author="svcMRProcess" w:date="2020-09-25T12:34:00Z">
        <w:r>
          <w:rPr>
            <w:snapToGrid w:val="0"/>
          </w:rPr>
          <w:delText xml:space="preserve">he or she </w:delText>
        </w:r>
      </w:del>
      <w:ins w:id="1000" w:author="svcMRProcess" w:date="2020-09-25T12:34:00Z">
        <w:r>
          <w:t>the Registrar</w:t>
        </w:r>
        <w:r>
          <w:rPr>
            <w:snapToGrid w:val="0"/>
          </w:rPr>
          <w:t xml:space="preserve"> </w:t>
        </w:r>
      </w:ins>
      <w:r>
        <w:rPr>
          <w:snapToGrid w:val="0"/>
        </w:rPr>
        <w:t>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w:t>
      </w:r>
      <w:del w:id="1001" w:author="svcMRProcess" w:date="2020-09-25T12:34:00Z">
        <w:r>
          <w:delText>83</w:delText>
        </w:r>
      </w:del>
      <w:ins w:id="1002" w:author="svcMRProcess" w:date="2020-09-25T12:34:00Z">
        <w:r>
          <w:t>83; No. 25 of 2020 s. 33</w:t>
        </w:r>
      </w:ins>
      <w:r>
        <w:t>.]</w:t>
      </w:r>
    </w:p>
    <w:p>
      <w:pPr>
        <w:pStyle w:val="Heading5"/>
        <w:rPr>
          <w:snapToGrid w:val="0"/>
        </w:rPr>
      </w:pPr>
      <w:bookmarkStart w:id="1003" w:name="_Toc51665578"/>
      <w:bookmarkStart w:id="1004" w:name="_Toc43736197"/>
      <w:r>
        <w:rPr>
          <w:rStyle w:val="CharSectno"/>
        </w:rPr>
        <w:t>35</w:t>
      </w:r>
      <w:r>
        <w:rPr>
          <w:snapToGrid w:val="0"/>
        </w:rPr>
        <w:t>.</w:t>
      </w:r>
      <w:r>
        <w:rPr>
          <w:snapToGrid w:val="0"/>
        </w:rPr>
        <w:tab/>
        <w:t>Registrar may amend time to pay order</w:t>
      </w:r>
      <w:bookmarkEnd w:id="1003"/>
      <w:bookmarkEnd w:id="1004"/>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ins w:id="1005" w:author="svcMRProcess" w:date="2020-09-25T12:34:00Z">
        <w:r>
          <w:t>amount owed in respect of the</w:t>
        </w:r>
        <w:r>
          <w:rPr>
            <w:snapToGrid w:val="0"/>
          </w:rPr>
          <w:t xml:space="preserve"> </w:t>
        </w:r>
      </w:ins>
      <w:r>
        <w:rPr>
          <w:snapToGrid w:val="0"/>
        </w:rPr>
        <w:t>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del w:id="1006" w:author="svcMRProcess" w:date="2020-09-25T12:34:00Z">
        <w:r>
          <w:rPr>
            <w:snapToGrid w:val="0"/>
          </w:rPr>
          <w:delText>he or she</w:delText>
        </w:r>
      </w:del>
      <w:ins w:id="1007" w:author="svcMRProcess" w:date="2020-09-25T12:34:00Z">
        <w:r>
          <w:t>the Registrar</w:t>
        </w:r>
      </w:ins>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w:t>
      </w:r>
      <w:del w:id="1008" w:author="svcMRProcess" w:date="2020-09-25T12:34:00Z">
        <w:r>
          <w:delText>84</w:delText>
        </w:r>
      </w:del>
      <w:ins w:id="1009" w:author="svcMRProcess" w:date="2020-09-25T12:34:00Z">
        <w:r>
          <w:t>84; No. 25 of 2020 s. 34</w:t>
        </w:r>
      </w:ins>
      <w:r>
        <w:t>.]</w:t>
      </w:r>
    </w:p>
    <w:p>
      <w:pPr>
        <w:pStyle w:val="Heading5"/>
        <w:rPr>
          <w:snapToGrid w:val="0"/>
        </w:rPr>
      </w:pPr>
      <w:bookmarkStart w:id="1010" w:name="_Toc51665579"/>
      <w:bookmarkStart w:id="1011" w:name="_Toc43736198"/>
      <w:r>
        <w:rPr>
          <w:rStyle w:val="CharSectno"/>
        </w:rPr>
        <w:t>35A</w:t>
      </w:r>
      <w:r>
        <w:rPr>
          <w:snapToGrid w:val="0"/>
        </w:rPr>
        <w:t>.</w:t>
      </w:r>
      <w:r>
        <w:rPr>
          <w:snapToGrid w:val="0"/>
        </w:rPr>
        <w:tab/>
        <w:t>Payments ordered must be within means of offender</w:t>
      </w:r>
      <w:bookmarkEnd w:id="1010"/>
      <w:bookmarkEnd w:id="1011"/>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1012" w:name="_Toc51665580"/>
      <w:bookmarkStart w:id="1013" w:name="_Toc43736199"/>
      <w:r>
        <w:rPr>
          <w:rStyle w:val="CharSectno"/>
        </w:rPr>
        <w:t>36</w:t>
      </w:r>
      <w:r>
        <w:t>.</w:t>
      </w:r>
      <w:r>
        <w:tab/>
        <w:t>Registrar may cancel time to pay order</w:t>
      </w:r>
      <w:bookmarkEnd w:id="1012"/>
      <w:bookmarkEnd w:id="1013"/>
    </w:p>
    <w:p>
      <w:pPr>
        <w:pStyle w:val="Subsection"/>
      </w:pPr>
      <w:r>
        <w:tab/>
        <w:t>(1)</w:t>
      </w:r>
      <w:r>
        <w:tab/>
        <w:t>The Registrar</w:t>
      </w:r>
      <w:del w:id="1014" w:author="svcMRProcess" w:date="2020-09-25T12:34:00Z">
        <w:r>
          <w:delText>, without notice to the offender,</w:delText>
        </w:r>
      </w:del>
      <w:r>
        <w:t xml:space="preserve"> may cancel a time to pay order if the offender — </w:t>
      </w:r>
    </w:p>
    <w:p>
      <w:pPr>
        <w:pStyle w:val="Indenta"/>
      </w:pPr>
      <w:r>
        <w:tab/>
        <w:t>(a)</w:t>
      </w:r>
      <w:r>
        <w:tab/>
        <w:t>contravenes the order; or</w:t>
      </w:r>
    </w:p>
    <w:p>
      <w:pPr>
        <w:pStyle w:val="Indenta"/>
      </w:pPr>
      <w:r>
        <w:tab/>
        <w:t>(b)</w:t>
      </w:r>
      <w:r>
        <w:tab/>
      </w:r>
      <w:del w:id="1015" w:author="svcMRProcess" w:date="2020-09-25T12:34:00Z">
        <w:r>
          <w:delText xml:space="preserve">contravenes </w:delText>
        </w:r>
      </w:del>
      <w:ins w:id="1016" w:author="svcMRProcess" w:date="2020-09-25T12:34:00Z">
        <w:r>
          <w:t xml:space="preserve">does not comply with </w:t>
        </w:r>
      </w:ins>
      <w:r>
        <w:t>a request made under section 35(1).</w:t>
      </w:r>
    </w:p>
    <w:p>
      <w:pPr>
        <w:pStyle w:val="Subsection"/>
        <w:keepNext/>
        <w:rPr>
          <w:ins w:id="1017" w:author="svcMRProcess" w:date="2020-09-25T12:34:00Z"/>
        </w:rPr>
      </w:pPr>
      <w:r>
        <w:tab/>
        <w:t>(2)</w:t>
      </w:r>
      <w:r>
        <w:tab/>
      </w:r>
      <w:ins w:id="1018" w:author="svcMRProcess" w:date="2020-09-25T12:34:00Z">
        <w:r>
          <w:t>Notice of the cancellation must be served on the offender.</w:t>
        </w:r>
      </w:ins>
    </w:p>
    <w:p>
      <w:pPr>
        <w:pStyle w:val="Footnotesection"/>
        <w:rPr>
          <w:ins w:id="1019" w:author="svcMRProcess" w:date="2020-09-25T12:34:00Z"/>
        </w:rPr>
      </w:pPr>
      <w:ins w:id="1020" w:author="svcMRProcess" w:date="2020-09-25T12:34:00Z">
        <w:r>
          <w:tab/>
          <w:t>[Section 36 inserted: No. 25 of 2020 s. 35.]</w:t>
        </w:r>
      </w:ins>
    </w:p>
    <w:p>
      <w:pPr>
        <w:pStyle w:val="Heading5"/>
        <w:rPr>
          <w:ins w:id="1021" w:author="svcMRProcess" w:date="2020-09-25T12:34:00Z"/>
        </w:rPr>
      </w:pPr>
      <w:bookmarkStart w:id="1022" w:name="_Toc51665581"/>
      <w:ins w:id="1023" w:author="svcMRProcess" w:date="2020-09-25T12:34:00Z">
        <w:r>
          <w:rPr>
            <w:rStyle w:val="CharSectno"/>
          </w:rPr>
          <w:t>37</w:t>
        </w:r>
        <w:r>
          <w:t>.</w:t>
        </w:r>
        <w:r>
          <w:tab/>
          <w:t>Enforcement action suspended while time to pay order is in force</w:t>
        </w:r>
        <w:bookmarkEnd w:id="1022"/>
      </w:ins>
    </w:p>
    <w:p>
      <w:pPr>
        <w:pStyle w:val="Subsection"/>
        <w:rPr>
          <w:ins w:id="1024" w:author="svcMRProcess" w:date="2020-09-25T12:34:00Z"/>
        </w:rPr>
      </w:pPr>
      <w:ins w:id="1025" w:author="svcMRProcess" w:date="2020-09-25T12:34:00Z">
        <w:r>
          <w:tab/>
          <w:t>(1)</w:t>
        </w:r>
        <w:r>
          <w:tab/>
        </w:r>
      </w:ins>
      <w:r>
        <w:t xml:space="preserve">If the Registrar </w:t>
      </w:r>
      <w:del w:id="1026" w:author="svcMRProcess" w:date="2020-09-25T12:34:00Z">
        <w:r>
          <w:delText>cancels</w:delText>
        </w:r>
      </w:del>
      <w:ins w:id="1027" w:author="svcMRProcess" w:date="2020-09-25T12:34:00Z">
        <w:r>
          <w:t>makes</w:t>
        </w:r>
      </w:ins>
      <w:r>
        <w:t xml:space="preserve"> a time to pay order</w:t>
      </w:r>
      <w:ins w:id="1028" w:author="svcMRProcess" w:date="2020-09-25T12:34:00Z">
        <w:r>
          <w:t xml:space="preserve"> in respect of a fine</w:t>
        </w:r>
      </w:ins>
      <w:r>
        <w:t xml:space="preserve">, the Registrar </w:t>
      </w:r>
      <w:del w:id="1029" w:author="svcMRProcess" w:date="2020-09-25T12:34:00Z">
        <w:r>
          <w:delText xml:space="preserve">may take </w:delText>
        </w:r>
      </w:del>
      <w:ins w:id="1030" w:author="svcMRProcess" w:date="2020-09-25T12:34:00Z">
        <w:r>
          <w:t xml:space="preserve">must, as soon as practicable, cancel </w:t>
        </w:r>
      </w:ins>
      <w:r>
        <w:t xml:space="preserve">any </w:t>
      </w:r>
      <w:del w:id="1031" w:author="svcMRProcess" w:date="2020-09-25T12:34:00Z">
        <w:r>
          <w:delText xml:space="preserve">action </w:delText>
        </w:r>
      </w:del>
      <w:ins w:id="1032" w:author="svcMRProcess" w:date="2020-09-25T12:34:00Z">
        <w:r>
          <w:t xml:space="preserve">licence suspension order or order to attend for work and development that is in force </w:t>
        </w:r>
      </w:ins>
      <w:r>
        <w:t>in relation to the fine</w:t>
      </w:r>
      <w:del w:id="1033" w:author="svcMRProcess" w:date="2020-09-25T12:34:00Z">
        <w:r>
          <w:delText xml:space="preserve"> that</w:delText>
        </w:r>
      </w:del>
      <w:ins w:id="1034" w:author="svcMRProcess" w:date="2020-09-25T12:34:00Z">
        <w:r>
          <w:t>.</w:t>
        </w:r>
      </w:ins>
    </w:p>
    <w:p>
      <w:pPr>
        <w:pStyle w:val="Subsection"/>
        <w:rPr>
          <w:ins w:id="1035" w:author="svcMRProcess" w:date="2020-09-25T12:34:00Z"/>
        </w:rPr>
      </w:pPr>
      <w:ins w:id="1036" w:author="svcMRProcess" w:date="2020-09-25T12:34:00Z">
        <w:r>
          <w:tab/>
          <w:t>(2)</w:t>
        </w:r>
        <w:r>
          <w:tab/>
          <w:t>If</w:t>
        </w:r>
      </w:ins>
      <w:r>
        <w:t xml:space="preserve"> the Registrar </w:t>
      </w:r>
      <w:del w:id="1037" w:author="svcMRProcess" w:date="2020-09-25T12:34:00Z">
        <w:r>
          <w:delText>is authorised to take</w:delText>
        </w:r>
      </w:del>
      <w:ins w:id="1038" w:author="svcMRProcess" w:date="2020-09-25T12:34:00Z">
        <w:r>
          <w:t>makes a time to pay order in respect of a fine, the CEO (corrections) must, as soon as practicable, cancel any WDO that is in force in relation to the fine.</w:t>
        </w:r>
      </w:ins>
    </w:p>
    <w:p>
      <w:pPr>
        <w:pStyle w:val="Subsection"/>
        <w:rPr>
          <w:ins w:id="1039" w:author="svcMRProcess" w:date="2020-09-25T12:34:00Z"/>
        </w:rPr>
      </w:pPr>
      <w:ins w:id="1040" w:author="svcMRProcess" w:date="2020-09-25T12:34:00Z">
        <w:r>
          <w:tab/>
          <w:t>(3)</w:t>
        </w:r>
        <w:r>
          <w:tab/>
          <w:t>If a time to pay order is in force in respect of a fine, the Registrar must not, despite any other provision of this Part —</w:t>
        </w:r>
      </w:ins>
    </w:p>
    <w:p>
      <w:pPr>
        <w:pStyle w:val="Indenta"/>
      </w:pPr>
      <w:ins w:id="1041" w:author="svcMRProcess" w:date="2020-09-25T12:34:00Z">
        <w:r>
          <w:tab/>
          <w:t>(a)</w:t>
        </w:r>
        <w:r>
          <w:tab/>
          <w:t>issue a notice of intention to enforce</w:t>
        </w:r>
      </w:ins>
      <w:r>
        <w:t xml:space="preserve"> under section 42 </w:t>
      </w:r>
      <w:del w:id="1042" w:author="svcMRProcess" w:date="2020-09-25T12:34:00Z">
        <w:r>
          <w:delText>or 47A</w:delText>
        </w:r>
      </w:del>
      <w:ins w:id="1043" w:author="svcMRProcess" w:date="2020-09-25T12:34:00Z">
        <w:r>
          <w:t>in relation to the fine;</w:t>
        </w:r>
      </w:ins>
      <w:r>
        <w:t xml:space="preserve"> or</w:t>
      </w:r>
      <w:del w:id="1044" w:author="svcMRProcess" w:date="2020-09-25T12:34:00Z">
        <w:r>
          <w:delText xml:space="preserve"> 55D.</w:delText>
        </w:r>
      </w:del>
    </w:p>
    <w:p>
      <w:pPr>
        <w:pStyle w:val="Footnotesection"/>
        <w:rPr>
          <w:del w:id="1045" w:author="svcMRProcess" w:date="2020-09-25T12:34:00Z"/>
        </w:rPr>
      </w:pPr>
      <w:del w:id="1046" w:author="svcMRProcess" w:date="2020-09-25T12:34:00Z">
        <w:r>
          <w:tab/>
          <w:delText>[Section 36 inserted: No. 20 of 2013 s. 86.]</w:delText>
        </w:r>
      </w:del>
    </w:p>
    <w:p>
      <w:pPr>
        <w:pStyle w:val="Heading5"/>
        <w:rPr>
          <w:del w:id="1047" w:author="svcMRProcess" w:date="2020-09-25T12:34:00Z"/>
        </w:rPr>
      </w:pPr>
      <w:bookmarkStart w:id="1048" w:name="_Toc43736200"/>
      <w:del w:id="1049" w:author="svcMRProcess" w:date="2020-09-25T12:34:00Z">
        <w:r>
          <w:rPr>
            <w:rStyle w:val="CharSectno"/>
          </w:rPr>
          <w:delText>37</w:delText>
        </w:r>
        <w:r>
          <w:delText>.</w:delText>
        </w:r>
        <w:r>
          <w:tab/>
          <w:delText>Registrar’s decision is final</w:delText>
        </w:r>
        <w:bookmarkEnd w:id="1048"/>
      </w:del>
    </w:p>
    <w:p>
      <w:pPr>
        <w:pStyle w:val="Subsection"/>
        <w:rPr>
          <w:del w:id="1050" w:author="svcMRProcess" w:date="2020-09-25T12:34:00Z"/>
        </w:rPr>
      </w:pPr>
      <w:del w:id="1051" w:author="svcMRProcess" w:date="2020-09-25T12:34:00Z">
        <w:r>
          <w:tab/>
        </w:r>
        <w:r>
          <w:tab/>
          <w:delText>The decision of the Registrar under this Subdivision is final.</w:delText>
        </w:r>
      </w:del>
    </w:p>
    <w:p>
      <w:pPr>
        <w:pStyle w:val="Indenta"/>
        <w:rPr>
          <w:ins w:id="1052" w:author="svcMRProcess" w:date="2020-09-25T12:34:00Z"/>
        </w:rPr>
      </w:pPr>
      <w:ins w:id="1053" w:author="svcMRProcess" w:date="2020-09-25T12:34:00Z">
        <w:r>
          <w:tab/>
          <w:t>(b)</w:t>
        </w:r>
        <w:r>
          <w:tab/>
          <w:t>make or issue an enforcement instrument in relation to the fine; or</w:t>
        </w:r>
      </w:ins>
    </w:p>
    <w:p>
      <w:pPr>
        <w:pStyle w:val="Indenta"/>
        <w:rPr>
          <w:ins w:id="1054" w:author="svcMRProcess" w:date="2020-09-25T12:34:00Z"/>
        </w:rPr>
      </w:pPr>
      <w:ins w:id="1055" w:author="svcMRProcess" w:date="2020-09-25T12:34:00Z">
        <w:r>
          <w:tab/>
          <w:t>(c)</w:t>
        </w:r>
        <w:r>
          <w:tab/>
          <w:t>make an application under section 52N in relation to the fine.</w:t>
        </w:r>
      </w:ins>
    </w:p>
    <w:p>
      <w:pPr>
        <w:pStyle w:val="Subsection"/>
        <w:rPr>
          <w:ins w:id="1056" w:author="svcMRProcess" w:date="2020-09-25T12:34:00Z"/>
        </w:rPr>
      </w:pPr>
      <w:ins w:id="1057" w:author="svcMRProcess" w:date="2020-09-25T12:34:00Z">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ins>
    </w:p>
    <w:p>
      <w:pPr>
        <w:pStyle w:val="Footnotesection"/>
      </w:pPr>
      <w:r>
        <w:tab/>
        <w:t>[Section</w:t>
      </w:r>
      <w:del w:id="1058" w:author="svcMRProcess" w:date="2020-09-25T12:34:00Z">
        <w:r>
          <w:delText xml:space="preserve"> </w:delText>
        </w:r>
      </w:del>
      <w:ins w:id="1059" w:author="svcMRProcess" w:date="2020-09-25T12:34:00Z">
        <w:r>
          <w:t> </w:t>
        </w:r>
      </w:ins>
      <w:r>
        <w:t>37 inserted: No.</w:t>
      </w:r>
      <w:del w:id="1060" w:author="svcMRProcess" w:date="2020-09-25T12:34:00Z">
        <w:r>
          <w:delText xml:space="preserve"> 20</w:delText>
        </w:r>
      </w:del>
      <w:ins w:id="1061" w:author="svcMRProcess" w:date="2020-09-25T12:34:00Z">
        <w:r>
          <w:t> 25</w:t>
        </w:r>
      </w:ins>
      <w:r>
        <w:t xml:space="preserve"> of </w:t>
      </w:r>
      <w:del w:id="1062" w:author="svcMRProcess" w:date="2020-09-25T12:34:00Z">
        <w:r>
          <w:delText>2013</w:delText>
        </w:r>
      </w:del>
      <w:ins w:id="1063" w:author="svcMRProcess" w:date="2020-09-25T12:34:00Z">
        <w:r>
          <w:t>2020</w:t>
        </w:r>
      </w:ins>
      <w:r>
        <w:t xml:space="preserve"> s. </w:t>
      </w:r>
      <w:del w:id="1064" w:author="svcMRProcess" w:date="2020-09-25T12:34:00Z">
        <w:r>
          <w:delText>86</w:delText>
        </w:r>
      </w:del>
      <w:ins w:id="1065" w:author="svcMRProcess" w:date="2020-09-25T12:34:00Z">
        <w:r>
          <w:t>35</w:t>
        </w:r>
      </w:ins>
      <w:r>
        <w:t>.]</w:t>
      </w:r>
    </w:p>
    <w:p>
      <w:pPr>
        <w:pStyle w:val="Heading5"/>
        <w:rPr>
          <w:del w:id="1066" w:author="svcMRProcess" w:date="2020-09-25T12:34:00Z"/>
        </w:rPr>
      </w:pPr>
      <w:bookmarkStart w:id="1067" w:name="_Toc43736201"/>
      <w:del w:id="1068" w:author="svcMRProcess" w:date="2020-09-25T12:34:00Z">
        <w:r>
          <w:rPr>
            <w:rStyle w:val="CharSectno"/>
          </w:rPr>
          <w:delText>38A</w:delText>
        </w:r>
        <w:r>
          <w:delText>.</w:delText>
        </w:r>
        <w:r>
          <w:tab/>
          <w:delText xml:space="preserve">Transitional provisions for </w:delText>
        </w:r>
        <w:r>
          <w:rPr>
            <w:i/>
          </w:rPr>
          <w:delText>Courts and Tribunals (Electronic Processes Facilitation) Act 2013</w:delText>
        </w:r>
        <w:bookmarkEnd w:id="1067"/>
      </w:del>
    </w:p>
    <w:p>
      <w:pPr>
        <w:pStyle w:val="Subsection"/>
        <w:rPr>
          <w:del w:id="1069" w:author="svcMRProcess" w:date="2020-09-25T12:34:00Z"/>
        </w:rPr>
      </w:pPr>
      <w:del w:id="1070" w:author="svcMRProcess" w:date="2020-09-25T12:34:00Z">
        <w:r>
          <w:tab/>
        </w:r>
        <w:r>
          <w:tab/>
          <w:delText xml:space="preserve">An application under this Subdivision to a court officer that has been made but not decided before the </w:delText>
        </w:r>
        <w:r>
          <w:rPr>
            <w:i/>
          </w:rPr>
          <w:delText>Courts and Tribunals (Electronic Processes Facilitation) Act 2013</w:delText>
        </w:r>
        <w:r>
          <w:delText xml:space="preserve"> section 86 comes into operation is to be taken to have been made to the Registrar, and is to be dealt with accordingly.</w:delText>
        </w:r>
      </w:del>
    </w:p>
    <w:p>
      <w:pPr>
        <w:pStyle w:val="Ednotesection"/>
        <w:rPr>
          <w:ins w:id="1071" w:author="svcMRProcess" w:date="2020-09-25T12:34:00Z"/>
        </w:rPr>
      </w:pPr>
      <w:del w:id="1072" w:author="svcMRProcess" w:date="2020-09-25T12:34:00Z">
        <w:r>
          <w:tab/>
          <w:delText xml:space="preserve">[Section 38A </w:delText>
        </w:r>
      </w:del>
      <w:ins w:id="1073" w:author="svcMRProcess" w:date="2020-09-25T12:34:00Z">
        <w:r>
          <w:t>[</w:t>
        </w:r>
        <w:r>
          <w:rPr>
            <w:b/>
          </w:rPr>
          <w:t>38A, 38, 39.</w:t>
        </w:r>
        <w:r>
          <w:tab/>
          <w:t>Deleted: No. 25 of 2020 s. 35.]</w:t>
        </w:r>
      </w:ins>
    </w:p>
    <w:p>
      <w:pPr>
        <w:pStyle w:val="Ednotesection"/>
        <w:rPr>
          <w:ins w:id="1074" w:author="svcMRProcess" w:date="2020-09-25T12:34:00Z"/>
        </w:rPr>
      </w:pPr>
      <w:ins w:id="1075" w:author="svcMRProcess" w:date="2020-09-25T12:34:00Z">
        <w:r>
          <w:t>[</w:t>
        </w:r>
        <w:r>
          <w:rPr>
            <w:b/>
          </w:rPr>
          <w:t>40.</w:t>
        </w:r>
        <w:r>
          <w:tab/>
          <w:t>Deleted: No. 25 of 2020 s. 37.]</w:t>
        </w:r>
      </w:ins>
    </w:p>
    <w:p>
      <w:pPr>
        <w:pStyle w:val="Heading4"/>
        <w:rPr>
          <w:ins w:id="1076" w:author="svcMRProcess" w:date="2020-09-25T12:34:00Z"/>
        </w:rPr>
      </w:pPr>
      <w:bookmarkStart w:id="1077" w:name="_Toc51317140"/>
      <w:bookmarkStart w:id="1078" w:name="_Toc51319776"/>
      <w:bookmarkStart w:id="1079" w:name="_Toc51320229"/>
      <w:bookmarkStart w:id="1080" w:name="_Toc51581169"/>
      <w:bookmarkStart w:id="1081" w:name="_Toc51581474"/>
      <w:bookmarkStart w:id="1082" w:name="_Toc51665582"/>
      <w:ins w:id="1083" w:author="svcMRProcess" w:date="2020-09-25T12:34:00Z">
        <w:r>
          <w:t>Subdivision 4 — Cancellation of registration</w:t>
        </w:r>
        <w:bookmarkEnd w:id="1077"/>
        <w:bookmarkEnd w:id="1078"/>
        <w:bookmarkEnd w:id="1079"/>
        <w:bookmarkEnd w:id="1080"/>
        <w:bookmarkEnd w:id="1081"/>
        <w:bookmarkEnd w:id="1082"/>
      </w:ins>
    </w:p>
    <w:p>
      <w:pPr>
        <w:pStyle w:val="Footnoteheading"/>
      </w:pPr>
      <w:ins w:id="1084" w:author="svcMRProcess" w:date="2020-09-25T12:34:00Z">
        <w:r>
          <w:tab/>
          <w:t xml:space="preserve">[Heading </w:t>
        </w:r>
      </w:ins>
      <w:r>
        <w:t>inserted: No.</w:t>
      </w:r>
      <w:del w:id="1085" w:author="svcMRProcess" w:date="2020-09-25T12:34:00Z">
        <w:r>
          <w:delText xml:space="preserve"> 20</w:delText>
        </w:r>
      </w:del>
      <w:ins w:id="1086" w:author="svcMRProcess" w:date="2020-09-25T12:34:00Z">
        <w:r>
          <w:t> 25</w:t>
        </w:r>
      </w:ins>
      <w:r>
        <w:t xml:space="preserve"> of </w:t>
      </w:r>
      <w:del w:id="1087" w:author="svcMRProcess" w:date="2020-09-25T12:34:00Z">
        <w:r>
          <w:delText>2013</w:delText>
        </w:r>
      </w:del>
      <w:ins w:id="1088" w:author="svcMRProcess" w:date="2020-09-25T12:34:00Z">
        <w:r>
          <w:t>2020</w:t>
        </w:r>
      </w:ins>
      <w:r>
        <w:t xml:space="preserve"> s. </w:t>
      </w:r>
      <w:del w:id="1089" w:author="svcMRProcess" w:date="2020-09-25T12:34:00Z">
        <w:r>
          <w:delText>86</w:delText>
        </w:r>
      </w:del>
      <w:ins w:id="1090" w:author="svcMRProcess" w:date="2020-09-25T12:34:00Z">
        <w:r>
          <w:t>38</w:t>
        </w:r>
      </w:ins>
      <w:r>
        <w:t>.]</w:t>
      </w:r>
    </w:p>
    <w:p>
      <w:pPr>
        <w:pStyle w:val="Heading4"/>
        <w:pageBreakBefore/>
        <w:spacing w:before="0"/>
        <w:rPr>
          <w:del w:id="1091" w:author="svcMRProcess" w:date="2020-09-25T12:34:00Z"/>
          <w:snapToGrid w:val="0"/>
        </w:rPr>
      </w:pPr>
      <w:bookmarkStart w:id="1092" w:name="_Toc43730184"/>
      <w:bookmarkStart w:id="1093" w:name="_Toc43731548"/>
      <w:bookmarkStart w:id="1094" w:name="_Toc43736202"/>
      <w:bookmarkStart w:id="1095" w:name="_Toc51665583"/>
      <w:del w:id="1096" w:author="svcMRProcess" w:date="2020-09-25T12:34:00Z">
        <w:r>
          <w:rPr>
            <w:snapToGrid w:val="0"/>
          </w:rPr>
          <w:delText>Subdivision 2 — Fines for which time to pay orders cannot be made</w:delText>
        </w:r>
        <w:bookmarkEnd w:id="1092"/>
        <w:bookmarkEnd w:id="1093"/>
        <w:bookmarkEnd w:id="1094"/>
      </w:del>
    </w:p>
    <w:p>
      <w:pPr>
        <w:pStyle w:val="Footnoteheading"/>
        <w:rPr>
          <w:del w:id="1097" w:author="svcMRProcess" w:date="2020-09-25T12:34:00Z"/>
        </w:rPr>
      </w:pPr>
      <w:del w:id="1098" w:author="svcMRProcess" w:date="2020-09-25T12:34:00Z">
        <w:r>
          <w:tab/>
          <w:delText>[Heading amended: No. 20 of 2013 s. 87.]</w:delText>
        </w:r>
      </w:del>
    </w:p>
    <w:p>
      <w:pPr>
        <w:pStyle w:val="Heading5"/>
        <w:rPr>
          <w:del w:id="1099" w:author="svcMRProcess" w:date="2020-09-25T12:34:00Z"/>
          <w:snapToGrid w:val="0"/>
        </w:rPr>
      </w:pPr>
      <w:bookmarkStart w:id="1100" w:name="_Toc43736203"/>
      <w:del w:id="1101" w:author="svcMRProcess" w:date="2020-09-25T12:34:00Z">
        <w:r>
          <w:rPr>
            <w:rStyle w:val="CharSectno"/>
          </w:rPr>
          <w:delText>38</w:delText>
        </w:r>
        <w:r>
          <w:rPr>
            <w:snapToGrid w:val="0"/>
          </w:rPr>
          <w:delText>.</w:delText>
        </w:r>
        <w:r>
          <w:rPr>
            <w:snapToGrid w:val="0"/>
          </w:rPr>
          <w:tab/>
          <w:delText>Application</w:delText>
        </w:r>
        <w:bookmarkEnd w:id="1100"/>
      </w:del>
    </w:p>
    <w:p>
      <w:pPr>
        <w:pStyle w:val="Heading5"/>
        <w:rPr>
          <w:ins w:id="1102" w:author="svcMRProcess" w:date="2020-09-25T12:34:00Z"/>
          <w:snapToGrid w:val="0"/>
        </w:rPr>
      </w:pPr>
      <w:del w:id="1103" w:author="svcMRProcess" w:date="2020-09-25T12:34:00Z">
        <w:r>
          <w:rPr>
            <w:snapToGrid w:val="0"/>
          </w:rPr>
          <w:tab/>
        </w:r>
        <w:r>
          <w:rPr>
            <w:snapToGrid w:val="0"/>
          </w:rPr>
          <w:tab/>
          <w:delText>This Subdivision applies to a fine to which Subdivision </w:delText>
        </w:r>
      </w:del>
      <w:ins w:id="1104" w:author="svcMRProcess" w:date="2020-09-25T12:34:00Z">
        <w:r>
          <w:rPr>
            <w:rStyle w:val="CharSectno"/>
          </w:rPr>
          <w:t>41</w:t>
        </w:r>
        <w:r>
          <w:rPr>
            <w:snapToGrid w:val="0"/>
          </w:rPr>
          <w:t>.</w:t>
        </w:r>
        <w:r>
          <w:rPr>
            <w:snapToGrid w:val="0"/>
          </w:rPr>
          <w:tab/>
          <w:t>Cancellation of registration</w:t>
        </w:r>
        <w:bookmarkEnd w:id="1095"/>
      </w:ins>
    </w:p>
    <w:p>
      <w:pPr>
        <w:pStyle w:val="Subsection"/>
        <w:rPr>
          <w:del w:id="1105" w:author="svcMRProcess" w:date="2020-09-25T12:34:00Z"/>
          <w:snapToGrid w:val="0"/>
        </w:rPr>
      </w:pPr>
      <w:ins w:id="1106" w:author="svcMRProcess" w:date="2020-09-25T12:34:00Z">
        <w:r>
          <w:tab/>
          <w:t>[(</w:t>
        </w:r>
      </w:ins>
      <w:r>
        <w:t>1</w:t>
      </w:r>
      <w:del w:id="1107" w:author="svcMRProcess" w:date="2020-09-25T12:34:00Z">
        <w:r>
          <w:rPr>
            <w:snapToGrid w:val="0"/>
          </w:rPr>
          <w:delText xml:space="preserve"> does not apply.</w:delText>
        </w:r>
      </w:del>
    </w:p>
    <w:p>
      <w:pPr>
        <w:pStyle w:val="Heading5"/>
        <w:rPr>
          <w:del w:id="1108" w:author="svcMRProcess" w:date="2020-09-25T12:34:00Z"/>
          <w:snapToGrid w:val="0"/>
        </w:rPr>
      </w:pPr>
      <w:bookmarkStart w:id="1109" w:name="_Toc43736204"/>
      <w:del w:id="1110" w:author="svcMRProcess" w:date="2020-09-25T12:34:00Z">
        <w:r>
          <w:rPr>
            <w:rStyle w:val="CharSectno"/>
          </w:rPr>
          <w:delText>39</w:delText>
        </w:r>
        <w:r>
          <w:rPr>
            <w:snapToGrid w:val="0"/>
          </w:rPr>
          <w:delText>.</w:delText>
        </w:r>
        <w:r>
          <w:rPr>
            <w:snapToGrid w:val="0"/>
          </w:rPr>
          <w:tab/>
          <w:delText>Fine may be registered at request of prosecuting authority</w:delText>
        </w:r>
        <w:bookmarkEnd w:id="1109"/>
      </w:del>
    </w:p>
    <w:p>
      <w:pPr>
        <w:pStyle w:val="Subsection"/>
        <w:rPr>
          <w:del w:id="1111" w:author="svcMRProcess" w:date="2020-09-25T12:34:00Z"/>
        </w:rPr>
      </w:pPr>
      <w:del w:id="1112" w:author="svcMRProcess" w:date="2020-09-25T12:34:00Z">
        <w:r>
          <w:tab/>
          <w:delText>(1)</w:delText>
        </w:r>
        <w:r>
          <w:tab/>
          <w:delText>A fine imposed on an offender may be registered by a court officer if the prosecuting authority has given the court officer a written notice requesting the court officer to register the fine.</w:delText>
        </w:r>
      </w:del>
    </w:p>
    <w:p>
      <w:pPr>
        <w:pStyle w:val="Subsection"/>
        <w:rPr>
          <w:del w:id="1113" w:author="svcMRProcess" w:date="2020-09-25T12:34:00Z"/>
          <w:snapToGrid w:val="0"/>
        </w:rPr>
      </w:pPr>
      <w:del w:id="1114" w:author="svcMRProcess" w:date="2020-09-25T12:34:00Z">
        <w:r>
          <w:rPr>
            <w:snapToGrid w:val="0"/>
          </w:rPr>
          <w:tab/>
          <w:delText>(2)</w:delText>
        </w:r>
        <w:r>
          <w:rPr>
            <w:snapToGrid w:val="0"/>
          </w:rPr>
          <w:tab/>
          <w:delText xml:space="preserve">In subsection (1) </w:delText>
        </w:r>
        <w:r>
          <w:rPr>
            <w:rStyle w:val="CharDefText"/>
          </w:rPr>
          <w:delText>prosecuting authority</w:delText>
        </w:r>
        <w:r>
          <w:rPr>
            <w:snapToGrid w:val="0"/>
          </w:rPr>
          <w:delText xml:space="preserve"> means —</w:delText>
        </w:r>
      </w:del>
    </w:p>
    <w:p>
      <w:pPr>
        <w:pStyle w:val="Indenta"/>
        <w:rPr>
          <w:del w:id="1115" w:author="svcMRProcess" w:date="2020-09-25T12:34:00Z"/>
          <w:snapToGrid w:val="0"/>
        </w:rPr>
      </w:pPr>
      <w:del w:id="1116" w:author="svcMRProcess" w:date="2020-09-25T12:34:00Z">
        <w:r>
          <w:rPr>
            <w:snapToGrid w:val="0"/>
          </w:rPr>
          <w:tab/>
          <w:delText>(a)</w:delText>
        </w:r>
        <w:r>
          <w:rPr>
            <w:snapToGrid w:val="0"/>
          </w:rPr>
          <w:tab/>
          <w:delText xml:space="preserve">if the fine was imposed under an Act of the State —the person that is to be paid the fine, or that administers the fund that is to be credited with the fine, under section 60(2) or (3) of the </w:delText>
        </w:r>
        <w:r>
          <w:rPr>
            <w:i/>
            <w:snapToGrid w:val="0"/>
          </w:rPr>
          <w:delText>Sentencing Act 1995</w:delText>
        </w:r>
        <w:r>
          <w:rPr>
            <w:snapToGrid w:val="0"/>
          </w:rPr>
          <w:delText>;</w:delText>
        </w:r>
      </w:del>
    </w:p>
    <w:p>
      <w:pPr>
        <w:pStyle w:val="Indenta"/>
        <w:keepNext/>
        <w:rPr>
          <w:del w:id="1117" w:author="svcMRProcess" w:date="2020-09-25T12:34:00Z"/>
          <w:snapToGrid w:val="0"/>
        </w:rPr>
      </w:pPr>
      <w:del w:id="1118" w:author="svcMRProcess" w:date="2020-09-25T12:34:00Z">
        <w:r>
          <w:rPr>
            <w:snapToGrid w:val="0"/>
          </w:rPr>
          <w:tab/>
          <w:delText>(b)</w:delText>
        </w:r>
        <w:r>
          <w:rPr>
            <w:snapToGrid w:val="0"/>
          </w:rPr>
          <w:tab/>
          <w:delText>if the fine was imposed under a law of the Commonwealth — a person that administers proceedings in relation to offences under that law.</w:delText>
        </w:r>
      </w:del>
    </w:p>
    <w:p>
      <w:pPr>
        <w:pStyle w:val="Footnotesection"/>
        <w:rPr>
          <w:del w:id="1119" w:author="svcMRProcess" w:date="2020-09-25T12:34:00Z"/>
        </w:rPr>
      </w:pPr>
      <w:del w:id="1120" w:author="svcMRProcess" w:date="2020-09-25T12:34:00Z">
        <w:r>
          <w:tab/>
          <w:delText>[Section 39 amended: No. 78 of 1995 s. 44; No. 3 of 2008 s. 10; No. 48 of 2012 s. 19.]</w:delText>
        </w:r>
      </w:del>
    </w:p>
    <w:p>
      <w:pPr>
        <w:pStyle w:val="Heading3"/>
        <w:rPr>
          <w:del w:id="1121" w:author="svcMRProcess" w:date="2020-09-25T12:34:00Z"/>
          <w:snapToGrid w:val="0"/>
        </w:rPr>
      </w:pPr>
      <w:bookmarkStart w:id="1122" w:name="_Toc43730187"/>
      <w:bookmarkStart w:id="1123" w:name="_Toc43731551"/>
      <w:bookmarkStart w:id="1124" w:name="_Toc43736205"/>
      <w:del w:id="1125" w:author="svcMRProcess" w:date="2020-09-25T12:34:00Z">
        <w:r>
          <w:rPr>
            <w:rStyle w:val="CharDivNo"/>
          </w:rPr>
          <w:delText>Division 3</w:delText>
        </w:r>
        <w:r>
          <w:rPr>
            <w:snapToGrid w:val="0"/>
          </w:rPr>
          <w:delText> — </w:delText>
        </w:r>
        <w:r>
          <w:rPr>
            <w:rStyle w:val="CharDivText"/>
          </w:rPr>
          <w:delText>Enforcement of fines</w:delText>
        </w:r>
        <w:bookmarkEnd w:id="1122"/>
        <w:bookmarkEnd w:id="1123"/>
        <w:bookmarkEnd w:id="1124"/>
      </w:del>
    </w:p>
    <w:p>
      <w:pPr>
        <w:pStyle w:val="Heading5"/>
        <w:rPr>
          <w:del w:id="1126" w:author="svcMRProcess" w:date="2020-09-25T12:34:00Z"/>
          <w:snapToGrid w:val="0"/>
        </w:rPr>
      </w:pPr>
      <w:bookmarkStart w:id="1127" w:name="_Toc43736206"/>
      <w:del w:id="1128" w:author="svcMRProcess" w:date="2020-09-25T12:34:00Z">
        <w:r>
          <w:rPr>
            <w:rStyle w:val="CharSectno"/>
          </w:rPr>
          <w:delText>40</w:delText>
        </w:r>
        <w:r>
          <w:rPr>
            <w:snapToGrid w:val="0"/>
          </w:rPr>
          <w:delText>.</w:delText>
        </w:r>
        <w:r>
          <w:rPr>
            <w:snapToGrid w:val="0"/>
          </w:rPr>
          <w:tab/>
          <w:delText>Term used: amount owed</w:delText>
        </w:r>
        <w:bookmarkEnd w:id="1127"/>
      </w:del>
    </w:p>
    <w:p>
      <w:pPr>
        <w:pStyle w:val="Subsection"/>
        <w:rPr>
          <w:del w:id="1129" w:author="svcMRProcess" w:date="2020-09-25T12:34:00Z"/>
          <w:snapToGrid w:val="0"/>
        </w:rPr>
      </w:pPr>
      <w:del w:id="1130" w:author="svcMRProcess" w:date="2020-09-25T12:34:00Z">
        <w:r>
          <w:rPr>
            <w:snapToGrid w:val="0"/>
          </w:rPr>
          <w:tab/>
        </w:r>
        <w:r>
          <w:rPr>
            <w:snapToGrid w:val="0"/>
          </w:rPr>
          <w:tab/>
          <w:delText xml:space="preserve">In this Division </w:delText>
        </w:r>
        <w:r>
          <w:rPr>
            <w:rStyle w:val="CharDefText"/>
          </w:rPr>
          <w:delText>amount owed</w:delText>
        </w:r>
        <w:r>
          <w:rPr>
            <w:snapToGrid w:val="0"/>
          </w:rPr>
          <w:delText xml:space="preserve"> means that amount of a fine and any enforcement fees that is unpaid.</w:delText>
        </w:r>
      </w:del>
    </w:p>
    <w:p>
      <w:pPr>
        <w:pStyle w:val="Heading5"/>
        <w:rPr>
          <w:del w:id="1131" w:author="svcMRProcess" w:date="2020-09-25T12:34:00Z"/>
          <w:snapToGrid w:val="0"/>
        </w:rPr>
      </w:pPr>
      <w:bookmarkStart w:id="1132" w:name="_Toc43736207"/>
      <w:del w:id="1133" w:author="svcMRProcess" w:date="2020-09-25T12:34:00Z">
        <w:r>
          <w:rPr>
            <w:rStyle w:val="CharSectno"/>
          </w:rPr>
          <w:delText>41</w:delText>
        </w:r>
        <w:r>
          <w:rPr>
            <w:snapToGrid w:val="0"/>
          </w:rPr>
          <w:delText>.</w:delText>
        </w:r>
        <w:r>
          <w:rPr>
            <w:snapToGrid w:val="0"/>
          </w:rPr>
          <w:tab/>
          <w:delText>Registration of fine</w:delText>
        </w:r>
        <w:bookmarkEnd w:id="1132"/>
      </w:del>
    </w:p>
    <w:p>
      <w:pPr>
        <w:pStyle w:val="Subsection"/>
        <w:rPr>
          <w:del w:id="1134" w:author="svcMRProcess" w:date="2020-09-25T12:34:00Z"/>
          <w:snapToGrid w:val="0"/>
        </w:rPr>
      </w:pPr>
      <w:del w:id="1135" w:author="svcMRProcess" w:date="2020-09-25T12:34:00Z">
        <w:r>
          <w:rPr>
            <w:snapToGrid w:val="0"/>
          </w:rPr>
          <w:tab/>
          <w:delText>(1)</w:delText>
        </w:r>
        <w:r>
          <w:rPr>
            <w:snapToGrid w:val="0"/>
          </w:rPr>
          <w:tab/>
          <w:delText>To register a fine with the Registry for enforcement, a court officer must give the Registry such information as the Registrar requires in such manner as the Registrar specifies.</w:delText>
        </w:r>
      </w:del>
    </w:p>
    <w:p>
      <w:pPr>
        <w:pStyle w:val="Ednotesubsection"/>
      </w:pPr>
      <w:del w:id="1136" w:author="svcMRProcess" w:date="2020-09-25T12:34:00Z">
        <w:r>
          <w:tab/>
          <w:delText>[(</w:delText>
        </w:r>
      </w:del>
      <w:ins w:id="1137" w:author="svcMRProcess" w:date="2020-09-25T12:34:00Z">
        <w:r>
          <w:t>), (</w:t>
        </w:r>
      </w:ins>
      <w:r>
        <w:t>2)</w:t>
      </w:r>
      <w:r>
        <w:tab/>
        <w:t>deleted]</w:t>
      </w:r>
    </w:p>
    <w:p>
      <w:pPr>
        <w:pStyle w:val="Subsection"/>
        <w:rPr>
          <w:ins w:id="1138" w:author="svcMRProcess" w:date="2020-09-25T12:34:00Z"/>
        </w:rPr>
      </w:pPr>
      <w:r>
        <w:tab/>
        <w:t>(3)</w:t>
      </w:r>
      <w:r>
        <w:tab/>
      </w:r>
      <w:del w:id="1139" w:author="svcMRProcess" w:date="2020-09-25T12:34:00Z">
        <w:r>
          <w:delText>If, at</w:delText>
        </w:r>
      </w:del>
      <w:ins w:id="1140" w:author="svcMRProcess" w:date="2020-09-25T12:34:00Z">
        <w:r>
          <w:t>At</w:t>
        </w:r>
      </w:ins>
      <w:r>
        <w:t xml:space="preserve"> any time after a fine is registered </w:t>
      </w:r>
      <w:del w:id="1141" w:author="svcMRProcess" w:date="2020-09-25T12:34:00Z">
        <w:r>
          <w:delText xml:space="preserve">and before </w:delText>
        </w:r>
      </w:del>
      <w:ins w:id="1142" w:author="svcMRProcess" w:date="2020-09-25T12:34:00Z">
        <w:r>
          <w:t xml:space="preserve">a court officer may, if there is good reason to do so, order the Registrar in writing to cancel the registration, unless — </w:t>
        </w:r>
      </w:ins>
    </w:p>
    <w:p>
      <w:pPr>
        <w:pStyle w:val="Indenta"/>
        <w:rPr>
          <w:ins w:id="1143" w:author="svcMRProcess" w:date="2020-09-25T12:34:00Z"/>
        </w:rPr>
      </w:pPr>
      <w:ins w:id="1144" w:author="svcMRProcess" w:date="2020-09-25T12:34:00Z">
        <w:r>
          <w:tab/>
          <w:t>(a)</w:t>
        </w:r>
        <w:r>
          <w:tab/>
        </w:r>
      </w:ins>
      <w:r>
        <w:t xml:space="preserve">an enforcement warrant or </w:t>
      </w:r>
      <w:ins w:id="1145" w:author="svcMRProcess" w:date="2020-09-25T12:34:00Z">
        <w:r>
          <w:t>warrant of commitment is in force in relation to the fine; or</w:t>
        </w:r>
      </w:ins>
    </w:p>
    <w:p>
      <w:pPr>
        <w:pStyle w:val="Indenta"/>
      </w:pPr>
      <w:ins w:id="1146" w:author="svcMRProcess" w:date="2020-09-25T12:34:00Z">
        <w:r>
          <w:tab/>
          <w:t>(b)</w:t>
        </w:r>
        <w:r>
          <w:tab/>
        </w:r>
      </w:ins>
      <w:r>
        <w:t xml:space="preserve">a warrant of commitment </w:t>
      </w:r>
      <w:del w:id="1147" w:author="svcMRProcess" w:date="2020-09-25T12:34:00Z">
        <w:r>
          <w:delText>is issued in respect of it, there</w:delText>
        </w:r>
      </w:del>
      <w:ins w:id="1148" w:author="svcMRProcess" w:date="2020-09-25T12:34:00Z">
        <w:r>
          <w:t>inquiry process</w:t>
        </w:r>
      </w:ins>
      <w:r>
        <w:t xml:space="preserve"> is </w:t>
      </w:r>
      <w:del w:id="1149" w:author="svcMRProcess" w:date="2020-09-25T12:34:00Z">
        <w:r>
          <w:delText>good reason to do so, a court officer, in writing, may order the Registrar</w:delText>
        </w:r>
      </w:del>
      <w:ins w:id="1150" w:author="svcMRProcess" w:date="2020-09-25T12:34:00Z">
        <w:r>
          <w:t>occurring in relation</w:t>
        </w:r>
      </w:ins>
      <w:r>
        <w:t xml:space="preserve"> to </w:t>
      </w:r>
      <w:del w:id="1151" w:author="svcMRProcess" w:date="2020-09-25T12:34:00Z">
        <w:r>
          <w:delText xml:space="preserve">cancel </w:delText>
        </w:r>
      </w:del>
      <w:r>
        <w:t xml:space="preserve">the </w:t>
      </w:r>
      <w:del w:id="1152" w:author="svcMRProcess" w:date="2020-09-25T12:34:00Z">
        <w:r>
          <w:delText>registration</w:delText>
        </w:r>
      </w:del>
      <w:ins w:id="1153" w:author="svcMRProcess" w:date="2020-09-25T12:34:00Z">
        <w:r>
          <w:t>fine</w:t>
        </w:r>
      </w:ins>
      <w:r>
        <w:t>.</w:t>
      </w:r>
    </w:p>
    <w:p>
      <w:pPr>
        <w:pStyle w:val="Subsection"/>
      </w:pPr>
      <w:r>
        <w:tab/>
        <w:t>(4)</w:t>
      </w:r>
      <w:r>
        <w:tab/>
        <w:t xml:space="preserve">A court officer may only make an order under subsection (3) in respect of a fine to which </w:t>
      </w:r>
      <w:del w:id="1154" w:author="svcMRProcess" w:date="2020-09-25T12:34:00Z">
        <w:r>
          <w:delText xml:space="preserve">Division 2 </w:delText>
        </w:r>
      </w:del>
      <w:r>
        <w:t>Subdivision 2 applies with the consent of the prosecuting authority (as defined in section </w:t>
      </w:r>
      <w:del w:id="1155" w:author="svcMRProcess" w:date="2020-09-25T12:34:00Z">
        <w:r>
          <w:delText>39</w:delText>
        </w:r>
      </w:del>
      <w:ins w:id="1156" w:author="svcMRProcess" w:date="2020-09-25T12:34:00Z">
        <w:r>
          <w:t>32B</w:t>
        </w:r>
      </w:ins>
      <w:r>
        <w:t>(2)).</w:t>
      </w:r>
    </w:p>
    <w:p>
      <w:pPr>
        <w:pStyle w:val="Subsection"/>
        <w:keepNext/>
      </w:pPr>
      <w:r>
        <w:tab/>
        <w:t>(5)</w:t>
      </w:r>
      <w:r>
        <w:tab/>
        <w:t>When the registration of a fine is cancelled —</w:t>
      </w:r>
    </w:p>
    <w:p>
      <w:pPr>
        <w:pStyle w:val="Indenta"/>
      </w:pPr>
      <w:r>
        <w:tab/>
        <w:t>(a)</w:t>
      </w:r>
      <w:r>
        <w:tab/>
        <w:t>any time to pay order made under section </w:t>
      </w:r>
      <w:del w:id="1157" w:author="svcMRProcess" w:date="2020-09-25T12:34:00Z">
        <w:r>
          <w:delText>55A(4)</w:delText>
        </w:r>
      </w:del>
      <w:ins w:id="1158" w:author="svcMRProcess" w:date="2020-09-25T12:34:00Z">
        <w:r>
          <w:t>33</w:t>
        </w:r>
      </w:ins>
      <w:r>
        <w:t xml:space="preserve"> in respect of the fine is cancelled; and</w:t>
      </w:r>
    </w:p>
    <w:p>
      <w:pPr>
        <w:pStyle w:val="Indenta"/>
      </w:pPr>
      <w:r>
        <w:tab/>
        <w:t>(b)</w:t>
      </w:r>
      <w:r>
        <w:tab/>
        <w:t xml:space="preserve">any </w:t>
      </w:r>
      <w:del w:id="1159" w:author="svcMRProcess" w:date="2020-09-25T12:34:00Z">
        <w:r>
          <w:delText>licence suspension order made</w:delText>
        </w:r>
      </w:del>
      <w:ins w:id="1160" w:author="svcMRProcess" w:date="2020-09-25T12:34:00Z">
        <w:r>
          <w:t>enforcement instrument or WDO</w:t>
        </w:r>
      </w:ins>
      <w:r>
        <w:t xml:space="preserve"> in </w:t>
      </w:r>
      <w:del w:id="1161" w:author="svcMRProcess" w:date="2020-09-25T12:34:00Z">
        <w:r>
          <w:delText>respect of the offender</w:delText>
        </w:r>
      </w:del>
      <w:ins w:id="1162" w:author="svcMRProcess" w:date="2020-09-25T12:34:00Z">
        <w:r>
          <w:t>force</w:t>
        </w:r>
      </w:ins>
      <w:r>
        <w:t xml:space="preserve"> in respect of the fine is cancelled; and</w:t>
      </w:r>
    </w:p>
    <w:p>
      <w:pPr>
        <w:pStyle w:val="Indenta"/>
        <w:rPr>
          <w:del w:id="1163" w:author="svcMRProcess" w:date="2020-09-25T12:34:00Z"/>
        </w:rPr>
      </w:pPr>
      <w:del w:id="1164" w:author="svcMRProcess" w:date="2020-09-25T12:34:00Z">
        <w:r>
          <w:tab/>
          <w:delText>(c)</w:delText>
        </w:r>
        <w:r>
          <w:tab/>
          <w:delText>any order to attend for work and development made under section 47, 47A or 55D is cancelled; and</w:delText>
        </w:r>
      </w:del>
    </w:p>
    <w:p>
      <w:pPr>
        <w:pStyle w:val="Ednotepara"/>
        <w:rPr>
          <w:ins w:id="1165" w:author="svcMRProcess" w:date="2020-09-25T12:34:00Z"/>
        </w:rPr>
      </w:pPr>
      <w:ins w:id="1166" w:author="svcMRProcess" w:date="2020-09-25T12:34:00Z">
        <w:r>
          <w:tab/>
          <w:t>[(c)</w:t>
        </w:r>
        <w:r>
          <w:tab/>
          <w:t>deleted]</w:t>
        </w:r>
      </w:ins>
    </w:p>
    <w:p>
      <w:pPr>
        <w:pStyle w:val="Indenta"/>
      </w:pPr>
      <w:r>
        <w:tab/>
        <w:t>(d)</w:t>
      </w:r>
      <w:r>
        <w:tab/>
        <w:t>the Registrar must forthwith notify the offender of the cancellation of any</w:t>
      </w:r>
      <w:ins w:id="1167" w:author="svcMRProcess" w:date="2020-09-25T12:34:00Z">
        <w:r>
          <w:t xml:space="preserve"> time to pay order or licence suspension</w:t>
        </w:r>
      </w:ins>
      <w:r>
        <w:t xml:space="preserve"> order that occurs under this subsection.</w:t>
      </w:r>
    </w:p>
    <w:p>
      <w:pPr>
        <w:pStyle w:val="Footnotesection"/>
      </w:pPr>
      <w:r>
        <w:tab/>
        <w:t>[Section 41 amended: No. 3 of 2008 s. 11; No. 48 of 2012 s. 43; No. 20 of 2013 s. </w:t>
      </w:r>
      <w:del w:id="1168" w:author="svcMRProcess" w:date="2020-09-25T12:34:00Z">
        <w:r>
          <w:delText>88</w:delText>
        </w:r>
      </w:del>
      <w:ins w:id="1169" w:author="svcMRProcess" w:date="2020-09-25T12:34:00Z">
        <w:r>
          <w:t>88; No. 25 of 2020 s. 39</w:t>
        </w:r>
      </w:ins>
      <w:r>
        <w:t>.]</w:t>
      </w:r>
    </w:p>
    <w:p>
      <w:pPr>
        <w:pStyle w:val="Heading3"/>
      </w:pPr>
      <w:bookmarkStart w:id="1170" w:name="_Toc51317142"/>
      <w:bookmarkStart w:id="1171" w:name="_Toc51319778"/>
      <w:bookmarkStart w:id="1172" w:name="_Toc51320231"/>
      <w:bookmarkStart w:id="1173" w:name="_Toc51581171"/>
      <w:bookmarkStart w:id="1174" w:name="_Toc51581476"/>
      <w:bookmarkStart w:id="1175" w:name="_Toc51665584"/>
      <w:bookmarkStart w:id="1176" w:name="_Toc43736208"/>
      <w:del w:id="1177" w:author="svcMRProcess" w:date="2020-09-25T12:34:00Z">
        <w:r>
          <w:rPr>
            <w:rStyle w:val="CharSectno"/>
          </w:rPr>
          <w:delText>42</w:delText>
        </w:r>
        <w:r>
          <w:delText>.</w:delText>
        </w:r>
        <w:r>
          <w:tab/>
        </w:r>
      </w:del>
      <w:ins w:id="1178" w:author="svcMRProcess" w:date="2020-09-25T12:34:00Z">
        <w:r>
          <w:rPr>
            <w:rStyle w:val="CharDivNo"/>
          </w:rPr>
          <w:t>Division 3</w:t>
        </w:r>
        <w:r>
          <w:t> — </w:t>
        </w:r>
      </w:ins>
      <w:r>
        <w:rPr>
          <w:rStyle w:val="CharDivText"/>
        </w:rPr>
        <w:t>Notice of intention to enforce</w:t>
      </w:r>
      <w:bookmarkEnd w:id="1170"/>
      <w:bookmarkEnd w:id="1171"/>
      <w:bookmarkEnd w:id="1172"/>
      <w:bookmarkEnd w:id="1173"/>
      <w:bookmarkEnd w:id="1174"/>
      <w:bookmarkEnd w:id="1175"/>
      <w:bookmarkEnd w:id="1176"/>
    </w:p>
    <w:p>
      <w:pPr>
        <w:pStyle w:val="Footnoteheading"/>
        <w:rPr>
          <w:ins w:id="1179" w:author="svcMRProcess" w:date="2020-09-25T12:34:00Z"/>
        </w:rPr>
      </w:pPr>
      <w:ins w:id="1180" w:author="svcMRProcess" w:date="2020-09-25T12:34:00Z">
        <w:r>
          <w:tab/>
          <w:t>[Heading inserted: No. 25 of 2020 s. 40.]</w:t>
        </w:r>
      </w:ins>
    </w:p>
    <w:p>
      <w:pPr>
        <w:pStyle w:val="Heading5"/>
        <w:rPr>
          <w:ins w:id="1181" w:author="svcMRProcess" w:date="2020-09-25T12:34:00Z"/>
        </w:rPr>
      </w:pPr>
      <w:bookmarkStart w:id="1182" w:name="_Toc51665585"/>
      <w:ins w:id="1183" w:author="svcMRProcess" w:date="2020-09-25T12:34:00Z">
        <w:r>
          <w:rPr>
            <w:rStyle w:val="CharSectno"/>
          </w:rPr>
          <w:t>42</w:t>
        </w:r>
        <w:r>
          <w:t>.</w:t>
        </w:r>
        <w:r>
          <w:tab/>
          <w:t>Notice of intention to enforce</w:t>
        </w:r>
        <w:bookmarkEnd w:id="1182"/>
      </w:ins>
    </w:p>
    <w:p>
      <w:pPr>
        <w:pStyle w:val="Subsection"/>
      </w:pPr>
      <w:r>
        <w:tab/>
        <w:t>(1)</w:t>
      </w:r>
      <w:r>
        <w:tab/>
      </w:r>
      <w:del w:id="1184" w:author="svcMRProcess" w:date="2020-09-25T12:34:00Z">
        <w:r>
          <w:delText>When a fine is registered, the</w:delText>
        </w:r>
      </w:del>
      <w:ins w:id="1185" w:author="svcMRProcess" w:date="2020-09-25T12:34:00Z">
        <w:r>
          <w:t>The</w:t>
        </w:r>
      </w:ins>
      <w:r>
        <w:t xml:space="preserve"> Registrar may issue a notice of intention to enforce</w:t>
      </w:r>
      <w:ins w:id="1186" w:author="svcMRProcess" w:date="2020-09-25T12:34:00Z">
        <w:r>
          <w:t xml:space="preserve"> in relation to a registered fine</w:t>
        </w:r>
      </w:ins>
      <w:r>
        <w:t>.</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del w:id="1187" w:author="svcMRProcess" w:date="2020-09-25T12:34:00Z">
        <w:r>
          <w:delText>; and</w:delText>
        </w:r>
      </w:del>
      <w:ins w:id="1188" w:author="svcMRProcess" w:date="2020-09-25T12:34:00Z">
        <w:r>
          <w:t>.</w:t>
        </w:r>
      </w:ins>
    </w:p>
    <w:p>
      <w:pPr>
        <w:pStyle w:val="Indenta"/>
        <w:rPr>
          <w:del w:id="1189" w:author="svcMRProcess" w:date="2020-09-25T12:34:00Z"/>
        </w:rPr>
      </w:pPr>
      <w:del w:id="1190" w:author="svcMRProcess" w:date="2020-09-25T12:34:00Z">
        <w:r>
          <w:tab/>
          <w:delText>(d)</w:delText>
        </w:r>
        <w:r>
          <w:tab/>
          <w:delText>in some circumstances, may issue a warrant of commitment in respect of the offender.</w:delText>
        </w:r>
      </w:del>
    </w:p>
    <w:p>
      <w:pPr>
        <w:pStyle w:val="Ednotepara"/>
        <w:rPr>
          <w:ins w:id="1191" w:author="svcMRProcess" w:date="2020-09-25T12:34:00Z"/>
        </w:rPr>
      </w:pPr>
      <w:ins w:id="1192" w:author="svcMRProcess" w:date="2020-09-25T12:34:00Z">
        <w:r>
          <w:tab/>
          <w:t>[(d)</w:t>
        </w:r>
        <w:r>
          <w:tab/>
          <w:t>deleted]</w:t>
        </w:r>
      </w:ins>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 xml:space="preserve">explain that if a licence suspension order is made it will </w:t>
      </w:r>
      <w:ins w:id="1193" w:author="svcMRProcess" w:date="2020-09-25T12:34:00Z">
        <w:r>
          <w:t xml:space="preserve">generally </w:t>
        </w:r>
      </w:ins>
      <w:r>
        <w:t>not be cancelled until the amount owed is paid; and</w:t>
      </w:r>
    </w:p>
    <w:p>
      <w:pPr>
        <w:pStyle w:val="Indenta"/>
      </w:pPr>
      <w:r>
        <w:tab/>
        <w:t>(c)</w:t>
      </w:r>
      <w:r>
        <w:tab/>
        <w:t>explain the effect of the licence suspension order that may be made; and</w:t>
      </w:r>
    </w:p>
    <w:p>
      <w:pPr>
        <w:pStyle w:val="Indenta"/>
        <w:rPr>
          <w:ins w:id="1194" w:author="svcMRProcess" w:date="2020-09-25T12:34:00Z"/>
        </w:rPr>
      </w:pPr>
      <w:ins w:id="1195" w:author="svcMRProcess" w:date="2020-09-25T12:34:00Z">
        <w:r>
          <w:tab/>
          <w:t>(ca)</w:t>
        </w:r>
        <w:r>
          <w:tab/>
          <w:t>state that a licence suspension order cannot be made in respect of an offender who is an individual if the offender’s last known address is in a remote area; and</w:t>
        </w:r>
      </w:ins>
    </w:p>
    <w:p>
      <w:pPr>
        <w:pStyle w:val="Indenta"/>
        <w:rPr>
          <w:ins w:id="1196" w:author="svcMRProcess" w:date="2020-09-25T12:34:00Z"/>
        </w:rPr>
      </w:pPr>
      <w:ins w:id="1197" w:author="svcMRProcess" w:date="2020-09-25T12:34:00Z">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ins>
    </w:p>
    <w:p>
      <w:pPr>
        <w:pStyle w:val="Indenta"/>
      </w:pPr>
      <w:r>
        <w:tab/>
        <w:t>(d)</w:t>
      </w:r>
      <w:r>
        <w:tab/>
        <w:t>state the effect that an enforcement warrant will have if it is issued; and</w:t>
      </w:r>
    </w:p>
    <w:p>
      <w:pPr>
        <w:pStyle w:val="Indenta"/>
        <w:rPr>
          <w:ins w:id="1198" w:author="svcMRProcess" w:date="2020-09-25T12:34:00Z"/>
        </w:rPr>
      </w:pPr>
      <w:ins w:id="1199" w:author="svcMRProcess" w:date="2020-09-25T12:34:00Z">
        <w:r>
          <w:tab/>
          <w:t>(da)</w:t>
        </w:r>
        <w:r>
          <w:tab/>
          <w:t>explain the circumstances in which a fine expiation order can be issued and how an application for a fine expiation order can be made; and</w:t>
        </w:r>
      </w:ins>
    </w:p>
    <w:p>
      <w:pPr>
        <w:pStyle w:val="Indenta"/>
        <w:rPr>
          <w:ins w:id="1200" w:author="svcMRProcess" w:date="2020-09-25T12:34:00Z"/>
        </w:rPr>
      </w:pPr>
      <w:ins w:id="1201" w:author="svcMRProcess" w:date="2020-09-25T12:34:00Z">
        <w:r>
          <w:tab/>
          <w:t>(db)</w:t>
        </w:r>
        <w:r>
          <w:tab/>
          <w:t>explain that, if other enforcement action is unsuccessful, the Registrar can apply to the Magistrates Court for a warrant of commitment inquiry to be held; and</w:t>
        </w:r>
      </w:ins>
    </w:p>
    <w:p>
      <w:pPr>
        <w:pStyle w:val="Indenta"/>
        <w:rPr>
          <w:ins w:id="1202" w:author="svcMRProcess" w:date="2020-09-25T12:34:00Z"/>
        </w:rPr>
      </w:pPr>
      <w:ins w:id="1203" w:author="svcMRProcess" w:date="2020-09-25T12:34:00Z">
        <w:r>
          <w:tab/>
          <w:t>(dc)</w:t>
        </w:r>
        <w:r>
          <w:tab/>
          <w:t>explain the principles in section 4; and</w:t>
        </w:r>
      </w:ins>
    </w:p>
    <w:p>
      <w:pPr>
        <w:pStyle w:val="Indenta"/>
      </w:pPr>
      <w:r>
        <w:tab/>
        <w:t>(e)</w:t>
      </w:r>
      <w:r>
        <w:tab/>
        <w:t>contain such other information as is prescribed.</w:t>
      </w:r>
    </w:p>
    <w:p>
      <w:pPr>
        <w:pStyle w:val="Footnotesection"/>
      </w:pPr>
      <w:r>
        <w:tab/>
        <w:t>[Section 42 inserted: No. 48 of 2012 s. </w:t>
      </w:r>
      <w:del w:id="1204" w:author="svcMRProcess" w:date="2020-09-25T12:34:00Z">
        <w:r>
          <w:delText>20</w:delText>
        </w:r>
      </w:del>
      <w:ins w:id="1205" w:author="svcMRProcess" w:date="2020-09-25T12:34:00Z">
        <w:r>
          <w:t>20; amended: No. 25 of 2020 s. 41</w:t>
        </w:r>
      </w:ins>
      <w:r>
        <w:t>.]</w:t>
      </w:r>
    </w:p>
    <w:p>
      <w:pPr>
        <w:pStyle w:val="Heading3"/>
        <w:rPr>
          <w:ins w:id="1206" w:author="svcMRProcess" w:date="2020-09-25T12:34:00Z"/>
        </w:rPr>
      </w:pPr>
      <w:bookmarkStart w:id="1207" w:name="_Toc51317144"/>
      <w:bookmarkStart w:id="1208" w:name="_Toc51319780"/>
      <w:bookmarkStart w:id="1209" w:name="_Toc51320233"/>
      <w:bookmarkStart w:id="1210" w:name="_Toc51581173"/>
      <w:bookmarkStart w:id="1211" w:name="_Toc51581478"/>
      <w:bookmarkStart w:id="1212" w:name="_Toc51665586"/>
      <w:ins w:id="1213" w:author="svcMRProcess" w:date="2020-09-25T12:34:00Z">
        <w:r>
          <w:rPr>
            <w:rStyle w:val="CharDivNo"/>
          </w:rPr>
          <w:t>Division 3A</w:t>
        </w:r>
        <w:r>
          <w:t> — </w:t>
        </w:r>
        <w:r>
          <w:rPr>
            <w:rStyle w:val="CharDivText"/>
          </w:rPr>
          <w:t>Licence suspension orders</w:t>
        </w:r>
        <w:bookmarkEnd w:id="1207"/>
        <w:bookmarkEnd w:id="1208"/>
        <w:bookmarkEnd w:id="1209"/>
        <w:bookmarkEnd w:id="1210"/>
        <w:bookmarkEnd w:id="1211"/>
        <w:bookmarkEnd w:id="1212"/>
      </w:ins>
    </w:p>
    <w:p>
      <w:pPr>
        <w:pStyle w:val="Footnoteheading"/>
        <w:rPr>
          <w:ins w:id="1214" w:author="svcMRProcess" w:date="2020-09-25T12:34:00Z"/>
        </w:rPr>
      </w:pPr>
      <w:ins w:id="1215" w:author="svcMRProcess" w:date="2020-09-25T12:34:00Z">
        <w:r>
          <w:tab/>
          <w:t>[Heading inserted: No. 25 of 2020 s. 42.]</w:t>
        </w:r>
      </w:ins>
    </w:p>
    <w:p>
      <w:pPr>
        <w:pStyle w:val="Heading5"/>
        <w:rPr>
          <w:snapToGrid w:val="0"/>
        </w:rPr>
      </w:pPr>
      <w:bookmarkStart w:id="1216" w:name="_Toc51665587"/>
      <w:bookmarkStart w:id="1217" w:name="_Toc43736209"/>
      <w:r>
        <w:rPr>
          <w:rStyle w:val="CharSectno"/>
        </w:rPr>
        <w:t>43</w:t>
      </w:r>
      <w:r>
        <w:rPr>
          <w:snapToGrid w:val="0"/>
        </w:rPr>
        <w:t>.</w:t>
      </w:r>
      <w:r>
        <w:rPr>
          <w:snapToGrid w:val="0"/>
        </w:rPr>
        <w:tab/>
        <w:t>Licence suspension order</w:t>
      </w:r>
      <w:bookmarkEnd w:id="1216"/>
      <w:bookmarkEnd w:id="1217"/>
    </w:p>
    <w:p>
      <w:pPr>
        <w:pStyle w:val="Subsection"/>
        <w:keepNext/>
        <w:rPr>
          <w:del w:id="1218" w:author="svcMRProcess" w:date="2020-09-25T12:34:00Z"/>
          <w:snapToGrid w:val="0"/>
        </w:rPr>
      </w:pPr>
      <w:r>
        <w:tab/>
        <w:t>(1)</w:t>
      </w:r>
      <w:r>
        <w:tab/>
      </w:r>
      <w:del w:id="1219" w:author="svcMRProcess" w:date="2020-09-25T12:34:00Z">
        <w:r>
          <w:rPr>
            <w:snapToGrid w:val="0"/>
          </w:rPr>
          <w:delText>If —</w:delText>
        </w:r>
      </w:del>
    </w:p>
    <w:p>
      <w:pPr>
        <w:pStyle w:val="Indenta"/>
        <w:rPr>
          <w:del w:id="1220" w:author="svcMRProcess" w:date="2020-09-25T12:34:00Z"/>
          <w:snapToGrid w:val="0"/>
        </w:rPr>
      </w:pPr>
      <w:del w:id="1221" w:author="svcMRProcess" w:date="2020-09-25T12:34:00Z">
        <w:r>
          <w:rPr>
            <w:snapToGrid w:val="0"/>
          </w:rPr>
          <w:tab/>
          <w:delText>(a)</w:delText>
        </w:r>
        <w:r>
          <w:rPr>
            <w:snapToGrid w:val="0"/>
          </w:rPr>
          <w:tab/>
          <w:delText>28 days have elapsed since the date of issue of a notice of intention to</w:delText>
        </w:r>
        <w:r>
          <w:delText xml:space="preserve"> enforce; and</w:delText>
        </w:r>
      </w:del>
    </w:p>
    <w:p>
      <w:pPr>
        <w:pStyle w:val="Indenta"/>
        <w:rPr>
          <w:del w:id="1222" w:author="svcMRProcess" w:date="2020-09-25T12:34:00Z"/>
          <w:snapToGrid w:val="0"/>
        </w:rPr>
      </w:pPr>
      <w:del w:id="1223" w:author="svcMRProcess" w:date="2020-09-25T12:34:00Z">
        <w:r>
          <w:rPr>
            <w:snapToGrid w:val="0"/>
          </w:rPr>
          <w:tab/>
          <w:delText>(b)</w:delText>
        </w:r>
        <w:r>
          <w:rPr>
            <w:snapToGrid w:val="0"/>
          </w:rPr>
          <w:tab/>
          <w:delText>the amount owed has not been paid,</w:delText>
        </w:r>
      </w:del>
    </w:p>
    <w:p>
      <w:pPr>
        <w:pStyle w:val="Subsection"/>
        <w:rPr>
          <w:ins w:id="1224" w:author="svcMRProcess" w:date="2020-09-25T12:34:00Z"/>
        </w:rPr>
      </w:pPr>
      <w:del w:id="1225" w:author="svcMRProcess" w:date="2020-09-25T12:34:00Z">
        <w:r>
          <w:rPr>
            <w:snapToGrid w:val="0"/>
          </w:rPr>
          <w:tab/>
        </w:r>
        <w:r>
          <w:rPr>
            <w:snapToGrid w:val="0"/>
          </w:rPr>
          <w:tab/>
        </w:r>
        <w:r>
          <w:delText>then, whether or not an enforcement warrant issued under section 45 is in force, the</w:delText>
        </w:r>
      </w:del>
      <w:ins w:id="1226" w:author="svcMRProcess" w:date="2020-09-25T12:34:00Z">
        <w:r>
          <w:t>The</w:t>
        </w:r>
      </w:ins>
      <w:r>
        <w:t xml:space="preserve"> Registrar may make a licence suspension order in respect of </w:t>
      </w:r>
      <w:del w:id="1227" w:author="svcMRProcess" w:date="2020-09-25T12:34:00Z">
        <w:r>
          <w:rPr>
            <w:snapToGrid w:val="0"/>
          </w:rPr>
          <w:delText>the</w:delText>
        </w:r>
      </w:del>
      <w:ins w:id="1228" w:author="svcMRProcess" w:date="2020-09-25T12:34:00Z">
        <w:r>
          <w:t>an</w:t>
        </w:r>
      </w:ins>
      <w:r>
        <w:t xml:space="preserve"> offender</w:t>
      </w:r>
      <w:del w:id="1229" w:author="svcMRProcess" w:date="2020-09-25T12:34:00Z">
        <w:r>
          <w:rPr>
            <w:snapToGrid w:val="0"/>
          </w:rPr>
          <w:delText>.</w:delText>
        </w:r>
      </w:del>
      <w:ins w:id="1230" w:author="svcMRProcess" w:date="2020-09-25T12:34:00Z">
        <w:r>
          <w:t xml:space="preserve"> and an enforceable registered fine if — </w:t>
        </w:r>
      </w:ins>
    </w:p>
    <w:p>
      <w:pPr>
        <w:pStyle w:val="Indenta"/>
        <w:rPr>
          <w:ins w:id="1231" w:author="svcMRProcess" w:date="2020-09-25T12:34:00Z"/>
        </w:rPr>
      </w:pPr>
      <w:ins w:id="1232" w:author="svcMRProcess" w:date="2020-09-25T12:34:00Z">
        <w:r>
          <w:tab/>
          <w:t>(a)</w:t>
        </w:r>
        <w:r>
          <w:tab/>
          <w:t>a notice of intention to enforce has been issued under section 42 in relation to the fine; and</w:t>
        </w:r>
      </w:ins>
    </w:p>
    <w:p>
      <w:pPr>
        <w:pStyle w:val="Indenta"/>
        <w:rPr>
          <w:ins w:id="1233" w:author="svcMRProcess" w:date="2020-09-25T12:34:00Z"/>
        </w:rPr>
      </w:pPr>
      <w:ins w:id="1234" w:author="svcMRProcess" w:date="2020-09-25T12:34:00Z">
        <w:r>
          <w:tab/>
          <w:t>(b)</w:t>
        </w:r>
        <w:r>
          <w:tab/>
          <w:t>the due date specified in that notice has passed.</w:t>
        </w:r>
      </w:ins>
    </w:p>
    <w:p>
      <w:pPr>
        <w:pStyle w:val="Subsection"/>
        <w:rPr>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rPr>
          <w:ins w:id="1235" w:author="svcMRProcess" w:date="2020-09-25T12:34:00Z"/>
        </w:rPr>
      </w:pPr>
      <w:ins w:id="1236" w:author="svcMRProcess" w:date="2020-09-25T12:34:00Z">
        <w:r>
          <w:tab/>
          <w:t>(2A)</w:t>
        </w:r>
        <w:r>
          <w:tab/>
          <w:t xml:space="preserve">The Registrar cannot make a licence suspension order in respect of an offender who is an individual if — </w:t>
        </w:r>
      </w:ins>
    </w:p>
    <w:p>
      <w:pPr>
        <w:pStyle w:val="Indenta"/>
        <w:rPr>
          <w:ins w:id="1237" w:author="svcMRProcess" w:date="2020-09-25T12:34:00Z"/>
        </w:rPr>
      </w:pPr>
      <w:ins w:id="1238" w:author="svcMRProcess" w:date="2020-09-25T12:34:00Z">
        <w:r>
          <w:tab/>
          <w:t>(a)</w:t>
        </w:r>
        <w:r>
          <w:tab/>
          <w:t>the offender’s last known address is in a remote area; or</w:t>
        </w:r>
      </w:ins>
    </w:p>
    <w:p>
      <w:pPr>
        <w:pStyle w:val="Indenta"/>
        <w:rPr>
          <w:ins w:id="1239" w:author="svcMRProcess" w:date="2020-09-25T12:34:00Z"/>
        </w:rPr>
      </w:pPr>
      <w:ins w:id="1240" w:author="svcMRProcess" w:date="2020-09-25T12:34:00Z">
        <w:r>
          <w:tab/>
          <w:t>(b)</w:t>
        </w:r>
        <w:r>
          <w:tab/>
          <w:t>the offender has given the Registrar information about the offender’s personal circumstances that gives the Registrar reasonable grounds to believe that section 44A(2) would apply to the offender if the licence suspension order were made.</w:t>
        </w:r>
      </w:ins>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del w:id="1241" w:author="svcMRProcess" w:date="2020-09-25T12:34:00Z">
        <w:r>
          <w:rPr>
            <w:snapToGrid w:val="0"/>
          </w:rPr>
          <w:delText>he or she</w:delText>
        </w:r>
      </w:del>
      <w:ins w:id="1242" w:author="svcMRProcess" w:date="2020-09-25T12:34:00Z">
        <w:r>
          <w:t>the Registrar</w:t>
        </w:r>
      </w:ins>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A notice confirming licence suspension must</w:t>
      </w:r>
      <w:del w:id="1243" w:author="svcMRProcess" w:date="2020-09-25T12:34:00Z">
        <w:r>
          <w:rPr>
            <w:snapToGrid w:val="0"/>
          </w:rPr>
          <w:delText xml:space="preserve"> advise the offender that a licence suspension order has been made and of the date and time when it has effect and must explain the terms of the order.</w:delText>
        </w:r>
      </w:del>
      <w:ins w:id="1244" w:author="svcMRProcess" w:date="2020-09-25T12:34:00Z">
        <w:r>
          <w:t xml:space="preserve"> — </w:t>
        </w:r>
      </w:ins>
    </w:p>
    <w:p>
      <w:pPr>
        <w:pStyle w:val="Indenta"/>
        <w:rPr>
          <w:ins w:id="1245" w:author="svcMRProcess" w:date="2020-09-25T12:34:00Z"/>
        </w:rPr>
      </w:pPr>
      <w:ins w:id="1246" w:author="svcMRProcess" w:date="2020-09-25T12:34:00Z">
        <w:r>
          <w:tab/>
          <w:t>(a)</w:t>
        </w:r>
        <w:r>
          <w:tab/>
          <w:t>state that a licence suspension order has been made and explain the terms of the order; and</w:t>
        </w:r>
      </w:ins>
    </w:p>
    <w:p>
      <w:pPr>
        <w:pStyle w:val="Indenta"/>
        <w:rPr>
          <w:ins w:id="1247" w:author="svcMRProcess" w:date="2020-09-25T12:34:00Z"/>
        </w:rPr>
      </w:pPr>
      <w:ins w:id="1248" w:author="svcMRProcess" w:date="2020-09-25T12:34:00Z">
        <w:r>
          <w:tab/>
          <w:t>(b)</w:t>
        </w:r>
        <w:r>
          <w:tab/>
          <w:t>state the date and time when the licence suspension order has effect; and</w:t>
        </w:r>
      </w:ins>
    </w:p>
    <w:p>
      <w:pPr>
        <w:pStyle w:val="Indenta"/>
        <w:rPr>
          <w:ins w:id="1249" w:author="svcMRProcess" w:date="2020-09-25T12:34:00Z"/>
        </w:rPr>
      </w:pPr>
      <w:ins w:id="1250" w:author="svcMRProcess" w:date="2020-09-25T12:34:00Z">
        <w:r>
          <w:tab/>
          <w:t>(c)</w:t>
        </w:r>
        <w:r>
          <w:tab/>
          <w:t>explain that an offender who is an individual can request that the order be cancelled under section 44A(1).</w:t>
        </w:r>
      </w:ins>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w:t>
      </w:r>
      <w:del w:id="1251" w:author="svcMRProcess" w:date="2020-09-25T12:34:00Z">
        <w:r>
          <w:delText>21</w:delText>
        </w:r>
      </w:del>
      <w:ins w:id="1252" w:author="svcMRProcess" w:date="2020-09-25T12:34:00Z">
        <w:r>
          <w:t>21; No. 25 of 2020 s. 43</w:t>
        </w:r>
      </w:ins>
      <w:r>
        <w:t>.]</w:t>
      </w:r>
    </w:p>
    <w:p>
      <w:pPr>
        <w:pStyle w:val="Heading5"/>
        <w:rPr>
          <w:snapToGrid w:val="0"/>
        </w:rPr>
      </w:pPr>
      <w:bookmarkStart w:id="1253" w:name="_Toc51665588"/>
      <w:bookmarkStart w:id="1254" w:name="_Toc43736210"/>
      <w:r>
        <w:rPr>
          <w:rStyle w:val="CharSectno"/>
        </w:rPr>
        <w:t>44</w:t>
      </w:r>
      <w:r>
        <w:rPr>
          <w:snapToGrid w:val="0"/>
        </w:rPr>
        <w:t>.</w:t>
      </w:r>
      <w:r>
        <w:rPr>
          <w:snapToGrid w:val="0"/>
        </w:rPr>
        <w:tab/>
        <w:t>Cancelling licence suspension order</w:t>
      </w:r>
      <w:bookmarkEnd w:id="1253"/>
      <w:bookmarkEnd w:id="1254"/>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ins w:id="1255" w:author="svcMRProcess" w:date="2020-09-25T12:34:00Z"/>
        </w:rPr>
      </w:pPr>
      <w:ins w:id="1256" w:author="svcMRProcess" w:date="2020-09-25T12:34:00Z">
        <w:r>
          <w:tab/>
          <w:t>(2A)</w:t>
        </w:r>
        <w:r>
          <w:tab/>
          <w:t>The Registrar must cancel a licence suspension order if the offender gives the Registrar a notice stating that the offender’s current address is in a remote area.</w:t>
        </w:r>
      </w:ins>
    </w:p>
    <w:p>
      <w:pPr>
        <w:pStyle w:val="Subsection"/>
        <w:rPr>
          <w:ins w:id="1257" w:author="svcMRProcess" w:date="2020-09-25T12:34:00Z"/>
        </w:rPr>
      </w:pPr>
      <w:ins w:id="1258" w:author="svcMRProcess" w:date="2020-09-25T12:34:00Z">
        <w:r>
          <w:tab/>
          <w:t>(2B)</w:t>
        </w:r>
        <w:r>
          <w:tab/>
          <w:t>A notice under subsection (2A) must be in the approved form and accompanied by any documentation or evidence required by the approved form.</w:t>
        </w:r>
      </w:ins>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w:t>
      </w:r>
      <w:ins w:id="1259" w:author="svcMRProcess" w:date="2020-09-25T12:34:00Z">
        <w:r>
          <w:t xml:space="preserve">(2A) or </w:t>
        </w:r>
      </w:ins>
      <w:r>
        <w:t>section </w:t>
      </w:r>
      <w:del w:id="1260" w:author="svcMRProcess" w:date="2020-09-25T12:34:00Z">
        <w:r>
          <w:rPr>
            <w:snapToGrid w:val="0"/>
            <w:spacing w:val="-4"/>
          </w:rPr>
          <w:delText>45</w:delText>
        </w:r>
      </w:del>
      <w:ins w:id="1261" w:author="svcMRProcess" w:date="2020-09-25T12:34:00Z">
        <w:r>
          <w:t>37(1), 44A(4)(b) or 53A</w:t>
        </w:r>
      </w:ins>
      <w:r>
        <w:t>(2</w:t>
      </w:r>
      <w:ins w:id="1262" w:author="svcMRProcess" w:date="2020-09-25T12:34:00Z">
        <w:r>
          <w:t>)(b</w:t>
        </w:r>
      </w:ins>
      <w:r>
        <w:t xml:space="preserve">),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del w:id="1263" w:author="svcMRProcess" w:date="2020-09-25T12:34:00Z">
        <w:r>
          <w:rPr>
            <w:snapToGrid w:val="0"/>
          </w:rPr>
          <w:delText>subsection (1) or (2) or</w:delText>
        </w:r>
      </w:del>
      <w:ins w:id="1264" w:author="svcMRProcess" w:date="2020-09-25T12:34:00Z">
        <w:r>
          <w:t>this</w:t>
        </w:r>
      </w:ins>
      <w:r>
        <w:t xml:space="preserve"> section</w:t>
      </w:r>
      <w:del w:id="1265" w:author="svcMRProcess" w:date="2020-09-25T12:34:00Z">
        <w:r>
          <w:rPr>
            <w:snapToGrid w:val="0"/>
          </w:rPr>
          <w:delText> 45(2</w:delText>
        </w:r>
      </w:del>
      <w:ins w:id="1266" w:author="svcMRProcess" w:date="2020-09-25T12:34:00Z">
        <w:r>
          <w:t xml:space="preserve"> or section 37(1), 44A(4)(b) or 53A(2)(b</w:t>
        </w:r>
      </w:ins>
      <w:r>
        <w:t xml:space="preserve">),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w:t>
      </w:r>
      <w:del w:id="1267" w:author="svcMRProcess" w:date="2020-09-25T12:34:00Z">
        <w:r>
          <w:delText>22</w:delText>
        </w:r>
      </w:del>
      <w:ins w:id="1268" w:author="svcMRProcess" w:date="2020-09-25T12:34:00Z">
        <w:r>
          <w:t>22; No. 25 of 2020 s. 44</w:t>
        </w:r>
      </w:ins>
      <w:r>
        <w:t>.]</w:t>
      </w:r>
    </w:p>
    <w:p>
      <w:pPr>
        <w:pStyle w:val="Heading5"/>
        <w:rPr>
          <w:ins w:id="1269" w:author="svcMRProcess" w:date="2020-09-25T12:34:00Z"/>
        </w:rPr>
      </w:pPr>
      <w:bookmarkStart w:id="1270" w:name="_Toc51665589"/>
      <w:ins w:id="1271" w:author="svcMRProcess" w:date="2020-09-25T12:34:00Z">
        <w:r>
          <w:rPr>
            <w:rStyle w:val="CharSectno"/>
          </w:rPr>
          <w:t>44A</w:t>
        </w:r>
        <w:r>
          <w:t>.</w:t>
        </w:r>
        <w:r>
          <w:tab/>
          <w:t>Offender may request cancellation of licence suspension order</w:t>
        </w:r>
        <w:bookmarkEnd w:id="1270"/>
      </w:ins>
    </w:p>
    <w:p>
      <w:pPr>
        <w:pStyle w:val="Subsection"/>
        <w:rPr>
          <w:ins w:id="1272" w:author="svcMRProcess" w:date="2020-09-25T12:34:00Z"/>
        </w:rPr>
      </w:pPr>
      <w:ins w:id="1273" w:author="svcMRProcess" w:date="2020-09-25T12:34:00Z">
        <w:r>
          <w:tab/>
          <w:t>(1)</w:t>
        </w:r>
        <w:r>
          <w:tab/>
          <w:t>An offender who is an individual may, in accordance with the regulations, request the Registrar to cancel a licence suspension order that has been made in respect of the offender and an enforceable registered fine.</w:t>
        </w:r>
      </w:ins>
    </w:p>
    <w:p>
      <w:pPr>
        <w:pStyle w:val="Subsection"/>
        <w:rPr>
          <w:ins w:id="1274" w:author="svcMRProcess" w:date="2020-09-25T12:34:00Z"/>
        </w:rPr>
      </w:pPr>
      <w:ins w:id="1275" w:author="svcMRProcess" w:date="2020-09-25T12:34:00Z">
        <w:r>
          <w:tab/>
          <w:t>(2)</w:t>
        </w:r>
        <w:r>
          <w:tab/>
          <w:t xml:space="preserve">A request under subsection (1) may be made by an offender if — </w:t>
        </w:r>
      </w:ins>
    </w:p>
    <w:p>
      <w:pPr>
        <w:pStyle w:val="Indenta"/>
        <w:rPr>
          <w:ins w:id="1276" w:author="svcMRProcess" w:date="2020-09-25T12:34:00Z"/>
        </w:rPr>
      </w:pPr>
      <w:ins w:id="1277" w:author="svcMRProcess" w:date="2020-09-25T12:34:00Z">
        <w:r>
          <w:tab/>
          <w:t>(a)</w:t>
        </w:r>
        <w:r>
          <w:tab/>
          <w:t xml:space="preserve">the licence suspension order deprives the offender of — </w:t>
        </w:r>
      </w:ins>
    </w:p>
    <w:p>
      <w:pPr>
        <w:pStyle w:val="Indenti"/>
        <w:rPr>
          <w:ins w:id="1278" w:author="svcMRProcess" w:date="2020-09-25T12:34:00Z"/>
        </w:rPr>
      </w:pPr>
      <w:ins w:id="1279" w:author="svcMRProcess" w:date="2020-09-25T12:34:00Z">
        <w:r>
          <w:tab/>
          <w:t>(i)</w:t>
        </w:r>
        <w:r>
          <w:tab/>
          <w:t>the means of obtaining urgent medical treatment for an illness, disease or disability known to be suffered by the offender or a member of the offender’s family; or</w:t>
        </w:r>
      </w:ins>
    </w:p>
    <w:p>
      <w:pPr>
        <w:pStyle w:val="Indenti"/>
        <w:rPr>
          <w:ins w:id="1280" w:author="svcMRProcess" w:date="2020-09-25T12:34:00Z"/>
        </w:rPr>
      </w:pPr>
      <w:ins w:id="1281" w:author="svcMRProcess" w:date="2020-09-25T12:34:00Z">
        <w:r>
          <w:tab/>
          <w:t>(ii)</w:t>
        </w:r>
        <w:r>
          <w:tab/>
          <w:t>the principal means of obtaining income with which to pay the amount owed in respect of the fine;</w:t>
        </w:r>
      </w:ins>
    </w:p>
    <w:p>
      <w:pPr>
        <w:pStyle w:val="Indenta"/>
        <w:rPr>
          <w:ins w:id="1282" w:author="svcMRProcess" w:date="2020-09-25T12:34:00Z"/>
        </w:rPr>
      </w:pPr>
      <w:ins w:id="1283" w:author="svcMRProcess" w:date="2020-09-25T12:34:00Z">
        <w:r>
          <w:tab/>
        </w:r>
        <w:r>
          <w:tab/>
          <w:t>or</w:t>
        </w:r>
      </w:ins>
    </w:p>
    <w:p>
      <w:pPr>
        <w:pStyle w:val="Indenta"/>
        <w:rPr>
          <w:ins w:id="1284" w:author="svcMRProcess" w:date="2020-09-25T12:34:00Z"/>
        </w:rPr>
      </w:pPr>
      <w:ins w:id="1285" w:author="svcMRProcess" w:date="2020-09-25T12:34:00Z">
        <w:r>
          <w:tab/>
          <w:t>(b)</w:t>
        </w:r>
        <w:r>
          <w:tab/>
          <w:t>the licence suspension order seriously hinders the offender in performing family or personal responsibilities.</w:t>
        </w:r>
      </w:ins>
    </w:p>
    <w:p>
      <w:pPr>
        <w:pStyle w:val="Subsection"/>
        <w:rPr>
          <w:ins w:id="1286" w:author="svcMRProcess" w:date="2020-09-25T12:34:00Z"/>
        </w:rPr>
      </w:pPr>
      <w:ins w:id="1287" w:author="svcMRProcess" w:date="2020-09-25T12:34:00Z">
        <w:r>
          <w:tab/>
          <w:t>(3)</w:t>
        </w:r>
        <w:r>
          <w:tab/>
          <w:t>Without limiting subsection (2)(a)(ii), the Registrar may, for the purposes of that subsection, consider the effect that the licence suspension order has had or will have on the ability of the offender to seek or obtain employment.</w:t>
        </w:r>
      </w:ins>
    </w:p>
    <w:p>
      <w:pPr>
        <w:pStyle w:val="Subsection"/>
        <w:rPr>
          <w:ins w:id="1288" w:author="svcMRProcess" w:date="2020-09-25T12:34:00Z"/>
        </w:rPr>
      </w:pPr>
      <w:ins w:id="1289" w:author="svcMRProcess" w:date="2020-09-25T12:34:00Z">
        <w:r>
          <w:tab/>
          <w:t>(4)</w:t>
        </w:r>
        <w:r>
          <w:tab/>
          <w:t xml:space="preserve">If the Registrar is satisfied that subsection (2) applies to the offender, the Registrar — </w:t>
        </w:r>
      </w:ins>
    </w:p>
    <w:p>
      <w:pPr>
        <w:pStyle w:val="Indenta"/>
        <w:rPr>
          <w:ins w:id="1290" w:author="svcMRProcess" w:date="2020-09-25T12:34:00Z"/>
        </w:rPr>
      </w:pPr>
      <w:ins w:id="1291" w:author="svcMRProcess" w:date="2020-09-25T12:34:00Z">
        <w:r>
          <w:tab/>
          <w:t>(a)</w:t>
        </w:r>
        <w:r>
          <w:tab/>
          <w:t>must agree to the request; and</w:t>
        </w:r>
      </w:ins>
    </w:p>
    <w:p>
      <w:pPr>
        <w:pStyle w:val="Indenta"/>
        <w:rPr>
          <w:ins w:id="1292" w:author="svcMRProcess" w:date="2020-09-25T12:34:00Z"/>
        </w:rPr>
      </w:pPr>
      <w:ins w:id="1293" w:author="svcMRProcess" w:date="2020-09-25T12:34:00Z">
        <w:r>
          <w:tab/>
          <w:t>(b)</w:t>
        </w:r>
        <w:r>
          <w:tab/>
          <w:t>must cancel the licence suspension order; and</w:t>
        </w:r>
      </w:ins>
    </w:p>
    <w:p>
      <w:pPr>
        <w:pStyle w:val="Indenta"/>
        <w:rPr>
          <w:ins w:id="1294" w:author="svcMRProcess" w:date="2020-09-25T12:34:00Z"/>
        </w:rPr>
      </w:pPr>
      <w:ins w:id="1295" w:author="svcMRProcess" w:date="2020-09-25T12:34:00Z">
        <w:r>
          <w:tab/>
          <w:t>(c)</w:t>
        </w:r>
        <w:r>
          <w:tab/>
          <w:t xml:space="preserve">cannot make another licence suspension order under section 43 in respect of the offender and the fine unless — </w:t>
        </w:r>
      </w:ins>
    </w:p>
    <w:p>
      <w:pPr>
        <w:pStyle w:val="Indenti"/>
        <w:rPr>
          <w:ins w:id="1296" w:author="svcMRProcess" w:date="2020-09-25T12:34:00Z"/>
        </w:rPr>
      </w:pPr>
      <w:ins w:id="1297" w:author="svcMRProcess" w:date="2020-09-25T12:34:00Z">
        <w:r>
          <w:tab/>
          <w:t>(i)</w:t>
        </w:r>
        <w:r>
          <w:tab/>
          <w:t>the Registrar is satisfied that subsection (2) no longer applies to the offender; or</w:t>
        </w:r>
      </w:ins>
    </w:p>
    <w:p>
      <w:pPr>
        <w:pStyle w:val="Indenti"/>
        <w:rPr>
          <w:ins w:id="1298" w:author="svcMRProcess" w:date="2020-09-25T12:34:00Z"/>
        </w:rPr>
      </w:pPr>
      <w:ins w:id="1299" w:author="svcMRProcess" w:date="2020-09-25T12:34:00Z">
        <w:r>
          <w:tab/>
          <w:t>(ii)</w:t>
        </w:r>
        <w:r>
          <w:tab/>
          <w:t>the Registrar makes a request under section 44B(2) and the offender does not comply with the request.</w:t>
        </w:r>
      </w:ins>
    </w:p>
    <w:p>
      <w:pPr>
        <w:pStyle w:val="Footnotesection"/>
        <w:rPr>
          <w:ins w:id="1300" w:author="svcMRProcess" w:date="2020-09-25T12:34:00Z"/>
        </w:rPr>
      </w:pPr>
      <w:ins w:id="1301" w:author="svcMRProcess" w:date="2020-09-25T12:34:00Z">
        <w:r>
          <w:tab/>
          <w:t>[Section 44A inserted: No. 25 of 2020 s. 45.]</w:t>
        </w:r>
      </w:ins>
    </w:p>
    <w:p>
      <w:pPr>
        <w:pStyle w:val="Heading5"/>
        <w:rPr>
          <w:ins w:id="1302" w:author="svcMRProcess" w:date="2020-09-25T12:34:00Z"/>
        </w:rPr>
      </w:pPr>
      <w:bookmarkStart w:id="1303" w:name="_Toc51665590"/>
      <w:ins w:id="1304" w:author="svcMRProcess" w:date="2020-09-25T12:34:00Z">
        <w:r>
          <w:rPr>
            <w:rStyle w:val="CharSectno"/>
          </w:rPr>
          <w:t>44B</w:t>
        </w:r>
        <w:r>
          <w:t>.</w:t>
        </w:r>
        <w:r>
          <w:tab/>
          <w:t>Registrar may request further information</w:t>
        </w:r>
        <w:bookmarkEnd w:id="1303"/>
      </w:ins>
    </w:p>
    <w:p>
      <w:pPr>
        <w:pStyle w:val="Subsection"/>
        <w:rPr>
          <w:ins w:id="1305" w:author="svcMRProcess" w:date="2020-09-25T12:34:00Z"/>
        </w:rPr>
      </w:pPr>
      <w:ins w:id="1306" w:author="svcMRProcess" w:date="2020-09-25T12:34:00Z">
        <w:r>
          <w:tab/>
          <w:t>(1)</w:t>
        </w:r>
        <w:r>
          <w:tab/>
          <w:t xml:space="preserve">This section applies if the Registrar — </w:t>
        </w:r>
      </w:ins>
    </w:p>
    <w:p>
      <w:pPr>
        <w:pStyle w:val="Indenta"/>
        <w:rPr>
          <w:ins w:id="1307" w:author="svcMRProcess" w:date="2020-09-25T12:34:00Z"/>
        </w:rPr>
      </w:pPr>
      <w:ins w:id="1308" w:author="svcMRProcess" w:date="2020-09-25T12:34:00Z">
        <w:r>
          <w:tab/>
          <w:t>(a)</w:t>
        </w:r>
        <w:r>
          <w:tab/>
          <w:t>does not make a licence suspension order in relation to an offender because of section 43(2A)(b); or</w:t>
        </w:r>
      </w:ins>
    </w:p>
    <w:p>
      <w:pPr>
        <w:pStyle w:val="Indenta"/>
        <w:rPr>
          <w:ins w:id="1309" w:author="svcMRProcess" w:date="2020-09-25T12:34:00Z"/>
        </w:rPr>
      </w:pPr>
      <w:ins w:id="1310" w:author="svcMRProcess" w:date="2020-09-25T12:34:00Z">
        <w:r>
          <w:tab/>
          <w:t>(b)</w:t>
        </w:r>
        <w:r>
          <w:tab/>
          <w:t>agrees to an offender’s request under section 44A(1) to cancel a licence suspension order.</w:t>
        </w:r>
      </w:ins>
    </w:p>
    <w:p>
      <w:pPr>
        <w:pStyle w:val="Subsection"/>
        <w:rPr>
          <w:ins w:id="1311" w:author="svcMRProcess" w:date="2020-09-25T12:34:00Z"/>
        </w:rPr>
      </w:pPr>
      <w:ins w:id="1312" w:author="svcMRProcess" w:date="2020-09-25T12:34:00Z">
        <w:r>
          <w:tab/>
          <w:t>(2)</w:t>
        </w:r>
        <w:r>
          <w:tab/>
          <w:t>The Registrar may request the offender to provide, by a specified date, information or evidence in relation to whether section 44A(2) would apply if a licence suspension order were made in relation to the offender.</w:t>
        </w:r>
      </w:ins>
    </w:p>
    <w:p>
      <w:pPr>
        <w:pStyle w:val="Subsection"/>
        <w:rPr>
          <w:ins w:id="1313" w:author="svcMRProcess" w:date="2020-09-25T12:34:00Z"/>
        </w:rPr>
      </w:pPr>
      <w:ins w:id="1314" w:author="svcMRProcess" w:date="2020-09-25T12:34:00Z">
        <w:r>
          <w:tab/>
          <w:t>(3)</w:t>
        </w:r>
        <w:r>
          <w:tab/>
          <w:t>The request must be in writing and must be served on the offender.</w:t>
        </w:r>
      </w:ins>
    </w:p>
    <w:p>
      <w:pPr>
        <w:pStyle w:val="Subsection"/>
        <w:rPr>
          <w:ins w:id="1315" w:author="svcMRProcess" w:date="2020-09-25T12:34:00Z"/>
        </w:rPr>
      </w:pPr>
      <w:ins w:id="1316" w:author="svcMRProcess" w:date="2020-09-25T12:34:00Z">
        <w:r>
          <w:tab/>
          <w:t>(4)</w:t>
        </w:r>
        <w:r>
          <w:tab/>
          <w:t>The Registrar must not make a request under subsection (2) more than once in every period of 12 months unless the Registrar is advised that the personal circumstances of the offender have changed.</w:t>
        </w:r>
      </w:ins>
    </w:p>
    <w:p>
      <w:pPr>
        <w:pStyle w:val="Subsection"/>
        <w:rPr>
          <w:ins w:id="1317" w:author="svcMRProcess" w:date="2020-09-25T12:34:00Z"/>
        </w:rPr>
      </w:pPr>
      <w:ins w:id="1318" w:author="svcMRProcess" w:date="2020-09-25T12:34:00Z">
        <w:r>
          <w:tab/>
          <w:t>(5)</w:t>
        </w:r>
        <w:r>
          <w:tab/>
          <w:t>If the offender does not comply with a request under subsection (2) the Registrar may, for the purposes of section 43(2A)(b), presume that section 44A(2) would not apply to the offender if a licence suspension order were made.</w:t>
        </w:r>
      </w:ins>
    </w:p>
    <w:p>
      <w:pPr>
        <w:pStyle w:val="Footnotesection"/>
        <w:rPr>
          <w:ins w:id="1319" w:author="svcMRProcess" w:date="2020-09-25T12:34:00Z"/>
        </w:rPr>
      </w:pPr>
      <w:ins w:id="1320" w:author="svcMRProcess" w:date="2020-09-25T12:34:00Z">
        <w:r>
          <w:tab/>
          <w:t>[Section 44B inserted: No. 25 of 2020 s. 45.]</w:t>
        </w:r>
      </w:ins>
    </w:p>
    <w:p>
      <w:pPr>
        <w:pStyle w:val="Heading3"/>
        <w:rPr>
          <w:ins w:id="1321" w:author="svcMRProcess" w:date="2020-09-25T12:34:00Z"/>
        </w:rPr>
      </w:pPr>
      <w:bookmarkStart w:id="1322" w:name="_Toc51317149"/>
      <w:bookmarkStart w:id="1323" w:name="_Toc51319785"/>
      <w:bookmarkStart w:id="1324" w:name="_Toc51320238"/>
      <w:bookmarkStart w:id="1325" w:name="_Toc51581178"/>
      <w:bookmarkStart w:id="1326" w:name="_Toc51581483"/>
      <w:bookmarkStart w:id="1327" w:name="_Toc51665591"/>
      <w:ins w:id="1328" w:author="svcMRProcess" w:date="2020-09-25T12:34:00Z">
        <w:r>
          <w:rPr>
            <w:rStyle w:val="CharDivNo"/>
          </w:rPr>
          <w:t>Division 3B</w:t>
        </w:r>
        <w:r>
          <w:t> — </w:t>
        </w:r>
        <w:r>
          <w:rPr>
            <w:rStyle w:val="CharDivText"/>
          </w:rPr>
          <w:t>Enforcement warrants</w:t>
        </w:r>
        <w:bookmarkEnd w:id="1322"/>
        <w:bookmarkEnd w:id="1323"/>
        <w:bookmarkEnd w:id="1324"/>
        <w:bookmarkEnd w:id="1325"/>
        <w:bookmarkEnd w:id="1326"/>
        <w:bookmarkEnd w:id="1327"/>
      </w:ins>
    </w:p>
    <w:p>
      <w:pPr>
        <w:pStyle w:val="Footnoteheading"/>
        <w:rPr>
          <w:ins w:id="1329" w:author="svcMRProcess" w:date="2020-09-25T12:34:00Z"/>
        </w:rPr>
      </w:pPr>
      <w:ins w:id="1330" w:author="svcMRProcess" w:date="2020-09-25T12:34:00Z">
        <w:r>
          <w:tab/>
          <w:t>[Heading inserted: No. 25 of 2020 s. 46.]</w:t>
        </w:r>
      </w:ins>
    </w:p>
    <w:p>
      <w:pPr>
        <w:pStyle w:val="Heading5"/>
        <w:keepNext w:val="0"/>
        <w:keepLines w:val="0"/>
        <w:rPr>
          <w:snapToGrid w:val="0"/>
        </w:rPr>
      </w:pPr>
      <w:bookmarkStart w:id="1331" w:name="_Toc51665592"/>
      <w:bookmarkStart w:id="1332" w:name="_Toc43736211"/>
      <w:r>
        <w:rPr>
          <w:rStyle w:val="CharSectno"/>
        </w:rPr>
        <w:t>45</w:t>
      </w:r>
      <w:r>
        <w:rPr>
          <w:snapToGrid w:val="0"/>
        </w:rPr>
        <w:t>.</w:t>
      </w:r>
      <w:r>
        <w:rPr>
          <w:snapToGrid w:val="0"/>
        </w:rPr>
        <w:tab/>
        <w:t>Enforcement warrant</w:t>
      </w:r>
      <w:bookmarkEnd w:id="1331"/>
      <w:bookmarkEnd w:id="1332"/>
    </w:p>
    <w:p>
      <w:pPr>
        <w:pStyle w:val="Subsection"/>
        <w:rPr>
          <w:del w:id="1333" w:author="svcMRProcess" w:date="2020-09-25T12:34:00Z"/>
        </w:rPr>
      </w:pPr>
      <w:del w:id="1334" w:author="svcMRProcess" w:date="2020-09-25T12:34:00Z">
        <w:r>
          <w:tab/>
          <w:delText>(1)</w:delText>
        </w:r>
        <w:r>
          <w:tab/>
          <w:delText xml:space="preserve">If — </w:delText>
        </w:r>
      </w:del>
    </w:p>
    <w:p>
      <w:pPr>
        <w:pStyle w:val="Subsection"/>
        <w:rPr>
          <w:ins w:id="1335" w:author="svcMRProcess" w:date="2020-09-25T12:34:00Z"/>
        </w:rPr>
      </w:pPr>
      <w:del w:id="1336" w:author="svcMRProcess" w:date="2020-09-25T12:34:00Z">
        <w:r>
          <w:tab/>
          <w:delText>(a)</w:delText>
        </w:r>
        <w:r>
          <w:tab/>
          <w:delText xml:space="preserve">28 days have elapsed since the date of issue of </w:delText>
        </w:r>
      </w:del>
      <w:ins w:id="1337" w:author="svcMRProcess" w:date="2020-09-25T12:34:00Z">
        <w:r>
          <w:tab/>
          <w:t>(1)</w:t>
        </w:r>
        <w:r>
          <w:tab/>
          <w:t xml:space="preserve">The Registrar may issue an enforcement warrant in respect of an offender and an enforceable registered fine if — </w:t>
        </w:r>
      </w:ins>
    </w:p>
    <w:p>
      <w:pPr>
        <w:pStyle w:val="Indenta"/>
        <w:rPr>
          <w:del w:id="1338" w:author="svcMRProcess" w:date="2020-09-25T12:34:00Z"/>
        </w:rPr>
      </w:pPr>
      <w:ins w:id="1339" w:author="svcMRProcess" w:date="2020-09-25T12:34:00Z">
        <w:r>
          <w:tab/>
          <w:t>(a)</w:t>
        </w:r>
        <w:r>
          <w:tab/>
        </w:r>
      </w:ins>
      <w:r>
        <w:t>a notice of intention to enforce</w:t>
      </w:r>
      <w:del w:id="1340" w:author="svcMRProcess" w:date="2020-09-25T12:34:00Z">
        <w:r>
          <w:delText>; and</w:delText>
        </w:r>
      </w:del>
    </w:p>
    <w:p>
      <w:pPr>
        <w:pStyle w:val="Indenta"/>
        <w:rPr>
          <w:del w:id="1341" w:author="svcMRProcess" w:date="2020-09-25T12:34:00Z"/>
        </w:rPr>
      </w:pPr>
      <w:del w:id="1342" w:author="svcMRProcess" w:date="2020-09-25T12:34:00Z">
        <w:r>
          <w:tab/>
          <w:delText>(b)</w:delText>
        </w:r>
        <w:r>
          <w:tab/>
          <w:delText>the amount owed</w:delText>
        </w:r>
      </w:del>
      <w:r>
        <w:t xml:space="preserve"> has </w:t>
      </w:r>
      <w:del w:id="1343" w:author="svcMRProcess" w:date="2020-09-25T12:34:00Z">
        <w:r>
          <w:delText xml:space="preserve">not </w:delText>
        </w:r>
      </w:del>
      <w:r>
        <w:t xml:space="preserve">been </w:t>
      </w:r>
      <w:del w:id="1344" w:author="svcMRProcess" w:date="2020-09-25T12:34:00Z">
        <w:r>
          <w:delText>paid,</w:delText>
        </w:r>
      </w:del>
    </w:p>
    <w:p>
      <w:pPr>
        <w:pStyle w:val="Indenta"/>
      </w:pPr>
      <w:del w:id="1345" w:author="svcMRProcess" w:date="2020-09-25T12:34:00Z">
        <w:r>
          <w:tab/>
        </w:r>
        <w:r>
          <w:tab/>
          <w:delText>then, whether or not a licence suspension order made</w:delText>
        </w:r>
      </w:del>
      <w:ins w:id="1346" w:author="svcMRProcess" w:date="2020-09-25T12:34:00Z">
        <w:r>
          <w:t>issued</w:t>
        </w:r>
      </w:ins>
      <w:r>
        <w:t xml:space="preserve"> under section </w:t>
      </w:r>
      <w:del w:id="1347" w:author="svcMRProcess" w:date="2020-09-25T12:34:00Z">
        <w:r>
          <w:delText>43 is</w:delText>
        </w:r>
      </w:del>
      <w:ins w:id="1348" w:author="svcMRProcess" w:date="2020-09-25T12:34:00Z">
        <w:r>
          <w:t>42</w:t>
        </w:r>
      </w:ins>
      <w:r>
        <w:t xml:space="preserve"> in </w:t>
      </w:r>
      <w:del w:id="1349" w:author="svcMRProcess" w:date="2020-09-25T12:34:00Z">
        <w:r>
          <w:delText>force,</w:delText>
        </w:r>
      </w:del>
      <w:ins w:id="1350" w:author="svcMRProcess" w:date="2020-09-25T12:34:00Z">
        <w:r>
          <w:t>relation to</w:t>
        </w:r>
      </w:ins>
      <w:r>
        <w:t xml:space="preserve"> the </w:t>
      </w:r>
      <w:del w:id="1351" w:author="svcMRProcess" w:date="2020-09-25T12:34:00Z">
        <w:r>
          <w:delText>Registrar may issue an enforcement warrant.</w:delText>
        </w:r>
      </w:del>
      <w:ins w:id="1352" w:author="svcMRProcess" w:date="2020-09-25T12:34:00Z">
        <w:r>
          <w:t>fine; and</w:t>
        </w:r>
      </w:ins>
    </w:p>
    <w:p>
      <w:pPr>
        <w:pStyle w:val="Indenta"/>
        <w:rPr>
          <w:ins w:id="1353" w:author="svcMRProcess" w:date="2020-09-25T12:34:00Z"/>
        </w:rPr>
      </w:pPr>
      <w:ins w:id="1354" w:author="svcMRProcess" w:date="2020-09-25T12:34:00Z">
        <w:r>
          <w:tab/>
          <w:t>(b)</w:t>
        </w:r>
        <w:r>
          <w:tab/>
          <w:t>the due date specified in that notice has passed.</w:t>
        </w:r>
      </w:ins>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w:t>
      </w:r>
      <w:ins w:id="1355" w:author="svcMRProcess" w:date="2020-09-25T12:34:00Z">
        <w:r>
          <w:t>; No. 25 of 2020 s. 47</w:t>
        </w:r>
      </w:ins>
      <w:r>
        <w:t>.]</w:t>
      </w:r>
    </w:p>
    <w:p>
      <w:pPr>
        <w:pStyle w:val="Heading3"/>
        <w:rPr>
          <w:ins w:id="1356" w:author="svcMRProcess" w:date="2020-09-25T12:34:00Z"/>
        </w:rPr>
      </w:pPr>
      <w:bookmarkStart w:id="1357" w:name="_Toc51317151"/>
      <w:bookmarkStart w:id="1358" w:name="_Toc51319787"/>
      <w:bookmarkStart w:id="1359" w:name="_Toc51320240"/>
      <w:bookmarkStart w:id="1360" w:name="_Toc51581180"/>
      <w:bookmarkStart w:id="1361" w:name="_Toc51581485"/>
      <w:bookmarkStart w:id="1362" w:name="_Toc51665593"/>
      <w:ins w:id="1363" w:author="svcMRProcess" w:date="2020-09-25T12:34:00Z">
        <w:r>
          <w:rPr>
            <w:rStyle w:val="CharDivNo"/>
          </w:rPr>
          <w:t>Division 3C</w:t>
        </w:r>
        <w:r>
          <w:t> — </w:t>
        </w:r>
        <w:r>
          <w:rPr>
            <w:rStyle w:val="CharDivText"/>
          </w:rPr>
          <w:t>Work and development</w:t>
        </w:r>
        <w:bookmarkEnd w:id="1357"/>
        <w:bookmarkEnd w:id="1358"/>
        <w:bookmarkEnd w:id="1359"/>
        <w:bookmarkEnd w:id="1360"/>
        <w:bookmarkEnd w:id="1361"/>
        <w:bookmarkEnd w:id="1362"/>
      </w:ins>
    </w:p>
    <w:p>
      <w:pPr>
        <w:pStyle w:val="Footnoteheading"/>
        <w:keepNext/>
        <w:rPr>
          <w:ins w:id="1364" w:author="svcMRProcess" w:date="2020-09-25T12:34:00Z"/>
        </w:rPr>
      </w:pPr>
      <w:ins w:id="1365" w:author="svcMRProcess" w:date="2020-09-25T12:34:00Z">
        <w:r>
          <w:tab/>
          <w:t>[Heading inserted: No. 25 of 2020 s. 48.]</w:t>
        </w:r>
      </w:ins>
    </w:p>
    <w:p>
      <w:pPr>
        <w:pStyle w:val="Heading5"/>
      </w:pPr>
      <w:bookmarkStart w:id="1366" w:name="_Toc51665594"/>
      <w:bookmarkStart w:id="1367" w:name="_Toc43736212"/>
      <w:r>
        <w:rPr>
          <w:rStyle w:val="CharSectno"/>
        </w:rPr>
        <w:t>46</w:t>
      </w:r>
      <w:r>
        <w:t>.</w:t>
      </w:r>
      <w:r>
        <w:tab/>
      </w:r>
      <w:del w:id="1368" w:author="svcMRProcess" w:date="2020-09-25T12:34:00Z">
        <w:r>
          <w:rPr>
            <w:snapToGrid w:val="0"/>
          </w:rPr>
          <w:delText>Sections 47 to 53 do</w:delText>
        </w:r>
      </w:del>
      <w:ins w:id="1369" w:author="svcMRProcess" w:date="2020-09-25T12:34:00Z">
        <w:r>
          <w:t>Division does</w:t>
        </w:r>
      </w:ins>
      <w:r>
        <w:t xml:space="preserve"> not apply to body corporate</w:t>
      </w:r>
      <w:bookmarkEnd w:id="1366"/>
      <w:bookmarkEnd w:id="1367"/>
    </w:p>
    <w:p>
      <w:pPr>
        <w:pStyle w:val="Subsection"/>
      </w:pPr>
      <w:del w:id="1370" w:author="svcMRProcess" w:date="2020-09-25T12:34:00Z">
        <w:r>
          <w:rPr>
            <w:snapToGrid w:val="0"/>
          </w:rPr>
          <w:tab/>
        </w:r>
        <w:r>
          <w:rPr>
            <w:snapToGrid w:val="0"/>
          </w:rPr>
          <w:tab/>
          <w:delText>Sections 47 to 53</w:delText>
        </w:r>
      </w:del>
      <w:ins w:id="1371" w:author="svcMRProcess" w:date="2020-09-25T12:34:00Z">
        <w:r>
          <w:tab/>
        </w:r>
        <w:r>
          <w:tab/>
          <w:t>This Division does not</w:t>
        </w:r>
      </w:ins>
      <w:r>
        <w:t xml:space="preserve"> apply </w:t>
      </w:r>
      <w:del w:id="1372" w:author="svcMRProcess" w:date="2020-09-25T12:34:00Z">
        <w:r>
          <w:rPr>
            <w:snapToGrid w:val="0"/>
          </w:rPr>
          <w:delText xml:space="preserve">only </w:delText>
        </w:r>
      </w:del>
      <w:r>
        <w:t xml:space="preserve">in </w:t>
      </w:r>
      <w:del w:id="1373" w:author="svcMRProcess" w:date="2020-09-25T12:34:00Z">
        <w:r>
          <w:rPr>
            <w:snapToGrid w:val="0"/>
          </w:rPr>
          <w:delText xml:space="preserve">a case where the </w:delText>
        </w:r>
      </w:del>
      <w:ins w:id="1374" w:author="svcMRProcess" w:date="2020-09-25T12:34:00Z">
        <w:r>
          <w:t xml:space="preserve">relation to an </w:t>
        </w:r>
      </w:ins>
      <w:r>
        <w:t xml:space="preserve">offender </w:t>
      </w:r>
      <w:ins w:id="1375" w:author="svcMRProcess" w:date="2020-09-25T12:34:00Z">
        <w:r>
          <w:t xml:space="preserve">that </w:t>
        </w:r>
      </w:ins>
      <w:r>
        <w:t xml:space="preserve">is </w:t>
      </w:r>
      <w:del w:id="1376" w:author="svcMRProcess" w:date="2020-09-25T12:34:00Z">
        <w:r>
          <w:rPr>
            <w:snapToGrid w:val="0"/>
          </w:rPr>
          <w:delText>an individual</w:delText>
        </w:r>
      </w:del>
      <w:ins w:id="1377" w:author="svcMRProcess" w:date="2020-09-25T12:34:00Z">
        <w:r>
          <w:t>a body corporate</w:t>
        </w:r>
      </w:ins>
      <w:r>
        <w:t>.</w:t>
      </w:r>
    </w:p>
    <w:p>
      <w:pPr>
        <w:pStyle w:val="Footnotesection"/>
        <w:rPr>
          <w:ins w:id="1378" w:author="svcMRProcess" w:date="2020-09-25T12:34:00Z"/>
        </w:rPr>
      </w:pPr>
      <w:ins w:id="1379" w:author="svcMRProcess" w:date="2020-09-25T12:34:00Z">
        <w:r>
          <w:tab/>
          <w:t>[Section 46 inserted: No. 25 of 2020 s. 49.]</w:t>
        </w:r>
      </w:ins>
    </w:p>
    <w:p>
      <w:pPr>
        <w:pStyle w:val="Heading5"/>
      </w:pPr>
      <w:bookmarkStart w:id="1380" w:name="_Toc51665595"/>
      <w:bookmarkStart w:id="1381" w:name="_Toc43736213"/>
      <w:r>
        <w:rPr>
          <w:rStyle w:val="CharSectno"/>
        </w:rPr>
        <w:t>47</w:t>
      </w:r>
      <w:r>
        <w:t>.</w:t>
      </w:r>
      <w:r>
        <w:tab/>
        <w:t>Order to attend for work and development</w:t>
      </w:r>
      <w:bookmarkEnd w:id="1380"/>
      <w:bookmarkEnd w:id="1381"/>
    </w:p>
    <w:p>
      <w:pPr>
        <w:pStyle w:val="Subsection"/>
      </w:pPr>
      <w:r>
        <w:tab/>
        <w:t>(1)</w:t>
      </w:r>
      <w:r>
        <w:tab/>
      </w:r>
      <w:del w:id="1382" w:author="svcMRProcess" w:date="2020-09-25T12:34:00Z">
        <w:r>
          <w:rPr>
            <w:snapToGrid w:val="0"/>
          </w:rPr>
          <w:delText xml:space="preserve">If under section 45 the Registrar issues </w:delText>
        </w:r>
        <w:r>
          <w:delText>an enforcement warrant</w:delText>
        </w:r>
        <w:r>
          <w:rPr>
            <w:snapToGrid w:val="0"/>
          </w:rPr>
          <w:delText xml:space="preserve"> in respect of an offender who is an individual, the </w:delText>
        </w:r>
      </w:del>
      <w:ins w:id="1383" w:author="svcMRProcess" w:date="2020-09-25T12:34:00Z">
        <w:r>
          <w:t xml:space="preserve">The </w:t>
        </w:r>
      </w:ins>
      <w:r>
        <w:t xml:space="preserve">Registrar may </w:t>
      </w:r>
      <w:del w:id="1384" w:author="svcMRProcess" w:date="2020-09-25T12:34:00Z">
        <w:r>
          <w:rPr>
            <w:snapToGrid w:val="0"/>
          </w:rPr>
          <w:delText xml:space="preserve">also </w:delText>
        </w:r>
      </w:del>
      <w:r>
        <w:t>issue an order to attend for work and development</w:t>
      </w:r>
      <w:del w:id="1385" w:author="svcMRProcess" w:date="2020-09-25T12:34:00Z">
        <w:r>
          <w:rPr>
            <w:snapToGrid w:val="0"/>
          </w:rPr>
          <w:delText>.</w:delText>
        </w:r>
      </w:del>
      <w:ins w:id="1386" w:author="svcMRProcess" w:date="2020-09-25T12:34:00Z">
        <w:r>
          <w:t xml:space="preserve"> in respect of an offender and an enforceable registered fine if — </w:t>
        </w:r>
      </w:ins>
    </w:p>
    <w:p>
      <w:pPr>
        <w:pStyle w:val="Indenta"/>
        <w:rPr>
          <w:ins w:id="1387" w:author="svcMRProcess" w:date="2020-09-25T12:34:00Z"/>
        </w:rPr>
      </w:pPr>
      <w:ins w:id="1388" w:author="svcMRProcess" w:date="2020-09-25T12:34:00Z">
        <w:r>
          <w:tab/>
          <w:t>(a)</w:t>
        </w:r>
        <w:r>
          <w:tab/>
          <w:t>a notice of intention to enforce has been issued under section 42 in relation to the fine; and</w:t>
        </w:r>
      </w:ins>
    </w:p>
    <w:p>
      <w:pPr>
        <w:pStyle w:val="Indenta"/>
        <w:rPr>
          <w:ins w:id="1389" w:author="svcMRProcess" w:date="2020-09-25T12:34:00Z"/>
        </w:rPr>
      </w:pPr>
      <w:ins w:id="1390" w:author="svcMRProcess" w:date="2020-09-25T12:34:00Z">
        <w:r>
          <w:tab/>
          <w:t>(b)</w:t>
        </w:r>
        <w:r>
          <w:tab/>
          <w:t>the due date specified in that notice has passed.</w:t>
        </w:r>
      </w:ins>
    </w:p>
    <w:p>
      <w:pPr>
        <w:pStyle w:val="Subsection"/>
        <w:rPr>
          <w:del w:id="1391" w:author="svcMRProcess" w:date="2020-09-25T12:34:00Z"/>
          <w:snapToGrid w:val="0"/>
        </w:rPr>
      </w:pPr>
      <w:r>
        <w:tab/>
        <w:t>(2)</w:t>
      </w:r>
      <w:r>
        <w:tab/>
        <w:t xml:space="preserve">An order to attend for work and development </w:t>
      </w:r>
      <w:del w:id="1392" w:author="svcMRProcess" w:date="2020-09-25T12:34:00Z">
        <w:r>
          <w:rPr>
            <w:snapToGrid w:val="0"/>
          </w:rPr>
          <w:delText xml:space="preserve">is to </w:delText>
        </w:r>
      </w:del>
      <w:ins w:id="1393" w:author="svcMRProcess" w:date="2020-09-25T12:34:00Z">
        <w:r>
          <w:t xml:space="preserve">issued under subsection (1) must not </w:t>
        </w:r>
      </w:ins>
      <w:r>
        <w:t xml:space="preserve">be served on an offender </w:t>
      </w:r>
      <w:del w:id="1394" w:author="svcMRProcess" w:date="2020-09-25T12:34:00Z">
        <w:r>
          <w:rPr>
            <w:snapToGrid w:val="0"/>
          </w:rPr>
          <w:delText xml:space="preserve">only if the whole of the amount owed (and specified in the </w:delText>
        </w:r>
        <w:r>
          <w:delText>enforcement warrant</w:delText>
        </w:r>
        <w:r>
          <w:rPr>
            <w:snapToGrid w:val="0"/>
          </w:rPr>
          <w:delText xml:space="preserve">) and any enforcement fees imposed under Part 7 are neither recovered by the Sheriff under the </w:delText>
        </w:r>
        <w:r>
          <w:delText>enforcement warrant</w:delText>
        </w:r>
        <w:r>
          <w:rPr>
            <w:snapToGrid w:val="0"/>
          </w:rPr>
          <w:delText xml:space="preserve"> nor paid.</w:delText>
        </w:r>
      </w:del>
    </w:p>
    <w:p>
      <w:pPr>
        <w:pStyle w:val="Subsection"/>
        <w:rPr>
          <w:del w:id="1395" w:author="svcMRProcess" w:date="2020-09-25T12:34:00Z"/>
          <w:snapToGrid w:val="0"/>
        </w:rPr>
      </w:pPr>
      <w:del w:id="1396" w:author="svcMRProcess" w:date="2020-09-25T12:34:00Z">
        <w:r>
          <w:rPr>
            <w:snapToGrid w:val="0"/>
          </w:rPr>
          <w:tab/>
          <w:delText>(3)</w:delText>
        </w:r>
        <w:r>
          <w:rPr>
            <w:snapToGrid w:val="0"/>
          </w:rPr>
          <w:tab/>
          <w:delText>If an order to attend for work and development is to be served on an offender, it must be served personally.</w:delText>
        </w:r>
      </w:del>
    </w:p>
    <w:p>
      <w:pPr>
        <w:pStyle w:val="Subsection"/>
        <w:rPr>
          <w:del w:id="1397" w:author="svcMRProcess" w:date="2020-09-25T12:34:00Z"/>
          <w:snapToGrid w:val="0"/>
        </w:rPr>
      </w:pPr>
      <w:del w:id="1398" w:author="svcMRProcess" w:date="2020-09-25T12:34:00Z">
        <w:r>
          <w:rPr>
            <w:snapToGrid w:val="0"/>
          </w:rPr>
          <w:tab/>
          <w:delText>(4)</w:delText>
        </w:r>
        <w:r>
          <w:rPr>
            <w:snapToGrid w:val="0"/>
          </w:rPr>
          <w:tab/>
        </w:r>
        <w:r>
          <w:rPr>
            <w:snapToGrid w:val="0"/>
            <w:spacing w:val="-4"/>
          </w:rPr>
          <w:delText xml:space="preserve">When an order to attend for work and development is served on an offender in respect of an amount owed, </w:delText>
        </w:r>
        <w:r>
          <w:delText>an enforcement warrant</w:delText>
        </w:r>
        <w:r>
          <w:rPr>
            <w:snapToGrid w:val="0"/>
            <w:spacing w:val="-4"/>
          </w:rPr>
          <w:delText xml:space="preserve"> issued in respect of the amount owed ceases to be in force.</w:delText>
        </w:r>
      </w:del>
    </w:p>
    <w:p>
      <w:pPr>
        <w:pStyle w:val="Footnotesection"/>
        <w:rPr>
          <w:del w:id="1399" w:author="svcMRProcess" w:date="2020-09-25T12:34:00Z"/>
        </w:rPr>
      </w:pPr>
      <w:del w:id="1400" w:author="svcMRProcess" w:date="2020-09-25T12:34:00Z">
        <w:r>
          <w:tab/>
          <w:delText>[Section 47 amended: No. 9 of 2000 s. 4; No. 48 of 2012 s. 43.]</w:delText>
        </w:r>
      </w:del>
    </w:p>
    <w:p>
      <w:pPr>
        <w:pStyle w:val="Heading5"/>
        <w:pageBreakBefore/>
        <w:spacing w:before="0"/>
        <w:rPr>
          <w:del w:id="1401" w:author="svcMRProcess" w:date="2020-09-25T12:34:00Z"/>
        </w:rPr>
      </w:pPr>
      <w:bookmarkStart w:id="1402" w:name="_Toc43736214"/>
      <w:del w:id="1403" w:author="svcMRProcess" w:date="2020-09-25T12:34:00Z">
        <w:r>
          <w:rPr>
            <w:rStyle w:val="CharSectno"/>
          </w:rPr>
          <w:delText>47A</w:delText>
        </w:r>
        <w:r>
          <w:delText>.</w:delText>
        </w:r>
        <w:r>
          <w:tab/>
          <w:delText>Order to attend for work and development may be issued ahead of other enforcement measures</w:delText>
        </w:r>
        <w:bookmarkEnd w:id="1402"/>
      </w:del>
    </w:p>
    <w:p>
      <w:pPr>
        <w:pStyle w:val="Subsection"/>
      </w:pPr>
      <w:del w:id="1404" w:author="svcMRProcess" w:date="2020-09-25T12:34:00Z">
        <w:r>
          <w:tab/>
          <w:delText>(1)</w:delText>
        </w:r>
        <w:r>
          <w:tab/>
          <w:delText>Despite sections 42 to 45 and 47, at any time after a fine is registered the Registrar may issue an order to attend for work and development in respect of the offender if</w:delText>
        </w:r>
      </w:del>
      <w:ins w:id="1405" w:author="svcMRProcess" w:date="2020-09-25T12:34:00Z">
        <w:r>
          <w:t>unless</w:t>
        </w:r>
      </w:ins>
      <w:r>
        <w:t xml:space="preserve"> the Registrar is satisfied</w:t>
      </w:r>
      <w:del w:id="1406" w:author="svcMRProcess" w:date="2020-09-25T12:34:00Z">
        <w:r>
          <w:delText> —</w:delText>
        </w:r>
      </w:del>
      <w:ins w:id="1407" w:author="svcMRProcess" w:date="2020-09-25T12:34:00Z">
        <w:r>
          <w:t xml:space="preserve"> that the offender — </w:t>
        </w:r>
      </w:ins>
    </w:p>
    <w:p>
      <w:pPr>
        <w:pStyle w:val="Indenta"/>
        <w:rPr>
          <w:del w:id="1408" w:author="svcMRProcess" w:date="2020-09-25T12:34:00Z"/>
        </w:rPr>
      </w:pPr>
      <w:r>
        <w:tab/>
        <w:t>(a</w:t>
      </w:r>
      <w:del w:id="1409" w:author="svcMRProcess" w:date="2020-09-25T12:34:00Z">
        <w:r>
          <w:delText>)</w:delText>
        </w:r>
        <w:r>
          <w:tab/>
          <w:delText>that the offender —</w:delText>
        </w:r>
      </w:del>
    </w:p>
    <w:p>
      <w:pPr>
        <w:pStyle w:val="Indenta"/>
      </w:pPr>
      <w:del w:id="1410" w:author="svcMRProcess" w:date="2020-09-25T12:34:00Z">
        <w:r>
          <w:tab/>
          <w:delText>(i</w:delText>
        </w:r>
      </w:del>
      <w:r>
        <w:t>)</w:t>
      </w:r>
      <w:r>
        <w:tab/>
        <w:t>does not have the means to pay the amount owed</w:t>
      </w:r>
      <w:ins w:id="1411" w:author="svcMRProcess" w:date="2020-09-25T12:34:00Z">
        <w:r>
          <w:t xml:space="preserve"> in respect of the fine</w:t>
        </w:r>
      </w:ins>
      <w:r>
        <w:t>; and</w:t>
      </w:r>
    </w:p>
    <w:p>
      <w:pPr>
        <w:pStyle w:val="Indenti"/>
        <w:rPr>
          <w:del w:id="1412" w:author="svcMRProcess" w:date="2020-09-25T12:34:00Z"/>
        </w:rPr>
      </w:pPr>
      <w:del w:id="1413" w:author="svcMRProcess" w:date="2020-09-25T12:34:00Z">
        <w:r>
          <w:tab/>
          <w:delText>(ii)</w:delText>
        </w:r>
        <w:r>
          <w:tab/>
          <w:delText>is not the holder of a vehicle licence; and</w:delText>
        </w:r>
      </w:del>
    </w:p>
    <w:p>
      <w:pPr>
        <w:pStyle w:val="Indenta"/>
      </w:pPr>
      <w:del w:id="1414" w:author="svcMRProcess" w:date="2020-09-25T12:34:00Z">
        <w:r>
          <w:tab/>
          <w:delText>(iii</w:delText>
        </w:r>
      </w:del>
      <w:ins w:id="1415" w:author="svcMRProcess" w:date="2020-09-25T12:34:00Z">
        <w:r>
          <w:tab/>
          <w:t>(b</w:t>
        </w:r>
      </w:ins>
      <w:r>
        <w:t>)</w:t>
      </w:r>
      <w:r>
        <w:tab/>
        <w:t>does not have any personal property that could be seized under an enforcement warrant to satisfy, wholly or partly, the amount owed</w:t>
      </w:r>
      <w:ins w:id="1416" w:author="svcMRProcess" w:date="2020-09-25T12:34:00Z">
        <w:r>
          <w:t xml:space="preserve"> in respect of the fine</w:t>
        </w:r>
      </w:ins>
      <w:r>
        <w:t>; and</w:t>
      </w:r>
    </w:p>
    <w:p>
      <w:pPr>
        <w:pStyle w:val="Indenta"/>
      </w:pPr>
      <w:r>
        <w:tab/>
        <w:t>(</w:t>
      </w:r>
      <w:del w:id="1417" w:author="svcMRProcess" w:date="2020-09-25T12:34:00Z">
        <w:r>
          <w:delText>iv</w:delText>
        </w:r>
      </w:del>
      <w:ins w:id="1418" w:author="svcMRProcess" w:date="2020-09-25T12:34:00Z">
        <w:r>
          <w:t>c</w:t>
        </w:r>
      </w:ins>
      <w:r>
        <w:t>)</w:t>
      </w:r>
      <w:r>
        <w:tab/>
        <w:t xml:space="preserve">will be unlikely to have the means to pay, or personal property that could be so seized, within a reasonable time after the </w:t>
      </w:r>
      <w:del w:id="1419" w:author="svcMRProcess" w:date="2020-09-25T12:34:00Z">
        <w:r>
          <w:delText>fine was registered;</w:delText>
        </w:r>
      </w:del>
      <w:ins w:id="1420" w:author="svcMRProcess" w:date="2020-09-25T12:34:00Z">
        <w:r>
          <w:t>order is issued.</w:t>
        </w:r>
      </w:ins>
    </w:p>
    <w:p>
      <w:pPr>
        <w:pStyle w:val="Indenta"/>
        <w:rPr>
          <w:del w:id="1421" w:author="svcMRProcess" w:date="2020-09-25T12:34:00Z"/>
        </w:rPr>
      </w:pPr>
      <w:del w:id="1422" w:author="svcMRProcess" w:date="2020-09-25T12:34:00Z">
        <w:r>
          <w:tab/>
        </w:r>
        <w:r>
          <w:tab/>
          <w:delText>and</w:delText>
        </w:r>
      </w:del>
    </w:p>
    <w:p>
      <w:pPr>
        <w:pStyle w:val="Indenta"/>
        <w:rPr>
          <w:del w:id="1423" w:author="svcMRProcess" w:date="2020-09-25T12:34:00Z"/>
        </w:rPr>
      </w:pPr>
      <w:del w:id="1424" w:author="svcMRProcess" w:date="2020-09-25T12:34:00Z">
        <w:r>
          <w:tab/>
          <w:delText>(b)</w:delText>
        </w:r>
        <w:r>
          <w:tab/>
          <w:delText>that</w:delText>
        </w:r>
      </w:del>
      <w:ins w:id="1425" w:author="svcMRProcess" w:date="2020-09-25T12:34:00Z">
        <w:r>
          <w:tab/>
          <w:t>(3)</w:t>
        </w:r>
        <w:r>
          <w:tab/>
          <w:t>The Registrar may require</w:t>
        </w:r>
      </w:ins>
      <w:r>
        <w:t xml:space="preserve"> the offender</w:t>
      </w:r>
      <w:del w:id="1426" w:author="svcMRProcess" w:date="2020-09-25T12:34:00Z">
        <w:r>
          <w:delText> —</w:delText>
        </w:r>
      </w:del>
    </w:p>
    <w:p>
      <w:pPr>
        <w:pStyle w:val="Indenti"/>
        <w:rPr>
          <w:del w:id="1427" w:author="svcMRProcess" w:date="2020-09-25T12:34:00Z"/>
        </w:rPr>
      </w:pPr>
      <w:del w:id="1428" w:author="svcMRProcess" w:date="2020-09-25T12:34:00Z">
        <w:r>
          <w:tab/>
          <w:delText>(i)</w:delText>
        </w:r>
        <w:r>
          <w:tab/>
          <w:delText xml:space="preserve">is </w:delText>
        </w:r>
      </w:del>
      <w:ins w:id="1429" w:author="svcMRProcess" w:date="2020-09-25T12:34:00Z">
        <w:r>
          <w:t xml:space="preserve"> to undertake a means test for </w:t>
        </w:r>
      </w:ins>
      <w:r>
        <w:t xml:space="preserve">the </w:t>
      </w:r>
      <w:del w:id="1430" w:author="svcMRProcess" w:date="2020-09-25T12:34:00Z">
        <w:r>
          <w:delText>holder</w:delText>
        </w:r>
      </w:del>
      <w:ins w:id="1431" w:author="svcMRProcess" w:date="2020-09-25T12:34:00Z">
        <w:r>
          <w:t>purpose</w:t>
        </w:r>
      </w:ins>
      <w:r>
        <w:t xml:space="preserve"> of </w:t>
      </w:r>
      <w:del w:id="1432" w:author="svcMRProcess" w:date="2020-09-25T12:34:00Z">
        <w:r>
          <w:delText>a driver’s licence but is disqualified from holding or obtaining such a licence; or</w:delText>
        </w:r>
      </w:del>
    </w:p>
    <w:p>
      <w:pPr>
        <w:pStyle w:val="Indenti"/>
        <w:keepNext/>
        <w:rPr>
          <w:del w:id="1433" w:author="svcMRProcess" w:date="2020-09-25T12:34:00Z"/>
        </w:rPr>
      </w:pPr>
      <w:del w:id="1434" w:author="svcMRProcess" w:date="2020-09-25T12:34:00Z">
        <w:r>
          <w:tab/>
          <w:delText>(ii)</w:delText>
        </w:r>
        <w:r>
          <w:tab/>
          <w:delText>is not the holder of a driver’s licence;</w:delText>
        </w:r>
      </w:del>
    </w:p>
    <w:p>
      <w:pPr>
        <w:pStyle w:val="Indenta"/>
        <w:rPr>
          <w:del w:id="1435" w:author="svcMRProcess" w:date="2020-09-25T12:34:00Z"/>
        </w:rPr>
      </w:pPr>
      <w:del w:id="1436" w:author="svcMRProcess" w:date="2020-09-25T12:34:00Z">
        <w:r>
          <w:tab/>
        </w:r>
        <w:r>
          <w:tab/>
          <w:delText>and</w:delText>
        </w:r>
      </w:del>
    </w:p>
    <w:p>
      <w:pPr>
        <w:pStyle w:val="Indenta"/>
        <w:rPr>
          <w:del w:id="1437" w:author="svcMRProcess" w:date="2020-09-25T12:34:00Z"/>
        </w:rPr>
      </w:pPr>
      <w:del w:id="1438" w:author="svcMRProcess" w:date="2020-09-25T12:34:00Z">
        <w:r>
          <w:tab/>
          <w:delText>(c)</w:delText>
        </w:r>
        <w:r>
          <w:tab/>
          <w:delText>that the issue of a licence suspension order has not resulted, or would be unlikely to result, in the amount owed being paid within a reasonable time after the fine was registered.</w:delText>
        </w:r>
      </w:del>
    </w:p>
    <w:p>
      <w:pPr>
        <w:pStyle w:val="Subsection"/>
        <w:rPr>
          <w:ins w:id="1439" w:author="svcMRProcess" w:date="2020-09-25T12:34:00Z"/>
        </w:rPr>
      </w:pPr>
      <w:del w:id="1440" w:author="svcMRProcess" w:date="2020-09-25T12:34:00Z">
        <w:r>
          <w:tab/>
          <w:delText>(2)</w:delText>
        </w:r>
        <w:r>
          <w:tab/>
          <w:delText>An order issued under</w:delText>
        </w:r>
      </w:del>
      <w:ins w:id="1441" w:author="svcMRProcess" w:date="2020-09-25T12:34:00Z">
        <w:r>
          <w:t>determining whether</w:t>
        </w:r>
      </w:ins>
      <w:r>
        <w:t xml:space="preserve"> subsection (</w:t>
      </w:r>
      <w:del w:id="1442" w:author="svcMRProcess" w:date="2020-09-25T12:34:00Z">
        <w:r>
          <w:delText>1)</w:delText>
        </w:r>
      </w:del>
      <w:ins w:id="1443" w:author="svcMRProcess" w:date="2020-09-25T12:34:00Z">
        <w:r>
          <w:t>2) is satisfied.</w:t>
        </w:r>
      </w:ins>
    </w:p>
    <w:p>
      <w:pPr>
        <w:pStyle w:val="Subsection"/>
      </w:pPr>
      <w:ins w:id="1444" w:author="svcMRProcess" w:date="2020-09-25T12:34:00Z">
        <w:r>
          <w:tab/>
          <w:t>(4)</w:t>
        </w:r>
        <w:r>
          <w:tab/>
          <w:t>An order to attend for work and development</w:t>
        </w:r>
      </w:ins>
      <w:r>
        <w:t xml:space="preserve"> must be served </w:t>
      </w:r>
      <w:del w:id="1445" w:author="svcMRProcess" w:date="2020-09-25T12:34:00Z">
        <w:r>
          <w:delText xml:space="preserve">on the offender </w:delText>
        </w:r>
      </w:del>
      <w:r>
        <w:t>personally.</w:t>
      </w:r>
    </w:p>
    <w:p>
      <w:pPr>
        <w:pStyle w:val="Subsection"/>
        <w:rPr>
          <w:del w:id="1446" w:author="svcMRProcess" w:date="2020-09-25T12:34:00Z"/>
        </w:rPr>
      </w:pPr>
      <w:del w:id="1447" w:author="svcMRProcess" w:date="2020-09-25T12:34:00Z">
        <w:r>
          <w:tab/>
          <w:delText>(3)</w:delText>
        </w:r>
        <w:r>
          <w:tab/>
          <w:delText>On issuing an order under subsection (1), the Registrar must cancel —</w:delText>
        </w:r>
      </w:del>
    </w:p>
    <w:p>
      <w:pPr>
        <w:pStyle w:val="Indenta"/>
        <w:rPr>
          <w:del w:id="1448" w:author="svcMRProcess" w:date="2020-09-25T12:34:00Z"/>
        </w:rPr>
      </w:pPr>
      <w:del w:id="1449" w:author="svcMRProcess" w:date="2020-09-25T12:34:00Z">
        <w:r>
          <w:tab/>
          <w:delText>(a)</w:delText>
        </w:r>
        <w:r>
          <w:tab/>
          <w:delText>any licence suspension order; or</w:delText>
        </w:r>
      </w:del>
    </w:p>
    <w:p>
      <w:pPr>
        <w:pStyle w:val="Indenta"/>
        <w:rPr>
          <w:del w:id="1450" w:author="svcMRProcess" w:date="2020-09-25T12:34:00Z"/>
        </w:rPr>
      </w:pPr>
      <w:del w:id="1451" w:author="svcMRProcess" w:date="2020-09-25T12:34:00Z">
        <w:r>
          <w:tab/>
          <w:delText>(b)</w:delText>
        </w:r>
        <w:r>
          <w:tab/>
          <w:delText>any enforcement warrant,</w:delText>
        </w:r>
      </w:del>
    </w:p>
    <w:p>
      <w:pPr>
        <w:pStyle w:val="Subsection"/>
        <w:rPr>
          <w:del w:id="1452" w:author="svcMRProcess" w:date="2020-09-25T12:34:00Z"/>
        </w:rPr>
      </w:pPr>
      <w:del w:id="1453" w:author="svcMRProcess" w:date="2020-09-25T12:34:00Z">
        <w:r>
          <w:tab/>
        </w:r>
        <w:r>
          <w:tab/>
          <w:delText>that is in force in respect of the offender in respect of the fine.</w:delText>
        </w:r>
      </w:del>
    </w:p>
    <w:p>
      <w:pPr>
        <w:pStyle w:val="Subsection"/>
        <w:rPr>
          <w:del w:id="1454" w:author="svcMRProcess" w:date="2020-09-25T12:34:00Z"/>
        </w:rPr>
      </w:pPr>
      <w:del w:id="1455" w:author="svcMRProcess" w:date="2020-09-25T12:34:00Z">
        <w:r>
          <w:tab/>
          <w:delText>(4)</w:delText>
        </w:r>
        <w:r>
          <w:tab/>
          <w:delText>If a licence suspension order is cancelled under subsection (3), the Registrar must advise the Director General forthwith.</w:delText>
        </w:r>
      </w:del>
    </w:p>
    <w:p>
      <w:pPr>
        <w:pStyle w:val="Subsection"/>
        <w:rPr>
          <w:del w:id="1456" w:author="svcMRProcess" w:date="2020-09-25T12:34:00Z"/>
        </w:rPr>
      </w:pPr>
      <w:del w:id="1457" w:author="svcMRProcess" w:date="2020-09-25T12:34:00Z">
        <w:r>
          <w:tab/>
          <w:delText>(5)</w:delText>
        </w:r>
        <w:r>
          <w:tab/>
          <w:delText>For the purposes of a road law, the cancellation of a licence suspension order takes effect when the order is cancelled.</w:delText>
        </w:r>
      </w:del>
    </w:p>
    <w:p>
      <w:pPr>
        <w:pStyle w:val="Footnotesection"/>
        <w:rPr>
          <w:ins w:id="1458" w:author="svcMRProcess" w:date="2020-09-25T12:34:00Z"/>
        </w:rPr>
      </w:pPr>
      <w:r>
        <w:tab/>
        <w:t>[Section </w:t>
      </w:r>
      <w:del w:id="1459" w:author="svcMRProcess" w:date="2020-09-25T12:34:00Z">
        <w:r>
          <w:delText>47A</w:delText>
        </w:r>
      </w:del>
      <w:ins w:id="1460" w:author="svcMRProcess" w:date="2020-09-25T12:34:00Z">
        <w:r>
          <w:t>47</w:t>
        </w:r>
      </w:ins>
      <w:r>
        <w:t xml:space="preserve"> inserted: No. </w:t>
      </w:r>
      <w:del w:id="1461" w:author="svcMRProcess" w:date="2020-09-25T12:34:00Z">
        <w:r>
          <w:delText>9</w:delText>
        </w:r>
      </w:del>
      <w:ins w:id="1462" w:author="svcMRProcess" w:date="2020-09-25T12:34:00Z">
        <w:r>
          <w:t>25</w:t>
        </w:r>
      </w:ins>
      <w:r>
        <w:t xml:space="preserve"> of </w:t>
      </w:r>
      <w:del w:id="1463" w:author="svcMRProcess" w:date="2020-09-25T12:34:00Z">
        <w:r>
          <w:delText>2000</w:delText>
        </w:r>
      </w:del>
      <w:ins w:id="1464" w:author="svcMRProcess" w:date="2020-09-25T12:34:00Z">
        <w:r>
          <w:t>2020</w:t>
        </w:r>
      </w:ins>
      <w:r>
        <w:t xml:space="preserve"> s. </w:t>
      </w:r>
      <w:del w:id="1465" w:author="svcMRProcess" w:date="2020-09-25T12:34:00Z">
        <w:r>
          <w:delText>5; amended</w:delText>
        </w:r>
      </w:del>
      <w:ins w:id="1466" w:author="svcMRProcess" w:date="2020-09-25T12:34:00Z">
        <w:r>
          <w:t>49.]</w:t>
        </w:r>
      </w:ins>
    </w:p>
    <w:p>
      <w:pPr>
        <w:pStyle w:val="Ednotesection"/>
      </w:pPr>
      <w:ins w:id="1467" w:author="svcMRProcess" w:date="2020-09-25T12:34:00Z">
        <w:r>
          <w:t>[</w:t>
        </w:r>
        <w:r>
          <w:rPr>
            <w:b/>
          </w:rPr>
          <w:t>47A.</w:t>
        </w:r>
        <w:r>
          <w:tab/>
          <w:t>Deleted</w:t>
        </w:r>
      </w:ins>
      <w:r>
        <w:t>: No. </w:t>
      </w:r>
      <w:del w:id="1468" w:author="svcMRProcess" w:date="2020-09-25T12:34:00Z">
        <w:r>
          <w:delText>14</w:delText>
        </w:r>
      </w:del>
      <w:ins w:id="1469" w:author="svcMRProcess" w:date="2020-09-25T12:34:00Z">
        <w:r>
          <w:t>25</w:t>
        </w:r>
      </w:ins>
      <w:r>
        <w:t xml:space="preserve"> of </w:t>
      </w:r>
      <w:del w:id="1470" w:author="svcMRProcess" w:date="2020-09-25T12:34:00Z">
        <w:r>
          <w:delText>2003</w:delText>
        </w:r>
      </w:del>
      <w:ins w:id="1471" w:author="svcMRProcess" w:date="2020-09-25T12:34:00Z">
        <w:r>
          <w:t>2020</w:t>
        </w:r>
      </w:ins>
      <w:r>
        <w:t xml:space="preserve"> s. </w:t>
      </w:r>
      <w:del w:id="1472" w:author="svcMRProcess" w:date="2020-09-25T12:34:00Z">
        <w:r>
          <w:delText>6; No. 8 of 2012 s. 109; No. 48 of 2012 s. 43</w:delText>
        </w:r>
      </w:del>
      <w:ins w:id="1473" w:author="svcMRProcess" w:date="2020-09-25T12:34:00Z">
        <w:r>
          <w:t>49</w:t>
        </w:r>
      </w:ins>
      <w:r>
        <w:t>.]</w:t>
      </w:r>
    </w:p>
    <w:p>
      <w:pPr>
        <w:pStyle w:val="Heading5"/>
      </w:pPr>
      <w:bookmarkStart w:id="1474" w:name="_Toc51665596"/>
      <w:bookmarkStart w:id="1475" w:name="_Toc43736215"/>
      <w:r>
        <w:rPr>
          <w:rStyle w:val="CharSectno"/>
        </w:rPr>
        <w:t>47B</w:t>
      </w:r>
      <w:r>
        <w:t>.</w:t>
      </w:r>
      <w:r>
        <w:tab/>
        <w:t>Effect of order to attend for work and development</w:t>
      </w:r>
      <w:bookmarkEnd w:id="1474"/>
      <w:bookmarkEnd w:id="1475"/>
    </w:p>
    <w:p>
      <w:pPr>
        <w:pStyle w:val="Subsection"/>
      </w:pPr>
      <w:r>
        <w:tab/>
      </w:r>
      <w:r>
        <w:tab/>
        <w:t xml:space="preserve">An order to attend for work and development issued under section 47 </w:t>
      </w:r>
      <w:del w:id="1476" w:author="svcMRProcess" w:date="2020-09-25T12:34:00Z">
        <w:r>
          <w:delText xml:space="preserve">or 47A </w:delText>
        </w:r>
      </w:del>
      <w:r>
        <w:t>is an order requiring the offender, within 7 days after the service of the order</w:t>
      </w:r>
      <w:del w:id="1477" w:author="svcMRProcess" w:date="2020-09-25T12:34:00Z">
        <w:r>
          <w:delText> —</w:delText>
        </w:r>
      </w:del>
      <w:ins w:id="1478" w:author="svcMRProcess" w:date="2020-09-25T12:34:00Z">
        <w:r>
          <w:t xml:space="preserve"> or a longer period specified in the order — </w:t>
        </w:r>
      </w:ins>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w:t>
      </w:r>
      <w:del w:id="1479" w:author="svcMRProcess" w:date="2020-09-25T12:34:00Z">
        <w:r>
          <w:delText>5</w:delText>
        </w:r>
      </w:del>
      <w:ins w:id="1480" w:author="svcMRProcess" w:date="2020-09-25T12:34:00Z">
        <w:r>
          <w:t>5; amended: No. 25 of 2020 s. 50</w:t>
        </w:r>
      </w:ins>
      <w:r>
        <w:t>.]</w:t>
      </w:r>
    </w:p>
    <w:p>
      <w:pPr>
        <w:pStyle w:val="Heading5"/>
      </w:pPr>
      <w:bookmarkStart w:id="1481" w:name="_Toc51665597"/>
      <w:bookmarkStart w:id="1482" w:name="_Toc43736216"/>
      <w:del w:id="1483" w:author="svcMRProcess" w:date="2020-09-25T12:34:00Z">
        <w:r>
          <w:rPr>
            <w:rStyle w:val="CharSectno"/>
          </w:rPr>
          <w:delText>48A</w:delText>
        </w:r>
        <w:r>
          <w:delText>.</w:delText>
        </w:r>
        <w:r>
          <w:tab/>
          <w:delText>Order</w:delText>
        </w:r>
      </w:del>
      <w:ins w:id="1484" w:author="svcMRProcess" w:date="2020-09-25T12:34:00Z">
        <w:r>
          <w:rPr>
            <w:rStyle w:val="CharSectno"/>
          </w:rPr>
          <w:t>47C</w:t>
        </w:r>
        <w:r>
          <w:t>.</w:t>
        </w:r>
        <w:r>
          <w:tab/>
          <w:t>Cancellation and duration of order</w:t>
        </w:r>
      </w:ins>
      <w:r>
        <w:t xml:space="preserve"> to attend for work and development</w:t>
      </w:r>
      <w:bookmarkEnd w:id="1481"/>
      <w:del w:id="1485" w:author="svcMRProcess" w:date="2020-09-25T12:34:00Z">
        <w:r>
          <w:delText>: cancellation</w:delText>
        </w:r>
      </w:del>
      <w:bookmarkEnd w:id="1482"/>
    </w:p>
    <w:p>
      <w:pPr>
        <w:pStyle w:val="Subsection"/>
        <w:rPr>
          <w:del w:id="1486" w:author="svcMRProcess" w:date="2020-09-25T12:34:00Z"/>
        </w:rPr>
      </w:pPr>
      <w:r>
        <w:tab/>
        <w:t>(1)</w:t>
      </w:r>
      <w:r>
        <w:tab/>
      </w:r>
      <w:del w:id="1487" w:author="svcMRProcess" w:date="2020-09-25T12:34:00Z">
        <w:r>
          <w:delText xml:space="preserve">This section applies if — </w:delText>
        </w:r>
      </w:del>
    </w:p>
    <w:p>
      <w:pPr>
        <w:pStyle w:val="Indenta"/>
        <w:rPr>
          <w:del w:id="1488" w:author="svcMRProcess" w:date="2020-09-25T12:34:00Z"/>
        </w:rPr>
      </w:pPr>
      <w:del w:id="1489" w:author="svcMRProcess" w:date="2020-09-25T12:34:00Z">
        <w:r>
          <w:tab/>
          <w:delText>(a)</w:delText>
        </w:r>
        <w:r>
          <w:tab/>
        </w:r>
      </w:del>
      <w:ins w:id="1490" w:author="svcMRProcess" w:date="2020-09-25T12:34:00Z">
        <w:r>
          <w:t xml:space="preserve">The Registrar may cancel </w:t>
        </w:r>
      </w:ins>
      <w:r>
        <w:t xml:space="preserve">an order to attend for work and development </w:t>
      </w:r>
      <w:del w:id="1491" w:author="svcMRProcess" w:date="2020-09-25T12:34:00Z">
        <w:r>
          <w:delText xml:space="preserve">is </w:delText>
        </w:r>
      </w:del>
      <w:r>
        <w:t xml:space="preserve">issued under section 47 </w:t>
      </w:r>
      <w:del w:id="1492" w:author="svcMRProcess" w:date="2020-09-25T12:34:00Z">
        <w:r>
          <w:delText>or 47A; and</w:delText>
        </w:r>
      </w:del>
    </w:p>
    <w:p>
      <w:pPr>
        <w:pStyle w:val="Subsection"/>
      </w:pPr>
      <w:del w:id="1493" w:author="svcMRProcess" w:date="2020-09-25T12:34:00Z">
        <w:r>
          <w:tab/>
          <w:delText>(b)</w:delText>
        </w:r>
        <w:r>
          <w:tab/>
        </w:r>
      </w:del>
      <w:ins w:id="1494" w:author="svcMRProcess" w:date="2020-09-25T12:34:00Z">
        <w:r>
          <w:t xml:space="preserve">if </w:t>
        </w:r>
      </w:ins>
      <w:r>
        <w:t xml:space="preserve">it is not reasonably practicable to serve the order on the offender — </w:t>
      </w:r>
    </w:p>
    <w:p>
      <w:pPr>
        <w:pStyle w:val="Indenta"/>
      </w:pPr>
      <w:r>
        <w:tab/>
        <w:t>(</w:t>
      </w:r>
      <w:del w:id="1495" w:author="svcMRProcess" w:date="2020-09-25T12:34:00Z">
        <w:r>
          <w:delText>i</w:delText>
        </w:r>
      </w:del>
      <w:ins w:id="1496" w:author="svcMRProcess" w:date="2020-09-25T12:34:00Z">
        <w:r>
          <w:t>a</w:t>
        </w:r>
      </w:ins>
      <w:r>
        <w:t>)</w:t>
      </w:r>
      <w:r>
        <w:tab/>
        <w:t>personally; or</w:t>
      </w:r>
    </w:p>
    <w:p>
      <w:pPr>
        <w:pStyle w:val="Indenta"/>
      </w:pPr>
      <w:r>
        <w:tab/>
        <w:t>(</w:t>
      </w:r>
      <w:del w:id="1497" w:author="svcMRProcess" w:date="2020-09-25T12:34:00Z">
        <w:r>
          <w:delText>ii</w:delText>
        </w:r>
      </w:del>
      <w:ins w:id="1498" w:author="svcMRProcess" w:date="2020-09-25T12:34:00Z">
        <w:r>
          <w:t>b</w:t>
        </w:r>
      </w:ins>
      <w:r>
        <w:t>)</w:t>
      </w:r>
      <w:r>
        <w:tab/>
        <w:t>by electronic means under section 5A(1).</w:t>
      </w:r>
    </w:p>
    <w:p>
      <w:pPr>
        <w:pStyle w:val="Subsection"/>
        <w:rPr>
          <w:ins w:id="1499" w:author="svcMRProcess" w:date="2020-09-25T12:34:00Z"/>
        </w:rPr>
      </w:pPr>
      <w:r>
        <w:tab/>
        <w:t>(2)</w:t>
      </w:r>
      <w:r>
        <w:tab/>
      </w:r>
      <w:del w:id="1500" w:author="svcMRProcess" w:date="2020-09-25T12:34:00Z">
        <w:r>
          <w:delText>If this section applies, the Registrar may cancel the</w:delText>
        </w:r>
      </w:del>
      <w:ins w:id="1501" w:author="svcMRProcess" w:date="2020-09-25T12:34:00Z">
        <w:r>
          <w:t>An</w:t>
        </w:r>
      </w:ins>
      <w:r>
        <w:t xml:space="preserve"> order to attend for work and development</w:t>
      </w:r>
      <w:del w:id="1502" w:author="svcMRProcess" w:date="2020-09-25T12:34:00Z">
        <w:r>
          <w:delText xml:space="preserve"> and make or again make </w:delText>
        </w:r>
      </w:del>
      <w:ins w:id="1503" w:author="svcMRProcess" w:date="2020-09-25T12:34:00Z">
        <w:r>
          <w:t xml:space="preserve"> — </w:t>
        </w:r>
      </w:ins>
    </w:p>
    <w:p>
      <w:pPr>
        <w:pStyle w:val="Indenta"/>
      </w:pPr>
      <w:ins w:id="1504" w:author="svcMRProcess" w:date="2020-09-25T12:34:00Z">
        <w:r>
          <w:tab/>
          <w:t>(</w:t>
        </w:r>
      </w:ins>
      <w:r>
        <w:t>a</w:t>
      </w:r>
      <w:del w:id="1505" w:author="svcMRProcess" w:date="2020-09-25T12:34:00Z">
        <w:r>
          <w:delText xml:space="preserve"> licence suspension order in respect of</w:delText>
        </w:r>
      </w:del>
      <w:ins w:id="1506" w:author="svcMRProcess" w:date="2020-09-25T12:34:00Z">
        <w:r>
          <w:t>)</w:t>
        </w:r>
        <w:r>
          <w:tab/>
          <w:t>comes into force when it is served on</w:t>
        </w:r>
      </w:ins>
      <w:r>
        <w:t xml:space="preserve"> the offender</w:t>
      </w:r>
      <w:del w:id="1507" w:author="svcMRProcess" w:date="2020-09-25T12:34:00Z">
        <w:r>
          <w:delText>.</w:delText>
        </w:r>
      </w:del>
      <w:ins w:id="1508" w:author="svcMRProcess" w:date="2020-09-25T12:34:00Z">
        <w:r>
          <w:t>; and</w:t>
        </w:r>
      </w:ins>
    </w:p>
    <w:p>
      <w:pPr>
        <w:pStyle w:val="Subsection"/>
        <w:rPr>
          <w:del w:id="1509" w:author="svcMRProcess" w:date="2020-09-25T12:34:00Z"/>
        </w:rPr>
      </w:pPr>
      <w:del w:id="1510" w:author="svcMRProcess" w:date="2020-09-25T12:34:00Z">
        <w:r>
          <w:tab/>
          <w:delText>(3)</w:delText>
        </w:r>
        <w:r>
          <w:tab/>
          <w:delText>For the purposes of subsection (2), section 43(2) to (9) (but not section 43(4)), with any necessary changes, apply.</w:delText>
        </w:r>
      </w:del>
    </w:p>
    <w:p>
      <w:pPr>
        <w:pStyle w:val="Subsection"/>
        <w:rPr>
          <w:del w:id="1511" w:author="svcMRProcess" w:date="2020-09-25T12:34:00Z"/>
        </w:rPr>
      </w:pPr>
      <w:del w:id="1512" w:author="svcMRProcess" w:date="2020-09-25T12:34:00Z">
        <w:r>
          <w:tab/>
          <w:delText>(4)</w:delText>
        </w:r>
        <w:r>
          <w:tab/>
          <w:delText xml:space="preserve">A licence suspension order — </w:delText>
        </w:r>
      </w:del>
    </w:p>
    <w:p>
      <w:pPr>
        <w:pStyle w:val="Indenta"/>
        <w:rPr>
          <w:del w:id="1513" w:author="svcMRProcess" w:date="2020-09-25T12:34:00Z"/>
        </w:rPr>
      </w:pPr>
      <w:del w:id="1514" w:author="svcMRProcess" w:date="2020-09-25T12:34:00Z">
        <w:r>
          <w:tab/>
          <w:delText>(a)</w:delText>
        </w:r>
        <w:r>
          <w:tab/>
          <w:delText>may be made even if section 42 has not been complied with; but</w:delText>
        </w:r>
      </w:del>
    </w:p>
    <w:p>
      <w:pPr>
        <w:pStyle w:val="Indenta"/>
        <w:rPr>
          <w:ins w:id="1515" w:author="svcMRProcess" w:date="2020-09-25T12:34:00Z"/>
        </w:rPr>
      </w:pPr>
      <w:r>
        <w:tab/>
        <w:t>(b)</w:t>
      </w:r>
      <w:r>
        <w:tab/>
      </w:r>
      <w:del w:id="1516" w:author="svcMRProcess" w:date="2020-09-25T12:34:00Z">
        <w:r>
          <w:delText xml:space="preserve">cannot be made if a time to pay order under section 33 </w:delText>
        </w:r>
      </w:del>
      <w:r>
        <w:t xml:space="preserve">is in force </w:t>
      </w:r>
      <w:ins w:id="1517" w:author="svcMRProcess" w:date="2020-09-25T12:34:00Z">
        <w:r>
          <w:t xml:space="preserve">until whichever of the following occurs first — </w:t>
        </w:r>
      </w:ins>
    </w:p>
    <w:p>
      <w:pPr>
        <w:pStyle w:val="Indenti"/>
        <w:rPr>
          <w:ins w:id="1518" w:author="svcMRProcess" w:date="2020-09-25T12:34:00Z"/>
        </w:rPr>
      </w:pPr>
      <w:ins w:id="1519" w:author="svcMRProcess" w:date="2020-09-25T12:34:00Z">
        <w:r>
          <w:tab/>
          <w:t>(i)</w:t>
        </w:r>
        <w:r>
          <w:tab/>
          <w:t>the order is cancelled;</w:t>
        </w:r>
      </w:ins>
    </w:p>
    <w:p>
      <w:pPr>
        <w:pStyle w:val="Indenti"/>
        <w:rPr>
          <w:ins w:id="1520" w:author="svcMRProcess" w:date="2020-09-25T12:34:00Z"/>
        </w:rPr>
      </w:pPr>
      <w:ins w:id="1521" w:author="svcMRProcess" w:date="2020-09-25T12:34:00Z">
        <w:r>
          <w:tab/>
          <w:t>(ii)</w:t>
        </w:r>
        <w:r>
          <w:tab/>
          <w:t xml:space="preserve">the amount owed </w:t>
        </w:r>
      </w:ins>
      <w:r>
        <w:t xml:space="preserve">in respect of the </w:t>
      </w:r>
      <w:del w:id="1522" w:author="svcMRProcess" w:date="2020-09-25T12:34:00Z">
        <w:r>
          <w:delText>person</w:delText>
        </w:r>
      </w:del>
      <w:ins w:id="1523" w:author="svcMRProcess" w:date="2020-09-25T12:34:00Z">
        <w:r>
          <w:t>fine is paid;</w:t>
        </w:r>
      </w:ins>
    </w:p>
    <w:p>
      <w:pPr>
        <w:pStyle w:val="Indenti"/>
      </w:pPr>
      <w:ins w:id="1524" w:author="svcMRProcess" w:date="2020-09-25T12:34:00Z">
        <w:r>
          <w:tab/>
          <w:t>(iii)</w:t>
        </w:r>
        <w:r>
          <w:tab/>
          <w:t>a WDO is made in respect of the offender</w:t>
        </w:r>
      </w:ins>
      <w:r>
        <w:t xml:space="preserve"> and the </w:t>
      </w:r>
      <w:del w:id="1525" w:author="svcMRProcess" w:date="2020-09-25T12:34:00Z">
        <w:r>
          <w:delText>amount owed.</w:delText>
        </w:r>
      </w:del>
      <w:ins w:id="1526" w:author="svcMRProcess" w:date="2020-09-25T12:34:00Z">
        <w:r>
          <w:t>fine;</w:t>
        </w:r>
      </w:ins>
    </w:p>
    <w:p>
      <w:pPr>
        <w:pStyle w:val="Indenti"/>
        <w:keepNext/>
        <w:rPr>
          <w:ins w:id="1527" w:author="svcMRProcess" w:date="2020-09-25T12:34:00Z"/>
        </w:rPr>
      </w:pPr>
      <w:ins w:id="1528" w:author="svcMRProcess" w:date="2020-09-25T12:34:00Z">
        <w:r>
          <w:tab/>
          <w:t>(iv)</w:t>
        </w:r>
        <w:r>
          <w:tab/>
          <w:t>the time within which the offender must pay the amount owed or report to a community corrections centre expires.</w:t>
        </w:r>
      </w:ins>
    </w:p>
    <w:p>
      <w:pPr>
        <w:pStyle w:val="Footnotesection"/>
        <w:rPr>
          <w:ins w:id="1529" w:author="svcMRProcess" w:date="2020-09-25T12:34:00Z"/>
        </w:rPr>
      </w:pPr>
      <w:r>
        <w:tab/>
        <w:t>[Section</w:t>
      </w:r>
      <w:del w:id="1530" w:author="svcMRProcess" w:date="2020-09-25T12:34:00Z">
        <w:r>
          <w:delText xml:space="preserve"> 48A</w:delText>
        </w:r>
      </w:del>
      <w:ins w:id="1531" w:author="svcMRProcess" w:date="2020-09-25T12:34:00Z">
        <w:r>
          <w:t> 47C</w:t>
        </w:r>
      </w:ins>
      <w:r>
        <w:t xml:space="preserve"> inserted: No.</w:t>
      </w:r>
      <w:del w:id="1532" w:author="svcMRProcess" w:date="2020-09-25T12:34:00Z">
        <w:r>
          <w:delText xml:space="preserve"> 20</w:delText>
        </w:r>
      </w:del>
      <w:ins w:id="1533" w:author="svcMRProcess" w:date="2020-09-25T12:34:00Z">
        <w:r>
          <w:t> 25</w:t>
        </w:r>
      </w:ins>
      <w:r>
        <w:t xml:space="preserve"> of </w:t>
      </w:r>
      <w:del w:id="1534" w:author="svcMRProcess" w:date="2020-09-25T12:34:00Z">
        <w:r>
          <w:delText>2013</w:delText>
        </w:r>
      </w:del>
      <w:ins w:id="1535" w:author="svcMRProcess" w:date="2020-09-25T12:34:00Z">
        <w:r>
          <w:t>2020</w:t>
        </w:r>
      </w:ins>
      <w:r>
        <w:t xml:space="preserve"> s. </w:t>
      </w:r>
      <w:del w:id="1536" w:author="svcMRProcess" w:date="2020-09-25T12:34:00Z">
        <w:r>
          <w:delText>89</w:delText>
        </w:r>
      </w:del>
      <w:ins w:id="1537" w:author="svcMRProcess" w:date="2020-09-25T12:34:00Z">
        <w:r>
          <w:t>51.]</w:t>
        </w:r>
      </w:ins>
    </w:p>
    <w:p>
      <w:pPr>
        <w:pStyle w:val="Ednotesection"/>
      </w:pPr>
      <w:ins w:id="1538" w:author="svcMRProcess" w:date="2020-09-25T12:34:00Z">
        <w:r>
          <w:t>[</w:t>
        </w:r>
        <w:r>
          <w:rPr>
            <w:b/>
          </w:rPr>
          <w:t>48A.</w:t>
        </w:r>
        <w:r>
          <w:tab/>
          <w:t>Deleted: No. 25 of 2020 s. 51</w:t>
        </w:r>
      </w:ins>
      <w:r>
        <w:t>.]</w:t>
      </w:r>
    </w:p>
    <w:p>
      <w:pPr>
        <w:pStyle w:val="Heading5"/>
        <w:spacing w:before="240"/>
        <w:rPr>
          <w:snapToGrid w:val="0"/>
        </w:rPr>
      </w:pPr>
      <w:bookmarkStart w:id="1539" w:name="_Toc51665598"/>
      <w:bookmarkStart w:id="1540" w:name="_Toc43736217"/>
      <w:r>
        <w:rPr>
          <w:rStyle w:val="CharSectno"/>
        </w:rPr>
        <w:t>48</w:t>
      </w:r>
      <w:r>
        <w:rPr>
          <w:snapToGrid w:val="0"/>
        </w:rPr>
        <w:t>.</w:t>
      </w:r>
      <w:r>
        <w:rPr>
          <w:snapToGrid w:val="0"/>
        </w:rPr>
        <w:tab/>
      </w:r>
      <w:del w:id="1541" w:author="svcMRProcess" w:date="2020-09-25T12:34:00Z">
        <w:r>
          <w:rPr>
            <w:snapToGrid w:val="0"/>
          </w:rPr>
          <w:delText>Work</w:delText>
        </w:r>
      </w:del>
      <w:ins w:id="1542" w:author="svcMRProcess" w:date="2020-09-25T12:34:00Z">
        <w:r>
          <w:rPr>
            <w:snapToGrid w:val="0"/>
          </w:rPr>
          <w:t>Making work</w:t>
        </w:r>
      </w:ins>
      <w:r>
        <w:rPr>
          <w:snapToGrid w:val="0"/>
        </w:rPr>
        <w:t xml:space="preserve"> and development order</w:t>
      </w:r>
      <w:bookmarkEnd w:id="1539"/>
      <w:del w:id="1543" w:author="svcMRProcess" w:date="2020-09-25T12:34:00Z">
        <w:r>
          <w:rPr>
            <w:snapToGrid w:val="0"/>
          </w:rPr>
          <w:delText> (WDO)</w:delText>
        </w:r>
      </w:del>
      <w:bookmarkEnd w:id="154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del w:id="1544" w:author="svcMRProcess" w:date="2020-09-25T12:34:00Z"/>
          <w:snapToGrid w:val="0"/>
        </w:rPr>
      </w:pPr>
      <w:r>
        <w:tab/>
        <w:t>(4)</w:t>
      </w:r>
      <w:r>
        <w:tab/>
      </w:r>
      <w:del w:id="1545" w:author="svcMRProcess" w:date="2020-09-25T12:34:00Z">
        <w:r>
          <w:rPr>
            <w:snapToGrid w:val="0"/>
          </w:rPr>
          <w:delText xml:space="preserve">A WDO must </w:delText>
        </w:r>
      </w:del>
      <w:ins w:id="1546" w:author="svcMRProcess" w:date="2020-09-25T12:34:00Z">
        <w:r>
          <w:t xml:space="preserve">If the CEO (corrections) decides </w:t>
        </w:r>
      </w:ins>
      <w:r>
        <w:t xml:space="preserve">not </w:t>
      </w:r>
      <w:del w:id="1547" w:author="svcMRProcess" w:date="2020-09-25T12:34:00Z">
        <w:r>
          <w:rPr>
            <w:snapToGrid w:val="0"/>
          </w:rPr>
          <w:delText>be made if</w:delText>
        </w:r>
      </w:del>
      <w:ins w:id="1548" w:author="svcMRProcess" w:date="2020-09-25T12:34:00Z">
        <w:r>
          <w:t>to make</w:t>
        </w:r>
      </w:ins>
      <w:r>
        <w:t xml:space="preserve"> a WDO </w:t>
      </w:r>
      <w:del w:id="1549" w:author="svcMRProcess" w:date="2020-09-25T12:34:00Z">
        <w:r>
          <w:rPr>
            <w:snapToGrid w:val="0"/>
          </w:rPr>
          <w:delText xml:space="preserve">made after the commencement of this Act has been made previously </w:delText>
        </w:r>
      </w:del>
      <w:r>
        <w:t xml:space="preserve">in respect of </w:t>
      </w:r>
      <w:del w:id="1550" w:author="svcMRProcess" w:date="2020-09-25T12:34:00Z">
        <w:r>
          <w:rPr>
            <w:snapToGrid w:val="0"/>
          </w:rPr>
          <w:delText>a particular fine and has been cancelled.</w:delText>
        </w:r>
      </w:del>
    </w:p>
    <w:p>
      <w:pPr>
        <w:pStyle w:val="Subsection"/>
      </w:pPr>
      <w:del w:id="1551" w:author="svcMRProcess" w:date="2020-09-25T12:34:00Z">
        <w:r>
          <w:rPr>
            <w:snapToGrid w:val="0"/>
          </w:rPr>
          <w:tab/>
          <w:delText>(5)</w:delText>
        </w:r>
        <w:r>
          <w:rPr>
            <w:snapToGrid w:val="0"/>
          </w:rPr>
          <w:tab/>
          <w:delText>A WDO must not be made if</w:delText>
        </w:r>
      </w:del>
      <w:ins w:id="1552" w:author="svcMRProcess" w:date="2020-09-25T12:34:00Z">
        <w:r>
          <w:t>an offender</w:t>
        </w:r>
      </w:ins>
      <w:r>
        <w:t xml:space="preserve"> under </w:t>
      </w:r>
      <w:del w:id="1553" w:author="svcMRProcess" w:date="2020-09-25T12:34:00Z">
        <w:r>
          <w:rPr>
            <w:snapToGrid w:val="0"/>
          </w:rPr>
          <w:delText>section 53 a warrant of commitment has been issued.</w:delText>
        </w:r>
      </w:del>
      <w:ins w:id="1554" w:author="svcMRProcess" w:date="2020-09-25T12:34:00Z">
        <w:r>
          <w:t xml:space="preserve">subsection (2), the CEO (corrections) must give the Registrar written notice stating — </w:t>
        </w:r>
      </w:ins>
    </w:p>
    <w:p>
      <w:pPr>
        <w:pStyle w:val="Indenta"/>
        <w:rPr>
          <w:ins w:id="1555" w:author="svcMRProcess" w:date="2020-09-25T12:34:00Z"/>
        </w:rPr>
      </w:pPr>
      <w:ins w:id="1556" w:author="svcMRProcess" w:date="2020-09-25T12:34:00Z">
        <w:r>
          <w:tab/>
          <w:t>(a)</w:t>
        </w:r>
        <w:r>
          <w:tab/>
          <w:t>the decision; and</w:t>
        </w:r>
      </w:ins>
    </w:p>
    <w:p>
      <w:pPr>
        <w:pStyle w:val="Indenta"/>
        <w:rPr>
          <w:ins w:id="1557" w:author="svcMRProcess" w:date="2020-09-25T12:34:00Z"/>
        </w:rPr>
      </w:pPr>
      <w:ins w:id="1558" w:author="svcMRProcess" w:date="2020-09-25T12:34:00Z">
        <w:r>
          <w:tab/>
          <w:t>(b)</w:t>
        </w:r>
        <w:r>
          <w:tab/>
          <w:t>the reasons for the decision; and</w:t>
        </w:r>
      </w:ins>
    </w:p>
    <w:p>
      <w:pPr>
        <w:pStyle w:val="Indenta"/>
        <w:rPr>
          <w:ins w:id="1559" w:author="svcMRProcess" w:date="2020-09-25T12:34:00Z"/>
        </w:rPr>
      </w:pPr>
      <w:ins w:id="1560" w:author="svcMRProcess" w:date="2020-09-25T12:34:00Z">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ins>
    </w:p>
    <w:p>
      <w:pPr>
        <w:pStyle w:val="Ednotesubsection"/>
        <w:rPr>
          <w:ins w:id="1561" w:author="svcMRProcess" w:date="2020-09-25T12:34:00Z"/>
        </w:rPr>
      </w:pPr>
      <w:ins w:id="1562" w:author="svcMRProcess" w:date="2020-09-25T12:34:00Z">
        <w:r>
          <w:tab/>
          <w:t>[(5)</w:t>
        </w:r>
        <w:r>
          <w:tab/>
          <w:t>deleted]</w:t>
        </w:r>
      </w:ins>
    </w:p>
    <w:p>
      <w:pPr>
        <w:pStyle w:val="Footnotesection"/>
        <w:ind w:left="890" w:hanging="890"/>
      </w:pPr>
      <w:r>
        <w:tab/>
        <w:t>[Section 48 amended: No. 9 of 2000 s. 6; No. 51 of 2000 s. 7; No. 65 of 2006 s. </w:t>
      </w:r>
      <w:del w:id="1563" w:author="svcMRProcess" w:date="2020-09-25T12:34:00Z">
        <w:r>
          <w:delText>64</w:delText>
        </w:r>
      </w:del>
      <w:ins w:id="1564" w:author="svcMRProcess" w:date="2020-09-25T12:34:00Z">
        <w:r>
          <w:t>64; No. 25 of 2020 s. 52</w:t>
        </w:r>
      </w:ins>
      <w:r>
        <w:t>.]</w:t>
      </w:r>
    </w:p>
    <w:p>
      <w:pPr>
        <w:pStyle w:val="Heading5"/>
        <w:rPr>
          <w:snapToGrid w:val="0"/>
        </w:rPr>
      </w:pPr>
      <w:bookmarkStart w:id="1565" w:name="_Toc43736218"/>
      <w:bookmarkStart w:id="1566" w:name="_Toc51665599"/>
      <w:r>
        <w:rPr>
          <w:rStyle w:val="CharSectno"/>
        </w:rPr>
        <w:t>49</w:t>
      </w:r>
      <w:r>
        <w:rPr>
          <w:snapToGrid w:val="0"/>
        </w:rPr>
        <w:t>.</w:t>
      </w:r>
      <w:r>
        <w:rPr>
          <w:snapToGrid w:val="0"/>
        </w:rPr>
        <w:tab/>
      </w:r>
      <w:del w:id="1567" w:author="svcMRProcess" w:date="2020-09-25T12:34:00Z">
        <w:r>
          <w:rPr>
            <w:snapToGrid w:val="0"/>
          </w:rPr>
          <w:delText>WDO: nature</w:delText>
        </w:r>
      </w:del>
      <w:ins w:id="1568" w:author="svcMRProcess" w:date="2020-09-25T12:34:00Z">
        <w:r>
          <w:rPr>
            <w:snapToGrid w:val="0"/>
          </w:rPr>
          <w:t>Effect</w:t>
        </w:r>
      </w:ins>
      <w:r>
        <w:rPr>
          <w:snapToGrid w:val="0"/>
        </w:rPr>
        <w:t xml:space="preserve"> of</w:t>
      </w:r>
      <w:bookmarkEnd w:id="1565"/>
      <w:ins w:id="1569" w:author="svcMRProcess" w:date="2020-09-25T12:34:00Z">
        <w:r>
          <w:rPr>
            <w:snapToGrid w:val="0"/>
          </w:rPr>
          <w:t xml:space="preserve"> work and development order</w:t>
        </w:r>
      </w:ins>
      <w:bookmarkEnd w:id="156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1570" w:name="_Toc43736219"/>
      <w:bookmarkStart w:id="1571" w:name="_Toc51665600"/>
      <w:r>
        <w:rPr>
          <w:rStyle w:val="CharSectno"/>
        </w:rPr>
        <w:t>50</w:t>
      </w:r>
      <w:r>
        <w:rPr>
          <w:snapToGrid w:val="0"/>
        </w:rPr>
        <w:t>.</w:t>
      </w:r>
      <w:r>
        <w:rPr>
          <w:snapToGrid w:val="0"/>
        </w:rPr>
        <w:tab/>
      </w:r>
      <w:del w:id="1572" w:author="svcMRProcess" w:date="2020-09-25T12:34:00Z">
        <w:r>
          <w:rPr>
            <w:snapToGrid w:val="0"/>
          </w:rPr>
          <w:delText>WDO: primary</w:delText>
        </w:r>
      </w:del>
      <w:ins w:id="1573" w:author="svcMRProcess" w:date="2020-09-25T12:34:00Z">
        <w:r>
          <w:rPr>
            <w:snapToGrid w:val="0"/>
          </w:rPr>
          <w:t>Primary</w:t>
        </w:r>
      </w:ins>
      <w:r>
        <w:rPr>
          <w:snapToGrid w:val="0"/>
        </w:rPr>
        <w:t xml:space="preserve"> requirements</w:t>
      </w:r>
      <w:bookmarkEnd w:id="1570"/>
      <w:ins w:id="1574" w:author="svcMRProcess" w:date="2020-09-25T12:34:00Z">
        <w:r>
          <w:rPr>
            <w:snapToGrid w:val="0"/>
          </w:rPr>
          <w:t xml:space="preserve"> of work and development order</w:t>
        </w:r>
      </w:ins>
      <w:bookmarkEnd w:id="1571"/>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 xml:space="preserve">do </w:t>
      </w:r>
      <w:ins w:id="1575" w:author="svcMRProcess" w:date="2020-09-25T12:34:00Z">
        <w:r>
          <w:t xml:space="preserve">community corrections activities for </w:t>
        </w:r>
      </w:ins>
      <w:r>
        <w:t xml:space="preserve">the </w:t>
      </w:r>
      <w:del w:id="1576" w:author="svcMRProcess" w:date="2020-09-25T12:34:00Z">
        <w:r>
          <w:rPr>
            <w:snapToGrid w:val="0"/>
          </w:rPr>
          <w:delText xml:space="preserve">prescribed </w:delText>
        </w:r>
      </w:del>
      <w:r>
        <w:t xml:space="preserve">number of </w:t>
      </w:r>
      <w:del w:id="1577" w:author="svcMRProcess" w:date="2020-09-25T12:34:00Z">
        <w:r>
          <w:rPr>
            <w:snapToGrid w:val="0"/>
          </w:rPr>
          <w:delText xml:space="preserve">the required </w:delText>
        </w:r>
      </w:del>
      <w:r>
        <w:t>hours</w:t>
      </w:r>
      <w:ins w:id="1578" w:author="svcMRProcess" w:date="2020-09-25T12:34:00Z">
        <w:r>
          <w:t xml:space="preserve"> specified in the WDO</w:t>
        </w:r>
      </w:ins>
      <w:r>
        <w:t>;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rPr>
          <w:ins w:id="1579" w:author="svcMRProcess" w:date="2020-09-25T12:34:00Z"/>
        </w:rPr>
      </w:pPr>
      <w:ins w:id="1580" w:author="svcMRProcess" w:date="2020-09-25T12:34:00Z">
        <w:r>
          <w:tab/>
          <w:t>(2A)</w:t>
        </w:r>
        <w:r>
          <w:tab/>
          <w:t>A CCO may, by written notice served on the offender, amend the WDO to specify a lower number of hours than the number specified under subsection (1)(b).</w:t>
        </w:r>
      </w:ins>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w:t>
      </w:r>
      <w:del w:id="1581" w:author="svcMRProcess" w:date="2020-09-25T12:34:00Z">
        <w:r>
          <w:delText>).]</w:delText>
        </w:r>
      </w:del>
      <w:ins w:id="1582" w:author="svcMRProcess" w:date="2020-09-25T12:34:00Z">
        <w:r>
          <w:t>); No. 25 of 2020 s. 53.]</w:t>
        </w:r>
      </w:ins>
    </w:p>
    <w:p>
      <w:pPr>
        <w:pStyle w:val="Footnotesection"/>
      </w:pPr>
      <w:r>
        <w:tab/>
        <w:t>[Section 50. Modifications to be applied in order to give effect to Cross-border Justice Act 2008: section altered 1 Nov 2009. See endnote 1M.]</w:t>
      </w:r>
    </w:p>
    <w:p>
      <w:pPr>
        <w:pStyle w:val="Heading5"/>
        <w:rPr>
          <w:del w:id="1583" w:author="svcMRProcess" w:date="2020-09-25T12:34:00Z"/>
          <w:snapToGrid w:val="0"/>
        </w:rPr>
      </w:pPr>
      <w:bookmarkStart w:id="1584" w:name="_Toc43736220"/>
      <w:bookmarkStart w:id="1585" w:name="_Toc51665601"/>
      <w:del w:id="1586" w:author="svcMRProcess" w:date="2020-09-25T12:34:00Z">
        <w:r>
          <w:rPr>
            <w:rStyle w:val="CharSectno"/>
          </w:rPr>
          <w:delText>51</w:delText>
        </w:r>
        <w:r>
          <w:rPr>
            <w:snapToGrid w:val="0"/>
          </w:rPr>
          <w:delText>.</w:delText>
        </w:r>
        <w:r>
          <w:rPr>
            <w:snapToGrid w:val="0"/>
          </w:rPr>
          <w:tab/>
          <w:delText>WDO: completion</w:delText>
        </w:r>
        <w:bookmarkEnd w:id="1584"/>
      </w:del>
    </w:p>
    <w:p>
      <w:pPr>
        <w:pStyle w:val="Heading5"/>
        <w:rPr>
          <w:ins w:id="1587" w:author="svcMRProcess" w:date="2020-09-25T12:34:00Z"/>
          <w:snapToGrid w:val="0"/>
        </w:rPr>
      </w:pPr>
      <w:ins w:id="1588" w:author="svcMRProcess" w:date="2020-09-25T12:34:00Z">
        <w:r>
          <w:rPr>
            <w:rStyle w:val="CharSectno"/>
          </w:rPr>
          <w:t>51</w:t>
        </w:r>
        <w:r>
          <w:rPr>
            <w:snapToGrid w:val="0"/>
          </w:rPr>
          <w:t>.</w:t>
        </w:r>
        <w:r>
          <w:rPr>
            <w:snapToGrid w:val="0"/>
          </w:rPr>
          <w:tab/>
          <w:t>Discharge of liability under work and development order</w:t>
        </w:r>
        <w:bookmarkEnd w:id="1585"/>
      </w:ins>
    </w:p>
    <w:p>
      <w:pPr>
        <w:pStyle w:val="Subsection"/>
        <w:keepNext/>
        <w:rPr>
          <w:snapToGrid w:val="0"/>
        </w:rPr>
      </w:pPr>
      <w:r>
        <w:rPr>
          <w:snapToGrid w:val="0"/>
        </w:rPr>
        <w:tab/>
        <w:t>(1)</w:t>
      </w:r>
      <w:r>
        <w:rPr>
          <w:snapToGrid w:val="0"/>
        </w:rPr>
        <w:tab/>
      </w:r>
      <w:del w:id="1589" w:author="svcMRProcess" w:date="2020-09-25T12:34:00Z">
        <w:r>
          <w:rPr>
            <w:snapToGrid w:val="0"/>
          </w:rPr>
          <w:delText>A WDO is completed when</w:delText>
        </w:r>
      </w:del>
      <w:ins w:id="1590" w:author="svcMRProcess" w:date="2020-09-25T12:34:00Z">
        <w:r>
          <w:t>If a WDO has been issued in relation to an offender and a fine,</w:t>
        </w:r>
      </w:ins>
      <w:r>
        <w:t xml:space="preserve"> the offender’s liability to pay the </w:t>
      </w:r>
      <w:del w:id="1591" w:author="svcMRProcess" w:date="2020-09-25T12:34:00Z">
        <w:r>
          <w:rPr>
            <w:snapToGrid w:val="0"/>
          </w:rPr>
          <w:delText>fine and enforcement fees is</w:delText>
        </w:r>
      </w:del>
      <w:ins w:id="1592" w:author="svcMRProcess" w:date="2020-09-25T12:34:00Z">
        <w:r>
          <w:t>amount owed in respect of the fine may be</w:t>
        </w:r>
      </w:ins>
      <w:r>
        <w:t xml:space="preserve"> discharged —</w:t>
      </w:r>
      <w:ins w:id="1593" w:author="svcMRProcess" w:date="2020-09-25T12:34:00Z">
        <w:r>
          <w:t xml:space="preserve"> </w:t>
        </w:r>
      </w:ins>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240"/>
        <w:rPr>
          <w:del w:id="1594" w:author="svcMRProcess" w:date="2020-09-25T12:34:00Z"/>
          <w:snapToGrid w:val="0"/>
        </w:rPr>
      </w:pPr>
      <w:bookmarkStart w:id="1595" w:name="_Toc43736221"/>
      <w:del w:id="1596" w:author="svcMRProcess" w:date="2020-09-25T12:34:00Z">
        <w:r>
          <w:rPr>
            <w:rStyle w:val="CharSectno"/>
          </w:rPr>
          <w:delText>52</w:delText>
        </w:r>
        <w:r>
          <w:rPr>
            <w:snapToGrid w:val="0"/>
          </w:rPr>
          <w:delText>.</w:delText>
        </w:r>
        <w:r>
          <w:rPr>
            <w:snapToGrid w:val="0"/>
          </w:rPr>
          <w:tab/>
          <w:delText>WDO: cancellation</w:delText>
        </w:r>
        <w:bookmarkEnd w:id="1595"/>
      </w:del>
    </w:p>
    <w:p>
      <w:pPr>
        <w:pStyle w:val="Subsection"/>
        <w:rPr>
          <w:ins w:id="1597" w:author="svcMRProcess" w:date="2020-09-25T12:34:00Z"/>
        </w:rPr>
      </w:pPr>
      <w:ins w:id="1598" w:author="svcMRProcess" w:date="2020-09-25T12:34:00Z">
        <w:r>
          <w:tab/>
          <w:t>(4)</w:t>
        </w:r>
        <w:r>
          <w:tab/>
          <w:t>A WDO is completed when the offender’s liability to pay the amount owed is wholly discharged under this section.</w:t>
        </w:r>
      </w:ins>
    </w:p>
    <w:p>
      <w:pPr>
        <w:pStyle w:val="Footnotesection"/>
        <w:rPr>
          <w:ins w:id="1599" w:author="svcMRProcess" w:date="2020-09-25T12:34:00Z"/>
        </w:rPr>
      </w:pPr>
      <w:ins w:id="1600" w:author="svcMRProcess" w:date="2020-09-25T12:34:00Z">
        <w:r>
          <w:tab/>
          <w:t>[Section 51 amended: No. 25 of 2020 s. 54.]</w:t>
        </w:r>
      </w:ins>
    </w:p>
    <w:p>
      <w:pPr>
        <w:pStyle w:val="Heading5"/>
        <w:spacing w:before="240"/>
        <w:rPr>
          <w:ins w:id="1601" w:author="svcMRProcess" w:date="2020-09-25T12:34:00Z"/>
          <w:snapToGrid w:val="0"/>
        </w:rPr>
      </w:pPr>
      <w:bookmarkStart w:id="1602" w:name="_Toc51665602"/>
      <w:ins w:id="1603" w:author="svcMRProcess" w:date="2020-09-25T12:34:00Z">
        <w:r>
          <w:rPr>
            <w:rStyle w:val="CharSectno"/>
          </w:rPr>
          <w:t>52</w:t>
        </w:r>
        <w:r>
          <w:rPr>
            <w:snapToGrid w:val="0"/>
          </w:rPr>
          <w:t>.</w:t>
        </w:r>
        <w:r>
          <w:rPr>
            <w:snapToGrid w:val="0"/>
          </w:rPr>
          <w:tab/>
          <w:t>Cancellation and duration of work and development order</w:t>
        </w:r>
        <w:bookmarkEnd w:id="1602"/>
      </w:ins>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rPr>
          <w:ins w:id="1604" w:author="svcMRProcess" w:date="2020-09-25T12:34:00Z"/>
        </w:rPr>
      </w:pPr>
      <w:ins w:id="1605" w:author="svcMRProcess" w:date="2020-09-25T12:34:00Z">
        <w:r>
          <w:tab/>
          <w:t>(3)</w:t>
        </w:r>
        <w:r>
          <w:tab/>
          <w:t xml:space="preserve">A WDO — </w:t>
        </w:r>
      </w:ins>
    </w:p>
    <w:p>
      <w:pPr>
        <w:pStyle w:val="Indenta"/>
        <w:rPr>
          <w:ins w:id="1606" w:author="svcMRProcess" w:date="2020-09-25T12:34:00Z"/>
        </w:rPr>
      </w:pPr>
      <w:ins w:id="1607" w:author="svcMRProcess" w:date="2020-09-25T12:34:00Z">
        <w:r>
          <w:tab/>
          <w:t>(a)</w:t>
        </w:r>
        <w:r>
          <w:tab/>
          <w:t>comes into force when it is issued; and</w:t>
        </w:r>
      </w:ins>
    </w:p>
    <w:p>
      <w:pPr>
        <w:pStyle w:val="Indenta"/>
        <w:rPr>
          <w:ins w:id="1608" w:author="svcMRProcess" w:date="2020-09-25T12:34:00Z"/>
        </w:rPr>
      </w:pPr>
      <w:ins w:id="1609" w:author="svcMRProcess" w:date="2020-09-25T12:34:00Z">
        <w:r>
          <w:tab/>
          <w:t>(b)</w:t>
        </w:r>
        <w:r>
          <w:tab/>
          <w:t xml:space="preserve">is in force until whichever of the following occurs first — </w:t>
        </w:r>
      </w:ins>
    </w:p>
    <w:p>
      <w:pPr>
        <w:pStyle w:val="Indenti"/>
        <w:rPr>
          <w:ins w:id="1610" w:author="svcMRProcess" w:date="2020-09-25T12:34:00Z"/>
        </w:rPr>
      </w:pPr>
      <w:ins w:id="1611" w:author="svcMRProcess" w:date="2020-09-25T12:34:00Z">
        <w:r>
          <w:tab/>
          <w:t>(i)</w:t>
        </w:r>
        <w:r>
          <w:tab/>
          <w:t>the WDO is completed under section 51(4);</w:t>
        </w:r>
      </w:ins>
    </w:p>
    <w:p>
      <w:pPr>
        <w:pStyle w:val="Indenti"/>
        <w:rPr>
          <w:ins w:id="1612" w:author="svcMRProcess" w:date="2020-09-25T12:34:00Z"/>
        </w:rPr>
      </w:pPr>
      <w:ins w:id="1613" w:author="svcMRProcess" w:date="2020-09-25T12:34:00Z">
        <w:r>
          <w:tab/>
          <w:t>(ii)</w:t>
        </w:r>
        <w:r>
          <w:tab/>
          <w:t>the WDO is cancelled.</w:t>
        </w:r>
      </w:ins>
    </w:p>
    <w:p>
      <w:pPr>
        <w:pStyle w:val="Footnotesection"/>
      </w:pPr>
      <w:r>
        <w:tab/>
        <w:t>[Section 52 amended: No. 65 of 2006 s. </w:t>
      </w:r>
      <w:del w:id="1614" w:author="svcMRProcess" w:date="2020-09-25T12:34:00Z">
        <w:r>
          <w:delText>64</w:delText>
        </w:r>
      </w:del>
      <w:ins w:id="1615" w:author="svcMRProcess" w:date="2020-09-25T12:34:00Z">
        <w:r>
          <w:t>64; No. 25 of 2020 s. 55</w:t>
        </w:r>
      </w:ins>
      <w:r>
        <w:t>.]</w:t>
      </w:r>
    </w:p>
    <w:p>
      <w:pPr>
        <w:pStyle w:val="Heading5"/>
        <w:spacing w:before="180"/>
        <w:rPr>
          <w:del w:id="1616" w:author="svcMRProcess" w:date="2020-09-25T12:34:00Z"/>
        </w:rPr>
      </w:pPr>
      <w:bookmarkStart w:id="1617" w:name="_Toc43736222"/>
      <w:bookmarkStart w:id="1618" w:name="_Toc51317161"/>
      <w:bookmarkStart w:id="1619" w:name="_Toc51319797"/>
      <w:bookmarkStart w:id="1620" w:name="_Toc51320250"/>
      <w:bookmarkStart w:id="1621" w:name="_Toc51581190"/>
      <w:bookmarkStart w:id="1622" w:name="_Toc51581495"/>
      <w:bookmarkStart w:id="1623" w:name="_Toc51665603"/>
      <w:del w:id="1624" w:author="svcMRProcess" w:date="2020-09-25T12:34:00Z">
        <w:r>
          <w:rPr>
            <w:rStyle w:val="CharSectno"/>
          </w:rPr>
          <w:delText>53A</w:delText>
        </w:r>
        <w:r>
          <w:delText>.</w:delText>
        </w:r>
        <w:r>
          <w:tab/>
          <w:delText>WDO: effect of cancellation</w:delText>
        </w:r>
        <w:bookmarkEnd w:id="1617"/>
      </w:del>
    </w:p>
    <w:p>
      <w:pPr>
        <w:pStyle w:val="Subsection"/>
        <w:rPr>
          <w:del w:id="1625" w:author="svcMRProcess" w:date="2020-09-25T12:34:00Z"/>
        </w:rPr>
      </w:pPr>
      <w:del w:id="1626" w:author="svcMRProcess" w:date="2020-09-25T12:34:00Z">
        <w:r>
          <w:tab/>
          <w:delText>(1)</w:delText>
        </w:r>
        <w:r>
          <w:tab/>
          <w:delText>If a WDO is cancelled under section 52, the Registrar may make or again make a licence suspension order in respect of the offender.</w:delText>
        </w:r>
      </w:del>
    </w:p>
    <w:p>
      <w:pPr>
        <w:pStyle w:val="Subsection"/>
        <w:rPr>
          <w:del w:id="1627" w:author="svcMRProcess" w:date="2020-09-25T12:34:00Z"/>
        </w:rPr>
      </w:pPr>
      <w:del w:id="1628" w:author="svcMRProcess" w:date="2020-09-25T12:34:00Z">
        <w:r>
          <w:tab/>
          <w:delText>(2)</w:delText>
        </w:r>
        <w:r>
          <w:tab/>
          <w:delText>For the purposes of subsection (1), section 43(2) to (9) (but not section 43(4)), with any necessary changes, apply.</w:delText>
        </w:r>
      </w:del>
    </w:p>
    <w:p>
      <w:pPr>
        <w:pStyle w:val="Subsection"/>
        <w:rPr>
          <w:del w:id="1629" w:author="svcMRProcess" w:date="2020-09-25T12:34:00Z"/>
        </w:rPr>
      </w:pPr>
      <w:del w:id="1630" w:author="svcMRProcess" w:date="2020-09-25T12:34:00Z">
        <w:r>
          <w:tab/>
          <w:delText>(3)</w:delText>
        </w:r>
        <w:r>
          <w:tab/>
          <w:delText xml:space="preserve">A licence suspension order — </w:delText>
        </w:r>
      </w:del>
    </w:p>
    <w:p>
      <w:pPr>
        <w:pStyle w:val="Indenta"/>
        <w:rPr>
          <w:del w:id="1631" w:author="svcMRProcess" w:date="2020-09-25T12:34:00Z"/>
        </w:rPr>
      </w:pPr>
      <w:del w:id="1632" w:author="svcMRProcess" w:date="2020-09-25T12:34:00Z">
        <w:r>
          <w:tab/>
          <w:delText>(a)</w:delText>
        </w:r>
        <w:r>
          <w:tab/>
          <w:delText>may be made even if section 42 has not been complied with; but</w:delText>
        </w:r>
      </w:del>
    </w:p>
    <w:p>
      <w:pPr>
        <w:pStyle w:val="Indenta"/>
        <w:rPr>
          <w:del w:id="1633" w:author="svcMRProcess" w:date="2020-09-25T12:34:00Z"/>
        </w:rPr>
      </w:pPr>
      <w:del w:id="1634" w:author="svcMRProcess" w:date="2020-09-25T12:34:00Z">
        <w:r>
          <w:tab/>
          <w:delText>(b)</w:delText>
        </w:r>
        <w:r>
          <w:tab/>
          <w:delText>cannot be made if a time to pay order under section 33 is in force in respect of the person and the amount owed.</w:delText>
        </w:r>
      </w:del>
    </w:p>
    <w:p>
      <w:pPr>
        <w:pStyle w:val="Heading3"/>
        <w:rPr>
          <w:ins w:id="1635" w:author="svcMRProcess" w:date="2020-09-25T12:34:00Z"/>
        </w:rPr>
      </w:pPr>
      <w:del w:id="1636" w:author="svcMRProcess" w:date="2020-09-25T12:34:00Z">
        <w:r>
          <w:tab/>
          <w:delText>[Section 53A</w:delText>
        </w:r>
      </w:del>
      <w:ins w:id="1637" w:author="svcMRProcess" w:date="2020-09-25T12:34:00Z">
        <w:r>
          <w:rPr>
            <w:rStyle w:val="CharDivNo"/>
          </w:rPr>
          <w:t>Division 3D</w:t>
        </w:r>
        <w:r>
          <w:t> — </w:t>
        </w:r>
        <w:r>
          <w:rPr>
            <w:rStyle w:val="CharDivText"/>
          </w:rPr>
          <w:t>Fine expiation orders</w:t>
        </w:r>
        <w:bookmarkEnd w:id="1618"/>
        <w:bookmarkEnd w:id="1619"/>
        <w:bookmarkEnd w:id="1620"/>
        <w:bookmarkEnd w:id="1621"/>
        <w:bookmarkEnd w:id="1622"/>
        <w:bookmarkEnd w:id="1623"/>
      </w:ins>
    </w:p>
    <w:p>
      <w:pPr>
        <w:pStyle w:val="Footnoteheading"/>
      </w:pPr>
      <w:ins w:id="1638" w:author="svcMRProcess" w:date="2020-09-25T12:34:00Z">
        <w:r>
          <w:tab/>
          <w:t>[Heading</w:t>
        </w:r>
      </w:ins>
      <w:r>
        <w:t xml:space="preserve"> inserted: No. </w:t>
      </w:r>
      <w:del w:id="1639" w:author="svcMRProcess" w:date="2020-09-25T12:34:00Z">
        <w:r>
          <w:delText>48 of 2012 s. 25; amended: No. 20 of 2013</w:delText>
        </w:r>
      </w:del>
      <w:ins w:id="1640" w:author="svcMRProcess" w:date="2020-09-25T12:34:00Z">
        <w:r>
          <w:t>25 of 2020</w:t>
        </w:r>
      </w:ins>
      <w:r>
        <w:t xml:space="preserve"> s. </w:t>
      </w:r>
      <w:del w:id="1641" w:author="svcMRProcess" w:date="2020-09-25T12:34:00Z">
        <w:r>
          <w:delText>90</w:delText>
        </w:r>
      </w:del>
      <w:ins w:id="1642" w:author="svcMRProcess" w:date="2020-09-25T12:34:00Z">
        <w:r>
          <w:t>56</w:t>
        </w:r>
      </w:ins>
      <w:r>
        <w:t>.]</w:t>
      </w:r>
    </w:p>
    <w:p>
      <w:pPr>
        <w:pStyle w:val="Heading5"/>
        <w:rPr>
          <w:del w:id="1643" w:author="svcMRProcess" w:date="2020-09-25T12:34:00Z"/>
          <w:snapToGrid w:val="0"/>
        </w:rPr>
      </w:pPr>
      <w:bookmarkStart w:id="1644" w:name="_Toc43736223"/>
      <w:bookmarkStart w:id="1645" w:name="_Toc51665604"/>
      <w:del w:id="1646" w:author="svcMRProcess" w:date="2020-09-25T12:34:00Z">
        <w:r>
          <w:rPr>
            <w:rStyle w:val="CharSectno"/>
          </w:rPr>
          <w:delText>53</w:delText>
        </w:r>
        <w:r>
          <w:rPr>
            <w:snapToGrid w:val="0"/>
          </w:rPr>
          <w:delText>.</w:delText>
        </w:r>
        <w:r>
          <w:rPr>
            <w:snapToGrid w:val="0"/>
          </w:rPr>
          <w:tab/>
          <w:delText>Warrant of commitment</w:delText>
        </w:r>
        <w:bookmarkEnd w:id="1644"/>
      </w:del>
    </w:p>
    <w:p>
      <w:pPr>
        <w:pStyle w:val="Subsection"/>
        <w:keepNext/>
        <w:rPr>
          <w:del w:id="1647" w:author="svcMRProcess" w:date="2020-09-25T12:34:00Z"/>
          <w:snapToGrid w:val="0"/>
        </w:rPr>
      </w:pPr>
      <w:del w:id="1648" w:author="svcMRProcess" w:date="2020-09-25T12:34:00Z">
        <w:r>
          <w:rPr>
            <w:snapToGrid w:val="0"/>
          </w:rPr>
          <w:tab/>
          <w:delText>(1)</w:delText>
        </w:r>
        <w:r>
          <w:rPr>
            <w:snapToGrid w:val="0"/>
          </w:rPr>
          <w:tab/>
          <w:delText xml:space="preserve">If an offender is served with an order to attend for work and development </w:delText>
        </w:r>
        <w:r>
          <w:delText xml:space="preserve">or with an order made under section 57A(3) of the </w:delText>
        </w:r>
        <w:r>
          <w:rPr>
            <w:i/>
          </w:rPr>
          <w:delText xml:space="preserve">Sentencing Act 1995 </w:delText>
        </w:r>
        <w:r>
          <w:rPr>
            <w:snapToGrid w:val="0"/>
          </w:rPr>
          <w:delText>and —</w:delText>
        </w:r>
      </w:del>
    </w:p>
    <w:p>
      <w:pPr>
        <w:pStyle w:val="Heading5"/>
      </w:pPr>
      <w:del w:id="1649" w:author="svcMRProcess" w:date="2020-09-25T12:34:00Z">
        <w:r>
          <w:rPr>
            <w:snapToGrid w:val="0"/>
          </w:rPr>
          <w:tab/>
          <w:delText>(a)</w:delText>
        </w:r>
        <w:r>
          <w:rPr>
            <w:snapToGrid w:val="0"/>
          </w:rPr>
          <w:tab/>
          <w:delText xml:space="preserve">the offender </w:delText>
        </w:r>
      </w:del>
      <w:ins w:id="1650" w:author="svcMRProcess" w:date="2020-09-25T12:34:00Z">
        <w:r>
          <w:rPr>
            <w:rStyle w:val="CharSectno"/>
          </w:rPr>
          <w:t>52A</w:t>
        </w:r>
        <w:r>
          <w:t>.</w:t>
        </w:r>
        <w:r>
          <w:tab/>
          <w:t xml:space="preserve">Division </w:t>
        </w:r>
      </w:ins>
      <w:r>
        <w:t xml:space="preserve">does not </w:t>
      </w:r>
      <w:del w:id="1651" w:author="svcMRProcess" w:date="2020-09-25T12:34:00Z">
        <w:r>
          <w:rPr>
            <w:snapToGrid w:val="0"/>
          </w:rPr>
          <w:delText>report as required by the order; or</w:delText>
        </w:r>
      </w:del>
      <w:ins w:id="1652" w:author="svcMRProcess" w:date="2020-09-25T12:34:00Z">
        <w:r>
          <w:t>apply to body corporate</w:t>
        </w:r>
      </w:ins>
      <w:bookmarkEnd w:id="1645"/>
    </w:p>
    <w:p>
      <w:pPr>
        <w:pStyle w:val="Subsection"/>
        <w:rPr>
          <w:ins w:id="1653" w:author="svcMRProcess" w:date="2020-09-25T12:34:00Z"/>
        </w:rPr>
      </w:pPr>
      <w:del w:id="1654" w:author="svcMRProcess" w:date="2020-09-25T12:34:00Z">
        <w:r>
          <w:rPr>
            <w:snapToGrid w:val="0"/>
          </w:rPr>
          <w:tab/>
          <w:delText>(b)</w:delText>
        </w:r>
        <w:r>
          <w:rPr>
            <w:snapToGrid w:val="0"/>
          </w:rPr>
          <w:tab/>
        </w:r>
      </w:del>
      <w:ins w:id="1655" w:author="svcMRProcess" w:date="2020-09-25T12:34:00Z">
        <w:r>
          <w:tab/>
        </w:r>
        <w:r>
          <w:tab/>
          <w:t>This Division does not apply in relation to an offender that is a body corporate.</w:t>
        </w:r>
      </w:ins>
    </w:p>
    <w:p>
      <w:pPr>
        <w:pStyle w:val="Footnotesection"/>
        <w:rPr>
          <w:ins w:id="1656" w:author="svcMRProcess" w:date="2020-09-25T12:34:00Z"/>
        </w:rPr>
      </w:pPr>
      <w:ins w:id="1657" w:author="svcMRProcess" w:date="2020-09-25T12:34:00Z">
        <w:r>
          <w:tab/>
          <w:t>[Section 52A inserted: No. 25 of 2020 s. 56.]</w:t>
        </w:r>
      </w:ins>
    </w:p>
    <w:p>
      <w:pPr>
        <w:pStyle w:val="Heading5"/>
        <w:rPr>
          <w:ins w:id="1658" w:author="svcMRProcess" w:date="2020-09-25T12:34:00Z"/>
        </w:rPr>
      </w:pPr>
      <w:bookmarkStart w:id="1659" w:name="_Toc51665605"/>
      <w:ins w:id="1660" w:author="svcMRProcess" w:date="2020-09-25T12:34:00Z">
        <w:r>
          <w:rPr>
            <w:rStyle w:val="CharSectno"/>
          </w:rPr>
          <w:t>52B</w:t>
        </w:r>
        <w:r>
          <w:t>.</w:t>
        </w:r>
        <w:r>
          <w:tab/>
          <w:t>Term used: daily expiation amount</w:t>
        </w:r>
        <w:bookmarkEnd w:id="1659"/>
      </w:ins>
    </w:p>
    <w:p>
      <w:pPr>
        <w:pStyle w:val="Subsection"/>
        <w:keepNext/>
        <w:rPr>
          <w:ins w:id="1661" w:author="svcMRProcess" w:date="2020-09-25T12:34:00Z"/>
        </w:rPr>
      </w:pPr>
      <w:ins w:id="1662" w:author="svcMRProcess" w:date="2020-09-25T12:34:00Z">
        <w:r>
          <w:tab/>
        </w:r>
        <w:r>
          <w:tab/>
          <w:t xml:space="preserve">In this Division — </w:t>
        </w:r>
      </w:ins>
    </w:p>
    <w:p>
      <w:pPr>
        <w:pStyle w:val="Defstart"/>
        <w:rPr>
          <w:ins w:id="1663" w:author="svcMRProcess" w:date="2020-09-25T12:34:00Z"/>
        </w:rPr>
      </w:pPr>
      <w:ins w:id="1664" w:author="svcMRProcess" w:date="2020-09-25T12:34:00Z">
        <w:r>
          <w:tab/>
        </w:r>
        <w:r>
          <w:rPr>
            <w:rStyle w:val="CharDefText"/>
          </w:rPr>
          <w:t>daily expiation amount</w:t>
        </w:r>
        <w:r>
          <w:t xml:space="preserve"> means the amount prescribed by the regulations for the purposes of this definition.</w:t>
        </w:r>
      </w:ins>
    </w:p>
    <w:p>
      <w:pPr>
        <w:pStyle w:val="Footnotesection"/>
        <w:rPr>
          <w:ins w:id="1665" w:author="svcMRProcess" w:date="2020-09-25T12:34:00Z"/>
        </w:rPr>
      </w:pPr>
      <w:ins w:id="1666" w:author="svcMRProcess" w:date="2020-09-25T12:34:00Z">
        <w:r>
          <w:tab/>
          <w:t>[Section 52A inserted: No. 25 of 2020 s. 56.]</w:t>
        </w:r>
      </w:ins>
    </w:p>
    <w:p>
      <w:pPr>
        <w:pStyle w:val="Heading5"/>
        <w:rPr>
          <w:ins w:id="1667" w:author="svcMRProcess" w:date="2020-09-25T12:34:00Z"/>
        </w:rPr>
      </w:pPr>
      <w:bookmarkStart w:id="1668" w:name="_Toc51665606"/>
      <w:ins w:id="1669" w:author="svcMRProcess" w:date="2020-09-25T12:34:00Z">
        <w:r>
          <w:rPr>
            <w:rStyle w:val="CharSectno"/>
          </w:rPr>
          <w:t>52C</w:t>
        </w:r>
        <w:r>
          <w:t>.</w:t>
        </w:r>
        <w:r>
          <w:tab/>
          <w:t>When a person is in custody for the purposes of fine expiation order</w:t>
        </w:r>
        <w:bookmarkEnd w:id="1668"/>
      </w:ins>
    </w:p>
    <w:p>
      <w:pPr>
        <w:pStyle w:val="Subsection"/>
        <w:rPr>
          <w:ins w:id="1670" w:author="svcMRProcess" w:date="2020-09-25T12:34:00Z"/>
        </w:rPr>
      </w:pPr>
      <w:ins w:id="1671" w:author="svcMRProcess" w:date="2020-09-25T12:34:00Z">
        <w:r>
          <w:tab/>
          <w:t>(1)</w:t>
        </w:r>
        <w:r>
          <w:tab/>
          <w:t xml:space="preserve">For the purposes of this Division, a person is in custody during any period when the person is — </w:t>
        </w:r>
      </w:ins>
    </w:p>
    <w:p>
      <w:pPr>
        <w:pStyle w:val="Indenta"/>
        <w:rPr>
          <w:ins w:id="1672" w:author="svcMRProcess" w:date="2020-09-25T12:34:00Z"/>
        </w:rPr>
      </w:pPr>
      <w:ins w:id="1673" w:author="svcMRProcess" w:date="2020-09-25T12:34:00Z">
        <w:r>
          <w:tab/>
          <w:t>(a)</w:t>
        </w:r>
        <w:r>
          <w:tab/>
        </w:r>
      </w:ins>
      <w:r>
        <w:t xml:space="preserve">under </w:t>
      </w:r>
      <w:ins w:id="1674" w:author="svcMRProcess" w:date="2020-09-25T12:34:00Z">
        <w:r>
          <w:t>arrest; or</w:t>
        </w:r>
      </w:ins>
    </w:p>
    <w:p>
      <w:pPr>
        <w:pStyle w:val="Indenta"/>
        <w:rPr>
          <w:ins w:id="1675" w:author="svcMRProcess" w:date="2020-09-25T12:34:00Z"/>
        </w:rPr>
      </w:pPr>
      <w:ins w:id="1676" w:author="svcMRProcess" w:date="2020-09-25T12:34:00Z">
        <w:r>
          <w:tab/>
          <w:t>(b)</w:t>
        </w:r>
        <w:r>
          <w:tab/>
          <w:t>a prisoner in a prison; or</w:t>
        </w:r>
      </w:ins>
    </w:p>
    <w:p>
      <w:pPr>
        <w:pStyle w:val="Indenta"/>
        <w:rPr>
          <w:ins w:id="1677" w:author="svcMRProcess" w:date="2020-09-25T12:34:00Z"/>
        </w:rPr>
      </w:pPr>
      <w:ins w:id="1678" w:author="svcMRProcess" w:date="2020-09-25T12:34:00Z">
        <w:r>
          <w:tab/>
          <w:t>(c)</w:t>
        </w:r>
        <w:r>
          <w:tab/>
          <w:t>a detainee in a detention centre; or</w:t>
        </w:r>
      </w:ins>
    </w:p>
    <w:p>
      <w:pPr>
        <w:pStyle w:val="Indenta"/>
        <w:rPr>
          <w:ins w:id="1679" w:author="svcMRProcess" w:date="2020-09-25T12:34:00Z"/>
        </w:rPr>
      </w:pPr>
      <w:ins w:id="1680" w:author="svcMRProcess" w:date="2020-09-25T12:34:00Z">
        <w:r>
          <w:tab/>
          <w:t>(d)</w:t>
        </w:r>
        <w:r>
          <w:tab/>
          <w:t>a person in court custody in a court custody centre; or</w:t>
        </w:r>
      </w:ins>
    </w:p>
    <w:p>
      <w:pPr>
        <w:pStyle w:val="Indenta"/>
        <w:rPr>
          <w:ins w:id="1681" w:author="svcMRProcess" w:date="2020-09-25T12:34:00Z"/>
        </w:rPr>
      </w:pPr>
      <w:ins w:id="1682" w:author="svcMRProcess" w:date="2020-09-25T12:34:00Z">
        <w:r>
          <w:tab/>
          <w:t>(e)</w:t>
        </w:r>
        <w:r>
          <w:tab/>
          <w:t>detained at a police facility; or</w:t>
        </w:r>
      </w:ins>
    </w:p>
    <w:p>
      <w:pPr>
        <w:pStyle w:val="Indenta"/>
        <w:rPr>
          <w:ins w:id="1683" w:author="svcMRProcess" w:date="2020-09-25T12:34:00Z"/>
        </w:rPr>
      </w:pPr>
      <w:ins w:id="1684" w:author="svcMRProcess" w:date="2020-09-25T12:34:00Z">
        <w:r>
          <w:tab/>
          <w:t>(f)</w:t>
        </w:r>
        <w:r>
          <w:tab/>
          <w:t xml:space="preserve">detained under a custody order (as defined in the </w:t>
        </w:r>
        <w:r>
          <w:rPr>
            <w:i/>
          </w:rPr>
          <w:t>Criminal Law (Mentally Impaired Accused) Act 1996</w:t>
        </w:r>
        <w:r>
          <w:t xml:space="preserve"> </w:t>
        </w:r>
      </w:ins>
      <w:r>
        <w:t>section </w:t>
      </w:r>
      <w:del w:id="1685" w:author="svcMRProcess" w:date="2020-09-25T12:34:00Z">
        <w:r>
          <w:rPr>
            <w:snapToGrid w:val="0"/>
          </w:rPr>
          <w:delText xml:space="preserve">48 a WDO is not </w:delText>
        </w:r>
      </w:del>
      <w:ins w:id="1686" w:author="svcMRProcess" w:date="2020-09-25T12:34:00Z">
        <w:r>
          <w:t>3).</w:t>
        </w:r>
      </w:ins>
    </w:p>
    <w:p>
      <w:pPr>
        <w:pStyle w:val="Subsection"/>
        <w:rPr>
          <w:ins w:id="1687" w:author="svcMRProcess" w:date="2020-09-25T12:34:00Z"/>
        </w:rPr>
      </w:pPr>
      <w:ins w:id="1688" w:author="svcMRProcess" w:date="2020-09-25T12:34:00Z">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ins>
    </w:p>
    <w:p>
      <w:pPr>
        <w:pStyle w:val="Subsection"/>
        <w:rPr>
          <w:ins w:id="1689" w:author="svcMRProcess" w:date="2020-09-25T12:34:00Z"/>
        </w:rPr>
      </w:pPr>
      <w:ins w:id="1690" w:author="svcMRProcess" w:date="2020-09-25T12:34:00Z">
        <w:r>
          <w:tab/>
          <w:t>(3)</w:t>
        </w:r>
        <w:r>
          <w:tab/>
          <w:t xml:space="preserve">For the purposes of this Division, a period of custody — </w:t>
        </w:r>
      </w:ins>
    </w:p>
    <w:p>
      <w:pPr>
        <w:pStyle w:val="Indenta"/>
        <w:rPr>
          <w:ins w:id="1691" w:author="svcMRProcess" w:date="2020-09-25T12:34:00Z"/>
        </w:rPr>
      </w:pPr>
      <w:ins w:id="1692" w:author="svcMRProcess" w:date="2020-09-25T12:34:00Z">
        <w:r>
          <w:tab/>
          <w:t>(a)</w:t>
        </w:r>
        <w:r>
          <w:tab/>
          <w:t>is a period during which a person is continuously in custody (whether the same or different kinds of custody and whether the custody relates to 1 or more offences or charges); and</w:t>
        </w:r>
      </w:ins>
    </w:p>
    <w:p>
      <w:pPr>
        <w:pStyle w:val="Indenta"/>
        <w:rPr>
          <w:ins w:id="1693" w:author="svcMRProcess" w:date="2020-09-25T12:34:00Z"/>
        </w:rPr>
      </w:pPr>
      <w:ins w:id="1694" w:author="svcMRProcess" w:date="2020-09-25T12:34:00Z">
        <w:r>
          <w:tab/>
          <w:t>(b)</w:t>
        </w:r>
        <w:r>
          <w:tab/>
          <w:t>begins on the day on which the person is taken into custody and ends on the day on which the person ceases to be in custody.</w:t>
        </w:r>
      </w:ins>
    </w:p>
    <w:p>
      <w:pPr>
        <w:pStyle w:val="Subsection"/>
        <w:rPr>
          <w:ins w:id="1695" w:author="svcMRProcess" w:date="2020-09-25T12:34:00Z"/>
        </w:rPr>
      </w:pPr>
      <w:ins w:id="1696" w:author="svcMRProcess" w:date="2020-09-25T12:34:00Z">
        <w:r>
          <w:tab/>
          <w:t>(4)</w:t>
        </w:r>
        <w:r>
          <w:tab/>
          <w:t>For the purposes of this Division, a part</w:t>
        </w:r>
        <w:r>
          <w:noBreakHyphen/>
          <w:t>day during which a person is in custody is to be counted as a day.</w:t>
        </w:r>
      </w:ins>
    </w:p>
    <w:p>
      <w:pPr>
        <w:pStyle w:val="Footnotesection"/>
        <w:rPr>
          <w:ins w:id="1697" w:author="svcMRProcess" w:date="2020-09-25T12:34:00Z"/>
        </w:rPr>
      </w:pPr>
      <w:ins w:id="1698" w:author="svcMRProcess" w:date="2020-09-25T12:34:00Z">
        <w:r>
          <w:tab/>
          <w:t>[Section 52C inserted: No. 25 of 2020 s. 56.]</w:t>
        </w:r>
      </w:ins>
    </w:p>
    <w:p>
      <w:pPr>
        <w:pStyle w:val="Heading5"/>
        <w:rPr>
          <w:ins w:id="1699" w:author="svcMRProcess" w:date="2020-09-25T12:34:00Z"/>
        </w:rPr>
      </w:pPr>
      <w:bookmarkStart w:id="1700" w:name="_Toc51665607"/>
      <w:ins w:id="1701" w:author="svcMRProcess" w:date="2020-09-25T12:34:00Z">
        <w:r>
          <w:rPr>
            <w:rStyle w:val="CharSectno"/>
          </w:rPr>
          <w:t>52D</w:t>
        </w:r>
        <w:r>
          <w:t>.</w:t>
        </w:r>
        <w:r>
          <w:tab/>
          <w:t>Fine expiation order</w:t>
        </w:r>
        <w:bookmarkEnd w:id="1700"/>
      </w:ins>
    </w:p>
    <w:p>
      <w:pPr>
        <w:pStyle w:val="Subsection"/>
        <w:rPr>
          <w:ins w:id="1702" w:author="svcMRProcess" w:date="2020-09-25T12:34:00Z"/>
        </w:rPr>
      </w:pPr>
      <w:ins w:id="1703" w:author="svcMRProcess" w:date="2020-09-25T12:34:00Z">
        <w:r>
          <w:tab/>
          <w:t>(1)</w:t>
        </w:r>
        <w:r>
          <w:tab/>
          <w:t>A fine expiation order is an order enabling an offender who is in custody, or has been in custody, to discharge the offender’s liability to pay the amount owed in respect of a fine.</w:t>
        </w:r>
      </w:ins>
    </w:p>
    <w:p>
      <w:pPr>
        <w:pStyle w:val="Subsection"/>
        <w:rPr>
          <w:ins w:id="1704" w:author="svcMRProcess" w:date="2020-09-25T12:34:00Z"/>
        </w:rPr>
      </w:pPr>
      <w:ins w:id="1705" w:author="svcMRProcess" w:date="2020-09-25T12:34:00Z">
        <w:r>
          <w:tab/>
          <w:t>(2)</w:t>
        </w:r>
        <w:r>
          <w:tab/>
          <w:t>A fine expiation order does not authorise the offender to be held in custody.</w:t>
        </w:r>
      </w:ins>
    </w:p>
    <w:p>
      <w:pPr>
        <w:pStyle w:val="Footnotesection"/>
        <w:rPr>
          <w:ins w:id="1706" w:author="svcMRProcess" w:date="2020-09-25T12:34:00Z"/>
        </w:rPr>
      </w:pPr>
      <w:ins w:id="1707" w:author="svcMRProcess" w:date="2020-09-25T12:34:00Z">
        <w:r>
          <w:tab/>
          <w:t>[Section 52D inserted: No. 25 of 2020 s. 56.]</w:t>
        </w:r>
      </w:ins>
    </w:p>
    <w:p>
      <w:pPr>
        <w:pStyle w:val="Heading5"/>
        <w:rPr>
          <w:ins w:id="1708" w:author="svcMRProcess" w:date="2020-09-25T12:34:00Z"/>
        </w:rPr>
      </w:pPr>
      <w:bookmarkStart w:id="1709" w:name="_Toc51665608"/>
      <w:ins w:id="1710" w:author="svcMRProcess" w:date="2020-09-25T12:34:00Z">
        <w:r>
          <w:rPr>
            <w:rStyle w:val="CharSectno"/>
          </w:rPr>
          <w:t>52E</w:t>
        </w:r>
        <w:r>
          <w:t>.</w:t>
        </w:r>
        <w:r>
          <w:tab/>
          <w:t>Application for fine expiation order</w:t>
        </w:r>
        <w:bookmarkEnd w:id="1709"/>
      </w:ins>
    </w:p>
    <w:p>
      <w:pPr>
        <w:pStyle w:val="Subsection"/>
        <w:rPr>
          <w:ins w:id="1711" w:author="svcMRProcess" w:date="2020-09-25T12:34:00Z"/>
        </w:rPr>
      </w:pPr>
      <w:ins w:id="1712" w:author="svcMRProcess" w:date="2020-09-25T12:34:00Z">
        <w:r>
          <w:tab/>
          <w:t>(1)</w:t>
        </w:r>
        <w:r>
          <w:tab/>
          <w:t>An offender may apply to the Registrar, in accordance with the regulations, for a fine expiation order in relation to an enforceable registered fine.</w:t>
        </w:r>
      </w:ins>
    </w:p>
    <w:p>
      <w:pPr>
        <w:pStyle w:val="Subsection"/>
      </w:pPr>
      <w:ins w:id="1713" w:author="svcMRProcess" w:date="2020-09-25T12:34:00Z">
        <w:r>
          <w:tab/>
          <w:t>(2)</w:t>
        </w:r>
        <w:r>
          <w:tab/>
          <w:t xml:space="preserve">An application under subsection (1) may be </w:t>
        </w:r>
      </w:ins>
      <w:r>
        <w:t>made</w:t>
      </w:r>
      <w:del w:id="1714" w:author="svcMRProcess" w:date="2020-09-25T12:34:00Z">
        <w:r>
          <w:rPr>
            <w:snapToGrid w:val="0"/>
          </w:rPr>
          <w:delText xml:space="preserve"> or cannot be served on the offender; or</w:delText>
        </w:r>
      </w:del>
      <w:ins w:id="1715" w:author="svcMRProcess" w:date="2020-09-25T12:34:00Z">
        <w:r>
          <w:t xml:space="preserve"> — </w:t>
        </w:r>
      </w:ins>
    </w:p>
    <w:p>
      <w:pPr>
        <w:pStyle w:val="Indenta"/>
        <w:rPr>
          <w:ins w:id="1716" w:author="svcMRProcess" w:date="2020-09-25T12:34:00Z"/>
        </w:rPr>
      </w:pPr>
      <w:del w:id="1717" w:author="svcMRProcess" w:date="2020-09-25T12:34:00Z">
        <w:r>
          <w:rPr>
            <w:snapToGrid w:val="0"/>
          </w:rPr>
          <w:tab/>
          <w:delText>(c)</w:delText>
        </w:r>
        <w:r>
          <w:rPr>
            <w:snapToGrid w:val="0"/>
          </w:rPr>
          <w:tab/>
        </w:r>
      </w:del>
      <w:ins w:id="1718" w:author="svcMRProcess" w:date="2020-09-25T12:34:00Z">
        <w:r>
          <w:tab/>
          <w:t>(a)</w:t>
        </w:r>
        <w:r>
          <w:tab/>
          <w:t>by an offender who is in custody, in relation to that period of custody; or</w:t>
        </w:r>
      </w:ins>
    </w:p>
    <w:p>
      <w:pPr>
        <w:pStyle w:val="Indenta"/>
        <w:rPr>
          <w:ins w:id="1719" w:author="svcMRProcess" w:date="2020-09-25T12:34:00Z"/>
        </w:rPr>
      </w:pPr>
      <w:ins w:id="1720" w:author="svcMRProcess" w:date="2020-09-25T12:34:00Z">
        <w:r>
          <w:tab/>
          <w:t>(b)</w:t>
        </w:r>
        <w:r>
          <w:tab/>
          <w:t>by an offender who has been in custody, in relation to a period of custody that has ended.</w:t>
        </w:r>
      </w:ins>
    </w:p>
    <w:p>
      <w:pPr>
        <w:pStyle w:val="Subsection"/>
        <w:rPr>
          <w:ins w:id="1721" w:author="svcMRProcess" w:date="2020-09-25T12:34:00Z"/>
        </w:rPr>
      </w:pPr>
      <w:ins w:id="1722" w:author="svcMRProcess" w:date="2020-09-25T12:34:00Z">
        <w:r>
          <w:tab/>
          <w:t>(3)</w:t>
        </w:r>
        <w:r>
          <w:tab/>
          <w:t xml:space="preserve">An application referred to in subsection (2)(a) may be made on behalf of the offender — </w:t>
        </w:r>
      </w:ins>
    </w:p>
    <w:p>
      <w:pPr>
        <w:pStyle w:val="Indenta"/>
        <w:rPr>
          <w:ins w:id="1723" w:author="svcMRProcess" w:date="2020-09-25T12:34:00Z"/>
        </w:rPr>
      </w:pPr>
      <w:ins w:id="1724" w:author="svcMRProcess" w:date="2020-09-25T12:34:00Z">
        <w:r>
          <w:tab/>
          <w:t>(a)</w:t>
        </w:r>
        <w:r>
          <w:tab/>
          <w:t>by a person authorised in writing by the offender to make the application; or</w:t>
        </w:r>
      </w:ins>
    </w:p>
    <w:p>
      <w:pPr>
        <w:pStyle w:val="Indenta"/>
        <w:rPr>
          <w:ins w:id="1725" w:author="svcMRProcess" w:date="2020-09-25T12:34:00Z"/>
        </w:rPr>
      </w:pPr>
      <w:ins w:id="1726" w:author="svcMRProcess" w:date="2020-09-25T12:34:00Z">
        <w:r>
          <w:tab/>
          <w:t>(b)</w:t>
        </w:r>
        <w:r>
          <w:tab/>
          <w:t>by a person or body authorised to make the application under subsection (4), with the consent of the offender.</w:t>
        </w:r>
      </w:ins>
    </w:p>
    <w:p>
      <w:pPr>
        <w:pStyle w:val="Subsection"/>
        <w:rPr>
          <w:ins w:id="1727" w:author="svcMRProcess" w:date="2020-09-25T12:34:00Z"/>
        </w:rPr>
      </w:pPr>
      <w:ins w:id="1728" w:author="svcMRProcess" w:date="2020-09-25T12:34:00Z">
        <w:r>
          <w:tab/>
          <w:t>(4)</w:t>
        </w:r>
        <w:r>
          <w:tab/>
          <w:t>The Registrar may, in writing, authorise a person or body to make applications under subsection (1) on behalf of offenders.</w:t>
        </w:r>
      </w:ins>
    </w:p>
    <w:p>
      <w:pPr>
        <w:pStyle w:val="Subsection"/>
        <w:keepNext/>
        <w:rPr>
          <w:ins w:id="1729" w:author="svcMRProcess" w:date="2020-09-25T12:34:00Z"/>
        </w:rPr>
      </w:pPr>
      <w:ins w:id="1730" w:author="svcMRProcess" w:date="2020-09-25T12:34:00Z">
        <w:r>
          <w:tab/>
          <w:t>(5)</w:t>
        </w:r>
        <w:r>
          <w:tab/>
          <w:t>An authorisation under subsection (4) may relate to all offenders or offenders of a specified class.</w:t>
        </w:r>
      </w:ins>
    </w:p>
    <w:p>
      <w:pPr>
        <w:pStyle w:val="Footnotesection"/>
        <w:rPr>
          <w:ins w:id="1731" w:author="svcMRProcess" w:date="2020-09-25T12:34:00Z"/>
        </w:rPr>
      </w:pPr>
      <w:ins w:id="1732" w:author="svcMRProcess" w:date="2020-09-25T12:34:00Z">
        <w:r>
          <w:tab/>
          <w:t>[Section 52E inserted: No. 25 of 2020 s. 56.]</w:t>
        </w:r>
      </w:ins>
    </w:p>
    <w:p>
      <w:pPr>
        <w:pStyle w:val="Heading5"/>
        <w:rPr>
          <w:ins w:id="1733" w:author="svcMRProcess" w:date="2020-09-25T12:34:00Z"/>
        </w:rPr>
      </w:pPr>
      <w:bookmarkStart w:id="1734" w:name="_Toc51665609"/>
      <w:ins w:id="1735" w:author="svcMRProcess" w:date="2020-09-25T12:34:00Z">
        <w:r>
          <w:rPr>
            <w:rStyle w:val="CharSectno"/>
          </w:rPr>
          <w:t>52F</w:t>
        </w:r>
        <w:r>
          <w:t>.</w:t>
        </w:r>
        <w:r>
          <w:tab/>
          <w:t>Issue of fine expiation order</w:t>
        </w:r>
        <w:bookmarkEnd w:id="1734"/>
      </w:ins>
    </w:p>
    <w:p>
      <w:pPr>
        <w:pStyle w:val="Indenta"/>
        <w:keepNext/>
        <w:rPr>
          <w:del w:id="1736" w:author="svcMRProcess" w:date="2020-09-25T12:34:00Z"/>
          <w:snapToGrid w:val="0"/>
        </w:rPr>
      </w:pPr>
      <w:ins w:id="1737" w:author="svcMRProcess" w:date="2020-09-25T12:34:00Z">
        <w:r>
          <w:tab/>
          <w:t>(1)</w:t>
        </w:r>
        <w:r>
          <w:tab/>
          <w:t xml:space="preserve">On an application </w:t>
        </w:r>
      </w:ins>
      <w:r>
        <w:t>under section </w:t>
      </w:r>
      <w:del w:id="1738" w:author="svcMRProcess" w:date="2020-09-25T12:34:00Z">
        <w:r>
          <w:rPr>
            <w:snapToGrid w:val="0"/>
          </w:rPr>
          <w:delText>48 a WDO is made but under section 52(1) it is cancelled,</w:delText>
        </w:r>
      </w:del>
    </w:p>
    <w:p>
      <w:pPr>
        <w:pStyle w:val="Subsection"/>
      </w:pPr>
      <w:del w:id="1739" w:author="svcMRProcess" w:date="2020-09-25T12:34:00Z">
        <w:r>
          <w:rPr>
            <w:snapToGrid w:val="0"/>
          </w:rPr>
          <w:tab/>
        </w:r>
        <w:r>
          <w:rPr>
            <w:snapToGrid w:val="0"/>
          </w:rPr>
          <w:tab/>
          <w:delText>and if the amount owed is not paid</w:delText>
        </w:r>
      </w:del>
      <w:ins w:id="1740" w:author="svcMRProcess" w:date="2020-09-25T12:34:00Z">
        <w:r>
          <w:t>52E</w:t>
        </w:r>
      </w:ins>
      <w:r>
        <w:t xml:space="preserve">, the Registrar may issue a </w:t>
      </w:r>
      <w:del w:id="1741" w:author="svcMRProcess" w:date="2020-09-25T12:34:00Z">
        <w:r>
          <w:rPr>
            <w:snapToGrid w:val="0"/>
          </w:rPr>
          <w:delText>warrant of commitment in the prescribed form.</w:delText>
        </w:r>
      </w:del>
      <w:ins w:id="1742" w:author="svcMRProcess" w:date="2020-09-25T12:34:00Z">
        <w:r>
          <w:t xml:space="preserve">fine expiation order in relation to the offender and the fine if the Registrar is satisfied that the offender — </w:t>
        </w:r>
      </w:ins>
    </w:p>
    <w:p>
      <w:pPr>
        <w:pStyle w:val="PermNoteHeading"/>
        <w:rPr>
          <w:del w:id="1743" w:author="svcMRProcess" w:date="2020-09-25T12:34:00Z"/>
        </w:rPr>
      </w:pPr>
      <w:del w:id="1744" w:author="svcMRProcess" w:date="2020-09-25T12:34:00Z">
        <w:r>
          <w:tab/>
          <w:delText>Note for this subsection:</w:delText>
        </w:r>
      </w:del>
    </w:p>
    <w:p>
      <w:pPr>
        <w:pStyle w:val="Indenta"/>
        <w:rPr>
          <w:ins w:id="1745" w:author="svcMRProcess" w:date="2020-09-25T12:34:00Z"/>
        </w:rPr>
      </w:pPr>
      <w:del w:id="1746" w:author="svcMRProcess" w:date="2020-09-25T12:34:00Z">
        <w:r>
          <w:tab/>
        </w:r>
        <w:r>
          <w:tab/>
          <w:delText xml:space="preserve">Under section 118(1), the Registrar cannot issue a warrant of commitment under this subsection on or after the </w:delText>
        </w:r>
      </w:del>
      <w:ins w:id="1747" w:author="svcMRProcess" w:date="2020-09-25T12:34:00Z">
        <w:r>
          <w:tab/>
          <w:t>(a)</w:t>
        </w:r>
        <w:r>
          <w:tab/>
          <w:t>does not have the means to pay the amount owed in respect of the fine; and</w:t>
        </w:r>
      </w:ins>
    </w:p>
    <w:p>
      <w:pPr>
        <w:pStyle w:val="Indenta"/>
        <w:rPr>
          <w:ins w:id="1748" w:author="svcMRProcess" w:date="2020-09-25T12:34:00Z"/>
        </w:rPr>
      </w:pPr>
      <w:ins w:id="1749" w:author="svcMRProcess" w:date="2020-09-25T12:34:00Z">
        <w:r>
          <w:tab/>
          <w:t>(b)</w:t>
        </w:r>
        <w:r>
          <w:tab/>
          <w:t>does not have any personal property that could be seized under an enforcement warrant to satisfy, wholly or partly, the amount owed in respect of the fine; and</w:t>
        </w:r>
      </w:ins>
    </w:p>
    <w:p>
      <w:pPr>
        <w:pStyle w:val="Indenta"/>
        <w:rPr>
          <w:ins w:id="1750" w:author="svcMRProcess" w:date="2020-09-25T12:34:00Z"/>
        </w:rPr>
      </w:pPr>
      <w:ins w:id="1751" w:author="svcMRProcess" w:date="2020-09-25T12:34:00Z">
        <w:r>
          <w:tab/>
          <w:t>(c)</w:t>
        </w:r>
        <w:r>
          <w:tab/>
          <w:t xml:space="preserve">will be unlikely to have the means to pay, or personal property that could be so seized — </w:t>
        </w:r>
      </w:ins>
    </w:p>
    <w:p>
      <w:pPr>
        <w:pStyle w:val="Indenti"/>
        <w:rPr>
          <w:ins w:id="1752" w:author="svcMRProcess" w:date="2020-09-25T12:34:00Z"/>
        </w:rPr>
      </w:pPr>
      <w:ins w:id="1753" w:author="svcMRProcess" w:date="2020-09-25T12:34:00Z">
        <w:r>
          <w:tab/>
          <w:t>(i)</w:t>
        </w:r>
        <w:r>
          <w:tab/>
          <w:t>for an application referred to in section 52E(2)(a) — within a reasonable time after the period of custody referred to in that section will end; or</w:t>
        </w:r>
      </w:ins>
    </w:p>
    <w:p>
      <w:pPr>
        <w:pStyle w:val="Indenti"/>
        <w:rPr>
          <w:ins w:id="1754" w:author="svcMRProcess" w:date="2020-09-25T12:34:00Z"/>
        </w:rPr>
      </w:pPr>
      <w:ins w:id="1755" w:author="svcMRProcess" w:date="2020-09-25T12:34:00Z">
        <w:r>
          <w:tab/>
          <w:t>(ii)</w:t>
        </w:r>
        <w:r>
          <w:tab/>
          <w:t>for an application referred to in section 52E(2)(b) — within a reasonable time after the application is made.</w:t>
        </w:r>
      </w:ins>
    </w:p>
    <w:p>
      <w:pPr>
        <w:pStyle w:val="Subsection"/>
        <w:rPr>
          <w:ins w:id="1756" w:author="svcMRProcess" w:date="2020-09-25T12:34:00Z"/>
        </w:rPr>
      </w:pPr>
      <w:ins w:id="1757" w:author="svcMRProcess" w:date="2020-09-25T12:34:00Z">
        <w:r>
          <w:tab/>
          <w:t>(2)</w:t>
        </w:r>
        <w:r>
          <w:tab/>
          <w:t>The Registrar may require the offender to undertake a means test for the purpose of determining whether subsection (1) is satisfied.</w:t>
        </w:r>
      </w:ins>
    </w:p>
    <w:p>
      <w:pPr>
        <w:pStyle w:val="Subsection"/>
        <w:rPr>
          <w:ins w:id="1758" w:author="svcMRProcess" w:date="2020-09-25T12:34:00Z"/>
        </w:rPr>
      </w:pPr>
      <w:ins w:id="1759" w:author="svcMRProcess" w:date="2020-09-25T12:34:00Z">
        <w:r>
          <w:tab/>
          <w:t>(3)</w:t>
        </w:r>
        <w:r>
          <w:tab/>
          <w:t>A fine expiation order must be served on the offender.</w:t>
        </w:r>
      </w:ins>
    </w:p>
    <w:p>
      <w:pPr>
        <w:pStyle w:val="Subsection"/>
        <w:rPr>
          <w:ins w:id="1760" w:author="svcMRProcess" w:date="2020-09-25T12:34:00Z"/>
        </w:rPr>
      </w:pPr>
      <w:ins w:id="1761" w:author="svcMRProcess" w:date="2020-09-25T12:34:00Z">
        <w:r>
          <w:tab/>
          <w:t>(4)</w:t>
        </w:r>
        <w:r>
          <w:tab/>
          <w:t>If the Registrar refuses to issue a fine expiation order, the Registrar must serve notice of the refusal on the offender.</w:t>
        </w:r>
      </w:ins>
    </w:p>
    <w:p>
      <w:pPr>
        <w:pStyle w:val="Subsection"/>
        <w:rPr>
          <w:ins w:id="1762" w:author="svcMRProcess" w:date="2020-09-25T12:34:00Z"/>
        </w:rPr>
      </w:pPr>
      <w:ins w:id="1763" w:author="svcMRProcess" w:date="2020-09-25T12:34:00Z">
        <w:r>
          <w:tab/>
          <w:t>(5)</w:t>
        </w:r>
        <w:r>
          <w:tab/>
          <w:t>Two or more fine expiation orders in relation to different fines can be issued in relation to the same period of custody.</w:t>
        </w:r>
      </w:ins>
    </w:p>
    <w:p>
      <w:pPr>
        <w:pStyle w:val="Footnotesection"/>
        <w:rPr>
          <w:ins w:id="1764" w:author="svcMRProcess" w:date="2020-09-25T12:34:00Z"/>
        </w:rPr>
      </w:pPr>
      <w:ins w:id="1765" w:author="svcMRProcess" w:date="2020-09-25T12:34:00Z">
        <w:r>
          <w:tab/>
          <w:t>[Section 52F inserted: No. 25 of 2020 s. 56.]</w:t>
        </w:r>
      </w:ins>
    </w:p>
    <w:p>
      <w:pPr>
        <w:pStyle w:val="Heading5"/>
        <w:rPr>
          <w:ins w:id="1766" w:author="svcMRProcess" w:date="2020-09-25T12:34:00Z"/>
        </w:rPr>
      </w:pPr>
      <w:bookmarkStart w:id="1767" w:name="_Toc51665610"/>
      <w:ins w:id="1768" w:author="svcMRProcess" w:date="2020-09-25T12:34:00Z">
        <w:r>
          <w:rPr>
            <w:rStyle w:val="CharSectno"/>
          </w:rPr>
          <w:t>52G</w:t>
        </w:r>
        <w:r>
          <w:t>.</w:t>
        </w:r>
        <w:r>
          <w:tab/>
          <w:t>Form of fine expiation order</w:t>
        </w:r>
        <w:bookmarkEnd w:id="1767"/>
      </w:ins>
    </w:p>
    <w:p>
      <w:pPr>
        <w:pStyle w:val="Subsection"/>
        <w:rPr>
          <w:ins w:id="1769" w:author="svcMRProcess" w:date="2020-09-25T12:34:00Z"/>
        </w:rPr>
      </w:pPr>
      <w:ins w:id="1770" w:author="svcMRProcess" w:date="2020-09-25T12:34:00Z">
        <w:r>
          <w:tab/>
          <w:t>(1)</w:t>
        </w:r>
        <w:r>
          <w:tab/>
          <w:t xml:space="preserve">A fine expiation order must — </w:t>
        </w:r>
      </w:ins>
    </w:p>
    <w:p>
      <w:pPr>
        <w:pStyle w:val="Indenta"/>
        <w:rPr>
          <w:ins w:id="1771" w:author="svcMRProcess" w:date="2020-09-25T12:34:00Z"/>
        </w:rPr>
      </w:pPr>
      <w:ins w:id="1772" w:author="svcMRProcess" w:date="2020-09-25T12:34:00Z">
        <w:r>
          <w:tab/>
          <w:t>(a)</w:t>
        </w:r>
        <w:r>
          <w:tab/>
          <w:t>be in the approved form; and</w:t>
        </w:r>
      </w:ins>
    </w:p>
    <w:p>
      <w:pPr>
        <w:pStyle w:val="Indenta"/>
        <w:rPr>
          <w:ins w:id="1773" w:author="svcMRProcess" w:date="2020-09-25T12:34:00Z"/>
        </w:rPr>
      </w:pPr>
      <w:ins w:id="1774" w:author="svcMRProcess" w:date="2020-09-25T12:34:00Z">
        <w:r>
          <w:tab/>
          <w:t>(b)</w:t>
        </w:r>
        <w:r>
          <w:tab/>
          <w:t>state the amount owed in respect of the fine; and</w:t>
        </w:r>
      </w:ins>
    </w:p>
    <w:p>
      <w:pPr>
        <w:pStyle w:val="Indenta"/>
        <w:rPr>
          <w:ins w:id="1775" w:author="svcMRProcess" w:date="2020-09-25T12:34:00Z"/>
        </w:rPr>
      </w:pPr>
      <w:ins w:id="1776" w:author="svcMRProcess" w:date="2020-09-25T12:34:00Z">
        <w:r>
          <w:tab/>
          <w:t>(c)</w:t>
        </w:r>
        <w:r>
          <w:tab/>
          <w:t xml:space="preserve">state an expiation commencement day, which may be earlier than the day on which the order is issued but must not be earlier than any of the following — </w:t>
        </w:r>
      </w:ins>
    </w:p>
    <w:p>
      <w:pPr>
        <w:pStyle w:val="Indenti"/>
        <w:rPr>
          <w:ins w:id="1777" w:author="svcMRProcess" w:date="2020-09-25T12:34:00Z"/>
        </w:rPr>
      </w:pPr>
      <w:ins w:id="1778" w:author="svcMRProcess" w:date="2020-09-25T12:34:00Z">
        <w:r>
          <w:tab/>
          <w:t>(i)</w:t>
        </w:r>
        <w:r>
          <w:tab/>
          <w:t>the first day of the period of custody to which the order relates;</w:t>
        </w:r>
      </w:ins>
    </w:p>
    <w:p>
      <w:pPr>
        <w:pStyle w:val="Indenti"/>
        <w:rPr>
          <w:ins w:id="1779" w:author="svcMRProcess" w:date="2020-09-25T12:34:00Z"/>
        </w:rPr>
      </w:pPr>
      <w:ins w:id="1780" w:author="svcMRProcess" w:date="2020-09-25T12:34:00Z">
        <w:r>
          <w:tab/>
          <w:t>(ii)</w:t>
        </w:r>
        <w:r>
          <w:tab/>
          <w:t>the day on which the fine was registered;</w:t>
        </w:r>
      </w:ins>
    </w:p>
    <w:p>
      <w:pPr>
        <w:pStyle w:val="Indenti"/>
      </w:pPr>
      <w:ins w:id="1781" w:author="svcMRProcess" w:date="2020-09-25T12:34:00Z">
        <w:r>
          <w:tab/>
          <w:t>(iii)</w:t>
        </w:r>
        <w:r>
          <w:tab/>
          <w:t xml:space="preserve">the </w:t>
        </w:r>
      </w:ins>
      <w:r>
        <w:t xml:space="preserve">day on which the </w:t>
      </w:r>
      <w:r>
        <w:rPr>
          <w:i/>
        </w:rPr>
        <w:t>Fines, Penalties and Infringement Notices Enforcement Amendment Act 2020</w:t>
      </w:r>
      <w:r>
        <w:t xml:space="preserve"> </w:t>
      </w:r>
      <w:del w:id="1782" w:author="svcMRProcess" w:date="2020-09-25T12:34:00Z">
        <w:r>
          <w:delText>Part 2 Division 2 comes</w:delText>
        </w:r>
      </w:del>
      <w:ins w:id="1783" w:author="svcMRProcess" w:date="2020-09-25T12:34:00Z">
        <w:r>
          <w:t>section 56 came</w:t>
        </w:r>
      </w:ins>
      <w:r>
        <w:t xml:space="preserve"> into operation</w:t>
      </w:r>
      <w:del w:id="1784" w:author="svcMRProcess" w:date="2020-09-25T12:34:00Z">
        <w:r>
          <w:delText xml:space="preserve"> unless the offender is already serving a period of imprisonment</w:delText>
        </w:r>
      </w:del>
      <w:r>
        <w:t>.</w:t>
      </w:r>
    </w:p>
    <w:p>
      <w:pPr>
        <w:pStyle w:val="Subsection"/>
        <w:rPr>
          <w:ins w:id="1785" w:author="svcMRProcess" w:date="2020-09-25T12:34:00Z"/>
        </w:rPr>
      </w:pPr>
      <w:r>
        <w:tab/>
        <w:t>(2)</w:t>
      </w:r>
      <w:r>
        <w:tab/>
        <w:t xml:space="preserve">A </w:t>
      </w:r>
      <w:ins w:id="1786" w:author="svcMRProcess" w:date="2020-09-25T12:34:00Z">
        <w:r>
          <w:t>fine expiation order issued on an application referred to in section 52E(2)(b) must also state the last day of the period of custody to which it relates.</w:t>
        </w:r>
      </w:ins>
    </w:p>
    <w:p>
      <w:pPr>
        <w:pStyle w:val="Footnotesection"/>
        <w:rPr>
          <w:ins w:id="1787" w:author="svcMRProcess" w:date="2020-09-25T12:34:00Z"/>
        </w:rPr>
      </w:pPr>
      <w:ins w:id="1788" w:author="svcMRProcess" w:date="2020-09-25T12:34:00Z">
        <w:r>
          <w:tab/>
          <w:t>[Section 52G inserted: No. 25 of 2020 s. 56.]</w:t>
        </w:r>
      </w:ins>
    </w:p>
    <w:p>
      <w:pPr>
        <w:pStyle w:val="Heading5"/>
        <w:rPr>
          <w:ins w:id="1789" w:author="svcMRProcess" w:date="2020-09-25T12:34:00Z"/>
        </w:rPr>
      </w:pPr>
      <w:bookmarkStart w:id="1790" w:name="_Toc51665611"/>
      <w:ins w:id="1791" w:author="svcMRProcess" w:date="2020-09-25T12:34:00Z">
        <w:r>
          <w:rPr>
            <w:rStyle w:val="CharSectno"/>
          </w:rPr>
          <w:t>52H</w:t>
        </w:r>
        <w:r>
          <w:t>.</w:t>
        </w:r>
        <w:r>
          <w:tab/>
          <w:t>Discharge of liability when fine expiation order is issued</w:t>
        </w:r>
        <w:bookmarkEnd w:id="1790"/>
      </w:ins>
    </w:p>
    <w:p>
      <w:pPr>
        <w:pStyle w:val="Subsection"/>
        <w:rPr>
          <w:ins w:id="1792" w:author="svcMRProcess" w:date="2020-09-25T12:34:00Z"/>
        </w:rPr>
      </w:pPr>
      <w:ins w:id="1793" w:author="svcMRProcess" w:date="2020-09-25T12:34:00Z">
        <w:r>
          <w:tab/>
          <w:t>(1)</w:t>
        </w:r>
        <w:r>
          <w:tab/>
          <w:t xml:space="preserve">This section applies if — </w:t>
        </w:r>
      </w:ins>
    </w:p>
    <w:p>
      <w:pPr>
        <w:pStyle w:val="Indenta"/>
        <w:rPr>
          <w:ins w:id="1794" w:author="svcMRProcess" w:date="2020-09-25T12:34:00Z"/>
        </w:rPr>
      </w:pPr>
      <w:ins w:id="1795" w:author="svcMRProcess" w:date="2020-09-25T12:34:00Z">
        <w:r>
          <w:tab/>
          <w:t>(a)</w:t>
        </w:r>
        <w:r>
          <w:tab/>
          <w:t>a fine expiation order is issued in relation to an offender and a fine; and</w:t>
        </w:r>
      </w:ins>
    </w:p>
    <w:p>
      <w:pPr>
        <w:pStyle w:val="Indenta"/>
        <w:rPr>
          <w:ins w:id="1796" w:author="svcMRProcess" w:date="2020-09-25T12:34:00Z"/>
        </w:rPr>
      </w:pPr>
      <w:ins w:id="1797" w:author="svcMRProcess" w:date="2020-09-25T12:34:00Z">
        <w:r>
          <w:tab/>
          <w:t>(b)</w:t>
        </w:r>
        <w:r>
          <w:tab/>
          <w:t xml:space="preserve">the expiation commencement day stated in the order under section 52G(1)(c) is earlier than the day on which the order is issued (the </w:t>
        </w:r>
        <w:r>
          <w:rPr>
            <w:rStyle w:val="CharDefText"/>
          </w:rPr>
          <w:t>issue day</w:t>
        </w:r>
        <w:r>
          <w:t>).</w:t>
        </w:r>
      </w:ins>
    </w:p>
    <w:p>
      <w:pPr>
        <w:pStyle w:val="Subsection"/>
        <w:rPr>
          <w:ins w:id="1798" w:author="svcMRProcess" w:date="2020-09-25T12:34:00Z"/>
        </w:rPr>
      </w:pPr>
      <w:ins w:id="1799" w:author="svcMRProcess" w:date="2020-09-25T12:34:00Z">
        <w:r>
          <w:tab/>
          <w:t>(2)</w:t>
        </w:r>
        <w:r>
          <w:tab/>
          <w:t xml:space="preserve">When the fine expiation order is issued, the offender’s liability to pay the amount owed in respect of the fine is reduced by the amount determined by multiplying the daily expiation amount by the number of days in the period — </w:t>
        </w:r>
      </w:ins>
    </w:p>
    <w:p>
      <w:pPr>
        <w:pStyle w:val="Indenta"/>
        <w:rPr>
          <w:ins w:id="1800" w:author="svcMRProcess" w:date="2020-09-25T12:34:00Z"/>
        </w:rPr>
      </w:pPr>
      <w:ins w:id="1801" w:author="svcMRProcess" w:date="2020-09-25T12:34:00Z">
        <w:r>
          <w:tab/>
          <w:t>(a)</w:t>
        </w:r>
        <w:r>
          <w:tab/>
          <w:t>beginning on the expiation commencement day; and</w:t>
        </w:r>
      </w:ins>
    </w:p>
    <w:p>
      <w:pPr>
        <w:pStyle w:val="Indenta"/>
        <w:keepNext/>
        <w:rPr>
          <w:ins w:id="1802" w:author="svcMRProcess" w:date="2020-09-25T12:34:00Z"/>
        </w:rPr>
      </w:pPr>
      <w:ins w:id="1803" w:author="svcMRProcess" w:date="2020-09-25T12:34:00Z">
        <w:r>
          <w:tab/>
          <w:t>(b)</w:t>
        </w:r>
        <w:r>
          <w:tab/>
          <w:t xml:space="preserve">ending — </w:t>
        </w:r>
      </w:ins>
    </w:p>
    <w:p>
      <w:pPr>
        <w:pStyle w:val="Indenti"/>
        <w:rPr>
          <w:ins w:id="1804" w:author="svcMRProcess" w:date="2020-09-25T12:34:00Z"/>
        </w:rPr>
      </w:pPr>
      <w:ins w:id="1805" w:author="svcMRProcess" w:date="2020-09-25T12:34:00Z">
        <w:r>
          <w:tab/>
          <w:t>(i)</w:t>
        </w:r>
        <w:r>
          <w:tab/>
          <w:t>if the period of custody to which the order relates has ended on the issue day — on the last day of the period of custody; or</w:t>
        </w:r>
      </w:ins>
    </w:p>
    <w:p>
      <w:pPr>
        <w:pStyle w:val="Indenti"/>
        <w:rPr>
          <w:ins w:id="1806" w:author="svcMRProcess" w:date="2020-09-25T12:34:00Z"/>
        </w:rPr>
      </w:pPr>
      <w:ins w:id="1807" w:author="svcMRProcess" w:date="2020-09-25T12:34:00Z">
        <w:r>
          <w:tab/>
          <w:t>(ii)</w:t>
        </w:r>
        <w:r>
          <w:tab/>
          <w:t>otherwise — on the day before the issue day.</w:t>
        </w:r>
      </w:ins>
    </w:p>
    <w:p>
      <w:pPr>
        <w:pStyle w:val="Subsection"/>
        <w:rPr>
          <w:ins w:id="1808" w:author="svcMRProcess" w:date="2020-09-25T12:34:00Z"/>
        </w:rPr>
      </w:pPr>
      <w:ins w:id="1809" w:author="svcMRProcess" w:date="2020-09-25T12:34:00Z">
        <w:r>
          <w:tab/>
          <w:t>(3)</w:t>
        </w:r>
        <w:r>
          <w:tab/>
          <w:t>If the amount owed in respect of the fine is equal to or less than the amount determined under subsection (2), the offender’s liability to pay the amount owed is wholly discharged when the fine expiation order is issued.</w:t>
        </w:r>
      </w:ins>
    </w:p>
    <w:p>
      <w:pPr>
        <w:pStyle w:val="Footnotesection"/>
        <w:rPr>
          <w:ins w:id="1810" w:author="svcMRProcess" w:date="2020-09-25T12:34:00Z"/>
        </w:rPr>
      </w:pPr>
      <w:ins w:id="1811" w:author="svcMRProcess" w:date="2020-09-25T12:34:00Z">
        <w:r>
          <w:tab/>
          <w:t>[Section 52H inserted: No. 25 of 2020 s. 56.]</w:t>
        </w:r>
      </w:ins>
    </w:p>
    <w:p>
      <w:pPr>
        <w:pStyle w:val="Heading5"/>
        <w:rPr>
          <w:ins w:id="1812" w:author="svcMRProcess" w:date="2020-09-25T12:34:00Z"/>
        </w:rPr>
      </w:pPr>
      <w:bookmarkStart w:id="1813" w:name="_Toc51665612"/>
      <w:ins w:id="1814" w:author="svcMRProcess" w:date="2020-09-25T12:34:00Z">
        <w:r>
          <w:rPr>
            <w:rStyle w:val="CharSectno"/>
          </w:rPr>
          <w:t>52I</w:t>
        </w:r>
        <w:r>
          <w:t>.</w:t>
        </w:r>
        <w:r>
          <w:tab/>
          <w:t>Discharge of liability under ongoing fine expiation order</w:t>
        </w:r>
        <w:bookmarkEnd w:id="1813"/>
      </w:ins>
    </w:p>
    <w:p>
      <w:pPr>
        <w:pStyle w:val="Subsection"/>
        <w:keepNext/>
        <w:rPr>
          <w:ins w:id="1815" w:author="svcMRProcess" w:date="2020-09-25T12:34:00Z"/>
        </w:rPr>
      </w:pPr>
      <w:ins w:id="1816" w:author="svcMRProcess" w:date="2020-09-25T12:34:00Z">
        <w:r>
          <w:tab/>
          <w:t>(1)</w:t>
        </w:r>
        <w:r>
          <w:tab/>
          <w:t xml:space="preserve">This section applies to a fine expiation order (an </w:t>
        </w:r>
        <w:r>
          <w:rPr>
            <w:rStyle w:val="CharDefText"/>
          </w:rPr>
          <w:t>ongoing fine expiation order</w:t>
        </w:r>
        <w:r>
          <w:t xml:space="preserve">) if — </w:t>
        </w:r>
      </w:ins>
    </w:p>
    <w:p>
      <w:pPr>
        <w:pStyle w:val="Indenta"/>
        <w:rPr>
          <w:ins w:id="1817" w:author="svcMRProcess" w:date="2020-09-25T12:34:00Z"/>
        </w:rPr>
      </w:pPr>
      <w:ins w:id="1818" w:author="svcMRProcess" w:date="2020-09-25T12:34:00Z">
        <w:r>
          <w:tab/>
          <w:t>(a)</w:t>
        </w:r>
        <w:r>
          <w:tab/>
          <w:t>when the order is issued, the period of custody to which the order relates has not ended; and</w:t>
        </w:r>
      </w:ins>
    </w:p>
    <w:p>
      <w:pPr>
        <w:pStyle w:val="Indenta"/>
        <w:rPr>
          <w:ins w:id="1819" w:author="svcMRProcess" w:date="2020-09-25T12:34:00Z"/>
        </w:rPr>
      </w:pPr>
      <w:ins w:id="1820" w:author="svcMRProcess" w:date="2020-09-25T12:34:00Z">
        <w:r>
          <w:tab/>
          <w:t>(b)</w:t>
        </w:r>
        <w:r>
          <w:tab/>
          <w:t xml:space="preserve">either — </w:t>
        </w:r>
      </w:ins>
    </w:p>
    <w:p>
      <w:pPr>
        <w:pStyle w:val="Indenti"/>
        <w:rPr>
          <w:ins w:id="1821" w:author="svcMRProcess" w:date="2020-09-25T12:34:00Z"/>
        </w:rPr>
      </w:pPr>
      <w:ins w:id="1822" w:author="svcMRProcess" w:date="2020-09-25T12:34:00Z">
        <w:r>
          <w:tab/>
          <w:t>(i)</w:t>
        </w:r>
        <w:r>
          <w:tab/>
          <w:t>section 52H does not apply to the order; or</w:t>
        </w:r>
      </w:ins>
    </w:p>
    <w:p>
      <w:pPr>
        <w:pStyle w:val="Indenti"/>
        <w:rPr>
          <w:ins w:id="1823" w:author="svcMRProcess" w:date="2020-09-25T12:34:00Z"/>
        </w:rPr>
      </w:pPr>
      <w:ins w:id="1824" w:author="svcMRProcess" w:date="2020-09-25T12:34:00Z">
        <w:r>
          <w:tab/>
          <w:t>(ii)</w:t>
        </w:r>
        <w:r>
          <w:tab/>
          <w:t>section 52H applies to the order but the liability to pay the amount owed is not wholly discharged under that section.</w:t>
        </w:r>
      </w:ins>
    </w:p>
    <w:p>
      <w:pPr>
        <w:pStyle w:val="Subsection"/>
        <w:rPr>
          <w:ins w:id="1825" w:author="svcMRProcess" w:date="2020-09-25T12:34:00Z"/>
        </w:rPr>
      </w:pPr>
      <w:ins w:id="1826" w:author="svcMRProcess" w:date="2020-09-25T12:34:00Z">
        <w:r>
          <w:tab/>
          <w:t>(2)</w:t>
        </w:r>
        <w:r>
          <w:tab/>
          <w:t>At the end of each day during which the ongoing fine expiation order is in force, the offender’s liability to pay the amount owed in respect of the fine is reduced by the daily expiation amount.</w:t>
        </w:r>
      </w:ins>
    </w:p>
    <w:p>
      <w:pPr>
        <w:pStyle w:val="Subsection"/>
        <w:rPr>
          <w:ins w:id="1827" w:author="svcMRProcess" w:date="2020-09-25T12:34:00Z"/>
        </w:rPr>
      </w:pPr>
      <w:ins w:id="1828" w:author="svcMRProcess" w:date="2020-09-25T12:34:00Z">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ins>
    </w:p>
    <w:p>
      <w:pPr>
        <w:pStyle w:val="Footnotesection"/>
        <w:rPr>
          <w:ins w:id="1829" w:author="svcMRProcess" w:date="2020-09-25T12:34:00Z"/>
        </w:rPr>
      </w:pPr>
      <w:ins w:id="1830" w:author="svcMRProcess" w:date="2020-09-25T12:34:00Z">
        <w:r>
          <w:tab/>
          <w:t>[Section 52I inserted: No. 25 of 2020 s. 56.]</w:t>
        </w:r>
      </w:ins>
    </w:p>
    <w:p>
      <w:pPr>
        <w:pStyle w:val="Heading5"/>
        <w:rPr>
          <w:ins w:id="1831" w:author="svcMRProcess" w:date="2020-09-25T12:34:00Z"/>
        </w:rPr>
      </w:pPr>
      <w:bookmarkStart w:id="1832" w:name="_Toc51665613"/>
      <w:ins w:id="1833" w:author="svcMRProcess" w:date="2020-09-25T12:34:00Z">
        <w:r>
          <w:rPr>
            <w:rStyle w:val="CharSectno"/>
          </w:rPr>
          <w:t>52J</w:t>
        </w:r>
        <w:r>
          <w:t>.</w:t>
        </w:r>
        <w:r>
          <w:tab/>
          <w:t>Cancellation and duration of fine expiation order</w:t>
        </w:r>
        <w:bookmarkEnd w:id="1832"/>
      </w:ins>
    </w:p>
    <w:p>
      <w:pPr>
        <w:pStyle w:val="Subsection"/>
        <w:rPr>
          <w:ins w:id="1834" w:author="svcMRProcess" w:date="2020-09-25T12:34:00Z"/>
        </w:rPr>
      </w:pPr>
      <w:ins w:id="1835" w:author="svcMRProcess" w:date="2020-09-25T12:34:00Z">
        <w:r>
          <w:tab/>
          <w:t>(1)</w:t>
        </w:r>
        <w:r>
          <w:tab/>
          <w:t>A fine expiation order, other than an ongoing fine expiation order, has effect when it is issued.</w:t>
        </w:r>
      </w:ins>
    </w:p>
    <w:p>
      <w:pPr>
        <w:pStyle w:val="Subsection"/>
        <w:rPr>
          <w:ins w:id="1836" w:author="svcMRProcess" w:date="2020-09-25T12:34:00Z"/>
        </w:rPr>
      </w:pPr>
      <w:ins w:id="1837" w:author="svcMRProcess" w:date="2020-09-25T12:34:00Z">
        <w:r>
          <w:tab/>
          <w:t>(2)</w:t>
        </w:r>
        <w:r>
          <w:tab/>
          <w:t xml:space="preserve">An ongoing fine expiation order — </w:t>
        </w:r>
      </w:ins>
    </w:p>
    <w:p>
      <w:pPr>
        <w:pStyle w:val="Indenta"/>
        <w:rPr>
          <w:ins w:id="1838" w:author="svcMRProcess" w:date="2020-09-25T12:34:00Z"/>
        </w:rPr>
      </w:pPr>
      <w:ins w:id="1839" w:author="svcMRProcess" w:date="2020-09-25T12:34:00Z">
        <w:r>
          <w:tab/>
          <w:t>(a)</w:t>
        </w:r>
        <w:r>
          <w:tab/>
          <w:t>comes into force on the day on which it is issued; and</w:t>
        </w:r>
      </w:ins>
    </w:p>
    <w:p>
      <w:pPr>
        <w:pStyle w:val="Indenta"/>
        <w:rPr>
          <w:ins w:id="1840" w:author="svcMRProcess" w:date="2020-09-25T12:34:00Z"/>
        </w:rPr>
      </w:pPr>
      <w:ins w:id="1841" w:author="svcMRProcess" w:date="2020-09-25T12:34:00Z">
        <w:r>
          <w:tab/>
          <w:t>(b)</w:t>
        </w:r>
        <w:r>
          <w:tab/>
          <w:t xml:space="preserve">is in force until whichever of the following occurs first — </w:t>
        </w:r>
      </w:ins>
    </w:p>
    <w:p>
      <w:pPr>
        <w:pStyle w:val="Indenti"/>
        <w:rPr>
          <w:ins w:id="1842" w:author="svcMRProcess" w:date="2020-09-25T12:34:00Z"/>
        </w:rPr>
      </w:pPr>
      <w:ins w:id="1843" w:author="svcMRProcess" w:date="2020-09-25T12:34:00Z">
        <w:r>
          <w:tab/>
          <w:t>(i)</w:t>
        </w:r>
        <w:r>
          <w:tab/>
          <w:t>the offender’s liability to pay the amount owed in respect of the fine is wholly discharged under section 52I(3);</w:t>
        </w:r>
      </w:ins>
    </w:p>
    <w:p>
      <w:pPr>
        <w:pStyle w:val="Indenti"/>
        <w:rPr>
          <w:ins w:id="1844" w:author="svcMRProcess" w:date="2020-09-25T12:34:00Z"/>
        </w:rPr>
      </w:pPr>
      <w:ins w:id="1845" w:author="svcMRProcess" w:date="2020-09-25T12:34:00Z">
        <w:r>
          <w:tab/>
          <w:t>(ii)</w:t>
        </w:r>
        <w:r>
          <w:tab/>
          <w:t>the period of custody to which the order relates ends;</w:t>
        </w:r>
      </w:ins>
    </w:p>
    <w:p>
      <w:pPr>
        <w:pStyle w:val="Indenti"/>
        <w:rPr>
          <w:ins w:id="1846" w:author="svcMRProcess" w:date="2020-09-25T12:34:00Z"/>
        </w:rPr>
      </w:pPr>
      <w:ins w:id="1847" w:author="svcMRProcess" w:date="2020-09-25T12:34:00Z">
        <w:r>
          <w:tab/>
          <w:t>(iii)</w:t>
        </w:r>
        <w:r>
          <w:tab/>
          <w:t>the order is cancelled;</w:t>
        </w:r>
      </w:ins>
    </w:p>
    <w:p>
      <w:pPr>
        <w:pStyle w:val="Indenta"/>
        <w:rPr>
          <w:ins w:id="1848" w:author="svcMRProcess" w:date="2020-09-25T12:34:00Z"/>
        </w:rPr>
      </w:pPr>
      <w:ins w:id="1849" w:author="svcMRProcess" w:date="2020-09-25T12:34:00Z">
        <w:r>
          <w:tab/>
        </w:r>
        <w:r>
          <w:tab/>
          <w:t>and</w:t>
        </w:r>
      </w:ins>
    </w:p>
    <w:p>
      <w:pPr>
        <w:pStyle w:val="Indenta"/>
        <w:rPr>
          <w:ins w:id="1850" w:author="svcMRProcess" w:date="2020-09-25T12:34:00Z"/>
        </w:rPr>
      </w:pPr>
      <w:ins w:id="1851" w:author="svcMRProcess" w:date="2020-09-25T12:34:00Z">
        <w:r>
          <w:tab/>
          <w:t>(c)</w:t>
        </w:r>
        <w:r>
          <w:tab/>
          <w:t>may be in force concurrently with 1 or more other ongoing fine expiation orders issued in relation to other fines.</w:t>
        </w:r>
      </w:ins>
    </w:p>
    <w:p>
      <w:pPr>
        <w:pStyle w:val="Subsection"/>
        <w:rPr>
          <w:ins w:id="1852" w:author="svcMRProcess" w:date="2020-09-25T12:34:00Z"/>
        </w:rPr>
      </w:pPr>
      <w:ins w:id="1853" w:author="svcMRProcess" w:date="2020-09-25T12:34:00Z">
        <w:r>
          <w:tab/>
          <w:t>(3)</w:t>
        </w:r>
        <w:r>
          <w:tab/>
          <w:t>The Registrar may at any time cancel an ongoing fine expiation order for good reason.</w:t>
        </w:r>
      </w:ins>
    </w:p>
    <w:p>
      <w:pPr>
        <w:pStyle w:val="Subsection"/>
        <w:rPr>
          <w:ins w:id="1854" w:author="svcMRProcess" w:date="2020-09-25T12:34:00Z"/>
        </w:rPr>
      </w:pPr>
      <w:ins w:id="1855" w:author="svcMRProcess" w:date="2020-09-25T12:34:00Z">
        <w:r>
          <w:tab/>
          <w:t>(4)</w:t>
        </w:r>
        <w:r>
          <w:tab/>
          <w:t>The Registrar must serve notice on the offender of a cancellation of an ongoing fine expiation order under subsection (3).</w:t>
        </w:r>
      </w:ins>
    </w:p>
    <w:p>
      <w:pPr>
        <w:pStyle w:val="Footnotesection"/>
        <w:rPr>
          <w:ins w:id="1856" w:author="svcMRProcess" w:date="2020-09-25T12:34:00Z"/>
        </w:rPr>
      </w:pPr>
      <w:ins w:id="1857" w:author="svcMRProcess" w:date="2020-09-25T12:34:00Z">
        <w:r>
          <w:tab/>
          <w:t>[Section 52J inserted: No. 25 of 2020 s. 56.]</w:t>
        </w:r>
      </w:ins>
    </w:p>
    <w:p>
      <w:pPr>
        <w:pStyle w:val="Heading3"/>
        <w:rPr>
          <w:ins w:id="1858" w:author="svcMRProcess" w:date="2020-09-25T12:34:00Z"/>
        </w:rPr>
      </w:pPr>
      <w:bookmarkStart w:id="1859" w:name="_Toc51317172"/>
      <w:bookmarkStart w:id="1860" w:name="_Toc51319808"/>
      <w:bookmarkStart w:id="1861" w:name="_Toc51320261"/>
      <w:bookmarkStart w:id="1862" w:name="_Toc51581201"/>
      <w:bookmarkStart w:id="1863" w:name="_Toc51581506"/>
      <w:bookmarkStart w:id="1864" w:name="_Toc51665614"/>
      <w:ins w:id="1865" w:author="svcMRProcess" w:date="2020-09-25T12:34:00Z">
        <w:r>
          <w:rPr>
            <w:rStyle w:val="CharDivNo"/>
          </w:rPr>
          <w:t>Division 3E</w:t>
        </w:r>
        <w:r>
          <w:t> — </w:t>
        </w:r>
        <w:r>
          <w:rPr>
            <w:rStyle w:val="CharDivText"/>
          </w:rPr>
          <w:t>Warrants of commitment and other court</w:t>
        </w:r>
        <w:r>
          <w:rPr>
            <w:rStyle w:val="CharDivText"/>
          </w:rPr>
          <w:noBreakHyphen/>
          <w:t>ordered enforcement action</w:t>
        </w:r>
        <w:bookmarkEnd w:id="1859"/>
        <w:bookmarkEnd w:id="1860"/>
        <w:bookmarkEnd w:id="1861"/>
        <w:bookmarkEnd w:id="1862"/>
        <w:bookmarkEnd w:id="1863"/>
        <w:bookmarkEnd w:id="1864"/>
      </w:ins>
    </w:p>
    <w:p>
      <w:pPr>
        <w:pStyle w:val="Footnoteheading"/>
        <w:keepNext/>
        <w:rPr>
          <w:ins w:id="1866" w:author="svcMRProcess" w:date="2020-09-25T12:34:00Z"/>
        </w:rPr>
      </w:pPr>
      <w:ins w:id="1867" w:author="svcMRProcess" w:date="2020-09-25T12:34:00Z">
        <w:r>
          <w:tab/>
          <w:t>[Heading inserted: No. 25 of 2020 s. 56.]</w:t>
        </w:r>
      </w:ins>
    </w:p>
    <w:p>
      <w:pPr>
        <w:pStyle w:val="Heading4"/>
        <w:rPr>
          <w:ins w:id="1868" w:author="svcMRProcess" w:date="2020-09-25T12:34:00Z"/>
        </w:rPr>
      </w:pPr>
      <w:bookmarkStart w:id="1869" w:name="_Toc51317173"/>
      <w:bookmarkStart w:id="1870" w:name="_Toc51319809"/>
      <w:bookmarkStart w:id="1871" w:name="_Toc51320262"/>
      <w:bookmarkStart w:id="1872" w:name="_Toc51581202"/>
      <w:bookmarkStart w:id="1873" w:name="_Toc51581507"/>
      <w:bookmarkStart w:id="1874" w:name="_Toc51665615"/>
      <w:ins w:id="1875" w:author="svcMRProcess" w:date="2020-09-25T12:34:00Z">
        <w:r>
          <w:t>Subdivision 1 — Preliminary</w:t>
        </w:r>
        <w:bookmarkEnd w:id="1869"/>
        <w:bookmarkEnd w:id="1870"/>
        <w:bookmarkEnd w:id="1871"/>
        <w:bookmarkEnd w:id="1872"/>
        <w:bookmarkEnd w:id="1873"/>
        <w:bookmarkEnd w:id="1874"/>
      </w:ins>
    </w:p>
    <w:p>
      <w:pPr>
        <w:pStyle w:val="Footnoteheading"/>
        <w:keepNext/>
        <w:rPr>
          <w:ins w:id="1876" w:author="svcMRProcess" w:date="2020-09-25T12:34:00Z"/>
        </w:rPr>
      </w:pPr>
      <w:ins w:id="1877" w:author="svcMRProcess" w:date="2020-09-25T12:34:00Z">
        <w:r>
          <w:tab/>
          <w:t>[Heading inserted: No. 25 of 2020 s. 56.]</w:t>
        </w:r>
      </w:ins>
    </w:p>
    <w:p>
      <w:pPr>
        <w:pStyle w:val="Heading5"/>
        <w:rPr>
          <w:ins w:id="1878" w:author="svcMRProcess" w:date="2020-09-25T12:34:00Z"/>
        </w:rPr>
      </w:pPr>
      <w:bookmarkStart w:id="1879" w:name="_Toc51665616"/>
      <w:ins w:id="1880" w:author="svcMRProcess" w:date="2020-09-25T12:34:00Z">
        <w:r>
          <w:rPr>
            <w:rStyle w:val="CharSectno"/>
          </w:rPr>
          <w:t>52K</w:t>
        </w:r>
        <w:r>
          <w:t>.</w:t>
        </w:r>
        <w:r>
          <w:tab/>
          <w:t>Division does not apply to body corporate</w:t>
        </w:r>
        <w:bookmarkEnd w:id="1879"/>
      </w:ins>
    </w:p>
    <w:p>
      <w:pPr>
        <w:pStyle w:val="Subsection"/>
        <w:rPr>
          <w:ins w:id="1881" w:author="svcMRProcess" w:date="2020-09-25T12:34:00Z"/>
        </w:rPr>
      </w:pPr>
      <w:ins w:id="1882" w:author="svcMRProcess" w:date="2020-09-25T12:34:00Z">
        <w:r>
          <w:tab/>
        </w:r>
        <w:r>
          <w:tab/>
          <w:t>This Division does not apply in relation to an offender that is a body corporate.</w:t>
        </w:r>
      </w:ins>
    </w:p>
    <w:p>
      <w:pPr>
        <w:pStyle w:val="Footnotesection"/>
        <w:rPr>
          <w:ins w:id="1883" w:author="svcMRProcess" w:date="2020-09-25T12:34:00Z"/>
        </w:rPr>
      </w:pPr>
      <w:ins w:id="1884" w:author="svcMRProcess" w:date="2020-09-25T12:34:00Z">
        <w:r>
          <w:tab/>
          <w:t>[Section 52K inserted: No. 25 of 2020 s. 56.]</w:t>
        </w:r>
      </w:ins>
    </w:p>
    <w:p>
      <w:pPr>
        <w:pStyle w:val="Heading5"/>
        <w:rPr>
          <w:ins w:id="1885" w:author="svcMRProcess" w:date="2020-09-25T12:34:00Z"/>
        </w:rPr>
      </w:pPr>
      <w:bookmarkStart w:id="1886" w:name="_Toc51665617"/>
      <w:ins w:id="1887" w:author="svcMRProcess" w:date="2020-09-25T12:34:00Z">
        <w:r>
          <w:rPr>
            <w:rStyle w:val="CharSectno"/>
          </w:rPr>
          <w:t>52L</w:t>
        </w:r>
        <w:r>
          <w:t>.</w:t>
        </w:r>
        <w:r>
          <w:tab/>
          <w:t>Magistrates Court to be constituted by Magistrate</w:t>
        </w:r>
        <w:bookmarkEnd w:id="1886"/>
      </w:ins>
    </w:p>
    <w:p>
      <w:pPr>
        <w:pStyle w:val="Subsection"/>
        <w:rPr>
          <w:ins w:id="1888" w:author="svcMRProcess" w:date="2020-09-25T12:34:00Z"/>
        </w:rPr>
      </w:pPr>
      <w:ins w:id="1889" w:author="svcMRProcess" w:date="2020-09-25T12:34:00Z">
        <w:r>
          <w:tab/>
          <w:t>(1)</w:t>
        </w:r>
        <w:r>
          <w:tab/>
          <w:t>For the purposes of proceedings under this Division, the Magistrates Court is to be constituted by 1 magistrate.</w:t>
        </w:r>
      </w:ins>
    </w:p>
    <w:p>
      <w:pPr>
        <w:pStyle w:val="Subsection"/>
        <w:rPr>
          <w:ins w:id="1890" w:author="svcMRProcess" w:date="2020-09-25T12:34:00Z"/>
        </w:rPr>
      </w:pPr>
      <w:ins w:id="1891" w:author="svcMRProcess" w:date="2020-09-25T12:34:00Z">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ins>
    </w:p>
    <w:p>
      <w:pPr>
        <w:pStyle w:val="Subsection"/>
        <w:rPr>
          <w:ins w:id="1892" w:author="svcMRProcess" w:date="2020-09-25T12:34:00Z"/>
        </w:rPr>
      </w:pPr>
      <w:ins w:id="1893" w:author="svcMRProcess" w:date="2020-09-25T12:34:00Z">
        <w:r>
          <w:tab/>
          <w:t>(3)</w:t>
        </w:r>
        <w:r>
          <w:tab/>
          <w:t>A reference in this Division to the Magistrates Court does not include the Registry.</w:t>
        </w:r>
      </w:ins>
    </w:p>
    <w:p>
      <w:pPr>
        <w:pStyle w:val="Footnotesection"/>
        <w:rPr>
          <w:ins w:id="1894" w:author="svcMRProcess" w:date="2020-09-25T12:34:00Z"/>
        </w:rPr>
      </w:pPr>
      <w:ins w:id="1895" w:author="svcMRProcess" w:date="2020-09-25T12:34:00Z">
        <w:r>
          <w:tab/>
          <w:t>[Section 52L inserted: No. 25 of 2020 s. 56.]</w:t>
        </w:r>
      </w:ins>
    </w:p>
    <w:p>
      <w:pPr>
        <w:pStyle w:val="Heading4"/>
        <w:rPr>
          <w:ins w:id="1896" w:author="svcMRProcess" w:date="2020-09-25T12:34:00Z"/>
        </w:rPr>
      </w:pPr>
      <w:bookmarkStart w:id="1897" w:name="_Toc51317176"/>
      <w:bookmarkStart w:id="1898" w:name="_Toc51319812"/>
      <w:bookmarkStart w:id="1899" w:name="_Toc51320265"/>
      <w:bookmarkStart w:id="1900" w:name="_Toc51581205"/>
      <w:bookmarkStart w:id="1901" w:name="_Toc51581510"/>
      <w:bookmarkStart w:id="1902" w:name="_Toc51665618"/>
      <w:ins w:id="1903" w:author="svcMRProcess" w:date="2020-09-25T12:34:00Z">
        <w:r>
          <w:t xml:space="preserve">Subdivision 2 — Application for and conduct of </w:t>
        </w:r>
      </w:ins>
      <w:r>
        <w:t xml:space="preserve">warrant of commitment </w:t>
      </w:r>
      <w:del w:id="1904" w:author="svcMRProcess" w:date="2020-09-25T12:34:00Z">
        <w:r>
          <w:rPr>
            <w:snapToGrid w:val="0"/>
          </w:rPr>
          <w:delText>must not be issued unless at least 7 days have elapsed since an offender was</w:delText>
        </w:r>
      </w:del>
      <w:ins w:id="1905" w:author="svcMRProcess" w:date="2020-09-25T12:34:00Z">
        <w:r>
          <w:t>inquiry</w:t>
        </w:r>
        <w:bookmarkEnd w:id="1897"/>
        <w:bookmarkEnd w:id="1898"/>
        <w:bookmarkEnd w:id="1899"/>
        <w:bookmarkEnd w:id="1900"/>
        <w:bookmarkEnd w:id="1901"/>
        <w:bookmarkEnd w:id="1902"/>
      </w:ins>
    </w:p>
    <w:p>
      <w:pPr>
        <w:pStyle w:val="Footnoteheading"/>
        <w:keepNext/>
        <w:rPr>
          <w:ins w:id="1906" w:author="svcMRProcess" w:date="2020-09-25T12:34:00Z"/>
        </w:rPr>
      </w:pPr>
      <w:ins w:id="1907" w:author="svcMRProcess" w:date="2020-09-25T12:34:00Z">
        <w:r>
          <w:tab/>
          <w:t>[Heading inserted: No. 25 of 2020 s. 56.]</w:t>
        </w:r>
      </w:ins>
    </w:p>
    <w:p>
      <w:pPr>
        <w:pStyle w:val="Heading5"/>
        <w:rPr>
          <w:ins w:id="1908" w:author="svcMRProcess" w:date="2020-09-25T12:34:00Z"/>
        </w:rPr>
      </w:pPr>
      <w:bookmarkStart w:id="1909" w:name="_Toc51665619"/>
      <w:ins w:id="1910" w:author="svcMRProcess" w:date="2020-09-25T12:34:00Z">
        <w:r>
          <w:rPr>
            <w:rStyle w:val="CharSectno"/>
          </w:rPr>
          <w:t>52M</w:t>
        </w:r>
        <w:r>
          <w:t>.</w:t>
        </w:r>
        <w:r>
          <w:tab/>
          <w:t>Warrant of commitment inquiry</w:t>
        </w:r>
        <w:bookmarkEnd w:id="1909"/>
      </w:ins>
    </w:p>
    <w:p>
      <w:pPr>
        <w:pStyle w:val="Subsection"/>
        <w:rPr>
          <w:ins w:id="1911" w:author="svcMRProcess" w:date="2020-09-25T12:34:00Z"/>
        </w:rPr>
      </w:pPr>
      <w:ins w:id="1912" w:author="svcMRProcess" w:date="2020-09-25T12:34:00Z">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ins>
    </w:p>
    <w:p>
      <w:pPr>
        <w:pStyle w:val="Indenta"/>
        <w:rPr>
          <w:ins w:id="1913" w:author="svcMRProcess" w:date="2020-09-25T12:34:00Z"/>
        </w:rPr>
      </w:pPr>
      <w:ins w:id="1914" w:author="svcMRProcess" w:date="2020-09-25T12:34:00Z">
        <w:r>
          <w:tab/>
          <w:t>(a)</w:t>
        </w:r>
        <w:r>
          <w:tab/>
          <w:t>whether the offender has the means to pay, or to pay by instalments, the amount owed in respect of the fines, having regard to the offender’s income, assets, liabilities and personal circumstances;</w:t>
        </w:r>
      </w:ins>
    </w:p>
    <w:p>
      <w:pPr>
        <w:pStyle w:val="Indenta"/>
        <w:rPr>
          <w:ins w:id="1915" w:author="svcMRProcess" w:date="2020-09-25T12:34:00Z"/>
        </w:rPr>
      </w:pPr>
      <w:ins w:id="1916" w:author="svcMRProcess" w:date="2020-09-25T12:34:00Z">
        <w:r>
          <w:tab/>
          <w:t>(b)</w:t>
        </w:r>
        <w:r>
          <w:tab/>
          <w:t>the offender’s suitability for a WDO and the likelihood of the offender complying with a WDO;</w:t>
        </w:r>
      </w:ins>
    </w:p>
    <w:p>
      <w:pPr>
        <w:pStyle w:val="Indenta"/>
        <w:rPr>
          <w:ins w:id="1917" w:author="svcMRProcess" w:date="2020-09-25T12:34:00Z"/>
        </w:rPr>
      </w:pPr>
      <w:ins w:id="1918" w:author="svcMRProcess" w:date="2020-09-25T12:34:00Z">
        <w:r>
          <w:tab/>
          <w:t>(c)</w:t>
        </w:r>
        <w:r>
          <w:tab/>
          <w:t>whether the offender has contravened an order made under section 52S(1) in a previous warrant of commitment inquiry;</w:t>
        </w:r>
      </w:ins>
    </w:p>
    <w:p>
      <w:pPr>
        <w:pStyle w:val="Indenta"/>
        <w:rPr>
          <w:ins w:id="1919" w:author="svcMRProcess" w:date="2020-09-25T12:34:00Z"/>
        </w:rPr>
      </w:pPr>
      <w:ins w:id="1920" w:author="svcMRProcess" w:date="2020-09-25T12:34:00Z">
        <w:r>
          <w:tab/>
          <w:t>(d)</w:t>
        </w:r>
        <w:r>
          <w:tab/>
          <w:t>the appropriate action to be taken under this Act to enforce the fines.</w:t>
        </w:r>
      </w:ins>
    </w:p>
    <w:p>
      <w:pPr>
        <w:pStyle w:val="Subsection"/>
        <w:rPr>
          <w:ins w:id="1921" w:author="svcMRProcess" w:date="2020-09-25T12:34:00Z"/>
        </w:rPr>
      </w:pPr>
      <w:ins w:id="1922" w:author="svcMRProcess" w:date="2020-09-25T12:34:00Z">
        <w:r>
          <w:tab/>
          <w:t>(2)</w:t>
        </w:r>
        <w:r>
          <w:tab/>
          <w:t xml:space="preserve">A </w:t>
        </w:r>
        <w:r>
          <w:rPr>
            <w:rStyle w:val="CharDefText"/>
          </w:rPr>
          <w:t>warrant of commitment inquiry process</w:t>
        </w:r>
        <w:r>
          <w:t xml:space="preserve"> is occurring in relation to a fine if — </w:t>
        </w:r>
      </w:ins>
    </w:p>
    <w:p>
      <w:pPr>
        <w:pStyle w:val="Indenta"/>
        <w:rPr>
          <w:ins w:id="1923" w:author="svcMRProcess" w:date="2020-09-25T12:34:00Z"/>
        </w:rPr>
      </w:pPr>
      <w:ins w:id="1924" w:author="svcMRProcess" w:date="2020-09-25T12:34:00Z">
        <w:r>
          <w:tab/>
          <w:t>(a)</w:t>
        </w:r>
        <w:r>
          <w:tab/>
          <w:t>the Registrar has applied under section 52N for a warrant of commitment inquiry to be held in relation to the offender and the fine; and</w:t>
        </w:r>
      </w:ins>
    </w:p>
    <w:p>
      <w:pPr>
        <w:pStyle w:val="Indenta"/>
        <w:rPr>
          <w:ins w:id="1925" w:author="svcMRProcess" w:date="2020-09-25T12:34:00Z"/>
        </w:rPr>
      </w:pPr>
      <w:ins w:id="1926" w:author="svcMRProcess" w:date="2020-09-25T12:34:00Z">
        <w:r>
          <w:tab/>
          <w:t>(b)</w:t>
        </w:r>
        <w:r>
          <w:tab/>
          <w:t>the application has not been withdrawn under section 52ZI; and</w:t>
        </w:r>
      </w:ins>
    </w:p>
    <w:p>
      <w:pPr>
        <w:pStyle w:val="Indenta"/>
        <w:keepNext/>
        <w:rPr>
          <w:ins w:id="1927" w:author="svcMRProcess" w:date="2020-09-25T12:34:00Z"/>
        </w:rPr>
      </w:pPr>
      <w:ins w:id="1928" w:author="svcMRProcess" w:date="2020-09-25T12:34:00Z">
        <w:r>
          <w:tab/>
          <w:t>(c)</w:t>
        </w:r>
        <w:r>
          <w:tab/>
          <w:t xml:space="preserve">either — </w:t>
        </w:r>
      </w:ins>
    </w:p>
    <w:p>
      <w:pPr>
        <w:pStyle w:val="Indenti"/>
        <w:rPr>
          <w:ins w:id="1929" w:author="svcMRProcess" w:date="2020-09-25T12:34:00Z"/>
        </w:rPr>
      </w:pPr>
      <w:ins w:id="1930" w:author="svcMRProcess" w:date="2020-09-25T12:34:00Z">
        <w:r>
          <w:tab/>
          <w:t>(i)</w:t>
        </w:r>
        <w:r>
          <w:tab/>
          <w:t>the Magistrates Court has not made a decision under section 52P on the application; or</w:t>
        </w:r>
      </w:ins>
    </w:p>
    <w:p>
      <w:pPr>
        <w:pStyle w:val="Indenti"/>
        <w:rPr>
          <w:ins w:id="1931" w:author="svcMRProcess" w:date="2020-09-25T12:34:00Z"/>
        </w:rPr>
      </w:pPr>
      <w:ins w:id="1932" w:author="svcMRProcess" w:date="2020-09-25T12:34:00Z">
        <w:r>
          <w:tab/>
          <w:t>(ii)</w:t>
        </w:r>
        <w:r>
          <w:tab/>
          <w:t>the Magistrates Court has decided under section 52P to hold the warrant of commitment inquiry but the inquiry has not been held.</w:t>
        </w:r>
      </w:ins>
    </w:p>
    <w:p>
      <w:pPr>
        <w:pStyle w:val="Footnotesection"/>
        <w:rPr>
          <w:ins w:id="1933" w:author="svcMRProcess" w:date="2020-09-25T12:34:00Z"/>
        </w:rPr>
      </w:pPr>
      <w:ins w:id="1934" w:author="svcMRProcess" w:date="2020-09-25T12:34:00Z">
        <w:r>
          <w:tab/>
          <w:t>[Section 52M inserted: No. 25 of 2020 s. 56.]</w:t>
        </w:r>
      </w:ins>
    </w:p>
    <w:p>
      <w:pPr>
        <w:pStyle w:val="Heading5"/>
        <w:rPr>
          <w:ins w:id="1935" w:author="svcMRProcess" w:date="2020-09-25T12:34:00Z"/>
        </w:rPr>
      </w:pPr>
      <w:bookmarkStart w:id="1936" w:name="_Toc51665620"/>
      <w:ins w:id="1937" w:author="svcMRProcess" w:date="2020-09-25T12:34:00Z">
        <w:r>
          <w:rPr>
            <w:rStyle w:val="CharSectno"/>
          </w:rPr>
          <w:t>52N</w:t>
        </w:r>
        <w:r>
          <w:t>.</w:t>
        </w:r>
        <w:r>
          <w:tab/>
          <w:t>Application for warrant of commitment inquiry</w:t>
        </w:r>
        <w:bookmarkEnd w:id="1936"/>
      </w:ins>
    </w:p>
    <w:p>
      <w:pPr>
        <w:pStyle w:val="Subsection"/>
        <w:rPr>
          <w:ins w:id="1938" w:author="svcMRProcess" w:date="2020-09-25T12:34:00Z"/>
        </w:rPr>
      </w:pPr>
      <w:ins w:id="1939" w:author="svcMRProcess" w:date="2020-09-25T12:34:00Z">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ins>
    </w:p>
    <w:p>
      <w:pPr>
        <w:pStyle w:val="Subsection"/>
        <w:keepNext/>
        <w:rPr>
          <w:ins w:id="1940" w:author="svcMRProcess" w:date="2020-09-25T12:34:00Z"/>
        </w:rPr>
      </w:pPr>
      <w:ins w:id="1941" w:author="svcMRProcess" w:date="2020-09-25T12:34:00Z">
        <w:r>
          <w:tab/>
          <w:t>(2)</w:t>
        </w:r>
        <w:r>
          <w:tab/>
          <w:t xml:space="preserve">The Registrar may make an application under subsection (1) if — </w:t>
        </w:r>
      </w:ins>
    </w:p>
    <w:p>
      <w:pPr>
        <w:pStyle w:val="Indenta"/>
        <w:rPr>
          <w:ins w:id="1942" w:author="svcMRProcess" w:date="2020-09-25T12:34:00Z"/>
        </w:rPr>
      </w:pPr>
      <w:ins w:id="1943" w:author="svcMRProcess" w:date="2020-09-25T12:34:00Z">
        <w:r>
          <w:tab/>
          <w:t>(a)</w:t>
        </w:r>
        <w:r>
          <w:tab/>
          <w:t>the offender has been</w:t>
        </w:r>
      </w:ins>
      <w:r>
        <w:t xml:space="preserve"> served with an</w:t>
      </w:r>
      <w:ins w:id="1944" w:author="svcMRProcess" w:date="2020-09-25T12:34:00Z">
        <w:r>
          <w:t xml:space="preserve"> order to attend for work and development, or a fine enforcement (WDO) order, in relation to 1 or more of the relevant fines; and</w:t>
        </w:r>
      </w:ins>
    </w:p>
    <w:p>
      <w:pPr>
        <w:pStyle w:val="Indenta"/>
      </w:pPr>
      <w:ins w:id="1945" w:author="svcMRProcess" w:date="2020-09-25T12:34:00Z">
        <w:r>
          <w:tab/>
          <w:t>(b)</w:t>
        </w:r>
        <w:r>
          <w:tab/>
          <w:t>any of the following occurred in relation to any</w:t>
        </w:r>
      </w:ins>
      <w:r>
        <w:t xml:space="preserve"> order to attend for work and development</w:t>
      </w:r>
      <w:del w:id="1946" w:author="svcMRProcess" w:date="2020-09-25T12:34:00Z">
        <w:r>
          <w:rPr>
            <w:snapToGrid w:val="0"/>
          </w:rPr>
          <w:delText>.</w:delText>
        </w:r>
      </w:del>
      <w:ins w:id="1947" w:author="svcMRProcess" w:date="2020-09-25T12:34:00Z">
        <w:r>
          <w:t xml:space="preserve"> or fine enforcement (WDO) order referred to in paragraph (a) — </w:t>
        </w:r>
      </w:ins>
    </w:p>
    <w:p>
      <w:pPr>
        <w:pStyle w:val="Indenti"/>
        <w:rPr>
          <w:ins w:id="1948" w:author="svcMRProcess" w:date="2020-09-25T12:34:00Z"/>
        </w:rPr>
      </w:pPr>
      <w:del w:id="1949" w:author="svcMRProcess" w:date="2020-09-25T12:34:00Z">
        <w:r>
          <w:tab/>
          <w:delText>(3)</w:delText>
        </w:r>
        <w:r>
          <w:tab/>
          <w:delText xml:space="preserve">A warrant of </w:delText>
        </w:r>
        <w:r>
          <w:rPr>
            <w:szCs w:val="22"/>
          </w:rPr>
          <w:delText>commitment</w:delText>
        </w:r>
      </w:del>
      <w:ins w:id="1950" w:author="svcMRProcess" w:date="2020-09-25T12:34:00Z">
        <w:r>
          <w:tab/>
          <w:t>(i)</w:t>
        </w:r>
        <w:r>
          <w:tab/>
          <w:t>the offender did not report as required by the order;</w:t>
        </w:r>
      </w:ins>
    </w:p>
    <w:p>
      <w:pPr>
        <w:pStyle w:val="Indenti"/>
        <w:rPr>
          <w:ins w:id="1951" w:author="svcMRProcess" w:date="2020-09-25T12:34:00Z"/>
        </w:rPr>
      </w:pPr>
      <w:ins w:id="1952" w:author="svcMRProcess" w:date="2020-09-25T12:34:00Z">
        <w:r>
          <w:tab/>
          <w:t>(ii)</w:t>
        </w:r>
        <w:r>
          <w:tab/>
          <w:t>a WDO was not made under section 48 or could not be served on the offender;</w:t>
        </w:r>
      </w:ins>
    </w:p>
    <w:p>
      <w:pPr>
        <w:pStyle w:val="Indenti"/>
        <w:rPr>
          <w:ins w:id="1953" w:author="svcMRProcess" w:date="2020-09-25T12:34:00Z"/>
        </w:rPr>
      </w:pPr>
      <w:ins w:id="1954" w:author="svcMRProcess" w:date="2020-09-25T12:34:00Z">
        <w:r>
          <w:tab/>
          <w:t>(iii)</w:t>
        </w:r>
        <w:r>
          <w:tab/>
          <w:t>a WDO was made under section 48 but was cancelled under section 52(1) because of non</w:t>
        </w:r>
        <w:r>
          <w:noBreakHyphen/>
          <w:t>compliance with the WDO;</w:t>
        </w:r>
      </w:ins>
    </w:p>
    <w:p>
      <w:pPr>
        <w:pStyle w:val="Indenta"/>
        <w:rPr>
          <w:ins w:id="1955" w:author="svcMRProcess" w:date="2020-09-25T12:34:00Z"/>
        </w:rPr>
      </w:pPr>
      <w:ins w:id="1956" w:author="svcMRProcess" w:date="2020-09-25T12:34:00Z">
        <w:r>
          <w:tab/>
        </w:r>
        <w:r>
          <w:tab/>
          <w:t>and</w:t>
        </w:r>
      </w:ins>
    </w:p>
    <w:p>
      <w:pPr>
        <w:pStyle w:val="Indenta"/>
        <w:keepNext/>
        <w:rPr>
          <w:ins w:id="1957" w:author="svcMRProcess" w:date="2020-09-25T12:34:00Z"/>
        </w:rPr>
      </w:pPr>
      <w:ins w:id="1958" w:author="svcMRProcess" w:date="2020-09-25T12:34:00Z">
        <w:r>
          <w:tab/>
          <w:t>(c)</w:t>
        </w:r>
        <w:r>
          <w:tab/>
          <w:t xml:space="preserve">the Registrar is satisfied that — </w:t>
        </w:r>
      </w:ins>
    </w:p>
    <w:p>
      <w:pPr>
        <w:pStyle w:val="Indenti"/>
        <w:rPr>
          <w:ins w:id="1959" w:author="svcMRProcess" w:date="2020-09-25T12:34:00Z"/>
        </w:rPr>
      </w:pPr>
      <w:ins w:id="1960" w:author="svcMRProcess" w:date="2020-09-25T12:34:00Z">
        <w:r>
          <w:tab/>
          <w:t>(i)</w:t>
        </w:r>
        <w:r>
          <w:tab/>
          <w:t>all applicable enforcement action that could be taken under this Act has been taken in relation to 1 or more of the relevant fines; and</w:t>
        </w:r>
      </w:ins>
    </w:p>
    <w:p>
      <w:pPr>
        <w:pStyle w:val="Indenti"/>
        <w:rPr>
          <w:ins w:id="1961" w:author="svcMRProcess" w:date="2020-09-25T12:34:00Z"/>
        </w:rPr>
      </w:pPr>
      <w:ins w:id="1962" w:author="svcMRProcess" w:date="2020-09-25T12:34:00Z">
        <w:r>
          <w:tab/>
          <w:t>(ii)</w:t>
        </w:r>
        <w:r>
          <w:tab/>
          <w:t>any further enforcement action that could be taken under this Act is not applicable or is unlikely to result in the recovery of the amount owed in respect of the relevant fines.</w:t>
        </w:r>
      </w:ins>
    </w:p>
    <w:p>
      <w:pPr>
        <w:pStyle w:val="Subsection"/>
        <w:rPr>
          <w:ins w:id="1963" w:author="svcMRProcess" w:date="2020-09-25T12:34:00Z"/>
        </w:rPr>
      </w:pPr>
      <w:ins w:id="1964" w:author="svcMRProcess" w:date="2020-09-25T12:34:00Z">
        <w:r>
          <w:tab/>
          <w:t>(3)</w:t>
        </w:r>
        <w:r>
          <w:tab/>
          <w:t>The Registrar may make an application under subsection (1) if a previous warrant of commitment inquiry has been held in relation to any of the relevant fines and the offender has contravened any order made under section 52S(1) at that inquiry.</w:t>
        </w:r>
      </w:ins>
    </w:p>
    <w:p>
      <w:pPr>
        <w:pStyle w:val="Subsection"/>
        <w:keepNext/>
        <w:rPr>
          <w:ins w:id="1965" w:author="svcMRProcess" w:date="2020-09-25T12:34:00Z"/>
        </w:rPr>
      </w:pPr>
      <w:ins w:id="1966" w:author="svcMRProcess" w:date="2020-09-25T12:34:00Z">
        <w:r>
          <w:tab/>
          <w:t>(4)</w:t>
        </w:r>
        <w:r>
          <w:tab/>
          <w:t>An application under subsection (1) can be made whether or not a warrant of commitment inquiry has previously been held in relation to the offender and any or all of the relevant fines or any other fine.</w:t>
        </w:r>
      </w:ins>
    </w:p>
    <w:p>
      <w:pPr>
        <w:pStyle w:val="Footnotesection"/>
        <w:rPr>
          <w:ins w:id="1967" w:author="svcMRProcess" w:date="2020-09-25T12:34:00Z"/>
        </w:rPr>
      </w:pPr>
      <w:ins w:id="1968" w:author="svcMRProcess" w:date="2020-09-25T12:34:00Z">
        <w:r>
          <w:tab/>
          <w:t>[Section 52N inserted: No. 25 of 2020 s. 56.]</w:t>
        </w:r>
      </w:ins>
    </w:p>
    <w:p>
      <w:pPr>
        <w:pStyle w:val="Heading5"/>
        <w:rPr>
          <w:ins w:id="1969" w:author="svcMRProcess" w:date="2020-09-25T12:34:00Z"/>
        </w:rPr>
      </w:pPr>
      <w:bookmarkStart w:id="1970" w:name="_Toc51665621"/>
      <w:ins w:id="1971" w:author="svcMRProcess" w:date="2020-09-25T12:34:00Z">
        <w:r>
          <w:rPr>
            <w:rStyle w:val="CharSectno"/>
          </w:rPr>
          <w:t>52O</w:t>
        </w:r>
        <w:r>
          <w:t>.</w:t>
        </w:r>
        <w:r>
          <w:tab/>
          <w:t>Information and evidence to be included in application</w:t>
        </w:r>
        <w:bookmarkEnd w:id="1970"/>
      </w:ins>
    </w:p>
    <w:p>
      <w:pPr>
        <w:pStyle w:val="Subsection"/>
        <w:rPr>
          <w:ins w:id="1972" w:author="svcMRProcess" w:date="2020-09-25T12:34:00Z"/>
        </w:rPr>
      </w:pPr>
      <w:ins w:id="1973" w:author="svcMRProcess" w:date="2020-09-25T12:34:00Z">
        <w:r>
          <w:tab/>
          <w:t>(1)</w:t>
        </w:r>
        <w:r>
          <w:tab/>
          <w:t xml:space="preserve">An application under section 52N must include the following information — </w:t>
        </w:r>
      </w:ins>
    </w:p>
    <w:p>
      <w:pPr>
        <w:pStyle w:val="Indenta"/>
        <w:rPr>
          <w:ins w:id="1974" w:author="svcMRProcess" w:date="2020-09-25T12:34:00Z"/>
        </w:rPr>
      </w:pPr>
      <w:ins w:id="1975" w:author="svcMRProcess" w:date="2020-09-25T12:34:00Z">
        <w:r>
          <w:tab/>
          <w:t>(a)</w:t>
        </w:r>
        <w:r>
          <w:tab/>
          <w:t>the offender’s name and last known address;</w:t>
        </w:r>
      </w:ins>
    </w:p>
    <w:p>
      <w:pPr>
        <w:pStyle w:val="Indenta"/>
        <w:rPr>
          <w:ins w:id="1976" w:author="svcMRProcess" w:date="2020-09-25T12:34:00Z"/>
        </w:rPr>
      </w:pPr>
      <w:ins w:id="1977" w:author="svcMRProcess" w:date="2020-09-25T12:34:00Z">
        <w:r>
          <w:tab/>
          <w:t>(b)</w:t>
        </w:r>
        <w:r>
          <w:tab/>
          <w:t xml:space="preserve">for each of the relevant fines referred to in section 52N(1) — </w:t>
        </w:r>
      </w:ins>
    </w:p>
    <w:p>
      <w:pPr>
        <w:pStyle w:val="Indenti"/>
        <w:rPr>
          <w:ins w:id="1978" w:author="svcMRProcess" w:date="2020-09-25T12:34:00Z"/>
        </w:rPr>
      </w:pPr>
      <w:ins w:id="1979" w:author="svcMRProcess" w:date="2020-09-25T12:34:00Z">
        <w:r>
          <w:tab/>
          <w:t>(i)</w:t>
        </w:r>
        <w:r>
          <w:tab/>
          <w:t>the amount owed; and</w:t>
        </w:r>
      </w:ins>
    </w:p>
    <w:p>
      <w:pPr>
        <w:pStyle w:val="Indenti"/>
        <w:rPr>
          <w:ins w:id="1980" w:author="svcMRProcess" w:date="2020-09-25T12:34:00Z"/>
        </w:rPr>
      </w:pPr>
      <w:ins w:id="1981" w:author="svcMRProcess" w:date="2020-09-25T12:34:00Z">
        <w:r>
          <w:tab/>
          <w:t>(ii)</w:t>
        </w:r>
        <w:r>
          <w:tab/>
          <w:t>a summary of the enforcement action taken under this Act before the application is made;</w:t>
        </w:r>
      </w:ins>
    </w:p>
    <w:p>
      <w:pPr>
        <w:pStyle w:val="Indenta"/>
        <w:rPr>
          <w:ins w:id="1982" w:author="svcMRProcess" w:date="2020-09-25T12:34:00Z"/>
        </w:rPr>
      </w:pPr>
      <w:ins w:id="1983" w:author="svcMRProcess" w:date="2020-09-25T12:34:00Z">
        <w:r>
          <w:tab/>
          <w:t>(c)</w:t>
        </w:r>
        <w:r>
          <w:tab/>
          <w:t>the name and address of any other person the Registrar thinks should be summoned to the inquiry to give evidence;</w:t>
        </w:r>
      </w:ins>
    </w:p>
    <w:p>
      <w:pPr>
        <w:pStyle w:val="Indenta"/>
        <w:rPr>
          <w:ins w:id="1984" w:author="svcMRProcess" w:date="2020-09-25T12:34:00Z"/>
        </w:rPr>
      </w:pPr>
      <w:ins w:id="1985" w:author="svcMRProcess" w:date="2020-09-25T12:34:00Z">
        <w:r>
          <w:tab/>
          <w:t>(d)</w:t>
        </w:r>
        <w:r>
          <w:tab/>
          <w:t>whether the Registrar requests that a summons under section 52Q(1)(a) or an arrest warrant under section 52Q(1)(b) be issued for the offender;</w:t>
        </w:r>
      </w:ins>
    </w:p>
    <w:p>
      <w:pPr>
        <w:pStyle w:val="Indenta"/>
        <w:rPr>
          <w:ins w:id="1986" w:author="svcMRProcess" w:date="2020-09-25T12:34:00Z"/>
        </w:rPr>
      </w:pPr>
      <w:ins w:id="1987" w:author="svcMRProcess" w:date="2020-09-25T12:34:00Z">
        <w:r>
          <w:tab/>
          <w:t>(e)</w:t>
        </w:r>
        <w:r>
          <w:tab/>
          <w:t>the orders that the Registrar requests be made under section 52S at the inquiry and the reasons, expressed in general terms, for that request.</w:t>
        </w:r>
      </w:ins>
    </w:p>
    <w:p>
      <w:pPr>
        <w:pStyle w:val="Subsection"/>
        <w:rPr>
          <w:ins w:id="1988" w:author="svcMRProcess" w:date="2020-09-25T12:34:00Z"/>
        </w:rPr>
      </w:pPr>
      <w:ins w:id="1989" w:author="svcMRProcess" w:date="2020-09-25T12:34:00Z">
        <w:r>
          <w:tab/>
          <w:t>(2)</w:t>
        </w:r>
        <w:r>
          <w:tab/>
          <w:t xml:space="preserve">The application must be supported by — </w:t>
        </w:r>
      </w:ins>
    </w:p>
    <w:p>
      <w:pPr>
        <w:pStyle w:val="Indenta"/>
        <w:rPr>
          <w:ins w:id="1990" w:author="svcMRProcess" w:date="2020-09-25T12:34:00Z"/>
        </w:rPr>
      </w:pPr>
      <w:ins w:id="1991" w:author="svcMRProcess" w:date="2020-09-25T12:34:00Z">
        <w:r>
          <w:tab/>
          <w:t>(a)</w:t>
        </w:r>
        <w:r>
          <w:tab/>
          <w:t>documentation as to the matters in subsection (1)(b); and</w:t>
        </w:r>
      </w:ins>
    </w:p>
    <w:p>
      <w:pPr>
        <w:pStyle w:val="Indenta"/>
        <w:rPr>
          <w:ins w:id="1992" w:author="svcMRProcess" w:date="2020-09-25T12:34:00Z"/>
        </w:rPr>
      </w:pPr>
      <w:ins w:id="1993" w:author="svcMRProcess" w:date="2020-09-25T12:34:00Z">
        <w:r>
          <w:tab/>
          <w:t>(b)</w:t>
        </w:r>
        <w:r>
          <w:tab/>
          <w:t>if the Registrar requests that an arrest warrant under section 52Q(1)(b) be issued for the offender — evidence on oath that there are grounds for the issue of the warrant under section 52Q(3).</w:t>
        </w:r>
      </w:ins>
    </w:p>
    <w:p>
      <w:pPr>
        <w:pStyle w:val="Footnotesection"/>
        <w:rPr>
          <w:ins w:id="1994" w:author="svcMRProcess" w:date="2020-09-25T12:34:00Z"/>
        </w:rPr>
      </w:pPr>
      <w:ins w:id="1995" w:author="svcMRProcess" w:date="2020-09-25T12:34:00Z">
        <w:r>
          <w:tab/>
          <w:t>[Section 52O inserted: No. 25 of 2020 s. 56.]</w:t>
        </w:r>
      </w:ins>
    </w:p>
    <w:p>
      <w:pPr>
        <w:pStyle w:val="Heading5"/>
        <w:rPr>
          <w:ins w:id="1996" w:author="svcMRProcess" w:date="2020-09-25T12:34:00Z"/>
        </w:rPr>
      </w:pPr>
      <w:bookmarkStart w:id="1997" w:name="_Toc51665622"/>
      <w:ins w:id="1998" w:author="svcMRProcess" w:date="2020-09-25T12:34:00Z">
        <w:r>
          <w:rPr>
            <w:rStyle w:val="CharSectno"/>
          </w:rPr>
          <w:t>52P</w:t>
        </w:r>
        <w:r>
          <w:t>.</w:t>
        </w:r>
        <w:r>
          <w:tab/>
          <w:t>Decision on application for warrant of commitment inquiry</w:t>
        </w:r>
        <w:bookmarkEnd w:id="1997"/>
      </w:ins>
    </w:p>
    <w:p>
      <w:pPr>
        <w:pStyle w:val="Subsection"/>
        <w:rPr>
          <w:ins w:id="1999" w:author="svcMRProcess" w:date="2020-09-25T12:34:00Z"/>
        </w:rPr>
      </w:pPr>
      <w:ins w:id="2000" w:author="svcMRProcess" w:date="2020-09-25T12:34:00Z">
        <w:r>
          <w:tab/>
          <w:t>(1)</w:t>
        </w:r>
        <w:r>
          <w:tab/>
          <w:t>The Magistrates Court may make a decision on an application under section 52N from a consideration of the documents lodged with the Court by the Registrar.</w:t>
        </w:r>
      </w:ins>
    </w:p>
    <w:p>
      <w:pPr>
        <w:pStyle w:val="Subsection"/>
        <w:rPr>
          <w:ins w:id="2001" w:author="svcMRProcess" w:date="2020-09-25T12:34:00Z"/>
        </w:rPr>
      </w:pPr>
      <w:ins w:id="2002" w:author="svcMRProcess" w:date="2020-09-25T12:34:00Z">
        <w:r>
          <w:tab/>
          <w:t>(2)</w:t>
        </w:r>
        <w:r>
          <w:tab/>
          <w:t xml:space="preserve">If the Court decides to hold a warrant of commitment inquiry, the Court must issue in relation to the offender either — </w:t>
        </w:r>
      </w:ins>
    </w:p>
    <w:p>
      <w:pPr>
        <w:pStyle w:val="Indenta"/>
        <w:rPr>
          <w:ins w:id="2003" w:author="svcMRProcess" w:date="2020-09-25T12:34:00Z"/>
        </w:rPr>
      </w:pPr>
      <w:ins w:id="2004" w:author="svcMRProcess" w:date="2020-09-25T12:34:00Z">
        <w:r>
          <w:tab/>
          <w:t>(a)</w:t>
        </w:r>
        <w:r>
          <w:tab/>
          <w:t>a summons under section 52Q(1)(a); or</w:t>
        </w:r>
      </w:ins>
    </w:p>
    <w:p>
      <w:pPr>
        <w:pStyle w:val="Indenta"/>
        <w:rPr>
          <w:ins w:id="2005" w:author="svcMRProcess" w:date="2020-09-25T12:34:00Z"/>
        </w:rPr>
      </w:pPr>
      <w:ins w:id="2006" w:author="svcMRProcess" w:date="2020-09-25T12:34:00Z">
        <w:r>
          <w:tab/>
          <w:t>(b)</w:t>
        </w:r>
        <w:r>
          <w:tab/>
          <w:t>an arrest warrant under section 52Q(1)(b).</w:t>
        </w:r>
      </w:ins>
    </w:p>
    <w:p>
      <w:pPr>
        <w:pStyle w:val="Footnotesection"/>
        <w:rPr>
          <w:ins w:id="2007" w:author="svcMRProcess" w:date="2020-09-25T12:34:00Z"/>
        </w:rPr>
      </w:pPr>
      <w:ins w:id="2008" w:author="svcMRProcess" w:date="2020-09-25T12:34:00Z">
        <w:r>
          <w:tab/>
          <w:t>[Section 52P inserted: No. 25 of 2020 s. 56.]</w:t>
        </w:r>
      </w:ins>
    </w:p>
    <w:p>
      <w:pPr>
        <w:pStyle w:val="Heading5"/>
        <w:rPr>
          <w:ins w:id="2009" w:author="svcMRProcess" w:date="2020-09-25T12:34:00Z"/>
        </w:rPr>
      </w:pPr>
      <w:bookmarkStart w:id="2010" w:name="_Toc51665623"/>
      <w:ins w:id="2011" w:author="svcMRProcess" w:date="2020-09-25T12:34:00Z">
        <w:r>
          <w:rPr>
            <w:rStyle w:val="CharSectno"/>
          </w:rPr>
          <w:t>52Q</w:t>
        </w:r>
        <w:r>
          <w:t>.</w:t>
        </w:r>
        <w:r>
          <w:tab/>
          <w:t>Issue of summons or arrest warrant</w:t>
        </w:r>
        <w:bookmarkEnd w:id="2010"/>
      </w:ins>
    </w:p>
    <w:p>
      <w:pPr>
        <w:pStyle w:val="Subsection"/>
        <w:rPr>
          <w:ins w:id="2012" w:author="svcMRProcess" w:date="2020-09-25T12:34:00Z"/>
        </w:rPr>
      </w:pPr>
      <w:ins w:id="2013" w:author="svcMRProcess" w:date="2020-09-25T12:34:00Z">
        <w:r>
          <w:tab/>
          <w:t>(1)</w:t>
        </w:r>
        <w:r>
          <w:tab/>
          <w:t xml:space="preserve">For the purposes of a warrant of commitment inquiry to be held in relation to an offender, the Magistrates Court may — </w:t>
        </w:r>
      </w:ins>
    </w:p>
    <w:p>
      <w:pPr>
        <w:pStyle w:val="Indenta"/>
        <w:rPr>
          <w:ins w:id="2014" w:author="svcMRProcess" w:date="2020-09-25T12:34:00Z"/>
        </w:rPr>
      </w:pPr>
      <w:ins w:id="2015" w:author="svcMRProcess" w:date="2020-09-25T12:34:00Z">
        <w:r>
          <w:tab/>
          <w:t>(a)</w:t>
        </w:r>
        <w:r>
          <w:tab/>
          <w:t xml:space="preserve">issue a summons in accordance with Subdivision 3 for the offender to appear at the warrant of commitment inquiry and do either or both of the following — </w:t>
        </w:r>
      </w:ins>
    </w:p>
    <w:p>
      <w:pPr>
        <w:pStyle w:val="Indenti"/>
        <w:rPr>
          <w:ins w:id="2016" w:author="svcMRProcess" w:date="2020-09-25T12:34:00Z"/>
        </w:rPr>
      </w:pPr>
      <w:ins w:id="2017" w:author="svcMRProcess" w:date="2020-09-25T12:34:00Z">
        <w:r>
          <w:tab/>
          <w:t>(i)</w:t>
        </w:r>
        <w:r>
          <w:tab/>
          <w:t>give oral evidence for the purpose of the inquiry;</w:t>
        </w:r>
      </w:ins>
    </w:p>
    <w:p>
      <w:pPr>
        <w:pStyle w:val="Indenti"/>
        <w:rPr>
          <w:ins w:id="2018" w:author="svcMRProcess" w:date="2020-09-25T12:34:00Z"/>
        </w:rPr>
      </w:pPr>
      <w:ins w:id="2019" w:author="svcMRProcess" w:date="2020-09-25T12:34:00Z">
        <w:r>
          <w:tab/>
          <w:t>(ii)</w:t>
        </w:r>
        <w:r>
          <w:tab/>
          <w:t>produce for the Court, for use in the inquiry, any record or thing that may be relevant to the inquiry;</w:t>
        </w:r>
      </w:ins>
    </w:p>
    <w:p>
      <w:pPr>
        <w:pStyle w:val="Indenta"/>
        <w:rPr>
          <w:ins w:id="2020" w:author="svcMRProcess" w:date="2020-09-25T12:34:00Z"/>
        </w:rPr>
      </w:pPr>
      <w:ins w:id="2021" w:author="svcMRProcess" w:date="2020-09-25T12:34:00Z">
        <w:r>
          <w:tab/>
        </w:r>
        <w:r>
          <w:tab/>
          <w:t>or</w:t>
        </w:r>
      </w:ins>
    </w:p>
    <w:p>
      <w:pPr>
        <w:pStyle w:val="Indenta"/>
        <w:rPr>
          <w:ins w:id="2022" w:author="svcMRProcess" w:date="2020-09-25T12:34:00Z"/>
        </w:rPr>
      </w:pPr>
      <w:ins w:id="2023" w:author="svcMRProcess" w:date="2020-09-25T12:34:00Z">
        <w:r>
          <w:tab/>
          <w:t>(b)</w:t>
        </w:r>
        <w:r>
          <w:tab/>
          <w:t>subject to subsection (3), issue an arrest warrant in accordance with Subdivision 4 to have an offender arrested and brought before the Court for the warrant of commitment inquiry.</w:t>
        </w:r>
      </w:ins>
    </w:p>
    <w:p>
      <w:pPr>
        <w:pStyle w:val="Subsection"/>
        <w:rPr>
          <w:ins w:id="2024" w:author="svcMRProcess" w:date="2020-09-25T12:34:00Z"/>
        </w:rPr>
      </w:pPr>
      <w:ins w:id="2025" w:author="svcMRProcess" w:date="2020-09-25T12:34:00Z">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ins>
    </w:p>
    <w:p>
      <w:pPr>
        <w:pStyle w:val="Subsection"/>
        <w:rPr>
          <w:ins w:id="2026" w:author="svcMRProcess" w:date="2020-09-25T12:34:00Z"/>
        </w:rPr>
      </w:pPr>
      <w:ins w:id="2027" w:author="svcMRProcess" w:date="2020-09-25T12:34:00Z">
        <w:r>
          <w:tab/>
          <w:t>(3)</w:t>
        </w:r>
        <w:r>
          <w:tab/>
          <w:t xml:space="preserve">The Court must not issue an arrest warrant under subsection (1)(b) unless — </w:t>
        </w:r>
      </w:ins>
    </w:p>
    <w:p>
      <w:pPr>
        <w:pStyle w:val="Indenta"/>
        <w:rPr>
          <w:ins w:id="2028" w:author="svcMRProcess" w:date="2020-09-25T12:34:00Z"/>
        </w:rPr>
      </w:pPr>
      <w:ins w:id="2029" w:author="svcMRProcess" w:date="2020-09-25T12:34:00Z">
        <w:r>
          <w:tab/>
          <w:t>(a)</w:t>
        </w:r>
        <w:r>
          <w:tab/>
          <w:t>a summons under subsection (1)(a) in respect of the inquiry has been served on the offender in accordance with section 52V and the offender did not attend Court as required by the summons; or</w:t>
        </w:r>
      </w:ins>
    </w:p>
    <w:p>
      <w:pPr>
        <w:pStyle w:val="Indenta"/>
        <w:rPr>
          <w:ins w:id="2030" w:author="svcMRProcess" w:date="2020-09-25T12:34:00Z"/>
        </w:rPr>
      </w:pPr>
      <w:ins w:id="2031" w:author="svcMRProcess" w:date="2020-09-25T12:34:00Z">
        <w:r>
          <w:tab/>
          <w:t>(b)</w:t>
        </w:r>
        <w:r>
          <w:tab/>
          <w:t>a summons under subsection (1)(a) in respect of a previous warrant of commitment inquiry was served on the offender in accordance with section 52V and the offender did not attend Court as required by the summons; or</w:t>
        </w:r>
      </w:ins>
    </w:p>
    <w:p>
      <w:pPr>
        <w:pStyle w:val="Indenta"/>
        <w:rPr>
          <w:ins w:id="2032" w:author="svcMRProcess" w:date="2020-09-25T12:34:00Z"/>
        </w:rPr>
      </w:pPr>
      <w:ins w:id="2033" w:author="svcMRProcess" w:date="2020-09-25T12:34:00Z">
        <w:r>
          <w:tab/>
          <w:t>(c)</w:t>
        </w:r>
        <w:r>
          <w:tab/>
          <w:t>the offender has, on at least 2 occasions, contravened an order made under section 52S(1); or</w:t>
        </w:r>
      </w:ins>
    </w:p>
    <w:p>
      <w:pPr>
        <w:pStyle w:val="Indenta"/>
        <w:rPr>
          <w:ins w:id="2034" w:author="svcMRProcess" w:date="2020-09-25T12:34:00Z"/>
        </w:rPr>
      </w:pPr>
      <w:ins w:id="2035" w:author="svcMRProcess" w:date="2020-09-25T12:34:00Z">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ins>
    </w:p>
    <w:p>
      <w:pPr>
        <w:pStyle w:val="Subsection"/>
        <w:rPr>
          <w:ins w:id="2036" w:author="svcMRProcess" w:date="2020-09-25T12:34:00Z"/>
        </w:rPr>
      </w:pPr>
      <w:ins w:id="2037" w:author="svcMRProcess" w:date="2020-09-25T12:34:00Z">
        <w:r>
          <w:tab/>
          <w:t>(4)</w:t>
        </w:r>
        <w:r>
          <w:tab/>
          <w:t>If the Court issues a summons under subsection (1)(a) in relation to the offender, the Court must set a date for the inquiry and notify the Registrar of that date.</w:t>
        </w:r>
      </w:ins>
    </w:p>
    <w:p>
      <w:pPr>
        <w:pStyle w:val="Footnotesection"/>
        <w:rPr>
          <w:ins w:id="2038" w:author="svcMRProcess" w:date="2020-09-25T12:34:00Z"/>
        </w:rPr>
      </w:pPr>
      <w:ins w:id="2039" w:author="svcMRProcess" w:date="2020-09-25T12:34:00Z">
        <w:r>
          <w:tab/>
          <w:t>[Section 52Q inserted: No. 25 of 2020 s. 56.]</w:t>
        </w:r>
      </w:ins>
    </w:p>
    <w:p>
      <w:pPr>
        <w:pStyle w:val="Heading5"/>
        <w:rPr>
          <w:ins w:id="2040" w:author="svcMRProcess" w:date="2020-09-25T12:34:00Z"/>
        </w:rPr>
      </w:pPr>
      <w:bookmarkStart w:id="2041" w:name="_Toc51665624"/>
      <w:ins w:id="2042" w:author="svcMRProcess" w:date="2020-09-25T12:34:00Z">
        <w:r>
          <w:rPr>
            <w:rStyle w:val="CharSectno"/>
          </w:rPr>
          <w:t>52R</w:t>
        </w:r>
        <w:r>
          <w:t>.</w:t>
        </w:r>
        <w:r>
          <w:tab/>
          <w:t>Conduct of warrant of commitment inquiry</w:t>
        </w:r>
        <w:bookmarkEnd w:id="2041"/>
      </w:ins>
    </w:p>
    <w:p>
      <w:pPr>
        <w:pStyle w:val="Subsection"/>
        <w:rPr>
          <w:ins w:id="2043" w:author="svcMRProcess" w:date="2020-09-25T12:34:00Z"/>
        </w:rPr>
      </w:pPr>
      <w:ins w:id="2044" w:author="svcMRProcess" w:date="2020-09-25T12:34:00Z">
        <w:r>
          <w:tab/>
          <w:t>(1)</w:t>
        </w:r>
        <w:r>
          <w:tab/>
          <w:t>At a warrant of commitment inquiry the Magistrates Court is to determine the matters listed in section 52M(1).</w:t>
        </w:r>
      </w:ins>
    </w:p>
    <w:p>
      <w:pPr>
        <w:pStyle w:val="Subsection"/>
        <w:rPr>
          <w:ins w:id="2045" w:author="svcMRProcess" w:date="2020-09-25T12:34:00Z"/>
        </w:rPr>
      </w:pPr>
      <w:ins w:id="2046" w:author="svcMRProcess" w:date="2020-09-25T12:34:00Z">
        <w:r>
          <w:tab/>
          <w:t>(2)</w:t>
        </w:r>
        <w:r>
          <w:tab/>
          <w:t>At a warrant of commitment inquiry the offender must produce to the Court all records that relate to the matters listed in section 52M(1)(a) that are in the possession or under the control of the offender.</w:t>
        </w:r>
      </w:ins>
    </w:p>
    <w:p>
      <w:pPr>
        <w:pStyle w:val="Subsection"/>
        <w:rPr>
          <w:ins w:id="2047" w:author="svcMRProcess" w:date="2020-09-25T12:34:00Z"/>
        </w:rPr>
      </w:pPr>
      <w:ins w:id="2048" w:author="svcMRProcess" w:date="2020-09-25T12:34:00Z">
        <w:r>
          <w:tab/>
          <w:t>(3)</w:t>
        </w:r>
        <w:r>
          <w:tab/>
          <w:t>At a warrant of commitment inquiry the Court may itself examine the offender for the purposes of determining the matters listed in section 52M(1).</w:t>
        </w:r>
      </w:ins>
    </w:p>
    <w:p>
      <w:pPr>
        <w:pStyle w:val="Subsection"/>
        <w:rPr>
          <w:ins w:id="2049" w:author="svcMRProcess" w:date="2020-09-25T12:34:00Z"/>
        </w:rPr>
      </w:pPr>
      <w:ins w:id="2050" w:author="svcMRProcess" w:date="2020-09-25T12:34:00Z">
        <w:r>
          <w:tab/>
          <w:t>(4)</w:t>
        </w:r>
        <w:r>
          <w:tab/>
          <w:t xml:space="preserve">Subject to this Division — </w:t>
        </w:r>
      </w:ins>
    </w:p>
    <w:p>
      <w:pPr>
        <w:pStyle w:val="Indenta"/>
        <w:rPr>
          <w:ins w:id="2051" w:author="svcMRProcess" w:date="2020-09-25T12:34:00Z"/>
        </w:rPr>
      </w:pPr>
      <w:ins w:id="2052" w:author="svcMRProcess" w:date="2020-09-25T12:34:00Z">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ins>
    </w:p>
    <w:p>
      <w:pPr>
        <w:pStyle w:val="Indenta"/>
        <w:rPr>
          <w:ins w:id="2053" w:author="svcMRProcess" w:date="2020-09-25T12:34:00Z"/>
        </w:rPr>
      </w:pPr>
      <w:ins w:id="2054" w:author="svcMRProcess" w:date="2020-09-25T12:34:00Z">
        <w:r>
          <w:tab/>
          <w:t>(b)</w:t>
        </w:r>
        <w:r>
          <w:tab/>
          <w:t>rules of court made under that Act may deal with that practice and procedure.</w:t>
        </w:r>
      </w:ins>
    </w:p>
    <w:p>
      <w:pPr>
        <w:pStyle w:val="Footnotesection"/>
        <w:rPr>
          <w:ins w:id="2055" w:author="svcMRProcess" w:date="2020-09-25T12:34:00Z"/>
        </w:rPr>
      </w:pPr>
      <w:ins w:id="2056" w:author="svcMRProcess" w:date="2020-09-25T12:34:00Z">
        <w:r>
          <w:tab/>
          <w:t>[Section 52R inserted: No. 25 of 2020 s. 56.]</w:t>
        </w:r>
      </w:ins>
    </w:p>
    <w:p>
      <w:pPr>
        <w:pStyle w:val="Heading5"/>
        <w:rPr>
          <w:ins w:id="2057" w:author="svcMRProcess" w:date="2020-09-25T12:34:00Z"/>
        </w:rPr>
      </w:pPr>
      <w:bookmarkStart w:id="2058" w:name="_Toc51665625"/>
      <w:ins w:id="2059" w:author="svcMRProcess" w:date="2020-09-25T12:34:00Z">
        <w:r>
          <w:rPr>
            <w:rStyle w:val="CharSectno"/>
          </w:rPr>
          <w:t>52S</w:t>
        </w:r>
        <w:r>
          <w:t>.</w:t>
        </w:r>
        <w:r>
          <w:tab/>
          <w:t>Court may make orders or issue warrant of commitment</w:t>
        </w:r>
        <w:bookmarkEnd w:id="2058"/>
      </w:ins>
    </w:p>
    <w:p>
      <w:pPr>
        <w:pStyle w:val="Subsection"/>
        <w:rPr>
          <w:ins w:id="2060" w:author="svcMRProcess" w:date="2020-09-25T12:34:00Z"/>
        </w:rPr>
      </w:pPr>
      <w:ins w:id="2061" w:author="svcMRProcess" w:date="2020-09-25T12:34:00Z">
        <w:r>
          <w:tab/>
          <w:t>(1)</w:t>
        </w:r>
        <w:r>
          <w:tab/>
          <w:t xml:space="preserve">At a warrant of commitment inquiry the Magistrates Court may make any of the following orders in relation to the offender and any of the fines to which the inquiry relates — </w:t>
        </w:r>
      </w:ins>
    </w:p>
    <w:p>
      <w:pPr>
        <w:pStyle w:val="Indenta"/>
        <w:rPr>
          <w:ins w:id="2062" w:author="svcMRProcess" w:date="2020-09-25T12:34:00Z"/>
        </w:rPr>
      </w:pPr>
      <w:ins w:id="2063" w:author="svcMRProcess" w:date="2020-09-25T12:34:00Z">
        <w:r>
          <w:tab/>
          <w:t>(a)</w:t>
        </w:r>
        <w:r>
          <w:tab/>
          <w:t>an order that the Registrar make a time to pay order under section 33;</w:t>
        </w:r>
      </w:ins>
    </w:p>
    <w:p>
      <w:pPr>
        <w:pStyle w:val="Indenta"/>
        <w:rPr>
          <w:ins w:id="2064" w:author="svcMRProcess" w:date="2020-09-25T12:34:00Z"/>
        </w:rPr>
      </w:pPr>
      <w:ins w:id="2065" w:author="svcMRProcess" w:date="2020-09-25T12:34:00Z">
        <w:r>
          <w:tab/>
          <w:t>(b)</w:t>
        </w:r>
        <w:r>
          <w:tab/>
          <w:t>an order that an order to attend for work and development should be issued;</w:t>
        </w:r>
      </w:ins>
    </w:p>
    <w:p>
      <w:pPr>
        <w:pStyle w:val="Indenta"/>
        <w:rPr>
          <w:ins w:id="2066" w:author="svcMRProcess" w:date="2020-09-25T12:34:00Z"/>
        </w:rPr>
      </w:pPr>
      <w:ins w:id="2067" w:author="svcMRProcess" w:date="2020-09-25T12:34:00Z">
        <w:r>
          <w:tab/>
          <w:t>(c)</w:t>
        </w:r>
        <w:r>
          <w:tab/>
          <w:t>an order writing off all or part of the amount owed in respect of the fine;</w:t>
        </w:r>
      </w:ins>
    </w:p>
    <w:p>
      <w:pPr>
        <w:pStyle w:val="Indenta"/>
        <w:rPr>
          <w:ins w:id="2068" w:author="svcMRProcess" w:date="2020-09-25T12:34:00Z"/>
        </w:rPr>
      </w:pPr>
      <w:ins w:id="2069" w:author="svcMRProcess" w:date="2020-09-25T12:34:00Z">
        <w:r>
          <w:tab/>
          <w:t>(d)</w:t>
        </w:r>
        <w:r>
          <w:tab/>
          <w:t>an order amending an order made at a previous warrant of commitment inquiry in relation to the fine, including by extending any time period in that order;</w:t>
        </w:r>
      </w:ins>
    </w:p>
    <w:p>
      <w:pPr>
        <w:pStyle w:val="Indenta"/>
        <w:rPr>
          <w:ins w:id="2070" w:author="svcMRProcess" w:date="2020-09-25T12:34:00Z"/>
        </w:rPr>
      </w:pPr>
      <w:ins w:id="2071" w:author="svcMRProcess" w:date="2020-09-25T12:34:00Z">
        <w:r>
          <w:tab/>
          <w:t>(e)</w:t>
        </w:r>
        <w:r>
          <w:tab/>
          <w:t>an order that a warrant of commitment should be issued;</w:t>
        </w:r>
      </w:ins>
    </w:p>
    <w:p>
      <w:pPr>
        <w:pStyle w:val="Indenta"/>
        <w:rPr>
          <w:ins w:id="2072" w:author="svcMRProcess" w:date="2020-09-25T12:34:00Z"/>
        </w:rPr>
      </w:pPr>
      <w:ins w:id="2073" w:author="svcMRProcess" w:date="2020-09-25T12:34:00Z">
        <w:r>
          <w:tab/>
          <w:t>(f)</w:t>
        </w:r>
        <w:r>
          <w:tab/>
          <w:t>any other order the Court considers appropriate in the circumstances.</w:t>
        </w:r>
      </w:ins>
    </w:p>
    <w:p>
      <w:pPr>
        <w:pStyle w:val="Subsection"/>
        <w:rPr>
          <w:ins w:id="2074" w:author="svcMRProcess" w:date="2020-09-25T12:34:00Z"/>
        </w:rPr>
      </w:pPr>
      <w:ins w:id="2075" w:author="svcMRProcess" w:date="2020-09-25T12:34:00Z">
        <w:r>
          <w:tab/>
          <w:t>(2)</w:t>
        </w:r>
        <w:r>
          <w:tab/>
          <w:t xml:space="preserve">In making an order under subsection (1), the Court must have regard to — </w:t>
        </w:r>
      </w:ins>
    </w:p>
    <w:p>
      <w:pPr>
        <w:pStyle w:val="Indenta"/>
        <w:rPr>
          <w:ins w:id="2076" w:author="svcMRProcess" w:date="2020-09-25T12:34:00Z"/>
        </w:rPr>
      </w:pPr>
      <w:ins w:id="2077" w:author="svcMRProcess" w:date="2020-09-25T12:34:00Z">
        <w:r>
          <w:tab/>
          <w:t>(a)</w:t>
        </w:r>
        <w:r>
          <w:tab/>
          <w:t>the matters set out in section 52M(1) that it has determined; and</w:t>
        </w:r>
      </w:ins>
    </w:p>
    <w:p>
      <w:pPr>
        <w:pStyle w:val="Indenta"/>
        <w:rPr>
          <w:ins w:id="2078" w:author="svcMRProcess" w:date="2020-09-25T12:34:00Z"/>
        </w:rPr>
      </w:pPr>
      <w:ins w:id="2079" w:author="svcMRProcess" w:date="2020-09-25T12:34:00Z">
        <w:r>
          <w:tab/>
          <w:t>(b)</w:t>
        </w:r>
        <w:r>
          <w:tab/>
          <w:t>the principles set out in section 4(2); and</w:t>
        </w:r>
      </w:ins>
    </w:p>
    <w:p>
      <w:pPr>
        <w:pStyle w:val="Indenta"/>
        <w:rPr>
          <w:ins w:id="2080" w:author="svcMRProcess" w:date="2020-09-25T12:34:00Z"/>
        </w:rPr>
      </w:pPr>
      <w:ins w:id="2081" w:author="svcMRProcess" w:date="2020-09-25T12:34:00Z">
        <w:r>
          <w:tab/>
          <w:t>(c)</w:t>
        </w:r>
        <w:r>
          <w:tab/>
          <w:t>any other matters the Court considers relevant.</w:t>
        </w:r>
      </w:ins>
    </w:p>
    <w:p>
      <w:pPr>
        <w:pStyle w:val="Subsection"/>
        <w:rPr>
          <w:ins w:id="2082" w:author="svcMRProcess" w:date="2020-09-25T12:34:00Z"/>
        </w:rPr>
      </w:pPr>
      <w:ins w:id="2083" w:author="svcMRProcess" w:date="2020-09-25T12:34:00Z">
        <w:r>
          <w:tab/>
          <w:t>(3)</w:t>
        </w:r>
        <w:r>
          <w:tab/>
          <w:t>If the warrant of commitment inquiry relates to more than 1 fine, separate orders are to be made under subsection (1) in relation to each of the fines to which the inquiry relates.</w:t>
        </w:r>
      </w:ins>
    </w:p>
    <w:p>
      <w:pPr>
        <w:pStyle w:val="Subsection"/>
        <w:rPr>
          <w:ins w:id="2084" w:author="svcMRProcess" w:date="2020-09-25T12:34:00Z"/>
        </w:rPr>
      </w:pPr>
      <w:ins w:id="2085" w:author="svcMRProcess" w:date="2020-09-25T12:34:00Z">
        <w:r>
          <w:tab/>
          <w:t>(4)</w:t>
        </w:r>
        <w:r>
          <w:tab/>
          <w:t>If the Court makes an order under subsection (1)(e) in relation to an offender and a fine, it must issue a warrant of commitment in the prescribed form in relation to the fine.</w:t>
        </w:r>
      </w:ins>
    </w:p>
    <w:p>
      <w:pPr>
        <w:pStyle w:val="Footnotesection"/>
        <w:rPr>
          <w:ins w:id="2086" w:author="svcMRProcess" w:date="2020-09-25T12:34:00Z"/>
        </w:rPr>
      </w:pPr>
      <w:ins w:id="2087" w:author="svcMRProcess" w:date="2020-09-25T12:34:00Z">
        <w:r>
          <w:tab/>
          <w:t>[Section 52S inserted: No. 25 of 2020 s. 56.]</w:t>
        </w:r>
      </w:ins>
    </w:p>
    <w:p>
      <w:pPr>
        <w:pStyle w:val="Heading5"/>
        <w:rPr>
          <w:ins w:id="2088" w:author="svcMRProcess" w:date="2020-09-25T12:34:00Z"/>
        </w:rPr>
      </w:pPr>
      <w:bookmarkStart w:id="2089" w:name="_Toc51665626"/>
      <w:ins w:id="2090" w:author="svcMRProcess" w:date="2020-09-25T12:34:00Z">
        <w:r>
          <w:rPr>
            <w:rStyle w:val="CharSectno"/>
          </w:rPr>
          <w:t>52T</w:t>
        </w:r>
        <w:r>
          <w:t>.</w:t>
        </w:r>
        <w:r>
          <w:tab/>
          <w:t>Effect of orders under s. 52S(1)(a) to (c)</w:t>
        </w:r>
        <w:bookmarkEnd w:id="2089"/>
      </w:ins>
    </w:p>
    <w:p>
      <w:pPr>
        <w:pStyle w:val="Subsection"/>
        <w:rPr>
          <w:ins w:id="2091" w:author="svcMRProcess" w:date="2020-09-25T12:34:00Z"/>
        </w:rPr>
      </w:pPr>
      <w:ins w:id="2092" w:author="svcMRProcess" w:date="2020-09-25T12:34:00Z">
        <w:r>
          <w:tab/>
          <w:t>(1)</w:t>
        </w:r>
        <w:r>
          <w:tab/>
          <w:t>If the Magistrates Court makes an order under section 52S(1)(a), the Registrar must make a time to pay order under section 33 in relation to the fine, even though the offender has not applied for the time to pay order.</w:t>
        </w:r>
      </w:ins>
    </w:p>
    <w:p>
      <w:pPr>
        <w:pStyle w:val="Subsection"/>
        <w:rPr>
          <w:ins w:id="2093" w:author="svcMRProcess" w:date="2020-09-25T12:34:00Z"/>
        </w:rPr>
      </w:pPr>
      <w:ins w:id="2094" w:author="svcMRProcess" w:date="2020-09-25T12:34:00Z">
        <w:r>
          <w:tab/>
          <w:t>(2)</w:t>
        </w:r>
        <w:r>
          <w:tab/>
          <w:t xml:space="preserve">If the Court makes an order under section 52S(1)(b) — </w:t>
        </w:r>
      </w:ins>
    </w:p>
    <w:p>
      <w:pPr>
        <w:pStyle w:val="Indenta"/>
        <w:rPr>
          <w:ins w:id="2095" w:author="svcMRProcess" w:date="2020-09-25T12:34:00Z"/>
        </w:rPr>
      </w:pPr>
      <w:ins w:id="2096" w:author="svcMRProcess" w:date="2020-09-25T12:34:00Z">
        <w:r>
          <w:tab/>
          <w:t>(a)</w:t>
        </w:r>
        <w:r>
          <w:tab/>
          <w:t>an order to attend for work and development is taken to have been issued and served under section 47 when the order under section 52S(1)(b) is made; and</w:t>
        </w:r>
      </w:ins>
    </w:p>
    <w:p>
      <w:pPr>
        <w:pStyle w:val="Indenta"/>
        <w:rPr>
          <w:ins w:id="2097" w:author="svcMRProcess" w:date="2020-09-25T12:34:00Z"/>
        </w:rPr>
      </w:pPr>
      <w:ins w:id="2098" w:author="svcMRProcess" w:date="2020-09-25T12:34:00Z">
        <w:r>
          <w:tab/>
          <w:t>(b)</w:t>
        </w:r>
        <w:r>
          <w:tab/>
          <w:t>the offender must pay the amount owed, or report to a community corrections centre, as referred to in section 47B within the period of 7 days after the order under section 52S(1)(b) is made, unless the Court specifies a longer period.</w:t>
        </w:r>
      </w:ins>
    </w:p>
    <w:p>
      <w:pPr>
        <w:pStyle w:val="Subsection"/>
        <w:rPr>
          <w:ins w:id="2099" w:author="svcMRProcess" w:date="2020-09-25T12:34:00Z"/>
        </w:rPr>
      </w:pPr>
      <w:ins w:id="2100" w:author="svcMRProcess" w:date="2020-09-25T12:34:00Z">
        <w:r>
          <w:tab/>
          <w:t>(3)</w:t>
        </w:r>
        <w:r>
          <w:tab/>
          <w:t>If the Court makes an order under section 52S(1)(c), the offender’s liability to pay the amount owed in respect of the fine is taken to be discharged to the extent specified in the order.</w:t>
        </w:r>
      </w:ins>
    </w:p>
    <w:p>
      <w:pPr>
        <w:pStyle w:val="Footnotesection"/>
        <w:rPr>
          <w:ins w:id="2101" w:author="svcMRProcess" w:date="2020-09-25T12:34:00Z"/>
        </w:rPr>
      </w:pPr>
      <w:ins w:id="2102" w:author="svcMRProcess" w:date="2020-09-25T12:34:00Z">
        <w:r>
          <w:tab/>
          <w:t>[Section 52T inserted: No. 25 of 2020 s. 56.]</w:t>
        </w:r>
      </w:ins>
    </w:p>
    <w:p>
      <w:pPr>
        <w:pStyle w:val="Heading4"/>
        <w:rPr>
          <w:ins w:id="2103" w:author="svcMRProcess" w:date="2020-09-25T12:34:00Z"/>
        </w:rPr>
      </w:pPr>
      <w:bookmarkStart w:id="2104" w:name="_Toc51317185"/>
      <w:bookmarkStart w:id="2105" w:name="_Toc51319821"/>
      <w:bookmarkStart w:id="2106" w:name="_Toc51320274"/>
      <w:bookmarkStart w:id="2107" w:name="_Toc51581214"/>
      <w:bookmarkStart w:id="2108" w:name="_Toc51581519"/>
      <w:bookmarkStart w:id="2109" w:name="_Toc51665627"/>
      <w:ins w:id="2110" w:author="svcMRProcess" w:date="2020-09-25T12:34:00Z">
        <w:r>
          <w:t>Subdivision 3 — Summons to appear at warrant of commitment inquiry</w:t>
        </w:r>
        <w:bookmarkEnd w:id="2104"/>
        <w:bookmarkEnd w:id="2105"/>
        <w:bookmarkEnd w:id="2106"/>
        <w:bookmarkEnd w:id="2107"/>
        <w:bookmarkEnd w:id="2108"/>
        <w:bookmarkEnd w:id="2109"/>
      </w:ins>
    </w:p>
    <w:p>
      <w:pPr>
        <w:pStyle w:val="Footnoteheading"/>
        <w:keepNext/>
        <w:rPr>
          <w:ins w:id="2111" w:author="svcMRProcess" w:date="2020-09-25T12:34:00Z"/>
        </w:rPr>
      </w:pPr>
      <w:ins w:id="2112" w:author="svcMRProcess" w:date="2020-09-25T12:34:00Z">
        <w:r>
          <w:tab/>
          <w:t>[Heading inserted: No. 25 of 2020 s. 56.]</w:t>
        </w:r>
      </w:ins>
    </w:p>
    <w:p>
      <w:pPr>
        <w:pStyle w:val="Heading5"/>
        <w:rPr>
          <w:ins w:id="2113" w:author="svcMRProcess" w:date="2020-09-25T12:34:00Z"/>
        </w:rPr>
      </w:pPr>
      <w:bookmarkStart w:id="2114" w:name="_Toc51665628"/>
      <w:ins w:id="2115" w:author="svcMRProcess" w:date="2020-09-25T12:34:00Z">
        <w:r>
          <w:rPr>
            <w:rStyle w:val="CharSectno"/>
          </w:rPr>
          <w:t>52U</w:t>
        </w:r>
        <w:r>
          <w:t>.</w:t>
        </w:r>
        <w:r>
          <w:tab/>
          <w:t>Form of summons</w:t>
        </w:r>
        <w:bookmarkEnd w:id="2114"/>
      </w:ins>
    </w:p>
    <w:p>
      <w:pPr>
        <w:pStyle w:val="Subsection"/>
        <w:rPr>
          <w:ins w:id="2116" w:author="svcMRProcess" w:date="2020-09-25T12:34:00Z"/>
        </w:rPr>
      </w:pPr>
      <w:ins w:id="2117" w:author="svcMRProcess" w:date="2020-09-25T12:34:00Z">
        <w:r>
          <w:tab/>
        </w:r>
        <w:r>
          <w:tab/>
          <w:t xml:space="preserve">A summons to appear at a warrant of commitment inquiry issued in relation to a person under section 52Q(1)(a) or (2) must — </w:t>
        </w:r>
      </w:ins>
    </w:p>
    <w:p>
      <w:pPr>
        <w:pStyle w:val="Indenta"/>
        <w:rPr>
          <w:ins w:id="2118" w:author="svcMRProcess" w:date="2020-09-25T12:34:00Z"/>
        </w:rPr>
      </w:pPr>
      <w:ins w:id="2119" w:author="svcMRProcess" w:date="2020-09-25T12:34:00Z">
        <w:r>
          <w:tab/>
          <w:t>(a)</w:t>
        </w:r>
        <w:r>
          <w:tab/>
          <w:t>be in the prescribed form; and</w:t>
        </w:r>
      </w:ins>
    </w:p>
    <w:p>
      <w:pPr>
        <w:pStyle w:val="Indenta"/>
        <w:rPr>
          <w:ins w:id="2120" w:author="svcMRProcess" w:date="2020-09-25T12:34:00Z"/>
        </w:rPr>
      </w:pPr>
      <w:ins w:id="2121" w:author="svcMRProcess" w:date="2020-09-25T12:34:00Z">
        <w:r>
          <w:tab/>
          <w:t>(b)</w:t>
        </w:r>
        <w:r>
          <w:tab/>
          <w:t>state when and where the warrant of commitment inquiry will be held; and</w:t>
        </w:r>
      </w:ins>
    </w:p>
    <w:p>
      <w:pPr>
        <w:pStyle w:val="Indenta"/>
        <w:rPr>
          <w:ins w:id="2122" w:author="svcMRProcess" w:date="2020-09-25T12:34:00Z"/>
        </w:rPr>
      </w:pPr>
      <w:ins w:id="2123" w:author="svcMRProcess" w:date="2020-09-25T12:34:00Z">
        <w:r>
          <w:tab/>
          <w:t>(c)</w:t>
        </w:r>
        <w:r>
          <w:tab/>
          <w:t>require the person to appear at that time and place; and</w:t>
        </w:r>
      </w:ins>
    </w:p>
    <w:p>
      <w:pPr>
        <w:pStyle w:val="Indenta"/>
        <w:rPr>
          <w:ins w:id="2124" w:author="svcMRProcess" w:date="2020-09-25T12:34:00Z"/>
        </w:rPr>
      </w:pPr>
      <w:ins w:id="2125" w:author="svcMRProcess" w:date="2020-09-25T12:34:00Z">
        <w:r>
          <w:tab/>
          <w:t>(d)</w:t>
        </w:r>
        <w:r>
          <w:tab/>
          <w:t>contain any information prescribed by the regulations; and</w:t>
        </w:r>
      </w:ins>
    </w:p>
    <w:p>
      <w:pPr>
        <w:pStyle w:val="Indenta"/>
        <w:rPr>
          <w:ins w:id="2126" w:author="svcMRProcess" w:date="2020-09-25T12:34:00Z"/>
        </w:rPr>
      </w:pPr>
      <w:ins w:id="2127" w:author="svcMRProcess" w:date="2020-09-25T12:34:00Z">
        <w:r>
          <w:tab/>
          <w:t>(e)</w:t>
        </w:r>
        <w:r>
          <w:tab/>
          <w:t>be signed by the magistrate who issues it.</w:t>
        </w:r>
      </w:ins>
    </w:p>
    <w:p>
      <w:pPr>
        <w:pStyle w:val="Footnotesection"/>
        <w:rPr>
          <w:ins w:id="2128" w:author="svcMRProcess" w:date="2020-09-25T12:34:00Z"/>
        </w:rPr>
      </w:pPr>
      <w:ins w:id="2129" w:author="svcMRProcess" w:date="2020-09-25T12:34:00Z">
        <w:r>
          <w:tab/>
          <w:t>[Section 52U inserted: No. 25 of 2020 s. 56.]</w:t>
        </w:r>
      </w:ins>
    </w:p>
    <w:p>
      <w:pPr>
        <w:pStyle w:val="Heading5"/>
        <w:rPr>
          <w:ins w:id="2130" w:author="svcMRProcess" w:date="2020-09-25T12:34:00Z"/>
        </w:rPr>
      </w:pPr>
      <w:bookmarkStart w:id="2131" w:name="_Toc51665629"/>
      <w:ins w:id="2132" w:author="svcMRProcess" w:date="2020-09-25T12:34:00Z">
        <w:r>
          <w:rPr>
            <w:rStyle w:val="CharSectno"/>
          </w:rPr>
          <w:t>52V</w:t>
        </w:r>
        <w:r>
          <w:t>.</w:t>
        </w:r>
        <w:r>
          <w:tab/>
          <w:t>Service of summons</w:t>
        </w:r>
        <w:bookmarkEnd w:id="2131"/>
      </w:ins>
    </w:p>
    <w:p>
      <w:pPr>
        <w:pStyle w:val="Subsection"/>
        <w:rPr>
          <w:ins w:id="2133" w:author="svcMRProcess" w:date="2020-09-25T12:34:00Z"/>
        </w:rPr>
      </w:pPr>
      <w:ins w:id="2134" w:author="svcMRProcess" w:date="2020-09-25T12:34:00Z">
        <w:r>
          <w:tab/>
          <w:t>(1)</w:t>
        </w:r>
        <w:r>
          <w:tab/>
          <w:t>A summons to appear at a warrant of commitment inquiry issued under section 52Q(1)(a) or (2) must be served personally unless the Magistrates Court has authorised oral service under subsection (2) or substituted service under subsection (3).</w:t>
        </w:r>
      </w:ins>
    </w:p>
    <w:p>
      <w:pPr>
        <w:pStyle w:val="Subsection"/>
        <w:rPr>
          <w:ins w:id="2135" w:author="svcMRProcess" w:date="2020-09-25T12:34:00Z"/>
        </w:rPr>
      </w:pPr>
      <w:ins w:id="2136" w:author="svcMRProcess" w:date="2020-09-25T12:34:00Z">
        <w:r>
          <w:tab/>
          <w:t>(2)</w:t>
        </w:r>
        <w:r>
          <w:tab/>
          <w:t>The Court may authorise oral service of a summons if the Court is satisfied that reasonable efforts to serve the order personally are unlikely to be successful.</w:t>
        </w:r>
      </w:ins>
    </w:p>
    <w:p>
      <w:pPr>
        <w:pStyle w:val="Subsection"/>
        <w:rPr>
          <w:ins w:id="2137" w:author="svcMRProcess" w:date="2020-09-25T12:34:00Z"/>
        </w:rPr>
      </w:pPr>
      <w:ins w:id="2138" w:author="svcMRProcess" w:date="2020-09-25T12:34:00Z">
        <w:r>
          <w:tab/>
          <w:t>(3)</w:t>
        </w:r>
        <w:r>
          <w:tab/>
          <w:t>The Court may authorise substituted service of a summons if the Court is satisfied that reasonable efforts to serve the order personally or by oral service are unlikely to be successful for any reason, including (but not limited to) the following —</w:t>
        </w:r>
      </w:ins>
    </w:p>
    <w:p>
      <w:pPr>
        <w:pStyle w:val="Indenta"/>
        <w:rPr>
          <w:ins w:id="2139" w:author="svcMRProcess" w:date="2020-09-25T12:34:00Z"/>
        </w:rPr>
      </w:pPr>
      <w:ins w:id="2140" w:author="svcMRProcess" w:date="2020-09-25T12:34:00Z">
        <w:r>
          <w:tab/>
          <w:t>(a)</w:t>
        </w:r>
        <w:r>
          <w:tab/>
          <w:t>the person to be served does not have a fixed place of residence or business;</w:t>
        </w:r>
      </w:ins>
    </w:p>
    <w:p>
      <w:pPr>
        <w:pStyle w:val="Indenta"/>
        <w:rPr>
          <w:ins w:id="2141" w:author="svcMRProcess" w:date="2020-09-25T12:34:00Z"/>
        </w:rPr>
      </w:pPr>
      <w:ins w:id="2142" w:author="svcMRProcess" w:date="2020-09-25T12:34:00Z">
        <w:r>
          <w:tab/>
          <w:t>(b)</w:t>
        </w:r>
        <w:r>
          <w:tab/>
          <w:t>the person to be served has a place of residence or business that is in a remote area;</w:t>
        </w:r>
      </w:ins>
    </w:p>
    <w:p>
      <w:pPr>
        <w:pStyle w:val="Indenta"/>
        <w:rPr>
          <w:ins w:id="2143" w:author="svcMRProcess" w:date="2020-09-25T12:34:00Z"/>
        </w:rPr>
      </w:pPr>
      <w:ins w:id="2144" w:author="svcMRProcess" w:date="2020-09-25T12:34:00Z">
        <w:r>
          <w:tab/>
          <w:t>(c)</w:t>
        </w:r>
        <w:r>
          <w:tab/>
          <w:t>the person to be served is likely to avoid personal or oral service.</w:t>
        </w:r>
      </w:ins>
    </w:p>
    <w:p>
      <w:pPr>
        <w:pStyle w:val="Subsection"/>
        <w:rPr>
          <w:ins w:id="2145" w:author="svcMRProcess" w:date="2020-09-25T12:34:00Z"/>
        </w:rPr>
      </w:pPr>
      <w:ins w:id="2146" w:author="svcMRProcess" w:date="2020-09-25T12:34:00Z">
        <w:r>
          <w:tab/>
          <w:t>(4)</w:t>
        </w:r>
        <w:r>
          <w:tab/>
          <w:t>The Court is to consider making an order for oral service or substituted service of a summons to appear at a warrant of commitment inquiry in every case.</w:t>
        </w:r>
      </w:ins>
    </w:p>
    <w:p>
      <w:pPr>
        <w:pStyle w:val="Footnotesection"/>
        <w:rPr>
          <w:ins w:id="2147" w:author="svcMRProcess" w:date="2020-09-25T12:34:00Z"/>
        </w:rPr>
      </w:pPr>
      <w:ins w:id="2148" w:author="svcMRProcess" w:date="2020-09-25T12:34:00Z">
        <w:r>
          <w:tab/>
          <w:t>[Section 52V inserted: No. 25 of 2020 s. 56.]</w:t>
        </w:r>
      </w:ins>
    </w:p>
    <w:p>
      <w:pPr>
        <w:pStyle w:val="Heading5"/>
        <w:rPr>
          <w:ins w:id="2149" w:author="svcMRProcess" w:date="2020-09-25T12:34:00Z"/>
        </w:rPr>
      </w:pPr>
      <w:bookmarkStart w:id="2150" w:name="_Toc51665630"/>
      <w:ins w:id="2151" w:author="svcMRProcess" w:date="2020-09-25T12:34:00Z">
        <w:r>
          <w:rPr>
            <w:rStyle w:val="CharSectno"/>
          </w:rPr>
          <w:t>52W</w:t>
        </w:r>
        <w:r>
          <w:t>.</w:t>
        </w:r>
        <w:r>
          <w:tab/>
          <w:t>Oral service or substituted service of summons</w:t>
        </w:r>
        <w:bookmarkEnd w:id="2150"/>
      </w:ins>
    </w:p>
    <w:p>
      <w:pPr>
        <w:pStyle w:val="Subsection"/>
        <w:rPr>
          <w:ins w:id="2152" w:author="svcMRProcess" w:date="2020-09-25T12:34:00Z"/>
        </w:rPr>
      </w:pPr>
      <w:ins w:id="2153" w:author="svcMRProcess" w:date="2020-09-25T12:34:00Z">
        <w:r>
          <w:tab/>
          <w:t>(1)</w:t>
        </w:r>
        <w:r>
          <w:tab/>
          <w:t xml:space="preserve">A summons to appear at a warrant of commitment inquiry is served by oral service if the person being served is informed of the following — </w:t>
        </w:r>
      </w:ins>
    </w:p>
    <w:p>
      <w:pPr>
        <w:pStyle w:val="Indenta"/>
        <w:rPr>
          <w:ins w:id="2154" w:author="svcMRProcess" w:date="2020-09-25T12:34:00Z"/>
        </w:rPr>
      </w:pPr>
      <w:ins w:id="2155" w:author="svcMRProcess" w:date="2020-09-25T12:34:00Z">
        <w:r>
          <w:tab/>
          <w:t>(a)</w:t>
        </w:r>
        <w:r>
          <w:tab/>
          <w:t>that the summons has been issued;</w:t>
        </w:r>
      </w:ins>
    </w:p>
    <w:p>
      <w:pPr>
        <w:pStyle w:val="Indenta"/>
        <w:rPr>
          <w:ins w:id="2156" w:author="svcMRProcess" w:date="2020-09-25T12:34:00Z"/>
        </w:rPr>
      </w:pPr>
      <w:ins w:id="2157" w:author="svcMRProcess" w:date="2020-09-25T12:34:00Z">
        <w:r>
          <w:tab/>
          <w:t>(b)</w:t>
        </w:r>
        <w:r>
          <w:tab/>
          <w:t>that the person is required to appear at a warrant of commitment inquiry and the date and place where the person is required to appear;</w:t>
        </w:r>
      </w:ins>
    </w:p>
    <w:p>
      <w:pPr>
        <w:pStyle w:val="Indenta"/>
        <w:rPr>
          <w:ins w:id="2158" w:author="svcMRProcess" w:date="2020-09-25T12:34:00Z"/>
        </w:rPr>
      </w:pPr>
      <w:ins w:id="2159" w:author="svcMRProcess" w:date="2020-09-25T12:34:00Z">
        <w:r>
          <w:tab/>
          <w:t>(c)</w:t>
        </w:r>
        <w:r>
          <w:tab/>
          <w:t>a place where a written copy of the summons can be obtained.</w:t>
        </w:r>
      </w:ins>
    </w:p>
    <w:p>
      <w:pPr>
        <w:pStyle w:val="Subsection"/>
        <w:rPr>
          <w:ins w:id="2160" w:author="svcMRProcess" w:date="2020-09-25T12:34:00Z"/>
        </w:rPr>
      </w:pPr>
      <w:ins w:id="2161" w:author="svcMRProcess" w:date="2020-09-25T12:34:00Z">
        <w:r>
          <w:tab/>
          <w:t>(2)</w:t>
        </w:r>
        <w:r>
          <w:tab/>
          <w:t xml:space="preserve">Oral service — </w:t>
        </w:r>
      </w:ins>
    </w:p>
    <w:p>
      <w:pPr>
        <w:pStyle w:val="Indenta"/>
        <w:rPr>
          <w:ins w:id="2162" w:author="svcMRProcess" w:date="2020-09-25T12:34:00Z"/>
        </w:rPr>
      </w:pPr>
      <w:ins w:id="2163" w:author="svcMRProcess" w:date="2020-09-25T12:34:00Z">
        <w:r>
          <w:tab/>
          <w:t>(a)</w:t>
        </w:r>
        <w:r>
          <w:tab/>
          <w:t>may be effected in person or by telephone, video conference or another similar method; and</w:t>
        </w:r>
      </w:ins>
    </w:p>
    <w:p>
      <w:pPr>
        <w:pStyle w:val="Indenta"/>
        <w:rPr>
          <w:ins w:id="2164" w:author="svcMRProcess" w:date="2020-09-25T12:34:00Z"/>
        </w:rPr>
      </w:pPr>
      <w:ins w:id="2165" w:author="svcMRProcess" w:date="2020-09-25T12:34:00Z">
        <w:r>
          <w:tab/>
          <w:t>(b)</w:t>
        </w:r>
        <w:r>
          <w:tab/>
          <w:t>does not require the person serving the summons to be in possession of a copy of it at the time of service.</w:t>
        </w:r>
      </w:ins>
    </w:p>
    <w:p>
      <w:pPr>
        <w:pStyle w:val="Subsection"/>
        <w:rPr>
          <w:ins w:id="2166" w:author="svcMRProcess" w:date="2020-09-25T12:34:00Z"/>
        </w:rPr>
      </w:pPr>
      <w:ins w:id="2167" w:author="svcMRProcess" w:date="2020-09-25T12:34:00Z">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ins>
    </w:p>
    <w:p>
      <w:pPr>
        <w:pStyle w:val="Subsection"/>
        <w:rPr>
          <w:ins w:id="2168" w:author="svcMRProcess" w:date="2020-09-25T12:34:00Z"/>
        </w:rPr>
      </w:pPr>
      <w:ins w:id="2169" w:author="svcMRProcess" w:date="2020-09-25T12:34:00Z">
        <w:r>
          <w:tab/>
          <w:t>(4)</w:t>
        </w:r>
        <w:r>
          <w:tab/>
          <w:t xml:space="preserve">A summons to appear at a warrant of commitment inquiry is served by substituted service if the person serving the summons — </w:t>
        </w:r>
      </w:ins>
    </w:p>
    <w:p>
      <w:pPr>
        <w:pStyle w:val="Indenta"/>
        <w:rPr>
          <w:ins w:id="2170" w:author="svcMRProcess" w:date="2020-09-25T12:34:00Z"/>
        </w:rPr>
      </w:pPr>
      <w:ins w:id="2171" w:author="svcMRProcess" w:date="2020-09-25T12:34:00Z">
        <w:r>
          <w:tab/>
          <w:t>(a)</w:t>
        </w:r>
        <w:r>
          <w:tab/>
          <w:t>takes the steps that the Magistrates Court has directed to bring it to the attention of the person being served; or</w:t>
        </w:r>
      </w:ins>
    </w:p>
    <w:p>
      <w:pPr>
        <w:pStyle w:val="Indenta"/>
        <w:rPr>
          <w:ins w:id="2172" w:author="svcMRProcess" w:date="2020-09-25T12:34:00Z"/>
        </w:rPr>
      </w:pPr>
      <w:ins w:id="2173" w:author="svcMRProcess" w:date="2020-09-25T12:34:00Z">
        <w:r>
          <w:tab/>
          <w:t>(b)</w:t>
        </w:r>
        <w:r>
          <w:tab/>
          <w:t>takes the steps (if any) prescribed by the regulations.</w:t>
        </w:r>
      </w:ins>
    </w:p>
    <w:p>
      <w:pPr>
        <w:pStyle w:val="Footnotesection"/>
        <w:rPr>
          <w:ins w:id="2174" w:author="svcMRProcess" w:date="2020-09-25T12:34:00Z"/>
        </w:rPr>
      </w:pPr>
      <w:ins w:id="2175" w:author="svcMRProcess" w:date="2020-09-25T12:34:00Z">
        <w:r>
          <w:tab/>
          <w:t>[Section 52W inserted: No. 25 of 2020 s. 56.]</w:t>
        </w:r>
      </w:ins>
    </w:p>
    <w:p>
      <w:pPr>
        <w:pStyle w:val="Heading5"/>
        <w:rPr>
          <w:ins w:id="2176" w:author="svcMRProcess" w:date="2020-09-25T12:34:00Z"/>
        </w:rPr>
      </w:pPr>
      <w:bookmarkStart w:id="2177" w:name="_Toc51665631"/>
      <w:ins w:id="2178" w:author="svcMRProcess" w:date="2020-09-25T12:34:00Z">
        <w:r>
          <w:rPr>
            <w:rStyle w:val="CharSectno"/>
          </w:rPr>
          <w:t>52X</w:t>
        </w:r>
        <w:r>
          <w:t>.</w:t>
        </w:r>
        <w:r>
          <w:tab/>
          <w:t>Summons ceases to have effect if application withdrawn</w:t>
        </w:r>
        <w:bookmarkEnd w:id="2177"/>
      </w:ins>
    </w:p>
    <w:p>
      <w:pPr>
        <w:pStyle w:val="Subsection"/>
        <w:rPr>
          <w:ins w:id="2179" w:author="svcMRProcess" w:date="2020-09-25T12:34:00Z"/>
        </w:rPr>
      </w:pPr>
      <w:ins w:id="2180" w:author="svcMRProcess" w:date="2020-09-25T12:34:00Z">
        <w:r>
          <w:tab/>
        </w:r>
        <w:r>
          <w:tab/>
          <w:t>A summons to appear at a warrant of commitment inquiry ceases to have effect if the application for the warrant of commitment inquiry is withdrawn under section 52ZI.</w:t>
        </w:r>
      </w:ins>
    </w:p>
    <w:p>
      <w:pPr>
        <w:pStyle w:val="Footnotesection"/>
        <w:rPr>
          <w:ins w:id="2181" w:author="svcMRProcess" w:date="2020-09-25T12:34:00Z"/>
        </w:rPr>
      </w:pPr>
      <w:ins w:id="2182" w:author="svcMRProcess" w:date="2020-09-25T12:34:00Z">
        <w:r>
          <w:tab/>
          <w:t>[Section 52X inserted: No. 25 of 2020 s. 56.]</w:t>
        </w:r>
      </w:ins>
    </w:p>
    <w:p>
      <w:pPr>
        <w:pStyle w:val="Heading4"/>
        <w:rPr>
          <w:ins w:id="2183" w:author="svcMRProcess" w:date="2020-09-25T12:34:00Z"/>
        </w:rPr>
      </w:pPr>
      <w:bookmarkStart w:id="2184" w:name="_Toc51317190"/>
      <w:bookmarkStart w:id="2185" w:name="_Toc51319826"/>
      <w:bookmarkStart w:id="2186" w:name="_Toc51320279"/>
      <w:bookmarkStart w:id="2187" w:name="_Toc51581219"/>
      <w:bookmarkStart w:id="2188" w:name="_Toc51581524"/>
      <w:bookmarkStart w:id="2189" w:name="_Toc51665632"/>
      <w:ins w:id="2190" w:author="svcMRProcess" w:date="2020-09-25T12:34:00Z">
        <w:r>
          <w:t>Subdivision 4 — Arrest warrant for appearance at warrant of commitment inquiry</w:t>
        </w:r>
        <w:bookmarkEnd w:id="2184"/>
        <w:bookmarkEnd w:id="2185"/>
        <w:bookmarkEnd w:id="2186"/>
        <w:bookmarkEnd w:id="2187"/>
        <w:bookmarkEnd w:id="2188"/>
        <w:bookmarkEnd w:id="2189"/>
      </w:ins>
    </w:p>
    <w:p>
      <w:pPr>
        <w:pStyle w:val="Footnoteheading"/>
        <w:keepNext/>
        <w:rPr>
          <w:ins w:id="2191" w:author="svcMRProcess" w:date="2020-09-25T12:34:00Z"/>
        </w:rPr>
      </w:pPr>
      <w:ins w:id="2192" w:author="svcMRProcess" w:date="2020-09-25T12:34:00Z">
        <w:r>
          <w:tab/>
          <w:t>[Heading inserted: No. 25 of 2020 s. 56.]</w:t>
        </w:r>
      </w:ins>
    </w:p>
    <w:p>
      <w:pPr>
        <w:pStyle w:val="Heading5"/>
        <w:rPr>
          <w:ins w:id="2193" w:author="svcMRProcess" w:date="2020-09-25T12:34:00Z"/>
        </w:rPr>
      </w:pPr>
      <w:bookmarkStart w:id="2194" w:name="_Toc51665633"/>
      <w:ins w:id="2195" w:author="svcMRProcess" w:date="2020-09-25T12:34:00Z">
        <w:r>
          <w:rPr>
            <w:rStyle w:val="CharSectno"/>
          </w:rPr>
          <w:t>52Y</w:t>
        </w:r>
        <w:r>
          <w:t>.</w:t>
        </w:r>
        <w:r>
          <w:tab/>
          <w:t>Form of arrest warrant</w:t>
        </w:r>
        <w:bookmarkEnd w:id="2194"/>
      </w:ins>
    </w:p>
    <w:p>
      <w:pPr>
        <w:pStyle w:val="Subsection"/>
        <w:rPr>
          <w:ins w:id="2196" w:author="svcMRProcess" w:date="2020-09-25T12:34:00Z"/>
        </w:rPr>
      </w:pPr>
      <w:ins w:id="2197" w:author="svcMRProcess" w:date="2020-09-25T12:34:00Z">
        <w:r>
          <w:tab/>
        </w:r>
        <w:r>
          <w:tab/>
          <w:t xml:space="preserve">An arrest warrant for an offender issued under section 52Q(1)(b) must — </w:t>
        </w:r>
      </w:ins>
    </w:p>
    <w:p>
      <w:pPr>
        <w:pStyle w:val="Indenta"/>
        <w:rPr>
          <w:ins w:id="2198" w:author="svcMRProcess" w:date="2020-09-25T12:34:00Z"/>
        </w:rPr>
      </w:pPr>
      <w:ins w:id="2199" w:author="svcMRProcess" w:date="2020-09-25T12:34:00Z">
        <w:r>
          <w:tab/>
          <w:t>(a)</w:t>
        </w:r>
        <w:r>
          <w:tab/>
          <w:t>be directed to all members of the Police Force; and</w:t>
        </w:r>
      </w:ins>
    </w:p>
    <w:p>
      <w:pPr>
        <w:pStyle w:val="Indenta"/>
        <w:rPr>
          <w:ins w:id="2200" w:author="svcMRProcess" w:date="2020-09-25T12:34:00Z"/>
        </w:rPr>
      </w:pPr>
      <w:ins w:id="2201" w:author="svcMRProcess" w:date="2020-09-25T12:34:00Z">
        <w:r>
          <w:tab/>
          <w:t>(b)</w:t>
        </w:r>
        <w:r>
          <w:tab/>
          <w:t>be in the prescribed form; and</w:t>
        </w:r>
      </w:ins>
    </w:p>
    <w:p>
      <w:pPr>
        <w:pStyle w:val="Indenta"/>
        <w:rPr>
          <w:ins w:id="2202" w:author="svcMRProcess" w:date="2020-09-25T12:34:00Z"/>
        </w:rPr>
      </w:pPr>
      <w:ins w:id="2203" w:author="svcMRProcess" w:date="2020-09-25T12:34:00Z">
        <w:r>
          <w:tab/>
          <w:t>(c)</w:t>
        </w:r>
        <w:r>
          <w:tab/>
          <w:t>require the person who arrests the offender to bring the offender before the Magistrates Court in accordance with section 52Z(2)(a); and</w:t>
        </w:r>
      </w:ins>
    </w:p>
    <w:p>
      <w:pPr>
        <w:pStyle w:val="Indenta"/>
        <w:rPr>
          <w:ins w:id="2204" w:author="svcMRProcess" w:date="2020-09-25T12:34:00Z"/>
        </w:rPr>
      </w:pPr>
      <w:ins w:id="2205" w:author="svcMRProcess" w:date="2020-09-25T12:34:00Z">
        <w:r>
          <w:tab/>
          <w:t>(d)</w:t>
        </w:r>
        <w:r>
          <w:tab/>
          <w:t>contain any information prescribed by the regulations; and</w:t>
        </w:r>
      </w:ins>
    </w:p>
    <w:p>
      <w:pPr>
        <w:pStyle w:val="Indenta"/>
        <w:rPr>
          <w:ins w:id="2206" w:author="svcMRProcess" w:date="2020-09-25T12:34:00Z"/>
        </w:rPr>
      </w:pPr>
      <w:ins w:id="2207" w:author="svcMRProcess" w:date="2020-09-25T12:34:00Z">
        <w:r>
          <w:tab/>
          <w:t>(e)</w:t>
        </w:r>
        <w:r>
          <w:tab/>
          <w:t>be signed by the magistrate who issues it.</w:t>
        </w:r>
      </w:ins>
    </w:p>
    <w:p>
      <w:pPr>
        <w:pStyle w:val="Footnotesection"/>
        <w:rPr>
          <w:ins w:id="2208" w:author="svcMRProcess" w:date="2020-09-25T12:34:00Z"/>
        </w:rPr>
      </w:pPr>
      <w:ins w:id="2209" w:author="svcMRProcess" w:date="2020-09-25T12:34:00Z">
        <w:r>
          <w:tab/>
          <w:t>[Section 52Y inserted: No. 25 of 2020 s. 56.]</w:t>
        </w:r>
      </w:ins>
    </w:p>
    <w:p>
      <w:pPr>
        <w:pStyle w:val="Heading5"/>
        <w:rPr>
          <w:ins w:id="2210" w:author="svcMRProcess" w:date="2020-09-25T12:34:00Z"/>
        </w:rPr>
      </w:pPr>
      <w:bookmarkStart w:id="2211" w:name="_Toc51665634"/>
      <w:ins w:id="2212" w:author="svcMRProcess" w:date="2020-09-25T12:34:00Z">
        <w:r>
          <w:rPr>
            <w:rStyle w:val="CharSectno"/>
          </w:rPr>
          <w:t>52Z</w:t>
        </w:r>
        <w:r>
          <w:t>.</w:t>
        </w:r>
        <w:r>
          <w:tab/>
          <w:t>Effect of arrest warrant</w:t>
        </w:r>
        <w:bookmarkEnd w:id="2211"/>
      </w:ins>
    </w:p>
    <w:p>
      <w:pPr>
        <w:pStyle w:val="Subsection"/>
        <w:rPr>
          <w:ins w:id="2213" w:author="svcMRProcess" w:date="2020-09-25T12:34:00Z"/>
        </w:rPr>
      </w:pPr>
      <w:ins w:id="2214" w:author="svcMRProcess" w:date="2020-09-25T12:34:00Z">
        <w:r>
          <w:tab/>
          <w:t>(1)</w:t>
        </w:r>
        <w:r>
          <w:tab/>
          <w:t>An arrest warrant issued under section 52Q(1)(b) is itself sufficient authority to any person to whom it is directed to act according to it.</w:t>
        </w:r>
      </w:ins>
    </w:p>
    <w:p>
      <w:pPr>
        <w:pStyle w:val="Subsection"/>
        <w:rPr>
          <w:ins w:id="2215" w:author="svcMRProcess" w:date="2020-09-25T12:34:00Z"/>
        </w:rPr>
      </w:pPr>
      <w:ins w:id="2216" w:author="svcMRProcess" w:date="2020-09-25T12:34:00Z">
        <w:r>
          <w:tab/>
          <w:t>(2)</w:t>
        </w:r>
        <w:r>
          <w:tab/>
          <w:t xml:space="preserve">An offender arrested under an arrest warrant issued under section 52Q(1)(b) — </w:t>
        </w:r>
      </w:ins>
    </w:p>
    <w:p>
      <w:pPr>
        <w:pStyle w:val="Indenta"/>
        <w:rPr>
          <w:ins w:id="2217" w:author="svcMRProcess" w:date="2020-09-25T12:34:00Z"/>
        </w:rPr>
      </w:pPr>
      <w:ins w:id="2218" w:author="svcMRProcess" w:date="2020-09-25T12:34:00Z">
        <w:r>
          <w:tab/>
          <w:t>(a)</w:t>
        </w:r>
        <w:r>
          <w:tab/>
          <w:t xml:space="preserve">must be brought before the Magistrates Court for the warrant of commitment inquiry — </w:t>
        </w:r>
      </w:ins>
    </w:p>
    <w:p>
      <w:pPr>
        <w:pStyle w:val="Indenti"/>
        <w:rPr>
          <w:ins w:id="2219" w:author="svcMRProcess" w:date="2020-09-25T12:34:00Z"/>
        </w:rPr>
      </w:pPr>
      <w:ins w:id="2220" w:author="svcMRProcess" w:date="2020-09-25T12:34:00Z">
        <w:r>
          <w:tab/>
          <w:t>(i)</w:t>
        </w:r>
        <w:r>
          <w:tab/>
          <w:t>immediately after the arrest if it is practicable to do so; and</w:t>
        </w:r>
      </w:ins>
    </w:p>
    <w:p>
      <w:pPr>
        <w:pStyle w:val="Indenti"/>
        <w:rPr>
          <w:ins w:id="2221" w:author="svcMRProcess" w:date="2020-09-25T12:34:00Z"/>
        </w:rPr>
      </w:pPr>
      <w:ins w:id="2222" w:author="svcMRProcess" w:date="2020-09-25T12:34:00Z">
        <w:r>
          <w:tab/>
          <w:t>(ii)</w:t>
        </w:r>
        <w:r>
          <w:tab/>
          <w:t>in any case, subject to section 52ZB, as soon as practicable after the arrest;</w:t>
        </w:r>
      </w:ins>
    </w:p>
    <w:p>
      <w:pPr>
        <w:pStyle w:val="Indenta"/>
        <w:rPr>
          <w:ins w:id="2223" w:author="svcMRProcess" w:date="2020-09-25T12:34:00Z"/>
        </w:rPr>
      </w:pPr>
      <w:ins w:id="2224" w:author="svcMRProcess" w:date="2020-09-25T12:34:00Z">
        <w:r>
          <w:tab/>
        </w:r>
        <w:r>
          <w:tab/>
          <w:t>and</w:t>
        </w:r>
      </w:ins>
    </w:p>
    <w:p>
      <w:pPr>
        <w:pStyle w:val="Indenta"/>
        <w:rPr>
          <w:ins w:id="2225" w:author="svcMRProcess" w:date="2020-09-25T12:34:00Z"/>
        </w:rPr>
      </w:pPr>
      <w:ins w:id="2226" w:author="svcMRProcess" w:date="2020-09-25T12:34:00Z">
        <w:r>
          <w:tab/>
          <w:t>(b)</w:t>
        </w:r>
        <w:r>
          <w:tab/>
          <w:t>may be brought before the Court at any place where it is sitting.</w:t>
        </w:r>
      </w:ins>
    </w:p>
    <w:p>
      <w:pPr>
        <w:pStyle w:val="Subsection"/>
        <w:rPr>
          <w:ins w:id="2227" w:author="svcMRProcess" w:date="2020-09-25T12:34:00Z"/>
        </w:rPr>
      </w:pPr>
      <w:ins w:id="2228" w:author="svcMRProcess" w:date="2020-09-25T12:34:00Z">
        <w:r>
          <w:tab/>
          <w:t>(3)</w:t>
        </w:r>
        <w:r>
          <w:tab/>
          <w:t>A police officer must obey any warrant issued under section 52Q(1)(b) or other order or direction of the Magistrates Court.</w:t>
        </w:r>
      </w:ins>
    </w:p>
    <w:p>
      <w:pPr>
        <w:pStyle w:val="Subsection"/>
        <w:rPr>
          <w:ins w:id="2229" w:author="svcMRProcess" w:date="2020-09-25T12:34:00Z"/>
        </w:rPr>
      </w:pPr>
      <w:ins w:id="2230" w:author="svcMRProcess" w:date="2020-09-25T12:34:00Z">
        <w:r>
          <w:tab/>
          <w:t>(4)</w:t>
        </w:r>
        <w:r>
          <w:tab/>
          <w:t xml:space="preserve">A police officer who contravenes subsection (3) is to be dealt with under the </w:t>
        </w:r>
        <w:r>
          <w:rPr>
            <w:i/>
          </w:rPr>
          <w:t>Police Act 1892</w:t>
        </w:r>
        <w:r>
          <w:t xml:space="preserve"> section 23.</w:t>
        </w:r>
      </w:ins>
    </w:p>
    <w:p>
      <w:pPr>
        <w:pStyle w:val="Subsection"/>
        <w:keepNext/>
        <w:rPr>
          <w:ins w:id="2231" w:author="svcMRProcess" w:date="2020-09-25T12:34:00Z"/>
        </w:rPr>
      </w:pPr>
      <w:ins w:id="2232" w:author="svcMRProcess" w:date="2020-09-25T12:34:00Z">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ins>
    </w:p>
    <w:p>
      <w:pPr>
        <w:pStyle w:val="Footnotesection"/>
        <w:rPr>
          <w:ins w:id="2233" w:author="svcMRProcess" w:date="2020-09-25T12:34:00Z"/>
        </w:rPr>
      </w:pPr>
      <w:ins w:id="2234" w:author="svcMRProcess" w:date="2020-09-25T12:34:00Z">
        <w:r>
          <w:tab/>
          <w:t>[Section 52Z inserted: No. 25 of 2020 s. 56.]</w:t>
        </w:r>
      </w:ins>
    </w:p>
    <w:p>
      <w:pPr>
        <w:pStyle w:val="Heading5"/>
        <w:rPr>
          <w:ins w:id="2235" w:author="svcMRProcess" w:date="2020-09-25T12:34:00Z"/>
        </w:rPr>
      </w:pPr>
      <w:bookmarkStart w:id="2236" w:name="_Toc51665635"/>
      <w:ins w:id="2237" w:author="svcMRProcess" w:date="2020-09-25T12:34:00Z">
        <w:r>
          <w:rPr>
            <w:rStyle w:val="CharSectno"/>
          </w:rPr>
          <w:t>52ZA</w:t>
        </w:r>
        <w:r>
          <w:t>.</w:t>
        </w:r>
        <w:r>
          <w:tab/>
          <w:t>Duration of arrest warrant</w:t>
        </w:r>
        <w:bookmarkEnd w:id="2236"/>
      </w:ins>
    </w:p>
    <w:p>
      <w:pPr>
        <w:pStyle w:val="Subsection"/>
        <w:rPr>
          <w:ins w:id="2238" w:author="svcMRProcess" w:date="2020-09-25T12:34:00Z"/>
        </w:rPr>
      </w:pPr>
      <w:ins w:id="2239" w:author="svcMRProcess" w:date="2020-09-25T12:34:00Z">
        <w:r>
          <w:tab/>
        </w:r>
        <w:r>
          <w:tab/>
          <w:t xml:space="preserve">An arrest warrant for an offender issued under section 52Q(1)(b) — </w:t>
        </w:r>
      </w:ins>
    </w:p>
    <w:p>
      <w:pPr>
        <w:pStyle w:val="Indenta"/>
        <w:rPr>
          <w:ins w:id="2240" w:author="svcMRProcess" w:date="2020-09-25T12:34:00Z"/>
        </w:rPr>
      </w:pPr>
      <w:ins w:id="2241" w:author="svcMRProcess" w:date="2020-09-25T12:34:00Z">
        <w:r>
          <w:tab/>
          <w:t>(a)</w:t>
        </w:r>
        <w:r>
          <w:tab/>
          <w:t>comes into force when it is issued; and</w:t>
        </w:r>
      </w:ins>
    </w:p>
    <w:p>
      <w:pPr>
        <w:pStyle w:val="Indenta"/>
        <w:rPr>
          <w:ins w:id="2242" w:author="svcMRProcess" w:date="2020-09-25T12:34:00Z"/>
        </w:rPr>
      </w:pPr>
      <w:ins w:id="2243" w:author="svcMRProcess" w:date="2020-09-25T12:34:00Z">
        <w:r>
          <w:tab/>
          <w:t>(b)</w:t>
        </w:r>
        <w:r>
          <w:tab/>
          <w:t xml:space="preserve">remains in force until whichever of the following occurs first — </w:t>
        </w:r>
      </w:ins>
    </w:p>
    <w:p>
      <w:pPr>
        <w:pStyle w:val="Indenti"/>
        <w:rPr>
          <w:ins w:id="2244" w:author="svcMRProcess" w:date="2020-09-25T12:34:00Z"/>
        </w:rPr>
      </w:pPr>
      <w:ins w:id="2245" w:author="svcMRProcess" w:date="2020-09-25T12:34:00Z">
        <w:r>
          <w:tab/>
          <w:t>(i)</w:t>
        </w:r>
        <w:r>
          <w:tab/>
          <w:t>the offender is brought before the Magistrates Court for the warrant of commitment inquiry under the arrest warrant;</w:t>
        </w:r>
      </w:ins>
    </w:p>
    <w:p>
      <w:pPr>
        <w:pStyle w:val="Indenti"/>
        <w:rPr>
          <w:ins w:id="2246" w:author="svcMRProcess" w:date="2020-09-25T12:34:00Z"/>
        </w:rPr>
      </w:pPr>
      <w:ins w:id="2247" w:author="svcMRProcess" w:date="2020-09-25T12:34:00Z">
        <w:r>
          <w:tab/>
          <w:t>(ii)</w:t>
        </w:r>
        <w:r>
          <w:tab/>
          <w:t>the offender appears voluntarily in Court for the warrant of commitment inquiry;</w:t>
        </w:r>
      </w:ins>
    </w:p>
    <w:p>
      <w:pPr>
        <w:pStyle w:val="Indenti"/>
        <w:rPr>
          <w:ins w:id="2248" w:author="svcMRProcess" w:date="2020-09-25T12:34:00Z"/>
        </w:rPr>
      </w:pPr>
      <w:ins w:id="2249" w:author="svcMRProcess" w:date="2020-09-25T12:34:00Z">
        <w:r>
          <w:tab/>
          <w:t>(iii)</w:t>
        </w:r>
        <w:r>
          <w:tab/>
          <w:t>the offender is released under section 52ZB(1)(b) or (3);</w:t>
        </w:r>
      </w:ins>
    </w:p>
    <w:p>
      <w:pPr>
        <w:pStyle w:val="Indenti"/>
        <w:rPr>
          <w:ins w:id="2250" w:author="svcMRProcess" w:date="2020-09-25T12:34:00Z"/>
        </w:rPr>
      </w:pPr>
      <w:ins w:id="2251" w:author="svcMRProcess" w:date="2020-09-25T12:34:00Z">
        <w:r>
          <w:tab/>
          <w:t>(iv)</w:t>
        </w:r>
        <w:r>
          <w:tab/>
          <w:t>the application for the warrant of commitment inquiry is withdrawn under section 52ZI.</w:t>
        </w:r>
      </w:ins>
    </w:p>
    <w:p>
      <w:pPr>
        <w:pStyle w:val="Footnotesection"/>
        <w:rPr>
          <w:ins w:id="2252" w:author="svcMRProcess" w:date="2020-09-25T12:34:00Z"/>
        </w:rPr>
      </w:pPr>
      <w:ins w:id="2253" w:author="svcMRProcess" w:date="2020-09-25T12:34:00Z">
        <w:r>
          <w:tab/>
          <w:t>[Section 52ZA inserted: No. 25 of 2020 s. 56.]</w:t>
        </w:r>
      </w:ins>
    </w:p>
    <w:p>
      <w:pPr>
        <w:pStyle w:val="Heading5"/>
        <w:rPr>
          <w:ins w:id="2254" w:author="svcMRProcess" w:date="2020-09-25T12:34:00Z"/>
        </w:rPr>
      </w:pPr>
      <w:bookmarkStart w:id="2255" w:name="_Toc51665636"/>
      <w:ins w:id="2256" w:author="svcMRProcess" w:date="2020-09-25T12:34:00Z">
        <w:r>
          <w:rPr>
            <w:rStyle w:val="CharSectno"/>
          </w:rPr>
          <w:t>52ZB</w:t>
        </w:r>
        <w:r>
          <w:t>.</w:t>
        </w:r>
        <w:r>
          <w:tab/>
          <w:t>Conditional release of arrested offender</w:t>
        </w:r>
        <w:bookmarkEnd w:id="2255"/>
      </w:ins>
    </w:p>
    <w:p>
      <w:pPr>
        <w:pStyle w:val="Subsection"/>
        <w:rPr>
          <w:ins w:id="2257" w:author="svcMRProcess" w:date="2020-09-25T12:34:00Z"/>
        </w:rPr>
      </w:pPr>
      <w:ins w:id="2258" w:author="svcMRProcess" w:date="2020-09-25T12:34:00Z">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ins>
    </w:p>
    <w:p>
      <w:pPr>
        <w:pStyle w:val="Indenta"/>
        <w:rPr>
          <w:ins w:id="2259" w:author="svcMRProcess" w:date="2020-09-25T12:34:00Z"/>
        </w:rPr>
      </w:pPr>
      <w:ins w:id="2260" w:author="svcMRProcess" w:date="2020-09-25T12:34:00Z">
        <w:r>
          <w:tab/>
          <w:t>(a)</w:t>
        </w:r>
        <w:r>
          <w:tab/>
          <w:t>must, as soon as practicable, consider whether the offender should be released under paragraph (b); and</w:t>
        </w:r>
      </w:ins>
    </w:p>
    <w:p>
      <w:pPr>
        <w:pStyle w:val="Indenta"/>
        <w:rPr>
          <w:ins w:id="2261" w:author="svcMRProcess" w:date="2020-09-25T12:34:00Z"/>
        </w:rPr>
      </w:pPr>
      <w:ins w:id="2262" w:author="svcMRProcess" w:date="2020-09-25T12:34:00Z">
        <w:r>
          <w:tab/>
          <w:t>(b)</w:t>
        </w:r>
        <w:r>
          <w:tab/>
          <w:t>may, subject to section 52ZD(1), release the offender.</w:t>
        </w:r>
      </w:ins>
    </w:p>
    <w:p>
      <w:pPr>
        <w:pStyle w:val="Subsection"/>
        <w:rPr>
          <w:ins w:id="2263" w:author="svcMRProcess" w:date="2020-09-25T12:34:00Z"/>
        </w:rPr>
      </w:pPr>
      <w:ins w:id="2264" w:author="svcMRProcess" w:date="2020-09-25T12:34:00Z">
        <w:r>
          <w:tab/>
          <w:t>(2)</w:t>
        </w:r>
        <w:r>
          <w:tab/>
          <w:t xml:space="preserve">The decision whether or not to release an offender under subsection (1)(b) is at the discretion of the responsible officer, having regard to the following — </w:t>
        </w:r>
      </w:ins>
    </w:p>
    <w:p>
      <w:pPr>
        <w:pStyle w:val="Indenta"/>
        <w:rPr>
          <w:ins w:id="2265" w:author="svcMRProcess" w:date="2020-09-25T12:34:00Z"/>
        </w:rPr>
      </w:pPr>
      <w:ins w:id="2266" w:author="svcMRProcess" w:date="2020-09-25T12:34:00Z">
        <w:r>
          <w:tab/>
          <w:t>(a)</w:t>
        </w:r>
        <w:r>
          <w:tab/>
          <w:t>whether, if the offender is not kept in custody, the offender may fail to appear in Court in accordance with the offender’s undertaking under section 52ZD;</w:t>
        </w:r>
      </w:ins>
    </w:p>
    <w:p>
      <w:pPr>
        <w:pStyle w:val="Indenta"/>
        <w:rPr>
          <w:ins w:id="2267" w:author="svcMRProcess" w:date="2020-09-25T12:34:00Z"/>
        </w:rPr>
      </w:pPr>
      <w:ins w:id="2268" w:author="svcMRProcess" w:date="2020-09-25T12:34:00Z">
        <w:r>
          <w:tab/>
          <w:t>(b)</w:t>
        </w:r>
        <w:r>
          <w:tab/>
          <w:t>any other matter the responsible officer considers relevant.</w:t>
        </w:r>
      </w:ins>
    </w:p>
    <w:p>
      <w:pPr>
        <w:pStyle w:val="Subsection"/>
        <w:keepNext/>
        <w:rPr>
          <w:ins w:id="2269" w:author="svcMRProcess" w:date="2020-09-25T12:34:00Z"/>
        </w:rPr>
      </w:pPr>
      <w:ins w:id="2270" w:author="svcMRProcess" w:date="2020-09-25T12:34:00Z">
        <w:r>
          <w:tab/>
          <w:t>(3)</w:t>
        </w:r>
        <w:r>
          <w:tab/>
          <w:t xml:space="preserve">The responsible officer must, subject to section 52ZD(1), release an offender arrested under an arrest warrant issued under section 52Q(1)(b) if — </w:t>
        </w:r>
      </w:ins>
    </w:p>
    <w:p>
      <w:pPr>
        <w:pStyle w:val="Indenta"/>
        <w:rPr>
          <w:ins w:id="2271" w:author="svcMRProcess" w:date="2020-09-25T12:34:00Z"/>
        </w:rPr>
      </w:pPr>
      <w:ins w:id="2272" w:author="svcMRProcess" w:date="2020-09-25T12:34:00Z">
        <w:r>
          <w:tab/>
          <w:t>(a)</w:t>
        </w:r>
        <w:r>
          <w:tab/>
          <w:t>the offender has been in custody under the warrant for 24 hours; or</w:t>
        </w:r>
      </w:ins>
    </w:p>
    <w:p>
      <w:pPr>
        <w:pStyle w:val="Indenta"/>
        <w:rPr>
          <w:ins w:id="2273" w:author="svcMRProcess" w:date="2020-09-25T12:34:00Z"/>
        </w:rPr>
      </w:pPr>
      <w:ins w:id="2274" w:author="svcMRProcess" w:date="2020-09-25T12:34:00Z">
        <w:r>
          <w:tab/>
          <w:t>(b)</w:t>
        </w:r>
        <w:r>
          <w:tab/>
          <w:t>at any time when the offender is in custody under the warrant, it becomes apparent that it is not practicable to bring the offender before the Court within 24 hours after the arrest (including under section 52ZJ(2)(b)).</w:t>
        </w:r>
      </w:ins>
    </w:p>
    <w:p>
      <w:pPr>
        <w:pStyle w:val="Subsection"/>
        <w:rPr>
          <w:ins w:id="2275" w:author="svcMRProcess" w:date="2020-09-25T12:34:00Z"/>
        </w:rPr>
      </w:pPr>
      <w:ins w:id="2276" w:author="svcMRProcess" w:date="2020-09-25T12:34:00Z">
        <w:r>
          <w:tab/>
          <w:t>(4)</w:t>
        </w:r>
        <w:r>
          <w:tab/>
          <w:t>Subsection (3) applies whether or not a decision has previously been made not to release the offender under subsection (1)(b).</w:t>
        </w:r>
      </w:ins>
    </w:p>
    <w:p>
      <w:pPr>
        <w:pStyle w:val="Subsection"/>
        <w:rPr>
          <w:ins w:id="2277" w:author="svcMRProcess" w:date="2020-09-25T12:34:00Z"/>
        </w:rPr>
      </w:pPr>
      <w:ins w:id="2278" w:author="svcMRProcess" w:date="2020-09-25T12:34:00Z">
        <w:r>
          <w:tab/>
          <w:t>(5)</w:t>
        </w:r>
        <w:r>
          <w:tab/>
          <w:t>The duties of a responsible officer under this section must be performed whether or not an application for conditional release is made by or on behalf of the offender.</w:t>
        </w:r>
      </w:ins>
    </w:p>
    <w:p>
      <w:pPr>
        <w:pStyle w:val="Subsection"/>
        <w:rPr>
          <w:ins w:id="2279" w:author="svcMRProcess" w:date="2020-09-25T12:34:00Z"/>
        </w:rPr>
      </w:pPr>
      <w:ins w:id="2280" w:author="svcMRProcess" w:date="2020-09-25T12:34:00Z">
        <w:r>
          <w:tab/>
          <w:t>(6)</w:t>
        </w:r>
        <w:r>
          <w:tab/>
          <w:t xml:space="preserve">The </w:t>
        </w:r>
        <w:r>
          <w:rPr>
            <w:i/>
          </w:rPr>
          <w:t>Bail Act 1982</w:t>
        </w:r>
        <w:r>
          <w:t xml:space="preserve"> does not apply in relation to the arrest of an offender under an arrest warrant issued under section 52Q(1)(b), except to the extent provided in section 52ZH(2).</w:t>
        </w:r>
      </w:ins>
    </w:p>
    <w:p>
      <w:pPr>
        <w:pStyle w:val="Footnotesection"/>
        <w:rPr>
          <w:ins w:id="2281" w:author="svcMRProcess" w:date="2020-09-25T12:34:00Z"/>
        </w:rPr>
      </w:pPr>
      <w:ins w:id="2282" w:author="svcMRProcess" w:date="2020-09-25T12:34:00Z">
        <w:r>
          <w:tab/>
          <w:t>[Section 52ZB inserted: No. 25 of 2020 s. 56.]</w:t>
        </w:r>
      </w:ins>
    </w:p>
    <w:p>
      <w:pPr>
        <w:pStyle w:val="Heading5"/>
        <w:rPr>
          <w:ins w:id="2283" w:author="svcMRProcess" w:date="2020-09-25T12:34:00Z"/>
        </w:rPr>
      </w:pPr>
      <w:bookmarkStart w:id="2284" w:name="_Toc51665637"/>
      <w:ins w:id="2285" w:author="svcMRProcess" w:date="2020-09-25T12:34:00Z">
        <w:r>
          <w:rPr>
            <w:rStyle w:val="CharSectno"/>
          </w:rPr>
          <w:t>52ZC</w:t>
        </w:r>
        <w:r>
          <w:t>.</w:t>
        </w:r>
        <w:r>
          <w:tab/>
          <w:t>Responsible officer for conditional release of offender</w:t>
        </w:r>
        <w:bookmarkEnd w:id="2284"/>
      </w:ins>
    </w:p>
    <w:p>
      <w:pPr>
        <w:pStyle w:val="Subsection"/>
        <w:rPr>
          <w:ins w:id="2286" w:author="svcMRProcess" w:date="2020-09-25T12:34:00Z"/>
        </w:rPr>
      </w:pPr>
      <w:ins w:id="2287" w:author="svcMRProcess" w:date="2020-09-25T12:34:00Z">
        <w:r>
          <w:tab/>
          <w:t>(1)</w:t>
        </w:r>
        <w:r>
          <w:tab/>
          <w:t xml:space="preserve">If an offender is arrested under an arrest warrant issued under section 52Q(1)(b), the police officer who arrested the offender (the </w:t>
        </w:r>
        <w:r>
          <w:rPr>
            <w:rStyle w:val="CharDefText"/>
          </w:rPr>
          <w:t>arresting officer</w:t>
        </w:r>
        <w:r>
          <w:t xml:space="preserve">) — </w:t>
        </w:r>
      </w:ins>
    </w:p>
    <w:p>
      <w:pPr>
        <w:pStyle w:val="Indenta"/>
        <w:rPr>
          <w:ins w:id="2288" w:author="svcMRProcess" w:date="2020-09-25T12:34:00Z"/>
        </w:rPr>
      </w:pPr>
      <w:ins w:id="2289" w:author="svcMRProcess" w:date="2020-09-25T12:34:00Z">
        <w:r>
          <w:tab/>
          <w:t>(a)</w:t>
        </w:r>
        <w:r>
          <w:tab/>
          <w:t>may, if the arresting officer is not an authorised police officer, request an authorised police officer to perform any or all of the duties in section 52ZB in relation to the offender; and</w:t>
        </w:r>
      </w:ins>
    </w:p>
    <w:p>
      <w:pPr>
        <w:pStyle w:val="Indenta"/>
        <w:rPr>
          <w:ins w:id="2290" w:author="svcMRProcess" w:date="2020-09-25T12:34:00Z"/>
        </w:rPr>
      </w:pPr>
      <w:ins w:id="2291" w:author="svcMRProcess" w:date="2020-09-25T12:34:00Z">
        <w:r>
          <w:tab/>
          <w:t>(b)</w:t>
        </w:r>
        <w:r>
          <w:tab/>
          <w:t>must, if it is not practicable for the arresting officer to perform any or all of the duties in section 52ZB in relation to the offender, request an authorised police officer to perform those duties.</w:t>
        </w:r>
      </w:ins>
    </w:p>
    <w:p>
      <w:pPr>
        <w:pStyle w:val="Subsection"/>
        <w:keepNext/>
        <w:rPr>
          <w:ins w:id="2292" w:author="svcMRProcess" w:date="2020-09-25T12:34:00Z"/>
        </w:rPr>
      </w:pPr>
      <w:ins w:id="2293" w:author="svcMRProcess" w:date="2020-09-25T12:34:00Z">
        <w:r>
          <w:tab/>
          <w:t>(2)</w:t>
        </w:r>
        <w:r>
          <w:tab/>
          <w:t xml:space="preserve">The </w:t>
        </w:r>
        <w:r>
          <w:rPr>
            <w:rStyle w:val="CharDefText"/>
          </w:rPr>
          <w:t>responsible officer</w:t>
        </w:r>
        <w:r>
          <w:t xml:space="preserve"> in relation to an offender arrested under an arrest warrant issued under section 52Q(1)(b) is — </w:t>
        </w:r>
      </w:ins>
    </w:p>
    <w:p>
      <w:pPr>
        <w:pStyle w:val="Indenta"/>
        <w:rPr>
          <w:ins w:id="2294" w:author="svcMRProcess" w:date="2020-09-25T12:34:00Z"/>
        </w:rPr>
      </w:pPr>
      <w:ins w:id="2295" w:author="svcMRProcess" w:date="2020-09-25T12:34:00Z">
        <w:r>
          <w:tab/>
          <w:t>(a)</w:t>
        </w:r>
        <w:r>
          <w:tab/>
          <w:t>if a request under subsection (1) has not been made when the duty is required to be performed — the arresting officer; or</w:t>
        </w:r>
      </w:ins>
    </w:p>
    <w:p>
      <w:pPr>
        <w:pStyle w:val="Indenta"/>
        <w:rPr>
          <w:ins w:id="2296" w:author="svcMRProcess" w:date="2020-09-25T12:34:00Z"/>
        </w:rPr>
      </w:pPr>
      <w:ins w:id="2297" w:author="svcMRProcess" w:date="2020-09-25T12:34:00Z">
        <w:r>
          <w:tab/>
          <w:t>(b)</w:t>
        </w:r>
        <w:r>
          <w:tab/>
          <w:t>if a request under subsection (1) has been made when the duty is required to be performed — the authorised police officer to whom the request was made.</w:t>
        </w:r>
      </w:ins>
    </w:p>
    <w:p>
      <w:pPr>
        <w:pStyle w:val="Subsection"/>
        <w:rPr>
          <w:ins w:id="2298" w:author="svcMRProcess" w:date="2020-09-25T12:34:00Z"/>
        </w:rPr>
      </w:pPr>
      <w:ins w:id="2299" w:author="svcMRProcess" w:date="2020-09-25T12:34:00Z">
        <w:r>
          <w:tab/>
          <w:t>(3)</w:t>
        </w:r>
        <w:r>
          <w:tab/>
          <w:t>A responsible officer commits an offence if the officer, wilfully and without reasonable excuse, fails to perform any duty of the officer under section 52ZB.</w:t>
        </w:r>
      </w:ins>
    </w:p>
    <w:p>
      <w:pPr>
        <w:pStyle w:val="Penstart"/>
        <w:rPr>
          <w:ins w:id="2300" w:author="svcMRProcess" w:date="2020-09-25T12:34:00Z"/>
        </w:rPr>
      </w:pPr>
      <w:ins w:id="2301" w:author="svcMRProcess" w:date="2020-09-25T12:34:00Z">
        <w:r>
          <w:tab/>
          <w:t>Penalty for this subsection: imprisonment for 12 months, or a fine of $1 000, or both.</w:t>
        </w:r>
      </w:ins>
    </w:p>
    <w:p>
      <w:pPr>
        <w:pStyle w:val="Footnotesection"/>
        <w:rPr>
          <w:ins w:id="2302" w:author="svcMRProcess" w:date="2020-09-25T12:34:00Z"/>
        </w:rPr>
      </w:pPr>
      <w:ins w:id="2303" w:author="svcMRProcess" w:date="2020-09-25T12:34:00Z">
        <w:r>
          <w:tab/>
          <w:t>[Section 52ZC inserted: No. 25 of 2020 s. 56.]</w:t>
        </w:r>
      </w:ins>
    </w:p>
    <w:p>
      <w:pPr>
        <w:pStyle w:val="Heading5"/>
        <w:rPr>
          <w:ins w:id="2304" w:author="svcMRProcess" w:date="2020-09-25T12:34:00Z"/>
        </w:rPr>
      </w:pPr>
      <w:bookmarkStart w:id="2305" w:name="_Toc51665638"/>
      <w:ins w:id="2306" w:author="svcMRProcess" w:date="2020-09-25T12:34:00Z">
        <w:r>
          <w:rPr>
            <w:rStyle w:val="CharSectno"/>
          </w:rPr>
          <w:t>52ZD</w:t>
        </w:r>
        <w:r>
          <w:t>.</w:t>
        </w:r>
        <w:r>
          <w:tab/>
          <w:t>Conditional release undertaking</w:t>
        </w:r>
        <w:bookmarkEnd w:id="2305"/>
      </w:ins>
    </w:p>
    <w:p>
      <w:pPr>
        <w:pStyle w:val="Subsection"/>
        <w:rPr>
          <w:ins w:id="2307" w:author="svcMRProcess" w:date="2020-09-25T12:34:00Z"/>
        </w:rPr>
      </w:pPr>
      <w:ins w:id="2308" w:author="svcMRProcess" w:date="2020-09-25T12:34:00Z">
        <w:r>
          <w:tab/>
          <w:t>(1)</w:t>
        </w:r>
        <w:r>
          <w:tab/>
          <w:t>An offender must not be released under section 52ZB(1)(b) or (3) unless the offender has entered into a conditional release undertaking for the offender’s appearance at the warrant of commitment inquiry.</w:t>
        </w:r>
      </w:ins>
    </w:p>
    <w:p>
      <w:pPr>
        <w:pStyle w:val="Subsection"/>
        <w:rPr>
          <w:ins w:id="2309" w:author="svcMRProcess" w:date="2020-09-25T12:34:00Z"/>
        </w:rPr>
      </w:pPr>
      <w:ins w:id="2310" w:author="svcMRProcess" w:date="2020-09-25T12:34:00Z">
        <w:r>
          <w:tab/>
          <w:t>(2)</w:t>
        </w:r>
        <w:r>
          <w:tab/>
          <w:t xml:space="preserve">A conditional release undertaking is an undertaking in writing by an offender in the prescribed form — </w:t>
        </w:r>
      </w:ins>
    </w:p>
    <w:p>
      <w:pPr>
        <w:pStyle w:val="Indenta"/>
        <w:rPr>
          <w:ins w:id="2311" w:author="svcMRProcess" w:date="2020-09-25T12:34:00Z"/>
        </w:rPr>
      </w:pPr>
      <w:ins w:id="2312" w:author="svcMRProcess" w:date="2020-09-25T12:34:00Z">
        <w:r>
          <w:tab/>
          <w:t>(a)</w:t>
        </w:r>
        <w:r>
          <w:tab/>
          <w:t xml:space="preserve">that the offender will appear in the Magistrates Court for the warrant of commitment inquiry at — </w:t>
        </w:r>
      </w:ins>
    </w:p>
    <w:p>
      <w:pPr>
        <w:pStyle w:val="Indenti"/>
        <w:rPr>
          <w:ins w:id="2313" w:author="svcMRProcess" w:date="2020-09-25T12:34:00Z"/>
        </w:rPr>
      </w:pPr>
      <w:ins w:id="2314" w:author="svcMRProcess" w:date="2020-09-25T12:34:00Z">
        <w:r>
          <w:tab/>
          <w:t>(i)</w:t>
        </w:r>
        <w:r>
          <w:tab/>
          <w:t xml:space="preserve">the time and place specified in the undertaking; or </w:t>
        </w:r>
      </w:ins>
    </w:p>
    <w:p>
      <w:pPr>
        <w:pStyle w:val="Indenti"/>
        <w:rPr>
          <w:ins w:id="2315" w:author="svcMRProcess" w:date="2020-09-25T12:34:00Z"/>
        </w:rPr>
      </w:pPr>
      <w:ins w:id="2316" w:author="svcMRProcess" w:date="2020-09-25T12:34:00Z">
        <w:r>
          <w:tab/>
          <w:t>(ii)</w:t>
        </w:r>
        <w:r>
          <w:tab/>
          <w:t>if a different time and place has been substituted by notice served personally on the offender — at that substituted time and place;</w:t>
        </w:r>
      </w:ins>
    </w:p>
    <w:p>
      <w:pPr>
        <w:pStyle w:val="Indenta"/>
        <w:rPr>
          <w:ins w:id="2317" w:author="svcMRProcess" w:date="2020-09-25T12:34:00Z"/>
        </w:rPr>
      </w:pPr>
      <w:ins w:id="2318" w:author="svcMRProcess" w:date="2020-09-25T12:34:00Z">
        <w:r>
          <w:tab/>
        </w:r>
        <w:r>
          <w:tab/>
          <w:t>and</w:t>
        </w:r>
      </w:ins>
    </w:p>
    <w:p>
      <w:pPr>
        <w:pStyle w:val="Indenta"/>
        <w:rPr>
          <w:ins w:id="2319" w:author="svcMRProcess" w:date="2020-09-25T12:34:00Z"/>
        </w:rPr>
      </w:pPr>
      <w:ins w:id="2320" w:author="svcMRProcess" w:date="2020-09-25T12:34:00Z">
        <w:r>
          <w:tab/>
          <w:t>(b)</w:t>
        </w:r>
        <w:r>
          <w:tab/>
          <w:t>that if the offender fails to appear in the Court at that time and place the offender will, as soon as practicable, appear in the Court at that place when the Court is sitting.</w:t>
        </w:r>
      </w:ins>
    </w:p>
    <w:p>
      <w:pPr>
        <w:pStyle w:val="Subsection"/>
        <w:rPr>
          <w:ins w:id="2321" w:author="svcMRProcess" w:date="2020-09-25T12:34:00Z"/>
        </w:rPr>
      </w:pPr>
      <w:ins w:id="2322" w:author="svcMRProcess" w:date="2020-09-25T12:34:00Z">
        <w:r>
          <w:tab/>
          <w:t>(3)</w:t>
        </w:r>
        <w:r>
          <w:tab/>
          <w:t xml:space="preserve">A conditional release undertaking may be entered into before any person before whom a bail undertaking may be entered into under the </w:t>
        </w:r>
        <w:r>
          <w:rPr>
            <w:i/>
          </w:rPr>
          <w:t>Bail Act 1982</w:t>
        </w:r>
        <w:r>
          <w:t xml:space="preserve"> section 29.</w:t>
        </w:r>
      </w:ins>
    </w:p>
    <w:p>
      <w:pPr>
        <w:pStyle w:val="Subsection"/>
        <w:rPr>
          <w:ins w:id="2323" w:author="svcMRProcess" w:date="2020-09-25T12:34:00Z"/>
        </w:rPr>
      </w:pPr>
      <w:ins w:id="2324" w:author="svcMRProcess" w:date="2020-09-25T12:34:00Z">
        <w:r>
          <w:tab/>
          <w:t>(4)</w:t>
        </w:r>
        <w:r>
          <w:tab/>
          <w:t>The prescribed form for a conditional release undertaking must include an explanation of the obligations of the offender under the undertaking and the consequences of failure to comply with the undertaking.</w:t>
        </w:r>
      </w:ins>
    </w:p>
    <w:p>
      <w:pPr>
        <w:pStyle w:val="Footnotesection"/>
        <w:rPr>
          <w:ins w:id="2325" w:author="svcMRProcess" w:date="2020-09-25T12:34:00Z"/>
        </w:rPr>
      </w:pPr>
      <w:ins w:id="2326" w:author="svcMRProcess" w:date="2020-09-25T12:34:00Z">
        <w:r>
          <w:tab/>
          <w:t>[Section 52ZD inserted: No. 25 of 2020 s. 56.]</w:t>
        </w:r>
      </w:ins>
    </w:p>
    <w:p>
      <w:pPr>
        <w:pStyle w:val="Heading5"/>
        <w:rPr>
          <w:ins w:id="2327" w:author="svcMRProcess" w:date="2020-09-25T12:34:00Z"/>
        </w:rPr>
      </w:pPr>
      <w:bookmarkStart w:id="2328" w:name="_Toc51665639"/>
      <w:ins w:id="2329" w:author="svcMRProcess" w:date="2020-09-25T12:34:00Z">
        <w:r>
          <w:rPr>
            <w:rStyle w:val="CharSectno"/>
          </w:rPr>
          <w:t>52ZE</w:t>
        </w:r>
        <w:r>
          <w:t>.</w:t>
        </w:r>
        <w:r>
          <w:tab/>
          <w:t>Duties of person before whom conditional release undertaking entered into</w:t>
        </w:r>
        <w:bookmarkEnd w:id="2328"/>
      </w:ins>
    </w:p>
    <w:p>
      <w:pPr>
        <w:pStyle w:val="Subsection"/>
        <w:rPr>
          <w:ins w:id="2330" w:author="svcMRProcess" w:date="2020-09-25T12:34:00Z"/>
        </w:rPr>
      </w:pPr>
      <w:ins w:id="2331" w:author="svcMRProcess" w:date="2020-09-25T12:34:00Z">
        <w:r>
          <w:tab/>
          <w:t>(1)</w:t>
        </w:r>
        <w:r>
          <w:tab/>
          <w:t xml:space="preserve">The person before whom a conditional release undertaking is to be entered into by an offender must, before the undertaking is entered into, either — </w:t>
        </w:r>
      </w:ins>
    </w:p>
    <w:p>
      <w:pPr>
        <w:pStyle w:val="Indenta"/>
        <w:rPr>
          <w:ins w:id="2332" w:author="svcMRProcess" w:date="2020-09-25T12:34:00Z"/>
        </w:rPr>
      </w:pPr>
      <w:ins w:id="2333" w:author="svcMRProcess" w:date="2020-09-25T12:34:00Z">
        <w:r>
          <w:tab/>
          <w:t>(a)</w:t>
        </w:r>
        <w:r>
          <w:tab/>
          <w:t>read it to the offender; or</w:t>
        </w:r>
      </w:ins>
    </w:p>
    <w:p>
      <w:pPr>
        <w:pStyle w:val="Indenta"/>
        <w:rPr>
          <w:ins w:id="2334" w:author="svcMRProcess" w:date="2020-09-25T12:34:00Z"/>
        </w:rPr>
      </w:pPr>
      <w:ins w:id="2335" w:author="svcMRProcess" w:date="2020-09-25T12:34:00Z">
        <w:r>
          <w:tab/>
          <w:t>(b)</w:t>
        </w:r>
        <w:r>
          <w:tab/>
          <w:t>be informed by the offender that the offender has read it; or</w:t>
        </w:r>
      </w:ins>
    </w:p>
    <w:p>
      <w:pPr>
        <w:pStyle w:val="Indenta"/>
        <w:rPr>
          <w:ins w:id="2336" w:author="svcMRProcess" w:date="2020-09-25T12:34:00Z"/>
        </w:rPr>
      </w:pPr>
      <w:ins w:id="2337" w:author="svcMRProcess" w:date="2020-09-25T12:34:00Z">
        <w:r>
          <w:tab/>
          <w:t>(c)</w:t>
        </w:r>
        <w:r>
          <w:tab/>
          <w:t>if necessary, have the undertaking translated to the offender or provide the offender with a written translation of the undertaking.</w:t>
        </w:r>
      </w:ins>
    </w:p>
    <w:p>
      <w:pPr>
        <w:pStyle w:val="Subsection"/>
        <w:rPr>
          <w:ins w:id="2338" w:author="svcMRProcess" w:date="2020-09-25T12:34:00Z"/>
        </w:rPr>
      </w:pPr>
      <w:ins w:id="2339" w:author="svcMRProcess" w:date="2020-09-25T12:34:00Z">
        <w:r>
          <w:tab/>
          <w:t>(2)</w:t>
        </w:r>
        <w:r>
          <w:tab/>
          <w:t>The person before whom a conditional release undertaking is entered into by an offender must give the offender, or cause the offender to be given, a copy of the completed undertaking.</w:t>
        </w:r>
      </w:ins>
    </w:p>
    <w:p>
      <w:pPr>
        <w:pStyle w:val="Footnotesection"/>
        <w:rPr>
          <w:ins w:id="2340" w:author="svcMRProcess" w:date="2020-09-25T12:34:00Z"/>
        </w:rPr>
      </w:pPr>
      <w:ins w:id="2341" w:author="svcMRProcess" w:date="2020-09-25T12:34:00Z">
        <w:r>
          <w:tab/>
          <w:t>[Section 52ZE inserted: No. 25 of 2020 s. 56.]</w:t>
        </w:r>
      </w:ins>
    </w:p>
    <w:p>
      <w:pPr>
        <w:pStyle w:val="Heading5"/>
        <w:rPr>
          <w:ins w:id="2342" w:author="svcMRProcess" w:date="2020-09-25T12:34:00Z"/>
        </w:rPr>
      </w:pPr>
      <w:bookmarkStart w:id="2343" w:name="_Toc51665640"/>
      <w:ins w:id="2344" w:author="svcMRProcess" w:date="2020-09-25T12:34:00Z">
        <w:r>
          <w:rPr>
            <w:rStyle w:val="CharSectno"/>
          </w:rPr>
          <w:t>52ZF</w:t>
        </w:r>
        <w:r>
          <w:t>.</w:t>
        </w:r>
        <w:r>
          <w:tab/>
          <w:t>Limitations on right to conditional release</w:t>
        </w:r>
        <w:bookmarkEnd w:id="2343"/>
      </w:ins>
    </w:p>
    <w:p>
      <w:pPr>
        <w:pStyle w:val="Subsection"/>
        <w:keepNext/>
        <w:rPr>
          <w:ins w:id="2345" w:author="svcMRProcess" w:date="2020-09-25T12:34:00Z"/>
        </w:rPr>
      </w:pPr>
      <w:ins w:id="2346" w:author="svcMRProcess" w:date="2020-09-25T12:34:00Z">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ins>
    </w:p>
    <w:p>
      <w:pPr>
        <w:pStyle w:val="Indenta"/>
        <w:rPr>
          <w:ins w:id="2347" w:author="svcMRProcess" w:date="2020-09-25T12:34:00Z"/>
        </w:rPr>
      </w:pPr>
      <w:ins w:id="2348" w:author="svcMRProcess" w:date="2020-09-25T12:34:00Z">
        <w:r>
          <w:tab/>
          <w:t>(a)</w:t>
        </w:r>
        <w:r>
          <w:tab/>
          <w:t>any requirement that the offender be in custody for some other reason;</w:t>
        </w:r>
      </w:ins>
    </w:p>
    <w:p>
      <w:pPr>
        <w:pStyle w:val="Indenta"/>
        <w:rPr>
          <w:ins w:id="2349" w:author="svcMRProcess" w:date="2020-09-25T12:34:00Z"/>
        </w:rPr>
      </w:pPr>
      <w:ins w:id="2350" w:author="svcMRProcess" w:date="2020-09-25T12:34:00Z">
        <w:r>
          <w:tab/>
          <w:t>(b)</w:t>
        </w:r>
        <w:r>
          <w:tab/>
          <w:t xml:space="preserve">the same limitations as apply under the </w:t>
        </w:r>
        <w:r>
          <w:rPr>
            <w:i/>
          </w:rPr>
          <w:t>Bail Act 1982</w:t>
        </w:r>
        <w:r>
          <w:t xml:space="preserve"> section 12 to the right of a person granted bail under that Act to be at liberty;</w:t>
        </w:r>
      </w:ins>
    </w:p>
    <w:p>
      <w:pPr>
        <w:pStyle w:val="Indenta"/>
        <w:rPr>
          <w:ins w:id="2351" w:author="svcMRProcess" w:date="2020-09-25T12:34:00Z"/>
        </w:rPr>
      </w:pPr>
      <w:ins w:id="2352" w:author="svcMRProcess" w:date="2020-09-25T12:34:00Z">
        <w:r>
          <w:tab/>
          <w:t>(c)</w:t>
        </w:r>
        <w:r>
          <w:tab/>
          <w:t>the person before whom the conditional release undertaking is entered into signing a certificate in the prescribed form that the offender has a right to be released.</w:t>
        </w:r>
      </w:ins>
    </w:p>
    <w:p>
      <w:pPr>
        <w:pStyle w:val="Footnotesection"/>
        <w:rPr>
          <w:ins w:id="2353" w:author="svcMRProcess" w:date="2020-09-25T12:34:00Z"/>
        </w:rPr>
      </w:pPr>
      <w:ins w:id="2354" w:author="svcMRProcess" w:date="2020-09-25T12:34:00Z">
        <w:r>
          <w:tab/>
          <w:t>[Section 52ZF inserted: No. 25 of 2020 s. 56.]</w:t>
        </w:r>
      </w:ins>
    </w:p>
    <w:p>
      <w:pPr>
        <w:pStyle w:val="Heading5"/>
        <w:rPr>
          <w:ins w:id="2355" w:author="svcMRProcess" w:date="2020-09-25T12:34:00Z"/>
        </w:rPr>
      </w:pPr>
      <w:bookmarkStart w:id="2356" w:name="_Toc51665641"/>
      <w:ins w:id="2357" w:author="svcMRProcess" w:date="2020-09-25T12:34:00Z">
        <w:r>
          <w:rPr>
            <w:rStyle w:val="CharSectno"/>
          </w:rPr>
          <w:t>52ZG</w:t>
        </w:r>
        <w:r>
          <w:t>.</w:t>
        </w:r>
        <w:r>
          <w:tab/>
          <w:t>Offence of failure to comply with conditional release undertaking</w:t>
        </w:r>
        <w:bookmarkEnd w:id="2356"/>
      </w:ins>
    </w:p>
    <w:p>
      <w:pPr>
        <w:pStyle w:val="Subsection"/>
        <w:rPr>
          <w:ins w:id="2358" w:author="svcMRProcess" w:date="2020-09-25T12:34:00Z"/>
        </w:rPr>
      </w:pPr>
      <w:ins w:id="2359" w:author="svcMRProcess" w:date="2020-09-25T12:34:00Z">
        <w:r>
          <w:tab/>
          <w:t>(1)</w:t>
        </w:r>
        <w:r>
          <w:tab/>
          <w:t>A person who, without reasonable excuse, fails to comply with a requirement of a conditional release undertaking mentioned in section 52ZD(2)(a) commits an offence.</w:t>
        </w:r>
      </w:ins>
    </w:p>
    <w:p>
      <w:pPr>
        <w:pStyle w:val="Penstart"/>
        <w:rPr>
          <w:ins w:id="2360" w:author="svcMRProcess" w:date="2020-09-25T12:34:00Z"/>
        </w:rPr>
      </w:pPr>
      <w:ins w:id="2361" w:author="svcMRProcess" w:date="2020-09-25T12:34:00Z">
        <w:r>
          <w:tab/>
          <w:t>Penalty for this subsection: a fine of $2 000.</w:t>
        </w:r>
      </w:ins>
    </w:p>
    <w:p>
      <w:pPr>
        <w:pStyle w:val="Subsection"/>
        <w:rPr>
          <w:ins w:id="2362" w:author="svcMRProcess" w:date="2020-09-25T12:34:00Z"/>
        </w:rPr>
      </w:pPr>
      <w:ins w:id="2363" w:author="svcMRProcess" w:date="2020-09-25T12:34:00Z">
        <w:r>
          <w:tab/>
          <w:t>(2)</w:t>
        </w:r>
        <w:r>
          <w:tab/>
          <w:t>A person who fails to comply with a requirement of a conditional release undertaking mentioned in section 52ZD(2)(b) commits an offence.</w:t>
        </w:r>
      </w:ins>
    </w:p>
    <w:p>
      <w:pPr>
        <w:pStyle w:val="Penstart"/>
        <w:rPr>
          <w:ins w:id="2364" w:author="svcMRProcess" w:date="2020-09-25T12:34:00Z"/>
        </w:rPr>
      </w:pPr>
      <w:ins w:id="2365" w:author="svcMRProcess" w:date="2020-09-25T12:34:00Z">
        <w:r>
          <w:tab/>
          <w:t>Penalty for this subsection: a fine of $2 000.</w:t>
        </w:r>
      </w:ins>
    </w:p>
    <w:p>
      <w:pPr>
        <w:pStyle w:val="Subsection"/>
        <w:rPr>
          <w:ins w:id="2366" w:author="svcMRProcess" w:date="2020-09-25T12:34:00Z"/>
        </w:rPr>
      </w:pPr>
      <w:ins w:id="2367" w:author="svcMRProcess" w:date="2020-09-25T12:34:00Z">
        <w:r>
          <w:tab/>
          <w:t>(3)</w:t>
        </w:r>
        <w:r>
          <w:tab/>
          <w:t>A person must not be convicted of an offence under this section in the person’s absence.</w:t>
        </w:r>
      </w:ins>
    </w:p>
    <w:p>
      <w:pPr>
        <w:pStyle w:val="Footnotesection"/>
        <w:rPr>
          <w:ins w:id="2368" w:author="svcMRProcess" w:date="2020-09-25T12:34:00Z"/>
        </w:rPr>
      </w:pPr>
      <w:ins w:id="2369" w:author="svcMRProcess" w:date="2020-09-25T12:34:00Z">
        <w:r>
          <w:tab/>
          <w:t>[Section 52ZG inserted: No. 25 of 2020 s. 56.]</w:t>
        </w:r>
      </w:ins>
    </w:p>
    <w:p>
      <w:pPr>
        <w:pStyle w:val="Heading5"/>
        <w:rPr>
          <w:ins w:id="2370" w:author="svcMRProcess" w:date="2020-09-25T12:34:00Z"/>
        </w:rPr>
      </w:pPr>
      <w:bookmarkStart w:id="2371" w:name="_Toc51665642"/>
      <w:ins w:id="2372" w:author="svcMRProcess" w:date="2020-09-25T12:34:00Z">
        <w:r>
          <w:rPr>
            <w:rStyle w:val="CharSectno"/>
          </w:rPr>
          <w:t>52ZH</w:t>
        </w:r>
        <w:r>
          <w:t>.</w:t>
        </w:r>
        <w:r>
          <w:tab/>
          <w:t>General provisions about conditional release</w:t>
        </w:r>
        <w:bookmarkEnd w:id="2371"/>
      </w:ins>
    </w:p>
    <w:p>
      <w:pPr>
        <w:pStyle w:val="Subsection"/>
        <w:rPr>
          <w:ins w:id="2373" w:author="svcMRProcess" w:date="2020-09-25T12:34:00Z"/>
        </w:rPr>
      </w:pPr>
      <w:ins w:id="2374" w:author="svcMRProcess" w:date="2020-09-25T12:34:00Z">
        <w:r>
          <w:tab/>
          <w:t>(1)</w:t>
        </w:r>
        <w:r>
          <w:tab/>
          <w:t xml:space="preserve">A conditional release undertaking for the appearance of an offender at a warrant of commitment inquiry remains in force until whichever of the following occurs first — </w:t>
        </w:r>
      </w:ins>
    </w:p>
    <w:p>
      <w:pPr>
        <w:pStyle w:val="Indenta"/>
        <w:rPr>
          <w:ins w:id="2375" w:author="svcMRProcess" w:date="2020-09-25T12:34:00Z"/>
        </w:rPr>
      </w:pPr>
      <w:ins w:id="2376" w:author="svcMRProcess" w:date="2020-09-25T12:34:00Z">
        <w:r>
          <w:tab/>
          <w:t>(a)</w:t>
        </w:r>
        <w:r>
          <w:tab/>
          <w:t>the offender appears in the Magistrates Court in accordance with the undertaking;</w:t>
        </w:r>
      </w:ins>
    </w:p>
    <w:p>
      <w:pPr>
        <w:pStyle w:val="Indenta"/>
        <w:rPr>
          <w:ins w:id="2377" w:author="svcMRProcess" w:date="2020-09-25T12:34:00Z"/>
        </w:rPr>
      </w:pPr>
      <w:ins w:id="2378" w:author="svcMRProcess" w:date="2020-09-25T12:34:00Z">
        <w:r>
          <w:tab/>
          <w:t>(b)</w:t>
        </w:r>
        <w:r>
          <w:tab/>
          <w:t>the application for the warrant of commitment inquiry is withdrawn under section 52ZI.</w:t>
        </w:r>
      </w:ins>
    </w:p>
    <w:p>
      <w:pPr>
        <w:pStyle w:val="Subsection"/>
        <w:rPr>
          <w:ins w:id="2379" w:author="svcMRProcess" w:date="2020-09-25T12:34:00Z"/>
        </w:rPr>
      </w:pPr>
      <w:ins w:id="2380" w:author="svcMRProcess" w:date="2020-09-25T12:34:00Z">
        <w:r>
          <w:tab/>
          <w:t>(2)</w:t>
        </w:r>
        <w:r>
          <w:tab/>
          <w:t xml:space="preserve">The </w:t>
        </w:r>
        <w:r>
          <w:rPr>
            <w:i/>
          </w:rPr>
          <w:t>Bail Act 1982</w:t>
        </w:r>
        <w:r>
          <w:t xml:space="preserve"> sections 59B, 60 and 62 apply for the purposes of this Subdivision as if — </w:t>
        </w:r>
      </w:ins>
    </w:p>
    <w:p>
      <w:pPr>
        <w:pStyle w:val="Indenta"/>
        <w:rPr>
          <w:ins w:id="2381" w:author="svcMRProcess" w:date="2020-09-25T12:34:00Z"/>
        </w:rPr>
      </w:pPr>
      <w:ins w:id="2382" w:author="svcMRProcess" w:date="2020-09-25T12:34:00Z">
        <w:r>
          <w:tab/>
          <w:t>(a)</w:t>
        </w:r>
        <w:r>
          <w:tab/>
          <w:t>a reference to an accused were a reference to an offender; and</w:t>
        </w:r>
      </w:ins>
    </w:p>
    <w:p>
      <w:pPr>
        <w:pStyle w:val="Indenta"/>
        <w:rPr>
          <w:ins w:id="2383" w:author="svcMRProcess" w:date="2020-09-25T12:34:00Z"/>
        </w:rPr>
      </w:pPr>
      <w:ins w:id="2384" w:author="svcMRProcess" w:date="2020-09-25T12:34:00Z">
        <w:r>
          <w:tab/>
          <w:t>(b)</w:t>
        </w:r>
        <w:r>
          <w:tab/>
          <w:t>a reference to a bail undertaking were a reference to a conditional release undertaking; and</w:t>
        </w:r>
      </w:ins>
    </w:p>
    <w:p>
      <w:pPr>
        <w:pStyle w:val="Indenta"/>
        <w:rPr>
          <w:ins w:id="2385" w:author="svcMRProcess" w:date="2020-09-25T12:34:00Z"/>
        </w:rPr>
      </w:pPr>
      <w:ins w:id="2386" w:author="svcMRProcess" w:date="2020-09-25T12:34:00Z">
        <w:r>
          <w:tab/>
          <w:t>(c)</w:t>
        </w:r>
        <w:r>
          <w:tab/>
          <w:t>a reference to section 28(2)(a) or (b) of that Act were a reference to section 52ZD(2)(a) or (b) of this Act; and</w:t>
        </w:r>
      </w:ins>
    </w:p>
    <w:p>
      <w:pPr>
        <w:pStyle w:val="Indenta"/>
        <w:rPr>
          <w:ins w:id="2387" w:author="svcMRProcess" w:date="2020-09-25T12:34:00Z"/>
        </w:rPr>
      </w:pPr>
      <w:ins w:id="2388" w:author="svcMRProcess" w:date="2020-09-25T12:34:00Z">
        <w:r>
          <w:tab/>
          <w:t>(d)</w:t>
        </w:r>
        <w:r>
          <w:tab/>
          <w:t>a reference to release on bail or a grant of bail were a reference to conditional release under section 52ZB(1)(b) or (3); and</w:t>
        </w:r>
      </w:ins>
    </w:p>
    <w:p>
      <w:pPr>
        <w:pStyle w:val="Indenta"/>
        <w:rPr>
          <w:ins w:id="2389" w:author="svcMRProcess" w:date="2020-09-25T12:34:00Z"/>
        </w:rPr>
      </w:pPr>
      <w:ins w:id="2390" w:author="svcMRProcess" w:date="2020-09-25T12:34:00Z">
        <w:r>
          <w:tab/>
          <w:t>(e)</w:t>
        </w:r>
        <w:r>
          <w:tab/>
          <w:t>the penalty specified for an offence under section 62 of that Act were a fine of $1 000.</w:t>
        </w:r>
      </w:ins>
    </w:p>
    <w:p>
      <w:pPr>
        <w:pStyle w:val="Footnotesection"/>
        <w:rPr>
          <w:ins w:id="2391" w:author="svcMRProcess" w:date="2020-09-25T12:34:00Z"/>
        </w:rPr>
      </w:pPr>
      <w:ins w:id="2392" w:author="svcMRProcess" w:date="2020-09-25T12:34:00Z">
        <w:r>
          <w:tab/>
          <w:t>[Section 52ZH inserted: No. 25 of 2020 s. 56.]</w:t>
        </w:r>
      </w:ins>
    </w:p>
    <w:p>
      <w:pPr>
        <w:pStyle w:val="Heading4"/>
        <w:rPr>
          <w:ins w:id="2393" w:author="svcMRProcess" w:date="2020-09-25T12:34:00Z"/>
        </w:rPr>
      </w:pPr>
      <w:bookmarkStart w:id="2394" w:name="_Toc51317201"/>
      <w:bookmarkStart w:id="2395" w:name="_Toc51319837"/>
      <w:bookmarkStart w:id="2396" w:name="_Toc51320290"/>
      <w:bookmarkStart w:id="2397" w:name="_Toc51581230"/>
      <w:bookmarkStart w:id="2398" w:name="_Toc51581535"/>
      <w:bookmarkStart w:id="2399" w:name="_Toc51665643"/>
      <w:ins w:id="2400" w:author="svcMRProcess" w:date="2020-09-25T12:34:00Z">
        <w:r>
          <w:t>Subdivision 5 — Miscellaneous provisions about warrant of commitment inquiry</w:t>
        </w:r>
        <w:bookmarkEnd w:id="2394"/>
        <w:bookmarkEnd w:id="2395"/>
        <w:bookmarkEnd w:id="2396"/>
        <w:bookmarkEnd w:id="2397"/>
        <w:bookmarkEnd w:id="2398"/>
        <w:bookmarkEnd w:id="2399"/>
      </w:ins>
    </w:p>
    <w:p>
      <w:pPr>
        <w:pStyle w:val="Footnoteheading"/>
        <w:keepNext/>
        <w:rPr>
          <w:ins w:id="2401" w:author="svcMRProcess" w:date="2020-09-25T12:34:00Z"/>
        </w:rPr>
      </w:pPr>
      <w:ins w:id="2402" w:author="svcMRProcess" w:date="2020-09-25T12:34:00Z">
        <w:r>
          <w:tab/>
          <w:t>[Heading inserted: No. 25 of 2020 s. 56.]</w:t>
        </w:r>
      </w:ins>
    </w:p>
    <w:p>
      <w:pPr>
        <w:pStyle w:val="Heading5"/>
        <w:rPr>
          <w:ins w:id="2403" w:author="svcMRProcess" w:date="2020-09-25T12:34:00Z"/>
        </w:rPr>
      </w:pPr>
      <w:bookmarkStart w:id="2404" w:name="_Toc51665644"/>
      <w:ins w:id="2405" w:author="svcMRProcess" w:date="2020-09-25T12:34:00Z">
        <w:r>
          <w:rPr>
            <w:rStyle w:val="CharSectno"/>
          </w:rPr>
          <w:t>52ZI</w:t>
        </w:r>
        <w:r>
          <w:t>.</w:t>
        </w:r>
        <w:r>
          <w:tab/>
          <w:t>Withdrawal of application for warrant of commitment inquiry</w:t>
        </w:r>
        <w:bookmarkEnd w:id="2404"/>
      </w:ins>
    </w:p>
    <w:p>
      <w:pPr>
        <w:pStyle w:val="Subsection"/>
        <w:rPr>
          <w:ins w:id="2406" w:author="svcMRProcess" w:date="2020-09-25T12:34:00Z"/>
        </w:rPr>
      </w:pPr>
      <w:ins w:id="2407" w:author="svcMRProcess" w:date="2020-09-25T12:34:00Z">
        <w:r>
          <w:tab/>
          <w:t>(1)</w:t>
        </w:r>
        <w:r>
          <w:tab/>
          <w:t>The Registrar may withdraw an application under section 52N for a warrant of commitment inquiry at any time before the inquiry is held.</w:t>
        </w:r>
      </w:ins>
    </w:p>
    <w:p>
      <w:pPr>
        <w:pStyle w:val="Subsection"/>
        <w:rPr>
          <w:ins w:id="2408" w:author="svcMRProcess" w:date="2020-09-25T12:34:00Z"/>
        </w:rPr>
      </w:pPr>
      <w:ins w:id="2409" w:author="svcMRProcess" w:date="2020-09-25T12:34:00Z">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ins>
    </w:p>
    <w:p>
      <w:pPr>
        <w:pStyle w:val="Subsection"/>
        <w:rPr>
          <w:ins w:id="2410" w:author="svcMRProcess" w:date="2020-09-25T12:34:00Z"/>
        </w:rPr>
      </w:pPr>
      <w:ins w:id="2411" w:author="svcMRProcess" w:date="2020-09-25T12:34:00Z">
        <w:r>
          <w:tab/>
          <w:t>(3)</w:t>
        </w:r>
        <w:r>
          <w:tab/>
          <w:t xml:space="preserve">Notice of a withdrawal under this section must be served on — </w:t>
        </w:r>
      </w:ins>
    </w:p>
    <w:p>
      <w:pPr>
        <w:pStyle w:val="Indenta"/>
        <w:rPr>
          <w:ins w:id="2412" w:author="svcMRProcess" w:date="2020-09-25T12:34:00Z"/>
        </w:rPr>
      </w:pPr>
      <w:ins w:id="2413" w:author="svcMRProcess" w:date="2020-09-25T12:34:00Z">
        <w:r>
          <w:tab/>
          <w:t>(a)</w:t>
        </w:r>
        <w:r>
          <w:tab/>
          <w:t>the Magistrates Court; and</w:t>
        </w:r>
      </w:ins>
    </w:p>
    <w:p>
      <w:pPr>
        <w:pStyle w:val="Indenta"/>
        <w:rPr>
          <w:ins w:id="2414" w:author="svcMRProcess" w:date="2020-09-25T12:34:00Z"/>
        </w:rPr>
      </w:pPr>
      <w:ins w:id="2415" w:author="svcMRProcess" w:date="2020-09-25T12:34:00Z">
        <w:r>
          <w:tab/>
          <w:t>(b)</w:t>
        </w:r>
        <w:r>
          <w:tab/>
          <w:t>the offender; and</w:t>
        </w:r>
      </w:ins>
    </w:p>
    <w:p>
      <w:pPr>
        <w:pStyle w:val="Indenta"/>
        <w:rPr>
          <w:ins w:id="2416" w:author="svcMRProcess" w:date="2020-09-25T12:34:00Z"/>
        </w:rPr>
      </w:pPr>
      <w:ins w:id="2417" w:author="svcMRProcess" w:date="2020-09-25T12:34:00Z">
        <w:r>
          <w:tab/>
          <w:t>(c)</w:t>
        </w:r>
        <w:r>
          <w:tab/>
          <w:t>any person named under section 52O(1)(c) in the application for the warrant of commitment inquiry; and</w:t>
        </w:r>
      </w:ins>
    </w:p>
    <w:p>
      <w:pPr>
        <w:pStyle w:val="Indenta"/>
        <w:rPr>
          <w:ins w:id="2418" w:author="svcMRProcess" w:date="2020-09-25T12:34:00Z"/>
        </w:rPr>
      </w:pPr>
      <w:ins w:id="2419" w:author="svcMRProcess" w:date="2020-09-25T12:34:00Z">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ins>
    </w:p>
    <w:p>
      <w:pPr>
        <w:pStyle w:val="Footnotesection"/>
        <w:rPr>
          <w:ins w:id="2420" w:author="svcMRProcess" w:date="2020-09-25T12:34:00Z"/>
        </w:rPr>
      </w:pPr>
      <w:ins w:id="2421" w:author="svcMRProcess" w:date="2020-09-25T12:34:00Z">
        <w:r>
          <w:tab/>
          <w:t>[Section 52ZI inserted: No. 25 of 2020 s. 56.]</w:t>
        </w:r>
      </w:ins>
    </w:p>
    <w:p>
      <w:pPr>
        <w:pStyle w:val="Heading5"/>
        <w:rPr>
          <w:ins w:id="2422" w:author="svcMRProcess" w:date="2020-09-25T12:34:00Z"/>
        </w:rPr>
      </w:pPr>
      <w:bookmarkStart w:id="2423" w:name="_Toc51665645"/>
      <w:ins w:id="2424" w:author="svcMRProcess" w:date="2020-09-25T12:34:00Z">
        <w:r>
          <w:rPr>
            <w:rStyle w:val="CharSectno"/>
          </w:rPr>
          <w:t>52ZJ</w:t>
        </w:r>
        <w:r>
          <w:t>.</w:t>
        </w:r>
        <w:r>
          <w:tab/>
          <w:t>Appearance of offender at warrant of commitment inquiry by video link or audio link</w:t>
        </w:r>
        <w:bookmarkEnd w:id="2423"/>
      </w:ins>
    </w:p>
    <w:p>
      <w:pPr>
        <w:pStyle w:val="Subsection"/>
        <w:rPr>
          <w:ins w:id="2425" w:author="svcMRProcess" w:date="2020-09-25T12:34:00Z"/>
        </w:rPr>
      </w:pPr>
      <w:ins w:id="2426" w:author="svcMRProcess" w:date="2020-09-25T12:34:00Z">
        <w:r>
          <w:tab/>
          <w:t>(1)</w:t>
        </w:r>
        <w:r>
          <w:tab/>
          <w:t xml:space="preserve">This section applies if — </w:t>
        </w:r>
      </w:ins>
    </w:p>
    <w:p>
      <w:pPr>
        <w:pStyle w:val="Indenta"/>
        <w:rPr>
          <w:ins w:id="2427" w:author="svcMRProcess" w:date="2020-09-25T12:34:00Z"/>
        </w:rPr>
      </w:pPr>
      <w:ins w:id="2428" w:author="svcMRProcess" w:date="2020-09-25T12:34:00Z">
        <w:r>
          <w:tab/>
          <w:t>(a)</w:t>
        </w:r>
        <w:r>
          <w:tab/>
          <w:t>an offender who has been arrested under an arrest warrant issued under section 52Q(1)(b) is required to be brought before the Magistrates Court under section 52Z(2); or</w:t>
        </w:r>
      </w:ins>
    </w:p>
    <w:p>
      <w:pPr>
        <w:pStyle w:val="Indenta"/>
        <w:rPr>
          <w:ins w:id="2429" w:author="svcMRProcess" w:date="2020-09-25T12:34:00Z"/>
        </w:rPr>
      </w:pPr>
      <w:ins w:id="2430" w:author="svcMRProcess" w:date="2020-09-25T12:34:00Z">
        <w:r>
          <w:tab/>
          <w:t>(b)</w:t>
        </w:r>
        <w:r>
          <w:tab/>
          <w:t>an offender who is in custody for any other reason is required to appear in the Magistrates Court under a summons issued under section 52Q(1)(a).</w:t>
        </w:r>
      </w:ins>
    </w:p>
    <w:p>
      <w:pPr>
        <w:pStyle w:val="Subsection"/>
        <w:rPr>
          <w:ins w:id="2431" w:author="svcMRProcess" w:date="2020-09-25T12:34:00Z"/>
        </w:rPr>
      </w:pPr>
      <w:ins w:id="2432" w:author="svcMRProcess" w:date="2020-09-25T12:34:00Z">
        <w:r>
          <w:tab/>
          <w:t>(2)</w:t>
        </w:r>
        <w:r>
          <w:tab/>
          <w:t xml:space="preserve">The person in charge of the offender must ensure that the offender is brought before the Court — </w:t>
        </w:r>
      </w:ins>
    </w:p>
    <w:p>
      <w:pPr>
        <w:pStyle w:val="Indenta"/>
        <w:rPr>
          <w:ins w:id="2433" w:author="svcMRProcess" w:date="2020-09-25T12:34:00Z"/>
        </w:rPr>
      </w:pPr>
      <w:ins w:id="2434" w:author="svcMRProcess" w:date="2020-09-25T12:34:00Z">
        <w:r>
          <w:tab/>
          <w:t>(a)</w:t>
        </w:r>
        <w:r>
          <w:tab/>
          <w:t>in person; or</w:t>
        </w:r>
      </w:ins>
    </w:p>
    <w:p>
      <w:pPr>
        <w:pStyle w:val="Indenta"/>
        <w:rPr>
          <w:ins w:id="2435" w:author="svcMRProcess" w:date="2020-09-25T12:34:00Z"/>
        </w:rPr>
      </w:pPr>
      <w:ins w:id="2436" w:author="svcMRProcess" w:date="2020-09-25T12:34:00Z">
        <w:r>
          <w:tab/>
          <w:t>(b)</w:t>
        </w:r>
        <w:r>
          <w:tab/>
          <w:t>if there is a video link or audio link between the place where the offender is held and the Court — by means of a video link or audio link, unless the Court has ordered that the offender be brought before the Court in person.</w:t>
        </w:r>
      </w:ins>
    </w:p>
    <w:p>
      <w:pPr>
        <w:pStyle w:val="Subsection"/>
        <w:rPr>
          <w:ins w:id="2437" w:author="svcMRProcess" w:date="2020-09-25T12:34:00Z"/>
        </w:rPr>
      </w:pPr>
      <w:ins w:id="2438" w:author="svcMRProcess" w:date="2020-09-25T12:34:00Z">
        <w:r>
          <w:tab/>
          <w:t>(3)</w:t>
        </w:r>
        <w:r>
          <w:tab/>
          <w:t>The Court may make an order under subsection (2)(b) at any time on its own initiative or on an application by the Registrar or the offender if it is satisfied it is in the interests of justice to do so.</w:t>
        </w:r>
      </w:ins>
    </w:p>
    <w:p>
      <w:pPr>
        <w:pStyle w:val="Subsection"/>
        <w:rPr>
          <w:ins w:id="2439" w:author="svcMRProcess" w:date="2020-09-25T12:34:00Z"/>
        </w:rPr>
      </w:pPr>
      <w:ins w:id="2440" w:author="svcMRProcess" w:date="2020-09-25T12:34:00Z">
        <w:r>
          <w:tab/>
          <w:t>(4)</w:t>
        </w:r>
        <w:r>
          <w:tab/>
          <w:t>An audio link cannot be used under this section unless a video link is not available and cannot reasonably be made available.</w:t>
        </w:r>
      </w:ins>
    </w:p>
    <w:p>
      <w:pPr>
        <w:pStyle w:val="Subsection"/>
        <w:rPr>
          <w:ins w:id="2441" w:author="svcMRProcess" w:date="2020-09-25T12:34:00Z"/>
        </w:rPr>
      </w:pPr>
      <w:ins w:id="2442" w:author="svcMRProcess" w:date="2020-09-25T12:34:00Z">
        <w:r>
          <w:tab/>
          <w:t>(5)</w:t>
        </w:r>
        <w:r>
          <w:tab/>
          <w:t>When the offender appears before the Court by means of a video link or audio link, the Court may exercise any power in this Division as if the offender were personally present before it.</w:t>
        </w:r>
      </w:ins>
    </w:p>
    <w:p>
      <w:pPr>
        <w:pStyle w:val="Footnotesection"/>
        <w:rPr>
          <w:ins w:id="2443" w:author="svcMRProcess" w:date="2020-09-25T12:34:00Z"/>
        </w:rPr>
      </w:pPr>
      <w:ins w:id="2444" w:author="svcMRProcess" w:date="2020-09-25T12:34:00Z">
        <w:r>
          <w:tab/>
          <w:t>[Section 52ZJ inserted: No. 25 of 2020 s. 56.]</w:t>
        </w:r>
      </w:ins>
    </w:p>
    <w:p>
      <w:pPr>
        <w:pStyle w:val="Heading5"/>
        <w:rPr>
          <w:ins w:id="2445" w:author="svcMRProcess" w:date="2020-09-25T12:34:00Z"/>
        </w:rPr>
      </w:pPr>
      <w:bookmarkStart w:id="2446" w:name="_Toc51665646"/>
      <w:ins w:id="2447" w:author="svcMRProcess" w:date="2020-09-25T12:34:00Z">
        <w:r>
          <w:rPr>
            <w:rStyle w:val="CharSectno"/>
          </w:rPr>
          <w:t>52ZK</w:t>
        </w:r>
        <w:r>
          <w:t>.</w:t>
        </w:r>
        <w:r>
          <w:tab/>
          <w:t>Appeal</w:t>
        </w:r>
        <w:bookmarkEnd w:id="2446"/>
      </w:ins>
    </w:p>
    <w:p>
      <w:pPr>
        <w:pStyle w:val="Subsection"/>
        <w:rPr>
          <w:ins w:id="2448" w:author="svcMRProcess" w:date="2020-09-25T12:34:00Z"/>
        </w:rPr>
      </w:pPr>
      <w:ins w:id="2449" w:author="svcMRProcess" w:date="2020-09-25T12:34:00Z">
        <w:r>
          <w:tab/>
          <w:t>(1)</w:t>
        </w:r>
        <w:r>
          <w:tab/>
          <w:t>Except as provided in subsection (2), no appeal lies against an order of the Court under section 52S.</w:t>
        </w:r>
      </w:ins>
    </w:p>
    <w:p>
      <w:pPr>
        <w:pStyle w:val="Subsection"/>
        <w:rPr>
          <w:ins w:id="2450" w:author="svcMRProcess" w:date="2020-09-25T12:34:00Z"/>
        </w:rPr>
      </w:pPr>
      <w:ins w:id="2451" w:author="svcMRProcess" w:date="2020-09-25T12:34:00Z">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ins>
    </w:p>
    <w:p>
      <w:pPr>
        <w:pStyle w:val="Footnotesection"/>
        <w:rPr>
          <w:ins w:id="2452" w:author="svcMRProcess" w:date="2020-09-25T12:34:00Z"/>
        </w:rPr>
      </w:pPr>
      <w:ins w:id="2453" w:author="svcMRProcess" w:date="2020-09-25T12:34:00Z">
        <w:r>
          <w:tab/>
          <w:t>[Section 52ZK inserted: No. 25 of 2020 s. 56.]</w:t>
        </w:r>
      </w:ins>
    </w:p>
    <w:p>
      <w:pPr>
        <w:pStyle w:val="Heading5"/>
        <w:rPr>
          <w:ins w:id="2454" w:author="svcMRProcess" w:date="2020-09-25T12:34:00Z"/>
        </w:rPr>
      </w:pPr>
      <w:bookmarkStart w:id="2455" w:name="_Toc51665647"/>
      <w:ins w:id="2456" w:author="svcMRProcess" w:date="2020-09-25T12:34:00Z">
        <w:r>
          <w:rPr>
            <w:rStyle w:val="CharSectno"/>
          </w:rPr>
          <w:t>52ZL</w:t>
        </w:r>
        <w:r>
          <w:t>.</w:t>
        </w:r>
        <w:r>
          <w:tab/>
          <w:t>Evidence of appearance or non</w:t>
        </w:r>
        <w:r>
          <w:noBreakHyphen/>
          <w:t>appearance of offender</w:t>
        </w:r>
        <w:bookmarkEnd w:id="2455"/>
      </w:ins>
    </w:p>
    <w:p>
      <w:pPr>
        <w:pStyle w:val="Subsection"/>
        <w:rPr>
          <w:ins w:id="2457" w:author="svcMRProcess" w:date="2020-09-25T12:34:00Z"/>
        </w:rPr>
      </w:pPr>
      <w:ins w:id="2458" w:author="svcMRProcess" w:date="2020-09-25T12:34:00Z">
        <w:r>
          <w:tab/>
        </w:r>
        <w:r>
          <w:tab/>
          <w:t>For the purposes of this Division, evidence that an offender did or did not appear in the Magistrates Court at a particular time and place may be given by tendering a certificate to that effect signed by an officer of the Court.</w:t>
        </w:r>
      </w:ins>
    </w:p>
    <w:p>
      <w:pPr>
        <w:pStyle w:val="Footnotesection"/>
        <w:rPr>
          <w:ins w:id="2459" w:author="svcMRProcess" w:date="2020-09-25T12:34:00Z"/>
        </w:rPr>
      </w:pPr>
      <w:ins w:id="2460" w:author="svcMRProcess" w:date="2020-09-25T12:34:00Z">
        <w:r>
          <w:tab/>
          <w:t>[Section 52ZL inserted: No. 25 of 2020 s. 56.]</w:t>
        </w:r>
      </w:ins>
    </w:p>
    <w:p>
      <w:pPr>
        <w:pStyle w:val="Heading4"/>
        <w:rPr>
          <w:ins w:id="2461" w:author="svcMRProcess" w:date="2020-09-25T12:34:00Z"/>
        </w:rPr>
      </w:pPr>
      <w:bookmarkStart w:id="2462" w:name="_Toc51317206"/>
      <w:bookmarkStart w:id="2463" w:name="_Toc51319842"/>
      <w:bookmarkStart w:id="2464" w:name="_Toc51320295"/>
      <w:bookmarkStart w:id="2465" w:name="_Toc51581235"/>
      <w:bookmarkStart w:id="2466" w:name="_Toc51581540"/>
      <w:bookmarkStart w:id="2467" w:name="_Toc51665648"/>
      <w:ins w:id="2468" w:author="svcMRProcess" w:date="2020-09-25T12:34:00Z">
        <w:r>
          <w:t>Subdivision 6 — Imprisonment under warrant of commitment</w:t>
        </w:r>
        <w:bookmarkEnd w:id="2462"/>
        <w:bookmarkEnd w:id="2463"/>
        <w:bookmarkEnd w:id="2464"/>
        <w:bookmarkEnd w:id="2465"/>
        <w:bookmarkEnd w:id="2466"/>
        <w:bookmarkEnd w:id="2467"/>
      </w:ins>
    </w:p>
    <w:p>
      <w:pPr>
        <w:pStyle w:val="Footnoteheading"/>
        <w:keepNext/>
        <w:rPr>
          <w:ins w:id="2469" w:author="svcMRProcess" w:date="2020-09-25T12:34:00Z"/>
        </w:rPr>
      </w:pPr>
      <w:ins w:id="2470" w:author="svcMRProcess" w:date="2020-09-25T12:34:00Z">
        <w:r>
          <w:tab/>
          <w:t>[Heading inserted: No. 25 of 2020 s. 57.]</w:t>
        </w:r>
      </w:ins>
    </w:p>
    <w:p>
      <w:pPr>
        <w:pStyle w:val="Heading5"/>
        <w:rPr>
          <w:ins w:id="2471" w:author="svcMRProcess" w:date="2020-09-25T12:34:00Z"/>
          <w:snapToGrid w:val="0"/>
        </w:rPr>
      </w:pPr>
      <w:bookmarkStart w:id="2472" w:name="_Toc51665649"/>
      <w:ins w:id="2473" w:author="svcMRProcess" w:date="2020-09-25T12:34:00Z">
        <w:r>
          <w:rPr>
            <w:rStyle w:val="CharSectno"/>
          </w:rPr>
          <w:t>53</w:t>
        </w:r>
        <w:r>
          <w:rPr>
            <w:snapToGrid w:val="0"/>
          </w:rPr>
          <w:t>.</w:t>
        </w:r>
        <w:r>
          <w:rPr>
            <w:snapToGrid w:val="0"/>
          </w:rPr>
          <w:tab/>
          <w:t>Effect of warrant of commitment</w:t>
        </w:r>
        <w:bookmarkEnd w:id="2472"/>
      </w:ins>
    </w:p>
    <w:p>
      <w:pPr>
        <w:pStyle w:val="Ednotesubsection"/>
        <w:rPr>
          <w:ins w:id="2474" w:author="svcMRProcess" w:date="2020-09-25T12:34:00Z"/>
        </w:rPr>
      </w:pPr>
      <w:ins w:id="2475" w:author="svcMRProcess" w:date="2020-09-25T12:34:00Z">
        <w:r>
          <w:tab/>
          <w:t>[(1), (2)</w:t>
        </w:r>
        <w:r>
          <w:tab/>
          <w:t>deleted]</w:t>
        </w:r>
      </w:ins>
    </w:p>
    <w:p>
      <w:pPr>
        <w:pStyle w:val="Subsection"/>
        <w:spacing w:before="120"/>
      </w:pPr>
      <w:ins w:id="2476" w:author="svcMRProcess" w:date="2020-09-25T12:34:00Z">
        <w:r>
          <w:tab/>
          <w:t>(3)</w:t>
        </w:r>
        <w:r>
          <w:tab/>
          <w:t xml:space="preserve">A warrant of </w:t>
        </w:r>
        <w:r>
          <w:rPr>
            <w:szCs w:val="22"/>
          </w:rPr>
          <w:t>commitment</w:t>
        </w:r>
        <w:r>
          <w:t xml:space="preserve"> issued under section 52S(4) in relation to a fine</w:t>
        </w:r>
      </w:ins>
      <w:r>
        <w:t xml:space="preserv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rPr>
          <w:del w:id="2477" w:author="svcMRProcess" w:date="2020-09-25T12:34:00Z"/>
        </w:rPr>
      </w:pPr>
      <w:del w:id="2478" w:author="svcMRProcess" w:date="2020-09-25T12:34:00Z">
        <w:r>
          <w:rPr>
            <w:szCs w:val="22"/>
          </w:rPr>
          <w:tab/>
          <w:delText>(4)</w:delText>
        </w:r>
        <w:r>
          <w:rPr>
            <w:szCs w:val="22"/>
          </w:rPr>
          <w:tab/>
          <w:delText xml:space="preserve">If, when the </w:delText>
        </w:r>
        <w:r>
          <w:rPr>
            <w:i/>
            <w:szCs w:val="22"/>
          </w:rPr>
          <w:delText>Fines Legislation Amendment Act 2008</w:delText>
        </w:r>
        <w:r>
          <w:rPr>
            <w:szCs w:val="22"/>
          </w:rPr>
          <w:delText xml:space="preserve"> section 12(1) (the </w:delText>
        </w:r>
        <w:r>
          <w:rPr>
            <w:rStyle w:val="CharDefText"/>
            <w:szCs w:val="22"/>
          </w:rPr>
          <w:delText>amending provision</w:delText>
        </w:r>
        <w:r>
          <w:rPr>
            <w:szCs w:val="22"/>
          </w:rPr>
          <w:delText xml:space="preserve">) comes into operation, a warrant of commitment is in force but the offender has not commenced to serve the period of imprisonment specified in it, the warrant has effect as if — </w:delText>
        </w:r>
      </w:del>
    </w:p>
    <w:p>
      <w:pPr>
        <w:pStyle w:val="Indenta"/>
        <w:rPr>
          <w:del w:id="2479" w:author="svcMRProcess" w:date="2020-09-25T12:34:00Z"/>
        </w:rPr>
      </w:pPr>
      <w:del w:id="2480" w:author="svcMRProcess" w:date="2020-09-25T12:34:00Z">
        <w:r>
          <w:rPr>
            <w:szCs w:val="22"/>
          </w:rPr>
          <w:tab/>
          <w:delText>(a)</w:delText>
        </w:r>
        <w:r>
          <w:rPr>
            <w:szCs w:val="22"/>
          </w:rPr>
          <w:tab/>
          <w:delText>the amending provision; and</w:delText>
        </w:r>
      </w:del>
    </w:p>
    <w:p>
      <w:pPr>
        <w:pStyle w:val="Indenta"/>
        <w:keepNext/>
        <w:rPr>
          <w:del w:id="2481" w:author="svcMRProcess" w:date="2020-09-25T12:34:00Z"/>
        </w:rPr>
      </w:pPr>
      <w:del w:id="2482" w:author="svcMRProcess" w:date="2020-09-25T12:34:00Z">
        <w:r>
          <w:tab/>
          <w:delText>(b)</w:delText>
        </w:r>
        <w:r>
          <w:tab/>
          <w:delText>the regulations made for the purposes of subsection (3)(a) as enacted by the amending provision,</w:delText>
        </w:r>
      </w:del>
    </w:p>
    <w:p>
      <w:pPr>
        <w:pStyle w:val="Subsection"/>
        <w:rPr>
          <w:del w:id="2483" w:author="svcMRProcess" w:date="2020-09-25T12:34:00Z"/>
        </w:rPr>
      </w:pPr>
      <w:del w:id="2484" w:author="svcMRProcess" w:date="2020-09-25T12:34:00Z">
        <w:r>
          <w:rPr>
            <w:szCs w:val="22"/>
          </w:rPr>
          <w:tab/>
        </w:r>
        <w:r>
          <w:rPr>
            <w:szCs w:val="22"/>
          </w:rPr>
          <w:tab/>
          <w:delText>had come into operation before the warrant was issued.</w:delText>
        </w:r>
      </w:del>
    </w:p>
    <w:p>
      <w:pPr>
        <w:pStyle w:val="Ednotesubsection"/>
        <w:rPr>
          <w:ins w:id="2485" w:author="svcMRProcess" w:date="2020-09-25T12:34:00Z"/>
        </w:rPr>
      </w:pPr>
      <w:ins w:id="2486" w:author="svcMRProcess" w:date="2020-09-25T12:34:00Z">
        <w:r>
          <w:tab/>
          <w:t>[(4)</w:t>
        </w:r>
        <w:r>
          <w:tab/>
          <w:t>deleted]</w:t>
        </w:r>
      </w:ins>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rPr>
          <w:del w:id="2487" w:author="svcMRProcess" w:date="2020-09-25T12:34:00Z"/>
        </w:rPr>
      </w:pPr>
      <w:del w:id="2488" w:author="svcMRProcess" w:date="2020-09-25T12:34:00Z">
        <w:r>
          <w:tab/>
          <w:delText>(8a)</w:delText>
        </w:r>
        <w:r>
          <w:tab/>
          <w:delText xml:space="preserve">If, immediately before the </w:delText>
        </w:r>
        <w:r>
          <w:rPr>
            <w:i/>
            <w:iCs/>
            <w:szCs w:val="22"/>
          </w:rPr>
          <w:delText>Fines Legislation Amendment Act 2008</w:delText>
        </w:r>
        <w:r>
          <w:delText xml:space="preserve"> section 12(3) (the </w:delText>
        </w:r>
        <w:r>
          <w:rPr>
            <w:rStyle w:val="CharDefText"/>
            <w:bCs/>
            <w:szCs w:val="22"/>
          </w:rPr>
          <w:delText>amending provision</w:delText>
        </w:r>
        <w:r>
          <w:delText xml:space="preserve">) comes into operation, an offender who has served, is serving or has to serve a period of imprisonment under a warrant of commitment is in prison, the offender is entitled to be released from imprisonment on — </w:delText>
        </w:r>
      </w:del>
    </w:p>
    <w:p>
      <w:pPr>
        <w:pStyle w:val="Indenta"/>
        <w:rPr>
          <w:del w:id="2489" w:author="svcMRProcess" w:date="2020-09-25T12:34:00Z"/>
        </w:rPr>
      </w:pPr>
      <w:del w:id="2490" w:author="svcMRProcess" w:date="2020-09-25T12:34:00Z">
        <w:r>
          <w:rPr>
            <w:szCs w:val="22"/>
          </w:rPr>
          <w:tab/>
          <w:delText>(a)</w:delText>
        </w:r>
        <w:r>
          <w:rPr>
            <w:szCs w:val="22"/>
          </w:rPr>
          <w:tab/>
          <w:delText>the day on which the offender would have been entitled to be released if the amending provision had come into operation before the warrant of commitment was issued; or</w:delText>
        </w:r>
      </w:del>
    </w:p>
    <w:p>
      <w:pPr>
        <w:pStyle w:val="Indenta"/>
        <w:rPr>
          <w:del w:id="2491" w:author="svcMRProcess" w:date="2020-09-25T12:34:00Z"/>
        </w:rPr>
      </w:pPr>
      <w:del w:id="2492" w:author="svcMRProcess" w:date="2020-09-25T12:34:00Z">
        <w:r>
          <w:tab/>
          <w:delText>(b)</w:delText>
        </w:r>
        <w:r>
          <w:tab/>
          <w:delText>the day on which the amending provision comes into operation,</w:delText>
        </w:r>
      </w:del>
    </w:p>
    <w:p>
      <w:pPr>
        <w:pStyle w:val="Subsection"/>
        <w:spacing w:before="180"/>
        <w:rPr>
          <w:del w:id="2493" w:author="svcMRProcess" w:date="2020-09-25T12:34:00Z"/>
        </w:rPr>
      </w:pPr>
      <w:del w:id="2494" w:author="svcMRProcess" w:date="2020-09-25T12:34:00Z">
        <w:r>
          <w:rPr>
            <w:szCs w:val="22"/>
          </w:rPr>
          <w:tab/>
        </w:r>
        <w:r>
          <w:rPr>
            <w:szCs w:val="22"/>
          </w:rPr>
          <w:tab/>
          <w:delText>whichever is later.</w:delText>
        </w:r>
      </w:del>
    </w:p>
    <w:p>
      <w:pPr>
        <w:pStyle w:val="Subsection"/>
        <w:spacing w:before="180"/>
        <w:rPr>
          <w:del w:id="2495" w:author="svcMRProcess" w:date="2020-09-25T12:34:00Z"/>
        </w:rPr>
      </w:pPr>
      <w:del w:id="2496" w:author="svcMRProcess" w:date="2020-09-25T12:34:00Z">
        <w:r>
          <w:tab/>
          <w:delText>(8b)</w:delText>
        </w:r>
        <w:r>
          <w:tab/>
          <w:delText xml:space="preserve">In the case of an offender who is serving or has to serve a parole term as defined in the </w:delText>
        </w:r>
        <w:r>
          <w:rPr>
            <w:i/>
            <w:iCs/>
          </w:rPr>
          <w:delText>Sentencing Act 1995</w:delText>
        </w:r>
        <w:r>
          <w:delText xml:space="preserve"> section 85(1), a reference in subsection (8a) to the offender being entitled to be released is a reference to the offender being eligible to be released on parole.</w:delText>
        </w:r>
      </w:del>
    </w:p>
    <w:p>
      <w:pPr>
        <w:pStyle w:val="Subsection"/>
        <w:spacing w:before="180"/>
        <w:rPr>
          <w:del w:id="2497" w:author="svcMRProcess" w:date="2020-09-25T12:34:00Z"/>
        </w:rPr>
      </w:pPr>
      <w:del w:id="2498" w:author="svcMRProcess" w:date="2020-09-25T12:34:00Z">
        <w:r>
          <w:tab/>
          <w:delText>(8c)</w:delText>
        </w:r>
        <w:r>
          <w:tab/>
          <w:delText>The Registrar may at any time cancel a warrant of commitment for good reason.</w:delText>
        </w:r>
      </w:del>
    </w:p>
    <w:p>
      <w:pPr>
        <w:pStyle w:val="Ednotesubsection"/>
        <w:tabs>
          <w:tab w:val="left" w:pos="1134"/>
        </w:tabs>
        <w:rPr>
          <w:ins w:id="2499" w:author="svcMRProcess" w:date="2020-09-25T12:34:00Z"/>
        </w:rPr>
      </w:pPr>
      <w:ins w:id="2500" w:author="svcMRProcess" w:date="2020-09-25T12:34:00Z">
        <w:r>
          <w:tab/>
          <w:t>[(8a)</w:t>
        </w:r>
        <w:r>
          <w:noBreakHyphen/>
          <w:t>(8c)</w:t>
        </w:r>
        <w:r>
          <w:tab/>
          <w:t>deleted]</w:t>
        </w:r>
      </w:ins>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w:t>
      </w:r>
      <w:del w:id="2501" w:author="svcMRProcess" w:date="2020-09-25T12:34:00Z">
        <w:r>
          <w:delText>4</w:delText>
        </w:r>
      </w:del>
      <w:ins w:id="2502" w:author="svcMRProcess" w:date="2020-09-25T12:34:00Z">
        <w:r>
          <w:t>4; No. 25 of 2020 s. 58</w:t>
        </w:r>
      </w:ins>
      <w:r>
        <w:t>.]</w:t>
      </w:r>
    </w:p>
    <w:p>
      <w:pPr>
        <w:pStyle w:val="Footnotesection"/>
        <w:ind w:left="890" w:hanging="890"/>
      </w:pPr>
      <w:r>
        <w:tab/>
        <w:t>[Section 53. Modifications to be applied in order to give effect to Cross-border Justice Act 2008: section altered 1 Nov 2009. See endnote 1M.]</w:t>
      </w:r>
    </w:p>
    <w:p>
      <w:pPr>
        <w:pStyle w:val="Heading3"/>
        <w:keepLines/>
        <w:rPr>
          <w:del w:id="2503" w:author="svcMRProcess" w:date="2020-09-25T12:34:00Z"/>
          <w:snapToGrid w:val="0"/>
        </w:rPr>
      </w:pPr>
      <w:bookmarkStart w:id="2504" w:name="_Toc43730206"/>
      <w:bookmarkStart w:id="2505" w:name="_Toc43731570"/>
      <w:bookmarkStart w:id="2506" w:name="_Toc43736224"/>
      <w:bookmarkStart w:id="2507" w:name="_Toc51317208"/>
      <w:bookmarkStart w:id="2508" w:name="_Toc51319844"/>
      <w:bookmarkStart w:id="2509" w:name="_Toc51320297"/>
      <w:bookmarkStart w:id="2510" w:name="_Toc51581237"/>
      <w:bookmarkStart w:id="2511" w:name="_Toc51581542"/>
      <w:bookmarkStart w:id="2512" w:name="_Toc51665650"/>
      <w:bookmarkStart w:id="2513" w:name="_Toc51245595"/>
      <w:r>
        <w:rPr>
          <w:rStyle w:val="CharDivNo"/>
        </w:rPr>
        <w:t>Division </w:t>
      </w:r>
      <w:del w:id="2514" w:author="svcMRProcess" w:date="2020-09-25T12:34:00Z">
        <w:r>
          <w:rPr>
            <w:rStyle w:val="CharDivNo"/>
          </w:rPr>
          <w:delText>4</w:delText>
        </w:r>
        <w:r>
          <w:rPr>
            <w:snapToGrid w:val="0"/>
          </w:rPr>
          <w:delText> — </w:delText>
        </w:r>
        <w:r>
          <w:rPr>
            <w:rStyle w:val="CharDivText"/>
          </w:rPr>
          <w:delText>Miscellaneous</w:delText>
        </w:r>
        <w:bookmarkEnd w:id="2504"/>
        <w:bookmarkEnd w:id="2505"/>
        <w:bookmarkEnd w:id="2506"/>
      </w:del>
    </w:p>
    <w:p>
      <w:pPr>
        <w:pStyle w:val="Heading3"/>
      </w:pPr>
      <w:bookmarkStart w:id="2515" w:name="_Toc43736225"/>
      <w:del w:id="2516" w:author="svcMRProcess" w:date="2020-09-25T12:34:00Z">
        <w:r>
          <w:rPr>
            <w:rStyle w:val="CharSectno"/>
          </w:rPr>
          <w:delText>54</w:delText>
        </w:r>
        <w:r>
          <w:rPr>
            <w:snapToGrid w:val="0"/>
          </w:rPr>
          <w:delText>.</w:delText>
        </w:r>
        <w:r>
          <w:rPr>
            <w:snapToGrid w:val="0"/>
          </w:rPr>
          <w:tab/>
          <w:delText>Warrants</w:delText>
        </w:r>
      </w:del>
      <w:ins w:id="2517" w:author="svcMRProcess" w:date="2020-09-25T12:34:00Z">
        <w:r>
          <w:rPr>
            <w:rStyle w:val="CharDivNo"/>
          </w:rPr>
          <w:t>3F</w:t>
        </w:r>
        <w:r>
          <w:t> — </w:t>
        </w:r>
        <w:r>
          <w:rPr>
            <w:rStyle w:val="CharDivText"/>
          </w:rPr>
          <w:t>Interaction</w:t>
        </w:r>
      </w:ins>
      <w:r>
        <w:rPr>
          <w:rStyle w:val="CharDivText"/>
        </w:rPr>
        <w:t xml:space="preserve"> of </w:t>
      </w:r>
      <w:del w:id="2518" w:author="svcMRProcess" w:date="2020-09-25T12:34:00Z">
        <w:r>
          <w:rPr>
            <w:snapToGrid w:val="0"/>
          </w:rPr>
          <w:delText>apprehension for people interstate</w:delText>
        </w:r>
      </w:del>
      <w:bookmarkEnd w:id="2515"/>
      <w:ins w:id="2519" w:author="svcMRProcess" w:date="2020-09-25T12:34:00Z">
        <w:r>
          <w:rPr>
            <w:rStyle w:val="CharDivText"/>
          </w:rPr>
          <w:t>enforcement action under this Part</w:t>
        </w:r>
      </w:ins>
      <w:bookmarkEnd w:id="2507"/>
      <w:bookmarkEnd w:id="2508"/>
      <w:bookmarkEnd w:id="2509"/>
      <w:bookmarkEnd w:id="2510"/>
      <w:bookmarkEnd w:id="2511"/>
      <w:bookmarkEnd w:id="2512"/>
    </w:p>
    <w:p>
      <w:pPr>
        <w:pStyle w:val="Footnoteheading"/>
        <w:keepNext/>
        <w:rPr>
          <w:ins w:id="2520" w:author="svcMRProcess" w:date="2020-09-25T12:34:00Z"/>
        </w:rPr>
      </w:pPr>
      <w:ins w:id="2521" w:author="svcMRProcess" w:date="2020-09-25T12:34:00Z">
        <w:r>
          <w:tab/>
          <w:t>[Heading inserted: No. 25 of 2020 s. 59.]</w:t>
        </w:r>
      </w:ins>
    </w:p>
    <w:p>
      <w:pPr>
        <w:pStyle w:val="Heading5"/>
        <w:rPr>
          <w:ins w:id="2522" w:author="svcMRProcess" w:date="2020-09-25T12:34:00Z"/>
        </w:rPr>
      </w:pPr>
      <w:bookmarkStart w:id="2523" w:name="_Toc51665651"/>
      <w:ins w:id="2524" w:author="svcMRProcess" w:date="2020-09-25T12:34:00Z">
        <w:r>
          <w:rPr>
            <w:rStyle w:val="CharSectno"/>
          </w:rPr>
          <w:t>53A</w:t>
        </w:r>
        <w:r>
          <w:t>.</w:t>
        </w:r>
        <w:r>
          <w:tab/>
          <w:t>Effect of enforcement instrument or WDO on other enforcement powers</w:t>
        </w:r>
        <w:bookmarkEnd w:id="2523"/>
      </w:ins>
    </w:p>
    <w:p>
      <w:pPr>
        <w:pStyle w:val="Subsection"/>
        <w:rPr>
          <w:ins w:id="2525" w:author="svcMRProcess" w:date="2020-09-25T12:34:00Z"/>
        </w:rPr>
      </w:pPr>
      <w:r>
        <w:tab/>
        <w:t>(1)</w:t>
      </w:r>
      <w:r>
        <w:tab/>
      </w:r>
      <w:del w:id="2526" w:author="svcMRProcess" w:date="2020-09-25T12:34:00Z">
        <w:r>
          <w:rPr>
            <w:snapToGrid w:val="0"/>
          </w:rPr>
          <w:delText>Despite</w:delText>
        </w:r>
      </w:del>
      <w:ins w:id="2527" w:author="svcMRProcess" w:date="2020-09-25T12:34:00Z">
        <w:r>
          <w:t>If an enforcement instrument (other than a licence suspension order or enforcement warrant) or a WDO is in force in relation to a fine, the Registrar must not, despite</w:t>
        </w:r>
      </w:ins>
      <w:r>
        <w:t xml:space="preserve"> any other provision of this Part</w:t>
      </w:r>
      <w:del w:id="2528" w:author="svcMRProcess" w:date="2020-09-25T12:34:00Z">
        <w:r>
          <w:rPr>
            <w:snapToGrid w:val="0"/>
          </w:rPr>
          <w:delText xml:space="preserve">, if at any time after a fine is registered the Registrar has reason to believe that the offender may be in </w:delText>
        </w:r>
      </w:del>
      <w:ins w:id="2529" w:author="svcMRProcess" w:date="2020-09-25T12:34:00Z">
        <w:r>
          <w:t xml:space="preserve"> — </w:t>
        </w:r>
      </w:ins>
    </w:p>
    <w:p>
      <w:pPr>
        <w:pStyle w:val="Indenta"/>
        <w:rPr>
          <w:ins w:id="2530" w:author="svcMRProcess" w:date="2020-09-25T12:34:00Z"/>
        </w:rPr>
      </w:pPr>
      <w:ins w:id="2531" w:author="svcMRProcess" w:date="2020-09-25T12:34:00Z">
        <w:r>
          <w:tab/>
          <w:t>(a)</w:t>
        </w:r>
        <w:r>
          <w:tab/>
          <w:t xml:space="preserve">make or issue </w:t>
        </w:r>
      </w:ins>
      <w:r>
        <w:t xml:space="preserve">another </w:t>
      </w:r>
      <w:del w:id="2532" w:author="svcMRProcess" w:date="2020-09-25T12:34:00Z">
        <w:r>
          <w:rPr>
            <w:snapToGrid w:val="0"/>
          </w:rPr>
          <w:delText>State or a Territory, the Registrar may refer the matter</w:delText>
        </w:r>
      </w:del>
      <w:ins w:id="2533" w:author="svcMRProcess" w:date="2020-09-25T12:34:00Z">
        <w:r>
          <w:t>enforcement instrument in relation</w:t>
        </w:r>
      </w:ins>
      <w:r>
        <w:t xml:space="preserve"> to the </w:t>
      </w:r>
      <w:del w:id="2534" w:author="svcMRProcess" w:date="2020-09-25T12:34:00Z">
        <w:r>
          <w:rPr>
            <w:snapToGrid w:val="0"/>
          </w:rPr>
          <w:delText xml:space="preserve">registrar or clerk of the court by which the </w:delText>
        </w:r>
      </w:del>
      <w:r>
        <w:t>fine</w:t>
      </w:r>
      <w:del w:id="2535" w:author="svcMRProcess" w:date="2020-09-25T12:34:00Z">
        <w:r>
          <w:rPr>
            <w:snapToGrid w:val="0"/>
          </w:rPr>
          <w:delText xml:space="preserve"> was imposed, or to a justice, for the issue of a warrant of apprehension</w:delText>
        </w:r>
      </w:del>
      <w:ins w:id="2536" w:author="svcMRProcess" w:date="2020-09-25T12:34:00Z">
        <w:r>
          <w:t>; or</w:t>
        </w:r>
      </w:ins>
    </w:p>
    <w:p>
      <w:pPr>
        <w:pStyle w:val="Indenta"/>
      </w:pPr>
      <w:ins w:id="2537" w:author="svcMRProcess" w:date="2020-09-25T12:34:00Z">
        <w:r>
          <w:tab/>
          <w:t>(b)</w:t>
        </w:r>
        <w:r>
          <w:tab/>
          <w:t>make an application</w:t>
        </w:r>
      </w:ins>
      <w:r>
        <w:t xml:space="preserve"> under section </w:t>
      </w:r>
      <w:del w:id="2538" w:author="svcMRProcess" w:date="2020-09-25T12:34:00Z">
        <w:r>
          <w:rPr>
            <w:snapToGrid w:val="0"/>
          </w:rPr>
          <w:delText xml:space="preserve">112 of the </w:delText>
        </w:r>
        <w:r>
          <w:rPr>
            <w:i/>
            <w:snapToGrid w:val="0"/>
          </w:rPr>
          <w:delText>Service and Execution of Process Act 1992</w:delText>
        </w:r>
        <w:r>
          <w:rPr>
            <w:snapToGrid w:val="0"/>
          </w:rPr>
          <w:delText xml:space="preserve"> of the Commonwealth</w:delText>
        </w:r>
      </w:del>
      <w:ins w:id="2539" w:author="svcMRProcess" w:date="2020-09-25T12:34:00Z">
        <w:r>
          <w:t>52N in relation to the fine</w:t>
        </w:r>
      </w:ins>
      <w:r>
        <w:t>.</w:t>
      </w:r>
    </w:p>
    <w:p>
      <w:pPr>
        <w:pStyle w:val="Subsection"/>
        <w:rPr>
          <w:ins w:id="2540" w:author="svcMRProcess" w:date="2020-09-25T12:34:00Z"/>
        </w:rPr>
      </w:pPr>
      <w:r>
        <w:tab/>
        <w:t>(2)</w:t>
      </w:r>
      <w:r>
        <w:tab/>
      </w:r>
      <w:del w:id="2541" w:author="svcMRProcess" w:date="2020-09-25T12:34:00Z">
        <w:r>
          <w:rPr>
            <w:snapToGrid w:val="0"/>
          </w:rPr>
          <w:delText xml:space="preserve">The period of imprisonment to be specified in </w:delText>
        </w:r>
      </w:del>
      <w:ins w:id="2542" w:author="svcMRProcess" w:date="2020-09-25T12:34:00Z">
        <w:r>
          <w:t xml:space="preserve">If </w:t>
        </w:r>
      </w:ins>
      <w:r>
        <w:t xml:space="preserve">a </w:t>
      </w:r>
      <w:del w:id="2543" w:author="svcMRProcess" w:date="2020-09-25T12:34:00Z">
        <w:r>
          <w:rPr>
            <w:snapToGrid w:val="0"/>
          </w:rPr>
          <w:delText>warrant of apprehension</w:delText>
        </w:r>
      </w:del>
      <w:ins w:id="2544" w:author="svcMRProcess" w:date="2020-09-25T12:34:00Z">
        <w:r>
          <w:t>licence suspension order</w:t>
        </w:r>
      </w:ins>
      <w:r>
        <w:t xml:space="preserve"> is </w:t>
      </w:r>
      <w:del w:id="2545" w:author="svcMRProcess" w:date="2020-09-25T12:34:00Z">
        <w:r>
          <w:rPr>
            <w:snapToGrid w:val="0"/>
          </w:rPr>
          <w:delText>the period calculated</w:delText>
        </w:r>
      </w:del>
      <w:ins w:id="2546" w:author="svcMRProcess" w:date="2020-09-25T12:34:00Z">
        <w:r>
          <w:t xml:space="preserve">in force in relation to an offender and a fine — </w:t>
        </w:r>
      </w:ins>
    </w:p>
    <w:p>
      <w:pPr>
        <w:pStyle w:val="Indenta"/>
        <w:rPr>
          <w:ins w:id="2547" w:author="svcMRProcess" w:date="2020-09-25T12:34:00Z"/>
        </w:rPr>
      </w:pPr>
      <w:ins w:id="2548" w:author="svcMRProcess" w:date="2020-09-25T12:34:00Z">
        <w:r>
          <w:tab/>
          <w:t>(a)</w:t>
        </w:r>
        <w:r>
          <w:tab/>
          <w:t>a power of the Registrar under this Part to make or issue another enforcement instrument, or to make an application</w:t>
        </w:r>
      </w:ins>
      <w:r>
        <w:t xml:space="preserve"> under section </w:t>
      </w:r>
      <w:del w:id="2549" w:author="svcMRProcess" w:date="2020-09-25T12:34:00Z">
        <w:r>
          <w:rPr>
            <w:snapToGrid w:val="0"/>
          </w:rPr>
          <w:delText xml:space="preserve">53(3) by reference to </w:delText>
        </w:r>
      </w:del>
      <w:ins w:id="2550" w:author="svcMRProcess" w:date="2020-09-25T12:34:00Z">
        <w:r>
          <w:t>52N, in relation to the offender and the fine is not affected; but</w:t>
        </w:r>
      </w:ins>
    </w:p>
    <w:p>
      <w:pPr>
        <w:pStyle w:val="Indenta"/>
        <w:rPr>
          <w:ins w:id="2551" w:author="svcMRProcess" w:date="2020-09-25T12:34:00Z"/>
        </w:rPr>
      </w:pPr>
      <w:ins w:id="2552" w:author="svcMRProcess" w:date="2020-09-25T12:34:00Z">
        <w:r>
          <w:tab/>
          <w:t>(b)</w:t>
        </w:r>
        <w:r>
          <w:tab/>
          <w:t xml:space="preserve">the Registrar must cancel the licence suspension order as soon as practicable if — </w:t>
        </w:r>
      </w:ins>
    </w:p>
    <w:p>
      <w:pPr>
        <w:pStyle w:val="Indenti"/>
        <w:rPr>
          <w:ins w:id="2553" w:author="svcMRProcess" w:date="2020-09-25T12:34:00Z"/>
        </w:rPr>
      </w:pPr>
      <w:ins w:id="2554" w:author="svcMRProcess" w:date="2020-09-25T12:34:00Z">
        <w:r>
          <w:tab/>
          <w:t>(i)</w:t>
        </w:r>
        <w:r>
          <w:tab/>
          <w:t>the Registrar issues an enforcement instrument (other than an enforcement warrant or an order to attend for work and development) in relation to the offender and the fine; or</w:t>
        </w:r>
      </w:ins>
    </w:p>
    <w:p>
      <w:pPr>
        <w:pStyle w:val="Indenti"/>
      </w:pPr>
      <w:ins w:id="2555" w:author="svcMRProcess" w:date="2020-09-25T12:34:00Z">
        <w:r>
          <w:tab/>
          <w:t>(ii)</w:t>
        </w:r>
        <w:r>
          <w:tab/>
        </w:r>
      </w:ins>
      <w:r>
        <w:t xml:space="preserve">the </w:t>
      </w:r>
      <w:del w:id="2556" w:author="svcMRProcess" w:date="2020-09-25T12:34:00Z">
        <w:r>
          <w:rPr>
            <w:snapToGrid w:val="0"/>
          </w:rPr>
          <w:delText>amount owed.</w:delText>
        </w:r>
      </w:del>
      <w:ins w:id="2557" w:author="svcMRProcess" w:date="2020-09-25T12:34:00Z">
        <w:r>
          <w:t>Registrar serves an order to attend for work and development on the offender in relation to the fine; or</w:t>
        </w:r>
      </w:ins>
    </w:p>
    <w:p>
      <w:pPr>
        <w:pStyle w:val="Indenti"/>
        <w:rPr>
          <w:ins w:id="2558" w:author="svcMRProcess" w:date="2020-09-25T12:34:00Z"/>
        </w:rPr>
      </w:pPr>
      <w:ins w:id="2559" w:author="svcMRProcess" w:date="2020-09-25T12:34:00Z">
        <w:r>
          <w:tab/>
          <w:t>(iii)</w:t>
        </w:r>
        <w:r>
          <w:tab/>
          <w:t>the Registrar makes an application under section 52N in relation to the offender and the fine.</w:t>
        </w:r>
      </w:ins>
    </w:p>
    <w:p>
      <w:pPr>
        <w:pStyle w:val="Subsection"/>
        <w:rPr>
          <w:ins w:id="2560" w:author="svcMRProcess" w:date="2020-09-25T12:34:00Z"/>
        </w:rPr>
      </w:pPr>
      <w:ins w:id="2561" w:author="svcMRProcess" w:date="2020-09-25T12:34:00Z">
        <w:r>
          <w:tab/>
          <w:t>(3)</w:t>
        </w:r>
        <w:r>
          <w:tab/>
          <w:t xml:space="preserve">If an enforcement warrant is in force in relation to an offender and a fine — </w:t>
        </w:r>
      </w:ins>
    </w:p>
    <w:p>
      <w:pPr>
        <w:pStyle w:val="Indenta"/>
        <w:rPr>
          <w:ins w:id="2562" w:author="svcMRProcess" w:date="2020-09-25T12:34:00Z"/>
        </w:rPr>
      </w:pPr>
      <w:ins w:id="2563" w:author="svcMRProcess" w:date="2020-09-25T12:34:00Z">
        <w:r>
          <w:tab/>
          <w:t>(a)</w:t>
        </w:r>
        <w:r>
          <w:tab/>
          <w:t>a power of the Registrar under this Part to make or issue another enforcement instrument, or to make an application under section 52N, in relation to the offender and the fine is not affected; but</w:t>
        </w:r>
      </w:ins>
    </w:p>
    <w:p>
      <w:pPr>
        <w:pStyle w:val="Indenta"/>
        <w:rPr>
          <w:ins w:id="2564" w:author="svcMRProcess" w:date="2020-09-25T12:34:00Z"/>
        </w:rPr>
      </w:pPr>
      <w:ins w:id="2565" w:author="svcMRProcess" w:date="2020-09-25T12:34:00Z">
        <w:r>
          <w:tab/>
          <w:t>(b)</w:t>
        </w:r>
        <w:r>
          <w:tab/>
          <w:t xml:space="preserve">the Registrar must cancel the enforcement warrant as soon as practicable if — </w:t>
        </w:r>
      </w:ins>
    </w:p>
    <w:p>
      <w:pPr>
        <w:pStyle w:val="Indenti"/>
        <w:rPr>
          <w:ins w:id="2566" w:author="svcMRProcess" w:date="2020-09-25T12:34:00Z"/>
        </w:rPr>
      </w:pPr>
      <w:ins w:id="2567" w:author="svcMRProcess" w:date="2020-09-25T12:34:00Z">
        <w:r>
          <w:tab/>
          <w:t>(i)</w:t>
        </w:r>
        <w:r>
          <w:tab/>
          <w:t>the Registrar issues an enforcement instrument (other than a licence suspension order or an order to attend for work and development) in relation to the offender and the fine; or</w:t>
        </w:r>
      </w:ins>
    </w:p>
    <w:p>
      <w:pPr>
        <w:pStyle w:val="Indenti"/>
        <w:rPr>
          <w:ins w:id="2568" w:author="svcMRProcess" w:date="2020-09-25T12:34:00Z"/>
        </w:rPr>
      </w:pPr>
      <w:ins w:id="2569" w:author="svcMRProcess" w:date="2020-09-25T12:34:00Z">
        <w:r>
          <w:tab/>
          <w:t>(ii)</w:t>
        </w:r>
        <w:r>
          <w:tab/>
          <w:t>the Registrar serves an order to attend for work and development on the offender in relation to the fine; or</w:t>
        </w:r>
      </w:ins>
    </w:p>
    <w:p>
      <w:pPr>
        <w:pStyle w:val="Indenti"/>
        <w:rPr>
          <w:ins w:id="2570" w:author="svcMRProcess" w:date="2020-09-25T12:34:00Z"/>
        </w:rPr>
      </w:pPr>
      <w:ins w:id="2571" w:author="svcMRProcess" w:date="2020-09-25T12:34:00Z">
        <w:r>
          <w:tab/>
          <w:t>(iii)</w:t>
        </w:r>
        <w:r>
          <w:tab/>
          <w:t>the Registrar makes an application under section 52N in relation to the offender and the fine.</w:t>
        </w:r>
      </w:ins>
    </w:p>
    <w:p>
      <w:pPr>
        <w:pStyle w:val="Subsection"/>
        <w:rPr>
          <w:ins w:id="2572" w:author="svcMRProcess" w:date="2020-09-25T12:34:00Z"/>
        </w:rPr>
      </w:pPr>
      <w:ins w:id="2573" w:author="svcMRProcess" w:date="2020-09-25T12:34:00Z">
        <w:r>
          <w:tab/>
          <w:t>(4)</w:t>
        </w:r>
        <w:r>
          <w:tab/>
          <w:t>A power under this Part to make or issue an enforcement instrument or WDO in relation to a fine is not affected by a previous enforcement instrument or WDO having been made or issued in relation to the fine and subsequently cancelled.</w:t>
        </w:r>
      </w:ins>
    </w:p>
    <w:p>
      <w:pPr>
        <w:pStyle w:val="Footnotesection"/>
        <w:rPr>
          <w:ins w:id="2574" w:author="svcMRProcess" w:date="2020-09-25T12:34:00Z"/>
        </w:rPr>
      </w:pPr>
      <w:r>
        <w:tab/>
        <w:t>[Section</w:t>
      </w:r>
      <w:del w:id="2575" w:author="svcMRProcess" w:date="2020-09-25T12:34:00Z">
        <w:r>
          <w:delText xml:space="preserve"> 54 amended</w:delText>
        </w:r>
      </w:del>
      <w:ins w:id="2576" w:author="svcMRProcess" w:date="2020-09-25T12:34:00Z">
        <w:r>
          <w:t> 53A inserted</w:t>
        </w:r>
      </w:ins>
      <w:r>
        <w:t>: No. </w:t>
      </w:r>
      <w:ins w:id="2577" w:author="svcMRProcess" w:date="2020-09-25T12:34:00Z">
        <w:r>
          <w:t>25 of 2020 s. </w:t>
        </w:r>
      </w:ins>
      <w:r>
        <w:t>59</w:t>
      </w:r>
      <w:ins w:id="2578" w:author="svcMRProcess" w:date="2020-09-25T12:34:00Z">
        <w:r>
          <w:t>.]</w:t>
        </w:r>
      </w:ins>
    </w:p>
    <w:p>
      <w:pPr>
        <w:pStyle w:val="Heading5"/>
        <w:rPr>
          <w:ins w:id="2579" w:author="svcMRProcess" w:date="2020-09-25T12:34:00Z"/>
        </w:rPr>
      </w:pPr>
      <w:bookmarkStart w:id="2580" w:name="_Toc51665652"/>
      <w:ins w:id="2581" w:author="svcMRProcess" w:date="2020-09-25T12:34:00Z">
        <w:r>
          <w:rPr>
            <w:rStyle w:val="CharSectno"/>
          </w:rPr>
          <w:t>53B</w:t>
        </w:r>
        <w:r>
          <w:t>.</w:t>
        </w:r>
        <w:r>
          <w:tab/>
          <w:t>Effect of warrant of commitment inquiry process or warrant of commitment on other enforcement powers</w:t>
        </w:r>
        <w:bookmarkEnd w:id="2580"/>
      </w:ins>
    </w:p>
    <w:p>
      <w:pPr>
        <w:pStyle w:val="Subsection"/>
        <w:rPr>
          <w:ins w:id="2582" w:author="svcMRProcess" w:date="2020-09-25T12:34:00Z"/>
        </w:rPr>
      </w:pPr>
      <w:ins w:id="2583" w:author="svcMRProcess" w:date="2020-09-25T12:34:00Z">
        <w:r>
          <w:tab/>
          <w:t>(1)</w:t>
        </w:r>
        <w:r>
          <w:tab/>
          <w:t>The Registrar must not make or issue an enforcement instrument (other than a fine expiation order) in relation to a fine if a warrant</w:t>
        </w:r>
      </w:ins>
      <w:r>
        <w:t xml:space="preserve"> of </w:t>
      </w:r>
      <w:del w:id="2584" w:author="svcMRProcess" w:date="2020-09-25T12:34:00Z">
        <w:r>
          <w:delText>2004 s. 107</w:delText>
        </w:r>
      </w:del>
      <w:ins w:id="2585" w:author="svcMRProcess" w:date="2020-09-25T12:34:00Z">
        <w:r>
          <w:t>commitment inquiry process is occurring in relation to the fine.</w:t>
        </w:r>
      </w:ins>
    </w:p>
    <w:p>
      <w:pPr>
        <w:pStyle w:val="Subsection"/>
        <w:rPr>
          <w:ins w:id="2586" w:author="svcMRProcess" w:date="2020-09-25T12:34:00Z"/>
        </w:rPr>
      </w:pPr>
      <w:ins w:id="2587" w:author="svcMRProcess" w:date="2020-09-25T12:34:00Z">
        <w:r>
          <w:tab/>
          <w:t>(2)</w:t>
        </w:r>
        <w:r>
          <w:tab/>
          <w:t>The Registrar must not make or issue an enforcement instrument in relation to a fine if a warrant of commitment is in force in relation to the fine.</w:t>
        </w:r>
      </w:ins>
    </w:p>
    <w:p>
      <w:pPr>
        <w:pStyle w:val="Subsection"/>
        <w:rPr>
          <w:ins w:id="2588" w:author="svcMRProcess" w:date="2020-09-25T12:34:00Z"/>
        </w:rPr>
      </w:pPr>
      <w:ins w:id="2589" w:author="svcMRProcess" w:date="2020-09-25T12:34:00Z">
        <w:r>
          <w:tab/>
          <w:t>(3)</w:t>
        </w:r>
        <w:r>
          <w:tab/>
          <w:t>A power under this Part to make or issue an enforcement instrument or WDO in relation to an offender and a fine is not affected by a warrant of commitment inquiry process having previously occurred in relation to the offender and the fine.</w:t>
        </w:r>
      </w:ins>
    </w:p>
    <w:p>
      <w:pPr>
        <w:pStyle w:val="Footnotesection"/>
        <w:rPr>
          <w:ins w:id="2590" w:author="svcMRProcess" w:date="2020-09-25T12:34:00Z"/>
        </w:rPr>
      </w:pPr>
      <w:ins w:id="2591" w:author="svcMRProcess" w:date="2020-09-25T12:34:00Z">
        <w:r>
          <w:tab/>
          <w:t>[Section 53B inserted: No. 25 of 2020 s. 59.]</w:t>
        </w:r>
      </w:ins>
    </w:p>
    <w:p>
      <w:pPr>
        <w:pStyle w:val="Heading3"/>
        <w:keepLines/>
        <w:rPr>
          <w:ins w:id="2592" w:author="svcMRProcess" w:date="2020-09-25T12:34:00Z"/>
          <w:snapToGrid w:val="0"/>
        </w:rPr>
      </w:pPr>
      <w:bookmarkStart w:id="2593" w:name="_Toc51317211"/>
      <w:bookmarkStart w:id="2594" w:name="_Toc51319847"/>
      <w:bookmarkStart w:id="2595" w:name="_Toc51320300"/>
      <w:bookmarkStart w:id="2596" w:name="_Toc51581240"/>
      <w:bookmarkStart w:id="2597" w:name="_Toc51581545"/>
      <w:bookmarkStart w:id="2598" w:name="_Toc51665653"/>
      <w:ins w:id="2599" w:author="svcMRProcess" w:date="2020-09-25T12:34:00Z">
        <w:r>
          <w:rPr>
            <w:rStyle w:val="CharDivNo"/>
          </w:rPr>
          <w:t>Division 4</w:t>
        </w:r>
        <w:r>
          <w:rPr>
            <w:snapToGrid w:val="0"/>
          </w:rPr>
          <w:t> — </w:t>
        </w:r>
        <w:r>
          <w:rPr>
            <w:rStyle w:val="CharDivText"/>
          </w:rPr>
          <w:t>Miscellaneous</w:t>
        </w:r>
        <w:bookmarkEnd w:id="2513"/>
        <w:bookmarkEnd w:id="2593"/>
        <w:bookmarkEnd w:id="2594"/>
        <w:bookmarkEnd w:id="2595"/>
        <w:bookmarkEnd w:id="2596"/>
        <w:bookmarkEnd w:id="2597"/>
        <w:bookmarkEnd w:id="2598"/>
      </w:ins>
    </w:p>
    <w:p>
      <w:pPr>
        <w:pStyle w:val="Heading5"/>
        <w:rPr>
          <w:ins w:id="2600" w:author="svcMRProcess" w:date="2020-09-25T12:34:00Z"/>
        </w:rPr>
      </w:pPr>
      <w:bookmarkStart w:id="2601" w:name="_Toc51665654"/>
      <w:ins w:id="2602" w:author="svcMRProcess" w:date="2020-09-25T12:34:00Z">
        <w:r>
          <w:rPr>
            <w:rStyle w:val="CharSectno"/>
          </w:rPr>
          <w:t>54</w:t>
        </w:r>
        <w:r>
          <w:t>.</w:t>
        </w:r>
        <w:r>
          <w:tab/>
          <w:t xml:space="preserve">Functions of Registrar in relation to </w:t>
        </w:r>
        <w:r>
          <w:rPr>
            <w:i/>
          </w:rPr>
          <w:t>Service and Execution of Process Act 1992</w:t>
        </w:r>
        <w:r>
          <w:t xml:space="preserve"> (Commonwealth) Part 7</w:t>
        </w:r>
        <w:bookmarkEnd w:id="2601"/>
      </w:ins>
    </w:p>
    <w:p>
      <w:pPr>
        <w:pStyle w:val="Subsection"/>
        <w:rPr>
          <w:ins w:id="2603" w:author="svcMRProcess" w:date="2020-09-25T12:34:00Z"/>
        </w:rPr>
      </w:pPr>
      <w:ins w:id="2604" w:author="svcMRProcess" w:date="2020-09-25T12:34:00Z">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ins>
    </w:p>
    <w:p>
      <w:pPr>
        <w:pStyle w:val="Subsection"/>
        <w:rPr>
          <w:ins w:id="2605" w:author="svcMRProcess" w:date="2020-09-25T12:34:00Z"/>
        </w:rPr>
      </w:pPr>
      <w:ins w:id="2606" w:author="svcMRProcess" w:date="2020-09-25T12:34:00Z">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ins>
    </w:p>
    <w:p>
      <w:pPr>
        <w:pStyle w:val="Footnotesection"/>
      </w:pPr>
      <w:ins w:id="2607" w:author="svcMRProcess" w:date="2020-09-25T12:34:00Z">
        <w:r>
          <w:tab/>
          <w:t>[Section 54 inserted: No. 25 of 2020 s. 60</w:t>
        </w:r>
      </w:ins>
      <w:r>
        <w:t>.]</w:t>
      </w:r>
    </w:p>
    <w:p>
      <w:pPr>
        <w:pStyle w:val="Heading5"/>
        <w:rPr>
          <w:snapToGrid w:val="0"/>
        </w:rPr>
      </w:pPr>
      <w:bookmarkStart w:id="2608" w:name="_Toc51665655"/>
      <w:bookmarkStart w:id="2609" w:name="_Toc43736226"/>
      <w:r>
        <w:rPr>
          <w:rStyle w:val="CharSectno"/>
        </w:rPr>
        <w:t>55</w:t>
      </w:r>
      <w:r>
        <w:rPr>
          <w:snapToGrid w:val="0"/>
        </w:rPr>
        <w:t>.</w:t>
      </w:r>
      <w:r>
        <w:rPr>
          <w:snapToGrid w:val="0"/>
        </w:rPr>
        <w:tab/>
        <w:t>How recovered amounts to be dealt with</w:t>
      </w:r>
      <w:bookmarkEnd w:id="2608"/>
      <w:bookmarkEnd w:id="2609"/>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2610" w:name="_Toc43736227"/>
      <w:bookmarkStart w:id="2611" w:name="_Toc51665656"/>
      <w:r>
        <w:rPr>
          <w:rStyle w:val="CharSectno"/>
        </w:rPr>
        <w:t>55A</w:t>
      </w:r>
      <w:r>
        <w:t>.</w:t>
      </w:r>
      <w:r>
        <w:tab/>
      </w:r>
      <w:ins w:id="2612" w:author="svcMRProcess" w:date="2020-09-25T12:34:00Z">
        <w:r>
          <w:t xml:space="preserve">Certain decisions of </w:t>
        </w:r>
      </w:ins>
      <w:r>
        <w:t xml:space="preserve">Registrar </w:t>
      </w:r>
      <w:del w:id="2613" w:author="svcMRProcess" w:date="2020-09-25T12:34:00Z">
        <w:r>
          <w:delText>may suspend enforcement in certain cases of hardship</w:delText>
        </w:r>
      </w:del>
      <w:bookmarkEnd w:id="2610"/>
      <w:ins w:id="2614" w:author="svcMRProcess" w:date="2020-09-25T12:34:00Z">
        <w:r>
          <w:t>are final</w:t>
        </w:r>
      </w:ins>
      <w:bookmarkEnd w:id="2611"/>
    </w:p>
    <w:p>
      <w:pPr>
        <w:pStyle w:val="Subsection"/>
        <w:rPr>
          <w:del w:id="2615" w:author="svcMRProcess" w:date="2020-09-25T12:34:00Z"/>
        </w:rPr>
      </w:pPr>
      <w:del w:id="2616" w:author="svcMRProcess" w:date="2020-09-25T12:34:00Z">
        <w:r>
          <w:tab/>
          <w:delText>(1)</w:delText>
        </w:r>
        <w:r>
          <w:tab/>
          <w:delText xml:space="preserve">If a fine has been registered, the offender may request the </w:delText>
        </w:r>
      </w:del>
      <w:ins w:id="2617" w:author="svcMRProcess" w:date="2020-09-25T12:34:00Z">
        <w:r>
          <w:tab/>
        </w:r>
        <w:r>
          <w:tab/>
          <w:t xml:space="preserve">A decision of the </w:t>
        </w:r>
      </w:ins>
      <w:r>
        <w:t>Registrar</w:t>
      </w:r>
      <w:del w:id="2618" w:author="svcMRProcess" w:date="2020-09-25T12:34:00Z">
        <w:r>
          <w:delText> —</w:delText>
        </w:r>
      </w:del>
    </w:p>
    <w:p>
      <w:pPr>
        <w:pStyle w:val="Indenta"/>
        <w:rPr>
          <w:del w:id="2619" w:author="svcMRProcess" w:date="2020-09-25T12:34:00Z"/>
        </w:rPr>
      </w:pPr>
      <w:del w:id="2620" w:author="svcMRProcess" w:date="2020-09-25T12:34:00Z">
        <w:r>
          <w:tab/>
          <w:delText>(a)</w:delText>
        </w:r>
        <w:r>
          <w:tab/>
          <w:delText>not to make a licence suspension order; or</w:delText>
        </w:r>
      </w:del>
    </w:p>
    <w:p>
      <w:pPr>
        <w:pStyle w:val="Indenta"/>
        <w:rPr>
          <w:del w:id="2621" w:author="svcMRProcess" w:date="2020-09-25T12:34:00Z"/>
        </w:rPr>
      </w:pPr>
      <w:del w:id="2622" w:author="svcMRProcess" w:date="2020-09-25T12:34:00Z">
        <w:r>
          <w:tab/>
          <w:delText>(b)</w:delText>
        </w:r>
        <w:r>
          <w:tab/>
          <w:delText>to cancel a licence suspension order that has been made,</w:delText>
        </w:r>
      </w:del>
    </w:p>
    <w:p>
      <w:pPr>
        <w:pStyle w:val="Subsection"/>
        <w:rPr>
          <w:del w:id="2623" w:author="svcMRProcess" w:date="2020-09-25T12:34:00Z"/>
        </w:rPr>
      </w:pPr>
      <w:del w:id="2624" w:author="svcMRProcess" w:date="2020-09-25T12:34:00Z">
        <w:r>
          <w:tab/>
        </w:r>
        <w:r>
          <w:tab/>
          <w:delText>in respect of the offender on the grounds that the licence suspension order would or does deprive the offender of —</w:delText>
        </w:r>
      </w:del>
    </w:p>
    <w:p>
      <w:pPr>
        <w:pStyle w:val="Indenta"/>
        <w:rPr>
          <w:del w:id="2625" w:author="svcMRProcess" w:date="2020-09-25T12:34:00Z"/>
        </w:rPr>
      </w:pPr>
      <w:del w:id="2626" w:author="svcMRProcess" w:date="2020-09-25T12:34:00Z">
        <w:r>
          <w:tab/>
          <w:delText>(c)</w:delText>
        </w:r>
        <w:r>
          <w:tab/>
          <w:delText>the means of obtaining urgent medical treatment for an illness, disease or disability known to be suffered by the offender or a member of his or her family; or</w:delText>
        </w:r>
      </w:del>
    </w:p>
    <w:p>
      <w:pPr>
        <w:pStyle w:val="Indenta"/>
        <w:rPr>
          <w:del w:id="2627" w:author="svcMRProcess" w:date="2020-09-25T12:34:00Z"/>
        </w:rPr>
      </w:pPr>
      <w:del w:id="2628" w:author="svcMRProcess" w:date="2020-09-25T12:34:00Z">
        <w:r>
          <w:tab/>
          <w:delText>(d)</w:delText>
        </w:r>
        <w:r>
          <w:tab/>
          <w:delText>the principal means of obtaining income with which to pay the amount owed (as defined in section 40),</w:delText>
        </w:r>
      </w:del>
    </w:p>
    <w:p>
      <w:pPr>
        <w:pStyle w:val="Subsection"/>
        <w:rPr>
          <w:del w:id="2629" w:author="svcMRProcess" w:date="2020-09-25T12:34:00Z"/>
        </w:rPr>
      </w:pPr>
      <w:del w:id="2630" w:author="svcMRProcess" w:date="2020-09-25T12:34:00Z">
        <w:r>
          <w:tab/>
        </w:r>
        <w:r>
          <w:tab/>
          <w:delText>or on the grounds that the licence suspension order would or does seriously hinder the offender in performing family or personal responsibilities.</w:delText>
        </w:r>
      </w:del>
    </w:p>
    <w:p>
      <w:pPr>
        <w:pStyle w:val="Subsection"/>
        <w:keepNext/>
        <w:rPr>
          <w:del w:id="2631" w:author="svcMRProcess" w:date="2020-09-25T12:34:00Z"/>
        </w:rPr>
      </w:pPr>
      <w:del w:id="2632" w:author="svcMRProcess" w:date="2020-09-25T12:34:00Z">
        <w:r>
          <w:tab/>
          <w:delText>(2)</w:delText>
        </w:r>
        <w:r>
          <w:tab/>
          <w:delText>A request cannot be made —</w:delText>
        </w:r>
      </w:del>
    </w:p>
    <w:p>
      <w:pPr>
        <w:pStyle w:val="Indenta"/>
        <w:rPr>
          <w:del w:id="2633" w:author="svcMRProcess" w:date="2020-09-25T12:34:00Z"/>
        </w:rPr>
      </w:pPr>
      <w:del w:id="2634" w:author="svcMRProcess" w:date="2020-09-25T12:34:00Z">
        <w:r>
          <w:tab/>
          <w:delText>(a)</w:delText>
        </w:r>
        <w:r>
          <w:tab/>
          <w:delText>if the offender is a body corporate; or</w:delText>
        </w:r>
      </w:del>
    </w:p>
    <w:p>
      <w:pPr>
        <w:pStyle w:val="Indenta"/>
        <w:rPr>
          <w:del w:id="2635" w:author="svcMRProcess" w:date="2020-09-25T12:34:00Z"/>
        </w:rPr>
      </w:pPr>
      <w:del w:id="2636" w:author="svcMRProcess" w:date="2020-09-25T12:34:00Z">
        <w:r>
          <w:tab/>
          <w:delText>(b)</w:delText>
        </w:r>
        <w:r>
          <w:tab/>
          <w:delText>if an enforcement warrant issued</w:delText>
        </w:r>
      </w:del>
      <w:r>
        <w:t xml:space="preserve"> under </w:t>
      </w:r>
      <w:del w:id="2637" w:author="svcMRProcess" w:date="2020-09-25T12:34:00Z">
        <w:r>
          <w:delText>section 45 is in force.</w:delText>
        </w:r>
      </w:del>
    </w:p>
    <w:p>
      <w:pPr>
        <w:pStyle w:val="Subsection"/>
        <w:rPr>
          <w:del w:id="2638" w:author="svcMRProcess" w:date="2020-09-25T12:34:00Z"/>
        </w:rPr>
      </w:pPr>
      <w:del w:id="2639" w:author="svcMRProcess" w:date="2020-09-25T12:34:00Z">
        <w:r>
          <w:tab/>
          <w:delText>(3)</w:delText>
        </w:r>
        <w:r>
          <w:tab/>
          <w:delText>A request —</w:delText>
        </w:r>
      </w:del>
    </w:p>
    <w:p>
      <w:pPr>
        <w:pStyle w:val="Indenta"/>
        <w:rPr>
          <w:del w:id="2640" w:author="svcMRProcess" w:date="2020-09-25T12:34:00Z"/>
        </w:rPr>
      </w:pPr>
      <w:del w:id="2641" w:author="svcMRProcess" w:date="2020-09-25T12:34:00Z">
        <w:r>
          <w:tab/>
          <w:delText>(a)</w:delText>
        </w:r>
        <w:r>
          <w:tab/>
          <w:delText>must be made in accordance with the regulations; and</w:delText>
        </w:r>
      </w:del>
    </w:p>
    <w:p>
      <w:pPr>
        <w:pStyle w:val="Indenta"/>
        <w:rPr>
          <w:del w:id="2642" w:author="svcMRProcess" w:date="2020-09-25T12:34:00Z"/>
        </w:rPr>
      </w:pPr>
      <w:del w:id="2643" w:author="svcMRProcess" w:date="2020-09-25T12:34:00Z">
        <w:r>
          <w:tab/>
          <w:delText>(b)</w:delText>
        </w:r>
        <w:r>
          <w:tab/>
          <w:delText>must include an offer to pay the amount owed before a specified date or by regular instalments.</w:delText>
        </w:r>
      </w:del>
    </w:p>
    <w:p>
      <w:pPr>
        <w:pStyle w:val="Subsection"/>
        <w:rPr>
          <w:del w:id="2644" w:author="svcMRProcess" w:date="2020-09-25T12:34:00Z"/>
        </w:rPr>
      </w:pPr>
      <w:del w:id="2645" w:author="svcMRProcess" w:date="2020-09-25T12:34:00Z">
        <w:r>
          <w:tab/>
          <w:delText>(4)</w:delText>
        </w:r>
        <w:r>
          <w:tab/>
          <w:delText xml:space="preserve">If the </w:delText>
        </w:r>
        <w:r>
          <w:rPr>
            <w:snapToGrid w:val="0"/>
          </w:rPr>
          <w:delText>Registrar</w:delText>
        </w:r>
        <w:r>
          <w:delText xml:space="preserve"> is satisfied that —</w:delText>
        </w:r>
      </w:del>
    </w:p>
    <w:p>
      <w:pPr>
        <w:pStyle w:val="Indenta"/>
        <w:rPr>
          <w:del w:id="2646" w:author="svcMRProcess" w:date="2020-09-25T12:34:00Z"/>
        </w:rPr>
      </w:pPr>
      <w:del w:id="2647" w:author="svcMRProcess" w:date="2020-09-25T12:34:00Z">
        <w:r>
          <w:tab/>
          <w:delText>(a)</w:delText>
        </w:r>
        <w:r>
          <w:tab/>
          <w:delText>there are grounds to accede to the request; and</w:delText>
        </w:r>
      </w:del>
    </w:p>
    <w:p>
      <w:pPr>
        <w:pStyle w:val="Indenta"/>
        <w:rPr>
          <w:del w:id="2648" w:author="svcMRProcess" w:date="2020-09-25T12:34:00Z"/>
        </w:rPr>
      </w:pPr>
      <w:del w:id="2649" w:author="svcMRProcess" w:date="2020-09-25T12:34:00Z">
        <w:r>
          <w:tab/>
          <w:delText>(aa)</w:delText>
        </w:r>
        <w:r>
          <w:tab/>
          <w:delText>the offender has a reasonable excuse for any contravention of a time to pay order made previously under this section in respect of the fine; and</w:delText>
        </w:r>
      </w:del>
    </w:p>
    <w:p>
      <w:pPr>
        <w:pStyle w:val="Indenta"/>
        <w:rPr>
          <w:del w:id="2650" w:author="svcMRProcess" w:date="2020-09-25T12:34:00Z"/>
        </w:rPr>
      </w:pPr>
      <w:del w:id="2651" w:author="svcMRProcess" w:date="2020-09-25T12:34:00Z">
        <w:r>
          <w:tab/>
          <w:delText>(b)</w:delText>
        </w:r>
        <w:r>
          <w:tab/>
          <w:delText>the offender’s offer to pay by regular instalments is reasonable,</w:delText>
        </w:r>
      </w:del>
    </w:p>
    <w:p>
      <w:pPr>
        <w:pStyle w:val="Subsection"/>
        <w:rPr>
          <w:del w:id="2652" w:author="svcMRProcess" w:date="2020-09-25T12:34:00Z"/>
        </w:rPr>
      </w:pPr>
      <w:del w:id="2653" w:author="svcMRProcess" w:date="2020-09-25T12:34:00Z">
        <w:r>
          <w:tab/>
        </w:r>
        <w:r>
          <w:tab/>
          <w:delText xml:space="preserve">the </w:delText>
        </w:r>
        <w:r>
          <w:rPr>
            <w:snapToGrid w:val="0"/>
          </w:rPr>
          <w:delText>Registrar</w:delText>
        </w:r>
        <w:r>
          <w:delText xml:space="preserve"> must make a time to pay order and, as the case requires —</w:delText>
        </w:r>
      </w:del>
    </w:p>
    <w:p>
      <w:pPr>
        <w:pStyle w:val="Subsection"/>
      </w:pPr>
      <w:del w:id="2654" w:author="svcMRProcess" w:date="2020-09-25T12:34:00Z">
        <w:r>
          <w:tab/>
          <w:delText>(c)</w:delText>
        </w:r>
        <w:r>
          <w:tab/>
          <w:delText xml:space="preserve">suspend the process in </w:delText>
        </w:r>
      </w:del>
      <w:r>
        <w:t>Division </w:t>
      </w:r>
      <w:del w:id="2655" w:author="svcMRProcess" w:date="2020-09-25T12:34:00Z">
        <w:r>
          <w:delText>3 for enforcing the fine; or</w:delText>
        </w:r>
      </w:del>
      <w:ins w:id="2656" w:author="svcMRProcess" w:date="2020-09-25T12:34:00Z">
        <w:r>
          <w:t>2 Subdivision 3, section 44A or Division 3D is final.</w:t>
        </w:r>
      </w:ins>
    </w:p>
    <w:p>
      <w:pPr>
        <w:pStyle w:val="Indenta"/>
        <w:rPr>
          <w:del w:id="2657" w:author="svcMRProcess" w:date="2020-09-25T12:34:00Z"/>
        </w:rPr>
      </w:pPr>
      <w:del w:id="2658" w:author="svcMRProcess" w:date="2020-09-25T12:34:00Z">
        <w:r>
          <w:tab/>
          <w:delText>(d)</w:delText>
        </w:r>
        <w:r>
          <w:tab/>
          <w:delText>cancel a licence suspension order that has been made in respect of the offender.</w:delText>
        </w:r>
      </w:del>
    </w:p>
    <w:p>
      <w:pPr>
        <w:pStyle w:val="Subsection"/>
        <w:rPr>
          <w:del w:id="2659" w:author="svcMRProcess" w:date="2020-09-25T12:34:00Z"/>
        </w:rPr>
      </w:pPr>
      <w:del w:id="2660" w:author="svcMRProcess" w:date="2020-09-25T12:34:00Z">
        <w:r>
          <w:tab/>
          <w:delText>(5)</w:delText>
        </w:r>
        <w:r>
          <w:tab/>
          <w:delText>Without limiting paragraph (d) of subsection (1), the Registrar may, for the purposes of that paragraph, consider the effect that a licence suspension order would have or has had on the ability of the offender to seek or obtain employment.</w:delText>
        </w:r>
      </w:del>
    </w:p>
    <w:p>
      <w:pPr>
        <w:pStyle w:val="Subsection"/>
        <w:rPr>
          <w:del w:id="2661" w:author="svcMRProcess" w:date="2020-09-25T12:34:00Z"/>
        </w:rPr>
      </w:pPr>
      <w:del w:id="2662" w:author="svcMRProcess" w:date="2020-09-25T12:34:00Z">
        <w:r>
          <w:tab/>
          <w:delText>(6)</w:delText>
        </w:r>
        <w:r>
          <w:tab/>
          <w:delText xml:space="preserve">The </w:delText>
        </w:r>
        <w:r>
          <w:rPr>
            <w:snapToGrid w:val="0"/>
          </w:rPr>
          <w:delText>time</w:delText>
        </w:r>
        <w:r>
          <w:delText xml:space="preserve"> to pay order is to require the offender to pay the amount owed either —</w:delText>
        </w:r>
      </w:del>
    </w:p>
    <w:p>
      <w:pPr>
        <w:pStyle w:val="Indenta"/>
        <w:rPr>
          <w:del w:id="2663" w:author="svcMRProcess" w:date="2020-09-25T12:34:00Z"/>
        </w:rPr>
      </w:pPr>
      <w:del w:id="2664" w:author="svcMRProcess" w:date="2020-09-25T12:34:00Z">
        <w:r>
          <w:tab/>
          <w:delText>(a)</w:delText>
        </w:r>
        <w:r>
          <w:tab/>
          <w:delText>before a specified date; or</w:delText>
        </w:r>
      </w:del>
    </w:p>
    <w:p>
      <w:pPr>
        <w:pStyle w:val="Indenta"/>
        <w:rPr>
          <w:del w:id="2665" w:author="svcMRProcess" w:date="2020-09-25T12:34:00Z"/>
        </w:rPr>
      </w:pPr>
      <w:del w:id="2666" w:author="svcMRProcess" w:date="2020-09-25T12:34:00Z">
        <w:r>
          <w:tab/>
          <w:delText>(b)</w:delText>
        </w:r>
        <w:r>
          <w:tab/>
          <w:delText>by instalments on or before set dates.</w:delText>
        </w:r>
      </w:del>
    </w:p>
    <w:p>
      <w:pPr>
        <w:pStyle w:val="Subsection"/>
        <w:keepNext/>
        <w:keepLines/>
        <w:rPr>
          <w:del w:id="2667" w:author="svcMRProcess" w:date="2020-09-25T12:34:00Z"/>
        </w:rPr>
      </w:pPr>
      <w:del w:id="2668" w:author="svcMRProcess" w:date="2020-09-25T12:34:00Z">
        <w:r>
          <w:tab/>
          <w:delText>(7)</w:delText>
        </w:r>
        <w:r>
          <w:tab/>
          <w:delText xml:space="preserve">The </w:delText>
        </w:r>
        <w:r>
          <w:rPr>
            <w:snapToGrid w:val="0"/>
          </w:rPr>
          <w:delText>time</w:delText>
        </w:r>
        <w:r>
          <w:delText xml:space="preserve"> to pay order must be served on the offender together with notice of the action that has been taken under subsection (4)(c) or (d) and the consequences of not complying with the order.</w:delText>
        </w:r>
      </w:del>
    </w:p>
    <w:p>
      <w:pPr>
        <w:pStyle w:val="Subsection"/>
        <w:rPr>
          <w:del w:id="2669" w:author="svcMRProcess" w:date="2020-09-25T12:34:00Z"/>
        </w:rPr>
      </w:pPr>
      <w:del w:id="2670" w:author="svcMRProcess" w:date="2020-09-25T12:34:00Z">
        <w:r>
          <w:tab/>
          <w:delText>(8)</w:delText>
        </w:r>
        <w:r>
          <w:tab/>
          <w:delText xml:space="preserve">If a </w:delText>
        </w:r>
        <w:r>
          <w:rPr>
            <w:snapToGrid w:val="0"/>
          </w:rPr>
          <w:delText>licence</w:delText>
        </w:r>
        <w:r>
          <w:delText xml:space="preserve"> suspension order is cancelled, the Registrar must advise the Director General forthwith.</w:delText>
        </w:r>
      </w:del>
    </w:p>
    <w:p>
      <w:pPr>
        <w:pStyle w:val="Subsection"/>
        <w:keepNext/>
        <w:rPr>
          <w:del w:id="2671" w:author="svcMRProcess" w:date="2020-09-25T12:34:00Z"/>
        </w:rPr>
      </w:pPr>
      <w:del w:id="2672" w:author="svcMRProcess" w:date="2020-09-25T12:34:00Z">
        <w:r>
          <w:tab/>
          <w:delText>(9)</w:delText>
        </w:r>
        <w:r>
          <w:tab/>
          <w:delText xml:space="preserve">For </w:delText>
        </w:r>
        <w:r>
          <w:rPr>
            <w:snapToGrid w:val="0"/>
          </w:rPr>
          <w:delText>the</w:delText>
        </w:r>
        <w:r>
          <w:delText xml:space="preserve"> purposes of a road law, the cancellation of a licence suspension order takes effect when the order is cancelled.</w:delText>
        </w:r>
      </w:del>
    </w:p>
    <w:p>
      <w:pPr>
        <w:pStyle w:val="Footnotesection"/>
        <w:rPr>
          <w:ins w:id="2673" w:author="svcMRProcess" w:date="2020-09-25T12:34:00Z"/>
        </w:rPr>
      </w:pPr>
      <w:r>
        <w:tab/>
        <w:t>[Section 55A inserted: No. </w:t>
      </w:r>
      <w:del w:id="2674" w:author="svcMRProcess" w:date="2020-09-25T12:34:00Z">
        <w:r>
          <w:delText>51</w:delText>
        </w:r>
      </w:del>
      <w:ins w:id="2675" w:author="svcMRProcess" w:date="2020-09-25T12:34:00Z">
        <w:r>
          <w:t>25</w:t>
        </w:r>
      </w:ins>
      <w:r>
        <w:t xml:space="preserve"> of </w:t>
      </w:r>
      <w:del w:id="2676" w:author="svcMRProcess" w:date="2020-09-25T12:34:00Z">
        <w:r>
          <w:delText>2000</w:delText>
        </w:r>
      </w:del>
      <w:ins w:id="2677" w:author="svcMRProcess" w:date="2020-09-25T12:34:00Z">
        <w:r>
          <w:t>2020</w:t>
        </w:r>
      </w:ins>
      <w:r>
        <w:t xml:space="preserve"> s. </w:t>
      </w:r>
      <w:del w:id="2678" w:author="svcMRProcess" w:date="2020-09-25T12:34:00Z">
        <w:r>
          <w:delText>8; amended</w:delText>
        </w:r>
      </w:del>
      <w:ins w:id="2679" w:author="svcMRProcess" w:date="2020-09-25T12:34:00Z">
        <w:r>
          <w:t>61.]</w:t>
        </w:r>
      </w:ins>
    </w:p>
    <w:p>
      <w:pPr>
        <w:pStyle w:val="Footnotesection"/>
        <w:keepLines w:val="0"/>
        <w:ind w:left="890" w:hanging="890"/>
        <w:rPr>
          <w:del w:id="2680" w:author="svcMRProcess" w:date="2020-09-25T12:34:00Z"/>
        </w:rPr>
      </w:pPr>
      <w:ins w:id="2681" w:author="svcMRProcess" w:date="2020-09-25T12:34:00Z">
        <w:r>
          <w:t>[</w:t>
        </w:r>
        <w:r>
          <w:rPr>
            <w:b/>
          </w:rPr>
          <w:t>55B</w:t>
        </w:r>
        <w:r>
          <w:rPr>
            <w:b/>
          </w:rPr>
          <w:noBreakHyphen/>
          <w:t>55E.</w:t>
        </w:r>
        <w:r>
          <w:tab/>
          <w:t>Deleted</w:t>
        </w:r>
      </w:ins>
      <w:r>
        <w:t>: No. </w:t>
      </w:r>
      <w:del w:id="2682" w:author="svcMRProcess" w:date="2020-09-25T12:34:00Z">
        <w:r>
          <w:delText>3 of 2008 s. 13; No. 8 of 2012 s. 109; No. 48 of 2012 s. 26.]</w:delText>
        </w:r>
      </w:del>
    </w:p>
    <w:p>
      <w:pPr>
        <w:pStyle w:val="Heading5"/>
        <w:keepLines w:val="0"/>
        <w:rPr>
          <w:del w:id="2683" w:author="svcMRProcess" w:date="2020-09-25T12:34:00Z"/>
        </w:rPr>
      </w:pPr>
      <w:bookmarkStart w:id="2684" w:name="_Toc43736228"/>
      <w:del w:id="2685" w:author="svcMRProcess" w:date="2020-09-25T12:34:00Z">
        <w:r>
          <w:rPr>
            <w:rStyle w:val="CharSectno"/>
          </w:rPr>
          <w:delText>55B</w:delText>
        </w:r>
        <w:r>
          <w:delText>.</w:delText>
        </w:r>
        <w:r>
          <w:tab/>
          <w:delText>Amending time to pay order</w:delText>
        </w:r>
        <w:bookmarkEnd w:id="2684"/>
      </w:del>
    </w:p>
    <w:p>
      <w:pPr>
        <w:pStyle w:val="Subsection"/>
        <w:rPr>
          <w:del w:id="2686" w:author="svcMRProcess" w:date="2020-09-25T12:34:00Z"/>
        </w:rPr>
      </w:pPr>
      <w:del w:id="2687" w:author="svcMRProcess" w:date="2020-09-25T12:34:00Z">
        <w:r>
          <w:tab/>
        </w:r>
        <w:r>
          <w:tab/>
          <w:delText>The Registrar may amend a time to pay order made under section 55A and for that purpose, sections 34 and 35, with any necessary changes, apply.</w:delText>
        </w:r>
      </w:del>
    </w:p>
    <w:p>
      <w:pPr>
        <w:pStyle w:val="Footnotesection"/>
        <w:rPr>
          <w:del w:id="2688" w:author="svcMRProcess" w:date="2020-09-25T12:34:00Z"/>
        </w:rPr>
      </w:pPr>
      <w:del w:id="2689" w:author="svcMRProcess" w:date="2020-09-25T12:34:00Z">
        <w:r>
          <w:tab/>
          <w:delText>[Section 55B inserted: No. 51 of 2000 s. 8; amended: No. 20 of 2013 s. 91.]</w:delText>
        </w:r>
      </w:del>
    </w:p>
    <w:p>
      <w:pPr>
        <w:pStyle w:val="Heading5"/>
        <w:rPr>
          <w:del w:id="2690" w:author="svcMRProcess" w:date="2020-09-25T12:34:00Z"/>
        </w:rPr>
      </w:pPr>
      <w:bookmarkStart w:id="2691" w:name="_Toc43736229"/>
      <w:del w:id="2692" w:author="svcMRProcess" w:date="2020-09-25T12:34:00Z">
        <w:r>
          <w:rPr>
            <w:rStyle w:val="CharSectno"/>
          </w:rPr>
          <w:delText>55C</w:delText>
        </w:r>
        <w:r>
          <w:delText>.</w:delText>
        </w:r>
        <w:r>
          <w:tab/>
          <w:delText>Contravening time to pay order</w:delText>
        </w:r>
        <w:bookmarkEnd w:id="2691"/>
      </w:del>
    </w:p>
    <w:p>
      <w:pPr>
        <w:pStyle w:val="Subsection"/>
        <w:rPr>
          <w:del w:id="2693" w:author="svcMRProcess" w:date="2020-09-25T12:34:00Z"/>
        </w:rPr>
      </w:pPr>
      <w:del w:id="2694" w:author="svcMRProcess" w:date="2020-09-25T12:34:00Z">
        <w:r>
          <w:tab/>
          <w:delText>(1)</w:delText>
        </w:r>
        <w:r>
          <w:tab/>
          <w:delText xml:space="preserve">If an offender contravenes a time to pay order made under section 55A, the Registrar may issue a notice that unless the amount overdue is paid before a date specified in the notice (the </w:delText>
        </w:r>
        <w:r>
          <w:rPr>
            <w:rStyle w:val="CharDefText"/>
          </w:rPr>
          <w:delText>due date</w:delText>
        </w:r>
        <w:r>
          <w:delText>) the Registrar may —</w:delText>
        </w:r>
      </w:del>
    </w:p>
    <w:p>
      <w:pPr>
        <w:pStyle w:val="Indenta"/>
        <w:rPr>
          <w:del w:id="2695" w:author="svcMRProcess" w:date="2020-09-25T12:34:00Z"/>
        </w:rPr>
      </w:pPr>
      <w:del w:id="2696" w:author="svcMRProcess" w:date="2020-09-25T12:34:00Z">
        <w:r>
          <w:tab/>
          <w:delText>(a)</w:delText>
        </w:r>
        <w:r>
          <w:tab/>
          <w:delText>make or again make a licence suspension order in respect of the offender; and</w:delText>
        </w:r>
      </w:del>
    </w:p>
    <w:p>
      <w:pPr>
        <w:pStyle w:val="Indenta"/>
        <w:rPr>
          <w:del w:id="2697" w:author="svcMRProcess" w:date="2020-09-25T12:34:00Z"/>
        </w:rPr>
      </w:pPr>
      <w:del w:id="2698" w:author="svcMRProcess" w:date="2020-09-25T12:34:00Z">
        <w:r>
          <w:tab/>
          <w:delText>(b)</w:delText>
        </w:r>
        <w:r>
          <w:tab/>
          <w:delText>cancel the time to pay order.</w:delText>
        </w:r>
      </w:del>
    </w:p>
    <w:p>
      <w:pPr>
        <w:pStyle w:val="Subsection"/>
        <w:rPr>
          <w:del w:id="2699" w:author="svcMRProcess" w:date="2020-09-25T12:34:00Z"/>
        </w:rPr>
      </w:pPr>
      <w:del w:id="2700" w:author="svcMRProcess" w:date="2020-09-25T12:34:00Z">
        <w:r>
          <w:tab/>
          <w:delText>(2)</w:delText>
        </w:r>
        <w:r>
          <w:tab/>
          <w:delText>The notice must be served on the offender.</w:delText>
        </w:r>
      </w:del>
    </w:p>
    <w:p>
      <w:pPr>
        <w:pStyle w:val="Subsection"/>
        <w:rPr>
          <w:del w:id="2701" w:author="svcMRProcess" w:date="2020-09-25T12:34:00Z"/>
        </w:rPr>
      </w:pPr>
      <w:del w:id="2702" w:author="svcMRProcess" w:date="2020-09-25T12:34:00Z">
        <w:r>
          <w:tab/>
          <w:delText>(3)</w:delText>
        </w:r>
        <w:r>
          <w:tab/>
          <w:delText>If the amount overdue is not paid by the due date the Registrar may make or again make a licence suspension order in respect of the offender and cancel the time to pay order.</w:delText>
        </w:r>
      </w:del>
    </w:p>
    <w:p>
      <w:pPr>
        <w:pStyle w:val="Subsection"/>
        <w:rPr>
          <w:del w:id="2703" w:author="svcMRProcess" w:date="2020-09-25T12:34:00Z"/>
        </w:rPr>
      </w:pPr>
      <w:del w:id="2704" w:author="svcMRProcess" w:date="2020-09-25T12:34:00Z">
        <w:r>
          <w:tab/>
          <w:delText>(4)</w:delText>
        </w:r>
        <w:r>
          <w:tab/>
          <w:delText>For the purposes of subsection (3), section 43(2) to (9) (but not section 43(4)), with any necessary changes, apply and a licence suspension order may be made even if section 42 has not been complied with.</w:delText>
        </w:r>
      </w:del>
    </w:p>
    <w:p>
      <w:pPr>
        <w:pStyle w:val="Footnotesection"/>
        <w:rPr>
          <w:del w:id="2705" w:author="svcMRProcess" w:date="2020-09-25T12:34:00Z"/>
        </w:rPr>
      </w:pPr>
      <w:del w:id="2706" w:author="svcMRProcess" w:date="2020-09-25T12:34:00Z">
        <w:r>
          <w:tab/>
          <w:delText>[Section 55C inserted: No. 51 of 2000 s. 8.]</w:delText>
        </w:r>
      </w:del>
    </w:p>
    <w:p>
      <w:pPr>
        <w:pStyle w:val="Heading5"/>
        <w:rPr>
          <w:del w:id="2707" w:author="svcMRProcess" w:date="2020-09-25T12:34:00Z"/>
        </w:rPr>
      </w:pPr>
      <w:bookmarkStart w:id="2708" w:name="_Toc43736230"/>
      <w:del w:id="2709" w:author="svcMRProcess" w:date="2020-09-25T12:34:00Z">
        <w:r>
          <w:rPr>
            <w:rStyle w:val="CharSectno"/>
          </w:rPr>
          <w:delText>55D</w:delText>
        </w:r>
        <w:r>
          <w:delText>.</w:delText>
        </w:r>
        <w:r>
          <w:tab/>
          <w:delText>Registrar may use most effective enforcement means</w:delText>
        </w:r>
        <w:bookmarkEnd w:id="2708"/>
      </w:del>
    </w:p>
    <w:p>
      <w:pPr>
        <w:pStyle w:val="Subsection"/>
        <w:rPr>
          <w:del w:id="2710" w:author="svcMRProcess" w:date="2020-09-25T12:34:00Z"/>
        </w:rPr>
      </w:pPr>
      <w:del w:id="2711" w:author="svcMRProcess" w:date="2020-09-25T12:34:00Z">
        <w:r>
          <w:tab/>
          <w:delText>(1)</w:delText>
        </w:r>
        <w:r>
          <w:tab/>
          <w:delText>If the Registrar is satisfied that —</w:delText>
        </w:r>
      </w:del>
    </w:p>
    <w:p>
      <w:pPr>
        <w:pStyle w:val="Indenta"/>
        <w:rPr>
          <w:del w:id="2712" w:author="svcMRProcess" w:date="2020-09-25T12:34:00Z"/>
        </w:rPr>
      </w:pPr>
      <w:del w:id="2713" w:author="svcMRProcess" w:date="2020-09-25T12:34:00Z">
        <w:r>
          <w:tab/>
          <w:delText>(a)</w:delText>
        </w:r>
        <w:r>
          <w:tab/>
          <w:delText>an enforcement warrant; or</w:delText>
        </w:r>
      </w:del>
    </w:p>
    <w:p>
      <w:pPr>
        <w:pStyle w:val="Indenta"/>
        <w:rPr>
          <w:del w:id="2714" w:author="svcMRProcess" w:date="2020-09-25T12:34:00Z"/>
        </w:rPr>
      </w:pPr>
      <w:del w:id="2715" w:author="svcMRProcess" w:date="2020-09-25T12:34:00Z">
        <w:r>
          <w:tab/>
          <w:delText>(b)</w:delText>
        </w:r>
        <w:r>
          <w:tab/>
          <w:delText>an order to attend for work and development; or</w:delText>
        </w:r>
      </w:del>
    </w:p>
    <w:p>
      <w:pPr>
        <w:pStyle w:val="Indenta"/>
        <w:rPr>
          <w:del w:id="2716" w:author="svcMRProcess" w:date="2020-09-25T12:34:00Z"/>
        </w:rPr>
      </w:pPr>
      <w:del w:id="2717" w:author="svcMRProcess" w:date="2020-09-25T12:34:00Z">
        <w:r>
          <w:tab/>
          <w:delText>(c)</w:delText>
        </w:r>
        <w:r>
          <w:tab/>
          <w:delText>a warrant of commitment,</w:delText>
        </w:r>
      </w:del>
    </w:p>
    <w:p>
      <w:pPr>
        <w:pStyle w:val="Subsection"/>
        <w:rPr>
          <w:del w:id="2718" w:author="svcMRProcess" w:date="2020-09-25T12:34:00Z"/>
        </w:rPr>
      </w:pPr>
      <w:del w:id="2719" w:author="svcMRProcess" w:date="2020-09-25T12:34:00Z">
        <w:r>
          <w:tab/>
        </w:r>
        <w:r>
          <w:tab/>
          <w:delText>would be more likely than a licence suspension order or any of the other methods of enforcement referred to in paragraph (a), (b) or (c) to result in the payment or recovery of the amount owed, the Registrar may —</w:delText>
        </w:r>
      </w:del>
    </w:p>
    <w:p>
      <w:pPr>
        <w:pStyle w:val="Indenta"/>
        <w:rPr>
          <w:del w:id="2720" w:author="svcMRProcess" w:date="2020-09-25T12:34:00Z"/>
        </w:rPr>
      </w:pPr>
      <w:del w:id="2721" w:author="svcMRProcess" w:date="2020-09-25T12:34:00Z">
        <w:r>
          <w:tab/>
          <w:delText>(d)</w:delText>
        </w:r>
        <w:r>
          <w:tab/>
          <w:delText>despite section 45(1), issue an enforcement warrant in the prescribed form; or</w:delText>
        </w:r>
      </w:del>
    </w:p>
    <w:p>
      <w:pPr>
        <w:pStyle w:val="Indenta"/>
        <w:rPr>
          <w:del w:id="2722" w:author="svcMRProcess" w:date="2020-09-25T12:34:00Z"/>
        </w:rPr>
      </w:pPr>
      <w:del w:id="2723" w:author="svcMRProcess" w:date="2020-09-25T12:34:00Z">
        <w:r>
          <w:tab/>
          <w:delText>(e)</w:delText>
        </w:r>
        <w:r>
          <w:tab/>
          <w:delText>despite section 47(1) and (2), issue an order to attend for work and development; or</w:delText>
        </w:r>
      </w:del>
    </w:p>
    <w:p>
      <w:pPr>
        <w:pStyle w:val="Indenta"/>
        <w:rPr>
          <w:del w:id="2724" w:author="svcMRProcess" w:date="2020-09-25T12:34:00Z"/>
        </w:rPr>
      </w:pPr>
      <w:del w:id="2725" w:author="svcMRProcess" w:date="2020-09-25T12:34:00Z">
        <w:r>
          <w:tab/>
          <w:delText>(f)</w:delText>
        </w:r>
        <w:r>
          <w:tab/>
          <w:delText>despite section 53(1) and (2), issue a warrant of commitment.</w:delText>
        </w:r>
      </w:del>
    </w:p>
    <w:p>
      <w:pPr>
        <w:pStyle w:val="PermNoteHeading"/>
        <w:rPr>
          <w:del w:id="2726" w:author="svcMRProcess" w:date="2020-09-25T12:34:00Z"/>
        </w:rPr>
      </w:pPr>
      <w:del w:id="2727" w:author="svcMRProcess" w:date="2020-09-25T12:34:00Z">
        <w:r>
          <w:tab/>
          <w:delText>Note for this subsection:</w:delText>
        </w:r>
      </w:del>
    </w:p>
    <w:p>
      <w:pPr>
        <w:pStyle w:val="PermNoteText"/>
        <w:rPr>
          <w:del w:id="2728" w:author="svcMRProcess" w:date="2020-09-25T12:34:00Z"/>
        </w:rPr>
      </w:pPr>
      <w:del w:id="2729" w:author="svcMRProcess" w:date="2020-09-25T12:34:00Z">
        <w:r>
          <w:tab/>
        </w:r>
        <w:r>
          <w:tab/>
          <w:delText xml:space="preserve">Under section 118(1), the Registrar cannot issue a warrant of commitment under this subsection on or after the day on which the </w:delText>
        </w:r>
        <w:r>
          <w:rPr>
            <w:i/>
          </w:rPr>
          <w:delText>Fines, Penalties and Infringement Notices Enforcement Amendment Act 2020</w:delText>
        </w:r>
        <w:r>
          <w:delText xml:space="preserve"> Part 2 Division 2 comes into operation unless the offender is already serving a period of imprisonment.</w:delText>
        </w:r>
      </w:del>
    </w:p>
    <w:p>
      <w:pPr>
        <w:pStyle w:val="Subsection"/>
        <w:rPr>
          <w:del w:id="2730" w:author="svcMRProcess" w:date="2020-09-25T12:34:00Z"/>
        </w:rPr>
      </w:pPr>
      <w:del w:id="2731" w:author="svcMRProcess" w:date="2020-09-25T12:34:00Z">
        <w:r>
          <w:tab/>
          <w:delText>(2)</w:delText>
        </w:r>
        <w:r>
          <w:tab/>
          <w:delText>If the Registrar takes any action under subsection (1) the Registrar must cancel any other authorisation, order or warrant that has been issued in respect of the amount owed.</w:delText>
        </w:r>
      </w:del>
    </w:p>
    <w:p>
      <w:pPr>
        <w:pStyle w:val="Subsection"/>
        <w:rPr>
          <w:del w:id="2732" w:author="svcMRProcess" w:date="2020-09-25T12:34:00Z"/>
        </w:rPr>
      </w:pPr>
      <w:del w:id="2733" w:author="svcMRProcess" w:date="2020-09-25T12:34:00Z">
        <w:r>
          <w:tab/>
          <w:delText>(3)</w:delText>
        </w:r>
        <w:r>
          <w:tab/>
          <w:delText>If under subsection (1) the Registrar issues an enforcement warrant, section 45(2) to (5) apply to the warrant.</w:delText>
        </w:r>
      </w:del>
    </w:p>
    <w:p>
      <w:pPr>
        <w:pStyle w:val="Subsection"/>
        <w:rPr>
          <w:del w:id="2734" w:author="svcMRProcess" w:date="2020-09-25T12:34:00Z"/>
        </w:rPr>
      </w:pPr>
      <w:del w:id="2735" w:author="svcMRProcess" w:date="2020-09-25T12:34:00Z">
        <w:r>
          <w:tab/>
          <w:delText>(4)</w:delText>
        </w:r>
        <w:r>
          <w:tab/>
          <w:delText>If under subsection (1) the Registrar issues an order to attend for work and development, sections 47(3) to (5), 48, 49, 50, 51 and 52 apply in relation to the order.</w:delText>
        </w:r>
      </w:del>
    </w:p>
    <w:p>
      <w:pPr>
        <w:pStyle w:val="Subsection"/>
        <w:keepNext/>
        <w:rPr>
          <w:del w:id="2736" w:author="svcMRProcess" w:date="2020-09-25T12:34:00Z"/>
        </w:rPr>
      </w:pPr>
      <w:del w:id="2737" w:author="svcMRProcess" w:date="2020-09-25T12:34:00Z">
        <w:r>
          <w:tab/>
          <w:delText>(5)</w:delText>
        </w:r>
        <w:r>
          <w:tab/>
          <w:delText>If under subsection (1) the Registrar issues a warrant of commitment, section 53(3) to (9) apply in relation to the warrant.</w:delText>
        </w:r>
      </w:del>
    </w:p>
    <w:p>
      <w:pPr>
        <w:pStyle w:val="Ednotesection"/>
        <w:tabs>
          <w:tab w:val="left" w:pos="1276"/>
        </w:tabs>
      </w:pPr>
      <w:del w:id="2738" w:author="svcMRProcess" w:date="2020-09-25T12:34:00Z">
        <w:r>
          <w:tab/>
          <w:delText>[Section 55D inserted: No. 14 of 2003 s. 7; amended: No. 48 of 2012 s. 43; No. </w:delText>
        </w:r>
      </w:del>
      <w:r>
        <w:t>25 of 2020 s. </w:t>
      </w:r>
      <w:del w:id="2739" w:author="svcMRProcess" w:date="2020-09-25T12:34:00Z">
        <w:r>
          <w:delText>5.]</w:delText>
        </w:r>
      </w:del>
      <w:ins w:id="2740" w:author="svcMRProcess" w:date="2020-09-25T12:34:00Z">
        <w:r>
          <w:t>61]</w:t>
        </w:r>
      </w:ins>
    </w:p>
    <w:p>
      <w:pPr>
        <w:pStyle w:val="Heading5"/>
        <w:rPr>
          <w:del w:id="2741" w:author="svcMRProcess" w:date="2020-09-25T12:34:00Z"/>
        </w:rPr>
      </w:pPr>
      <w:bookmarkStart w:id="2742" w:name="_Toc43736231"/>
      <w:bookmarkStart w:id="2743" w:name="_Toc51245603"/>
      <w:bookmarkStart w:id="2744" w:name="_Toc51317215"/>
      <w:bookmarkStart w:id="2745" w:name="_Toc51319851"/>
      <w:bookmarkStart w:id="2746" w:name="_Toc51320304"/>
      <w:bookmarkStart w:id="2747" w:name="_Toc51581244"/>
      <w:bookmarkStart w:id="2748" w:name="_Toc51581549"/>
      <w:bookmarkStart w:id="2749" w:name="_Toc51665657"/>
      <w:del w:id="2750" w:author="svcMRProcess" w:date="2020-09-25T12:34:00Z">
        <w:r>
          <w:rPr>
            <w:rStyle w:val="CharSectno"/>
          </w:rPr>
          <w:delText>55E</w:delText>
        </w:r>
        <w:r>
          <w:delText>.</w:delText>
        </w:r>
        <w:r>
          <w:tab/>
          <w:delText>Registrar’s decision on time to pay etc. is final</w:delText>
        </w:r>
        <w:bookmarkEnd w:id="2742"/>
      </w:del>
    </w:p>
    <w:p>
      <w:pPr>
        <w:pStyle w:val="Subsection"/>
        <w:rPr>
          <w:del w:id="2751" w:author="svcMRProcess" w:date="2020-09-25T12:34:00Z"/>
        </w:rPr>
      </w:pPr>
      <w:del w:id="2752" w:author="svcMRProcess" w:date="2020-09-25T12:34:00Z">
        <w:r>
          <w:tab/>
        </w:r>
        <w:r>
          <w:tab/>
          <w:delText>A decision of the Registrar under section 55A, 55B, 55C or 55D is final.</w:delText>
        </w:r>
      </w:del>
    </w:p>
    <w:p>
      <w:pPr>
        <w:pStyle w:val="Footnotesection"/>
        <w:rPr>
          <w:del w:id="2753" w:author="svcMRProcess" w:date="2020-09-25T12:34:00Z"/>
        </w:rPr>
      </w:pPr>
      <w:del w:id="2754" w:author="svcMRProcess" w:date="2020-09-25T12:34:00Z">
        <w:r>
          <w:tab/>
          <w:delText>[Section 55E inserted: No. 3 of 2008 s.  14.]</w:delText>
        </w:r>
      </w:del>
    </w:p>
    <w:p>
      <w:pPr>
        <w:pStyle w:val="Heading2"/>
      </w:pPr>
      <w:bookmarkStart w:id="2755" w:name="_Toc43730214"/>
      <w:bookmarkStart w:id="2756" w:name="_Toc43731578"/>
      <w:bookmarkStart w:id="2757" w:name="_Toc43736232"/>
      <w:r>
        <w:rPr>
          <w:rStyle w:val="CharPartNo"/>
        </w:rPr>
        <w:t>Part 5A</w:t>
      </w:r>
      <w:r>
        <w:rPr>
          <w:b w:val="0"/>
        </w:rPr>
        <w:t> </w:t>
      </w:r>
      <w:r>
        <w:t>—</w:t>
      </w:r>
      <w:r>
        <w:rPr>
          <w:b w:val="0"/>
        </w:rPr>
        <w:t> </w:t>
      </w:r>
      <w:r>
        <w:rPr>
          <w:rStyle w:val="CharPartText"/>
        </w:rPr>
        <w:t>Publication of details of persons on Registrar’s website</w:t>
      </w:r>
      <w:bookmarkEnd w:id="2743"/>
      <w:bookmarkEnd w:id="2744"/>
      <w:bookmarkEnd w:id="2745"/>
      <w:bookmarkEnd w:id="2746"/>
      <w:bookmarkEnd w:id="2747"/>
      <w:bookmarkEnd w:id="2748"/>
      <w:bookmarkEnd w:id="2749"/>
      <w:bookmarkEnd w:id="2755"/>
      <w:bookmarkEnd w:id="2756"/>
      <w:bookmarkEnd w:id="2757"/>
    </w:p>
    <w:p>
      <w:pPr>
        <w:pStyle w:val="Footnoteheading"/>
      </w:pPr>
      <w:r>
        <w:tab/>
        <w:t>[Heading inserted: No. 48 of 2012 s. 27.]</w:t>
      </w:r>
    </w:p>
    <w:p>
      <w:pPr>
        <w:pStyle w:val="Heading3"/>
      </w:pPr>
      <w:bookmarkStart w:id="2758" w:name="_Toc51245604"/>
      <w:bookmarkStart w:id="2759" w:name="_Toc51317216"/>
      <w:bookmarkStart w:id="2760" w:name="_Toc51319852"/>
      <w:bookmarkStart w:id="2761" w:name="_Toc51320305"/>
      <w:bookmarkStart w:id="2762" w:name="_Toc51581245"/>
      <w:bookmarkStart w:id="2763" w:name="_Toc51581550"/>
      <w:bookmarkStart w:id="2764" w:name="_Toc51665658"/>
      <w:bookmarkStart w:id="2765" w:name="_Toc43730215"/>
      <w:bookmarkStart w:id="2766" w:name="_Toc43731579"/>
      <w:bookmarkStart w:id="2767" w:name="_Toc43736233"/>
      <w:r>
        <w:rPr>
          <w:rStyle w:val="CharDivNo"/>
        </w:rPr>
        <w:t>Division 1</w:t>
      </w:r>
      <w:r>
        <w:t> — </w:t>
      </w:r>
      <w:r>
        <w:rPr>
          <w:rStyle w:val="CharDivText"/>
        </w:rPr>
        <w:t>Preliminary</w:t>
      </w:r>
      <w:bookmarkEnd w:id="2758"/>
      <w:bookmarkEnd w:id="2759"/>
      <w:bookmarkEnd w:id="2760"/>
      <w:bookmarkEnd w:id="2761"/>
      <w:bookmarkEnd w:id="2762"/>
      <w:bookmarkEnd w:id="2763"/>
      <w:bookmarkEnd w:id="2764"/>
      <w:bookmarkEnd w:id="2765"/>
      <w:bookmarkEnd w:id="2766"/>
      <w:bookmarkEnd w:id="2767"/>
    </w:p>
    <w:p>
      <w:pPr>
        <w:pStyle w:val="Footnoteheading"/>
      </w:pPr>
      <w:r>
        <w:tab/>
        <w:t>[Heading inserted: No. 48 of 2012 s. 27.]</w:t>
      </w:r>
    </w:p>
    <w:p>
      <w:pPr>
        <w:pStyle w:val="Heading5"/>
      </w:pPr>
      <w:bookmarkStart w:id="2768" w:name="_Toc51665659"/>
      <w:bookmarkStart w:id="2769" w:name="_Toc43736234"/>
      <w:r>
        <w:rPr>
          <w:rStyle w:val="CharSectno"/>
        </w:rPr>
        <w:t>56A</w:t>
      </w:r>
      <w:r>
        <w:t>.</w:t>
      </w:r>
      <w:r>
        <w:tab/>
        <w:t>Terms used</w:t>
      </w:r>
      <w:bookmarkEnd w:id="2768"/>
      <w:bookmarkEnd w:id="2769"/>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del w:id="2770" w:author="svcMRProcess" w:date="2020-09-25T12:34:00Z">
        <w:r>
          <w:delText xml:space="preserve"> means</w:delText>
        </w:r>
      </w:del>
      <w:r>
        <w:t xml:space="preserve"> — </w:t>
      </w:r>
    </w:p>
    <w:p>
      <w:pPr>
        <w:pStyle w:val="Defpara"/>
      </w:pPr>
      <w:r>
        <w:tab/>
        <w:t>(a)</w:t>
      </w:r>
      <w:r>
        <w:tab/>
        <w:t>for an order to pay or elect issued under section 17 —</w:t>
      </w:r>
      <w:ins w:id="2771" w:author="svcMRProcess" w:date="2020-09-25T12:34:00Z">
        <w:r>
          <w:t xml:space="preserve"> means</w:t>
        </w:r>
      </w:ins>
      <w:r>
        <w:t xml:space="preserve"> that amount of the modified penalty, and enforcement fees, specified in the order that has not been paid</w:t>
      </w:r>
      <w:del w:id="2772" w:author="svcMRProcess" w:date="2020-09-25T12:34:00Z">
        <w:r>
          <w:delText>,</w:delText>
        </w:r>
      </w:del>
      <w:r>
        <w:t xml:space="preserve"> or recovered under an enforcement warrant; or</w:t>
      </w:r>
    </w:p>
    <w:p>
      <w:pPr>
        <w:pStyle w:val="Defpara"/>
        <w:rPr>
          <w:del w:id="2773" w:author="svcMRProcess" w:date="2020-09-25T12:34:00Z"/>
        </w:rPr>
      </w:pPr>
      <w:del w:id="2774" w:author="svcMRProcess" w:date="2020-09-25T12:34:00Z">
        <w:r>
          <w:tab/>
          <w:delText>(b)</w:delText>
        </w:r>
        <w:r>
          <w:tab/>
          <w:delText>for a fine — that amount of a fine, and any enforcement fees in relation to the fine, that has not been paid, or recovered under an enforcement warrant;</w:delText>
        </w:r>
      </w:del>
    </w:p>
    <w:p>
      <w:pPr>
        <w:pStyle w:val="Defpara"/>
        <w:rPr>
          <w:ins w:id="2775" w:author="svcMRProcess" w:date="2020-09-25T12:34:00Z"/>
        </w:rPr>
      </w:pPr>
      <w:ins w:id="2776" w:author="svcMRProcess" w:date="2020-09-25T12:34:00Z">
        <w:r>
          <w:tab/>
          <w:t>(b)</w:t>
        </w:r>
        <w:r>
          <w:tab/>
          <w:t>for a fine — has the meaning given in section 28(1);</w:t>
        </w:r>
      </w:ins>
    </w:p>
    <w:p>
      <w:pPr>
        <w:pStyle w:val="Defstart"/>
      </w:pPr>
      <w:r>
        <w:rPr>
          <w:b/>
          <w:i/>
        </w:rPr>
        <w:tab/>
      </w:r>
      <w:r>
        <w:rPr>
          <w:rStyle w:val="CharDefText"/>
        </w:rPr>
        <w:t>enforcement fees</w:t>
      </w:r>
      <w:r>
        <w:t xml:space="preserve"> means prescribed fees imposed in connection with proceedings under </w:t>
      </w:r>
      <w:del w:id="2777" w:author="svcMRProcess" w:date="2020-09-25T12:34:00Z">
        <w:r>
          <w:delText>Part 3 or 4</w:delText>
        </w:r>
      </w:del>
      <w:ins w:id="2778" w:author="svcMRProcess" w:date="2020-09-25T12:34:00Z">
        <w:r>
          <w:t>this Act</w:t>
        </w:r>
      </w:ins>
      <w:r>
        <w:t xml:space="preserve">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w:t>
      </w:r>
      <w:del w:id="2779" w:author="svcMRProcess" w:date="2020-09-25T12:34:00Z">
        <w:r>
          <w:delText>11</w:delText>
        </w:r>
      </w:del>
      <w:ins w:id="2780" w:author="svcMRProcess" w:date="2020-09-25T12:34:00Z">
        <w:r>
          <w:t>56AA</w:t>
        </w:r>
      </w:ins>
      <w:r>
        <w:t>;</w:t>
      </w:r>
    </w:p>
    <w:p>
      <w:pPr>
        <w:pStyle w:val="Defstart"/>
      </w:pPr>
      <w:r>
        <w:tab/>
      </w:r>
      <w:r>
        <w:rPr>
          <w:rStyle w:val="CharDefText"/>
        </w:rPr>
        <w:t>outstanding registered fine</w:t>
      </w:r>
      <w:r>
        <w:t xml:space="preserve"> has the meaning given in section 56B;</w:t>
      </w:r>
    </w:p>
    <w:p>
      <w:pPr>
        <w:pStyle w:val="Defstart"/>
        <w:rPr>
          <w:del w:id="2781" w:author="svcMRProcess" w:date="2020-09-25T12:34:00Z"/>
        </w:rPr>
      </w:pPr>
      <w:del w:id="2782" w:author="svcMRProcess" w:date="2020-09-25T12:34:00Z">
        <w:r>
          <w:tab/>
        </w:r>
        <w:r>
          <w:rPr>
            <w:rStyle w:val="CharDefText"/>
          </w:rPr>
          <w:delText>Registrar’s website</w:delText>
        </w:r>
        <w:r>
          <w:delText xml:space="preserve"> means a website, or a part of a website, controlled and managed by the Registrar;</w:delText>
        </w:r>
      </w:del>
    </w:p>
    <w:p>
      <w:pPr>
        <w:pStyle w:val="Defstart"/>
        <w:keepNext/>
      </w:pPr>
      <w:r>
        <w:tab/>
      </w:r>
      <w:r>
        <w:rPr>
          <w:rStyle w:val="CharDefText"/>
        </w:rPr>
        <w:t>relevant details</w:t>
      </w:r>
      <w:r>
        <w:t xml:space="preserve"> has the meaning given in section 56C.</w:t>
      </w:r>
    </w:p>
    <w:p>
      <w:pPr>
        <w:pStyle w:val="Footnotesection"/>
        <w:rPr>
          <w:ins w:id="2783" w:author="svcMRProcess" w:date="2020-09-25T12:34:00Z"/>
        </w:rPr>
      </w:pPr>
      <w:r>
        <w:tab/>
        <w:t>[Section 56A inserted: No. 48 of 2012 s. </w:t>
      </w:r>
      <w:del w:id="2784" w:author="svcMRProcess" w:date="2020-09-25T12:34:00Z">
        <w:r>
          <w:delText>27</w:delText>
        </w:r>
      </w:del>
      <w:ins w:id="2785" w:author="svcMRProcess" w:date="2020-09-25T12:34:00Z">
        <w:r>
          <w:t>27; amended: No. 25 of 2020 s. 62.]</w:t>
        </w:r>
      </w:ins>
    </w:p>
    <w:p>
      <w:pPr>
        <w:pStyle w:val="Heading5"/>
        <w:rPr>
          <w:ins w:id="2786" w:author="svcMRProcess" w:date="2020-09-25T12:34:00Z"/>
        </w:rPr>
      </w:pPr>
      <w:bookmarkStart w:id="2787" w:name="_Toc51665660"/>
      <w:ins w:id="2788" w:author="svcMRProcess" w:date="2020-09-25T12:34:00Z">
        <w:r>
          <w:rPr>
            <w:rStyle w:val="CharSectno"/>
          </w:rPr>
          <w:t>56AA</w:t>
        </w:r>
        <w:r>
          <w:t>.</w:t>
        </w:r>
        <w:r>
          <w:tab/>
          <w:t>Outstanding orders to pay or elect</w:t>
        </w:r>
        <w:bookmarkEnd w:id="2787"/>
      </w:ins>
    </w:p>
    <w:p>
      <w:pPr>
        <w:pStyle w:val="Subsection"/>
        <w:rPr>
          <w:ins w:id="2789" w:author="svcMRProcess" w:date="2020-09-25T12:34:00Z"/>
        </w:rPr>
      </w:pPr>
      <w:ins w:id="2790" w:author="svcMRProcess" w:date="2020-09-25T12:34:00Z">
        <w:r>
          <w:tab/>
        </w:r>
        <w:r>
          <w:tab/>
          <w:t xml:space="preserve">An </w:t>
        </w:r>
        <w:r>
          <w:rPr>
            <w:rStyle w:val="CharDefText"/>
          </w:rPr>
          <w:t>outstanding order to pay or elect</w:t>
        </w:r>
        <w:r>
          <w:t xml:space="preserve">, in relation to a person, means an order to pay or elect issued to the person under section 17, where — </w:t>
        </w:r>
      </w:ins>
    </w:p>
    <w:p>
      <w:pPr>
        <w:pStyle w:val="Indenta"/>
        <w:rPr>
          <w:ins w:id="2791" w:author="svcMRProcess" w:date="2020-09-25T12:34:00Z"/>
        </w:rPr>
      </w:pPr>
      <w:ins w:id="2792" w:author="svcMRProcess" w:date="2020-09-25T12:34:00Z">
        <w:r>
          <w:tab/>
          <w:t>(a)</w:t>
        </w:r>
        <w:r>
          <w:tab/>
          <w:t>the modified penalty, and enforcement fees, specified in that order have not been paid in full, or recovered in full under an enforcement warrant; and</w:t>
        </w:r>
      </w:ins>
    </w:p>
    <w:p>
      <w:pPr>
        <w:pStyle w:val="Indenta"/>
        <w:rPr>
          <w:ins w:id="2793" w:author="svcMRProcess" w:date="2020-09-25T12:34:00Z"/>
        </w:rPr>
      </w:pPr>
      <w:ins w:id="2794" w:author="svcMRProcess" w:date="2020-09-25T12:34:00Z">
        <w:r>
          <w:tab/>
          <w:t>(b)</w:t>
        </w:r>
        <w:r>
          <w:tab/>
          <w:t>an election has not been made under section 21 in relation to the infringement notice to which the order relates; and</w:t>
        </w:r>
      </w:ins>
    </w:p>
    <w:p>
      <w:pPr>
        <w:pStyle w:val="Indenta"/>
        <w:rPr>
          <w:ins w:id="2795" w:author="svcMRProcess" w:date="2020-09-25T12:34:00Z"/>
        </w:rPr>
      </w:pPr>
      <w:ins w:id="2796" w:author="svcMRProcess" w:date="2020-09-25T12:34:00Z">
        <w:r>
          <w:tab/>
          <w:t>(c)</w:t>
        </w:r>
        <w:r>
          <w:tab/>
          <w:t>no time to pay order is in force under section 21C in respect of the person and the infringement notice to which the order relates; and</w:t>
        </w:r>
      </w:ins>
    </w:p>
    <w:p>
      <w:pPr>
        <w:pStyle w:val="Indenta"/>
        <w:rPr>
          <w:ins w:id="2797" w:author="svcMRProcess" w:date="2020-09-25T12:34:00Z"/>
        </w:rPr>
      </w:pPr>
      <w:ins w:id="2798" w:author="svcMRProcess" w:date="2020-09-25T12:34:00Z">
        <w:r>
          <w:tab/>
          <w:t>(d)</w:t>
        </w:r>
        <w:r>
          <w:tab/>
          <w:t>if an enforcement warrant issued under section 21A is in force in respect of the person and the infringement notice to which the order relates — no arrangement under section 68A is in force in relation to the warrant; and</w:t>
        </w:r>
      </w:ins>
    </w:p>
    <w:p>
      <w:pPr>
        <w:pStyle w:val="Indenta"/>
        <w:rPr>
          <w:ins w:id="2799" w:author="svcMRProcess" w:date="2020-09-25T12:34:00Z"/>
        </w:rPr>
      </w:pPr>
      <w:ins w:id="2800" w:author="svcMRProcess" w:date="2020-09-25T12:34:00Z">
        <w:r>
          <w:tab/>
          <w:t>(e)</w:t>
        </w:r>
        <w:r>
          <w:tab/>
          <w:t>the prosecuting authority has not, under section 22, withdrawn proceedings in respect of the infringement notice to which the order relates.</w:t>
        </w:r>
      </w:ins>
    </w:p>
    <w:p>
      <w:pPr>
        <w:pStyle w:val="Footnotesection"/>
      </w:pPr>
      <w:ins w:id="2801" w:author="svcMRProcess" w:date="2020-09-25T12:34:00Z">
        <w:r>
          <w:tab/>
          <w:t>[Section 56AA inserted: No. 25 of 2020 s. 63</w:t>
        </w:r>
      </w:ins>
      <w:r>
        <w:t>.]</w:t>
      </w:r>
    </w:p>
    <w:p>
      <w:pPr>
        <w:pStyle w:val="Heading5"/>
      </w:pPr>
      <w:bookmarkStart w:id="2802" w:name="_Toc51665661"/>
      <w:bookmarkStart w:id="2803" w:name="_Toc43736235"/>
      <w:r>
        <w:rPr>
          <w:rStyle w:val="CharSectno"/>
        </w:rPr>
        <w:t>56B</w:t>
      </w:r>
      <w:r>
        <w:t>.</w:t>
      </w:r>
      <w:r>
        <w:tab/>
        <w:t>Outstanding registered fines</w:t>
      </w:r>
      <w:bookmarkEnd w:id="2802"/>
      <w:bookmarkEnd w:id="2803"/>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 xml:space="preserve">the fine is </w:t>
      </w:r>
      <w:ins w:id="2804" w:author="svcMRProcess" w:date="2020-09-25T12:34:00Z">
        <w:r>
          <w:t xml:space="preserve">an enforceable </w:t>
        </w:r>
      </w:ins>
      <w:r>
        <w:t xml:space="preserve">registered </w:t>
      </w:r>
      <w:del w:id="2805" w:author="svcMRProcess" w:date="2020-09-25T12:34:00Z">
        <w:r>
          <w:delText xml:space="preserve">under </w:delText>
        </w:r>
      </w:del>
      <w:ins w:id="2806" w:author="svcMRProcess" w:date="2020-09-25T12:34:00Z">
        <w:r>
          <w:t xml:space="preserve">fine (as defined in </w:t>
        </w:r>
      </w:ins>
      <w:r>
        <w:t>section </w:t>
      </w:r>
      <w:del w:id="2807" w:author="svcMRProcess" w:date="2020-09-25T12:34:00Z">
        <w:r>
          <w:delText>41;</w:delText>
        </w:r>
      </w:del>
      <w:ins w:id="2808" w:author="svcMRProcess" w:date="2020-09-25T12:34:00Z">
        <w:r>
          <w:t>28(1));</w:t>
        </w:r>
      </w:ins>
      <w:r>
        <w:t xml:space="preserve"> and</w:t>
      </w:r>
    </w:p>
    <w:p>
      <w:pPr>
        <w:pStyle w:val="Indenta"/>
      </w:pPr>
      <w:r>
        <w:tab/>
        <w:t>(b)</w:t>
      </w:r>
      <w:r>
        <w:tab/>
        <w:t>at least 28 days have elapsed since the day on which the fine was imposed; and</w:t>
      </w:r>
    </w:p>
    <w:p>
      <w:pPr>
        <w:pStyle w:val="Indenta"/>
        <w:rPr>
          <w:del w:id="2809" w:author="svcMRProcess" w:date="2020-09-25T12:34:00Z"/>
        </w:rPr>
      </w:pPr>
      <w:del w:id="2810" w:author="svcMRProcess" w:date="2020-09-25T12:34:00Z">
        <w:r>
          <w:tab/>
          <w:delText>(c)</w:delText>
        </w:r>
        <w:r>
          <w:tab/>
          <w:delText>the fine, and any enforcement fees in relation to the fine, have not been paid in full or recovered in full under an enforcement warrant; and</w:delText>
        </w:r>
      </w:del>
    </w:p>
    <w:p>
      <w:pPr>
        <w:pStyle w:val="Ednotepara"/>
        <w:rPr>
          <w:ins w:id="2811" w:author="svcMRProcess" w:date="2020-09-25T12:34:00Z"/>
          <w:snapToGrid w:val="0"/>
        </w:rPr>
      </w:pPr>
      <w:ins w:id="2812" w:author="svcMRProcess" w:date="2020-09-25T12:34:00Z">
        <w:r>
          <w:tab/>
          <w:t>[(c)</w:t>
        </w:r>
        <w:r>
          <w:tab/>
          <w:t>deleted]</w:t>
        </w:r>
      </w:ins>
    </w:p>
    <w:p>
      <w:pPr>
        <w:pStyle w:val="Indenta"/>
      </w:pPr>
      <w:r>
        <w:tab/>
        <w:t>(d)</w:t>
      </w:r>
      <w:r>
        <w:tab/>
        <w:t>no time to pay order under section 33</w:t>
      </w:r>
      <w:del w:id="2813" w:author="svcMRProcess" w:date="2020-09-25T12:34:00Z">
        <w:r>
          <w:delText xml:space="preserve"> or 55A</w:delText>
        </w:r>
      </w:del>
      <w:r>
        <w:t xml:space="preserve">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rPr>
          <w:del w:id="2814" w:author="svcMRProcess" w:date="2020-09-25T12:34:00Z"/>
        </w:rPr>
      </w:pPr>
      <w:del w:id="2815" w:author="svcMRProcess" w:date="2020-09-25T12:34:00Z">
        <w:r>
          <w:tab/>
          <w:delText>(f)</w:delText>
        </w:r>
        <w:r>
          <w:tab/>
          <w:delText>if a work and development order has been made in respect of the person and the amount owed — the order has not been completed under section 51; and</w:delText>
        </w:r>
      </w:del>
    </w:p>
    <w:p>
      <w:pPr>
        <w:pStyle w:val="Indenta"/>
        <w:rPr>
          <w:del w:id="2816" w:author="svcMRProcess" w:date="2020-09-25T12:34:00Z"/>
        </w:rPr>
      </w:pPr>
      <w:del w:id="2817" w:author="svcMRProcess" w:date="2020-09-25T12:34:00Z">
        <w:r>
          <w:tab/>
          <w:delText>(g)</w:delText>
        </w:r>
        <w:r>
          <w:tab/>
          <w:delText>the person’s liability to pay the amount owed has not been discharged under section 53(5); and</w:delText>
        </w:r>
      </w:del>
    </w:p>
    <w:p>
      <w:pPr>
        <w:pStyle w:val="Ednotepara"/>
        <w:rPr>
          <w:ins w:id="2818" w:author="svcMRProcess" w:date="2020-09-25T12:34:00Z"/>
          <w:snapToGrid w:val="0"/>
        </w:rPr>
      </w:pPr>
      <w:ins w:id="2819" w:author="svcMRProcess" w:date="2020-09-25T12:34:00Z">
        <w:r>
          <w:tab/>
          <w:t>[(f), (g)</w:t>
        </w:r>
        <w:r>
          <w:tab/>
          <w:t>deleted]</w:t>
        </w:r>
      </w:ins>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w:t>
      </w:r>
      <w:del w:id="2820" w:author="svcMRProcess" w:date="2020-09-25T12:34:00Z">
        <w:r>
          <w:delText>92</w:delText>
        </w:r>
      </w:del>
      <w:ins w:id="2821" w:author="svcMRProcess" w:date="2020-09-25T12:34:00Z">
        <w:r>
          <w:t>92; No. 25 of 2020 s. 64</w:t>
        </w:r>
      </w:ins>
      <w:r>
        <w:t>.]</w:t>
      </w:r>
    </w:p>
    <w:p>
      <w:pPr>
        <w:pStyle w:val="Heading5"/>
      </w:pPr>
      <w:bookmarkStart w:id="2822" w:name="_Toc51665662"/>
      <w:bookmarkStart w:id="2823" w:name="_Toc43736236"/>
      <w:r>
        <w:rPr>
          <w:rStyle w:val="CharSectno"/>
        </w:rPr>
        <w:t>56C</w:t>
      </w:r>
      <w:r>
        <w:t>.</w:t>
      </w:r>
      <w:r>
        <w:tab/>
        <w:t>Relevant details of persons</w:t>
      </w:r>
      <w:bookmarkEnd w:id="2822"/>
      <w:bookmarkEnd w:id="282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2824" w:name="_Toc51245608"/>
      <w:bookmarkStart w:id="2825" w:name="_Toc51317221"/>
      <w:bookmarkStart w:id="2826" w:name="_Toc51319857"/>
      <w:bookmarkStart w:id="2827" w:name="_Toc51320310"/>
      <w:bookmarkStart w:id="2828" w:name="_Toc51581250"/>
      <w:bookmarkStart w:id="2829" w:name="_Toc51581555"/>
      <w:bookmarkStart w:id="2830" w:name="_Toc51665663"/>
      <w:bookmarkStart w:id="2831" w:name="_Toc43730219"/>
      <w:bookmarkStart w:id="2832" w:name="_Toc43731583"/>
      <w:bookmarkStart w:id="2833" w:name="_Toc43736237"/>
      <w:r>
        <w:rPr>
          <w:rStyle w:val="CharDivNo"/>
        </w:rPr>
        <w:t>Division 2</w:t>
      </w:r>
      <w:r>
        <w:t> — </w:t>
      </w:r>
      <w:r>
        <w:rPr>
          <w:rStyle w:val="CharDivText"/>
        </w:rPr>
        <w:t>Publication of relevant details of persons on Registrar’s website</w:t>
      </w:r>
      <w:bookmarkEnd w:id="2824"/>
      <w:bookmarkEnd w:id="2825"/>
      <w:bookmarkEnd w:id="2826"/>
      <w:bookmarkEnd w:id="2827"/>
      <w:bookmarkEnd w:id="2828"/>
      <w:bookmarkEnd w:id="2829"/>
      <w:bookmarkEnd w:id="2830"/>
      <w:bookmarkEnd w:id="2831"/>
      <w:bookmarkEnd w:id="2832"/>
      <w:bookmarkEnd w:id="2833"/>
    </w:p>
    <w:p>
      <w:pPr>
        <w:pStyle w:val="Footnoteheading"/>
      </w:pPr>
      <w:r>
        <w:tab/>
        <w:t>[Heading inserted: No. 48 of 2012 s. 27.]</w:t>
      </w:r>
    </w:p>
    <w:p>
      <w:pPr>
        <w:pStyle w:val="Heading5"/>
        <w:spacing w:before="180"/>
      </w:pPr>
      <w:bookmarkStart w:id="2834" w:name="_Toc51665664"/>
      <w:bookmarkStart w:id="2835" w:name="_Toc43736238"/>
      <w:r>
        <w:rPr>
          <w:rStyle w:val="CharSectno"/>
        </w:rPr>
        <w:t>56D</w:t>
      </w:r>
      <w:r>
        <w:t>.</w:t>
      </w:r>
      <w:r>
        <w:tab/>
        <w:t>Publication of relevant details of persons on Registrar’s website</w:t>
      </w:r>
      <w:bookmarkEnd w:id="2834"/>
      <w:bookmarkEnd w:id="2835"/>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2836" w:name="_Toc51665665"/>
      <w:bookmarkStart w:id="2837" w:name="_Toc43736239"/>
      <w:r>
        <w:rPr>
          <w:rStyle w:val="CharSectno"/>
        </w:rPr>
        <w:t>56E</w:t>
      </w:r>
      <w:r>
        <w:t>.</w:t>
      </w:r>
      <w:r>
        <w:tab/>
        <w:t>Removal of relevant details from website</w:t>
      </w:r>
      <w:bookmarkEnd w:id="2836"/>
      <w:bookmarkEnd w:id="2837"/>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2838" w:name="_Toc51245611"/>
      <w:bookmarkStart w:id="2839" w:name="_Toc51317224"/>
      <w:bookmarkStart w:id="2840" w:name="_Toc51319860"/>
      <w:bookmarkStart w:id="2841" w:name="_Toc51320313"/>
      <w:bookmarkStart w:id="2842" w:name="_Toc51581253"/>
      <w:bookmarkStart w:id="2843" w:name="_Toc51581558"/>
      <w:bookmarkStart w:id="2844" w:name="_Toc51665666"/>
      <w:bookmarkStart w:id="2845" w:name="_Toc43730222"/>
      <w:bookmarkStart w:id="2846" w:name="_Toc43731586"/>
      <w:bookmarkStart w:id="2847" w:name="_Toc43736240"/>
      <w:r>
        <w:rPr>
          <w:rStyle w:val="CharPartNo"/>
        </w:rPr>
        <w:t>Part 5</w:t>
      </w:r>
      <w:r>
        <w:rPr>
          <w:rStyle w:val="CharDivNo"/>
        </w:rPr>
        <w:t> </w:t>
      </w:r>
      <w:r>
        <w:t>—</w:t>
      </w:r>
      <w:r>
        <w:rPr>
          <w:rStyle w:val="CharDivText"/>
        </w:rPr>
        <w:t> </w:t>
      </w:r>
      <w:r>
        <w:rPr>
          <w:rStyle w:val="CharPartText"/>
        </w:rPr>
        <w:t>Amounts forfeited under undertakings</w:t>
      </w:r>
      <w:bookmarkEnd w:id="2838"/>
      <w:bookmarkEnd w:id="2839"/>
      <w:bookmarkEnd w:id="2840"/>
      <w:bookmarkEnd w:id="2841"/>
      <w:bookmarkEnd w:id="2842"/>
      <w:bookmarkEnd w:id="2843"/>
      <w:bookmarkEnd w:id="2844"/>
      <w:bookmarkEnd w:id="2845"/>
      <w:bookmarkEnd w:id="2846"/>
      <w:bookmarkEnd w:id="2847"/>
    </w:p>
    <w:p>
      <w:pPr>
        <w:pStyle w:val="Footnoteheading"/>
        <w:tabs>
          <w:tab w:val="left" w:pos="851"/>
        </w:tabs>
      </w:pPr>
      <w:r>
        <w:tab/>
        <w:t>[Heading amended: No. 84 of 2004 s. 46.]</w:t>
      </w:r>
    </w:p>
    <w:p>
      <w:pPr>
        <w:pStyle w:val="Heading5"/>
        <w:rPr>
          <w:snapToGrid w:val="0"/>
        </w:rPr>
      </w:pPr>
      <w:bookmarkStart w:id="2848" w:name="_Toc51665667"/>
      <w:bookmarkStart w:id="2849" w:name="_Toc43736241"/>
      <w:r>
        <w:rPr>
          <w:rStyle w:val="CharSectno"/>
        </w:rPr>
        <w:t>56</w:t>
      </w:r>
      <w:r>
        <w:rPr>
          <w:snapToGrid w:val="0"/>
        </w:rPr>
        <w:t>.</w:t>
      </w:r>
      <w:r>
        <w:rPr>
          <w:snapToGrid w:val="0"/>
        </w:rPr>
        <w:tab/>
        <w:t>Amounts payable by defendants and offenders</w:t>
      </w:r>
      <w:bookmarkEnd w:id="2848"/>
      <w:bookmarkEnd w:id="2849"/>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2850" w:name="_Toc51665668"/>
      <w:bookmarkStart w:id="2851" w:name="_Toc43736242"/>
      <w:r>
        <w:rPr>
          <w:rStyle w:val="CharSectno"/>
        </w:rPr>
        <w:t>57</w:t>
      </w:r>
      <w:r>
        <w:rPr>
          <w:snapToGrid w:val="0"/>
        </w:rPr>
        <w:t>.</w:t>
      </w:r>
      <w:r>
        <w:rPr>
          <w:snapToGrid w:val="0"/>
        </w:rPr>
        <w:tab/>
        <w:t>Amounts payable by sureties</w:t>
      </w:r>
      <w:bookmarkEnd w:id="2850"/>
      <w:bookmarkEnd w:id="2851"/>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2852" w:name="_Toc51665669"/>
      <w:bookmarkStart w:id="2853" w:name="_Toc43736243"/>
      <w:r>
        <w:rPr>
          <w:rStyle w:val="CharSectno"/>
        </w:rPr>
        <w:t>58</w:t>
      </w:r>
      <w:r>
        <w:t>.</w:t>
      </w:r>
      <w:r>
        <w:tab/>
        <w:t>Amounts payable by witnesses and sureties for witnesses</w:t>
      </w:r>
      <w:bookmarkEnd w:id="2852"/>
      <w:bookmarkEnd w:id="2853"/>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2854" w:name="_Toc51665670"/>
      <w:bookmarkStart w:id="2855" w:name="_Toc43736244"/>
      <w:r>
        <w:rPr>
          <w:rStyle w:val="CharSectno"/>
        </w:rPr>
        <w:t>59A</w:t>
      </w:r>
      <w:r>
        <w:t>.</w:t>
      </w:r>
      <w:r>
        <w:tab/>
        <w:t>Automatic registration of amounts payable</w:t>
      </w:r>
      <w:bookmarkEnd w:id="2854"/>
      <w:bookmarkEnd w:id="2855"/>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2856" w:name="_Toc51245616"/>
      <w:bookmarkStart w:id="2857" w:name="_Toc51317229"/>
      <w:bookmarkStart w:id="2858" w:name="_Toc51319865"/>
      <w:bookmarkStart w:id="2859" w:name="_Toc51320318"/>
      <w:bookmarkStart w:id="2860" w:name="_Toc51581258"/>
      <w:bookmarkStart w:id="2861" w:name="_Toc51581563"/>
      <w:bookmarkStart w:id="2862" w:name="_Toc51665671"/>
      <w:bookmarkStart w:id="2863" w:name="_Toc43730227"/>
      <w:bookmarkStart w:id="2864" w:name="_Toc43731591"/>
      <w:bookmarkStart w:id="2865" w:name="_Toc43736245"/>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2856"/>
      <w:bookmarkEnd w:id="2857"/>
      <w:bookmarkEnd w:id="2858"/>
      <w:bookmarkEnd w:id="2859"/>
      <w:bookmarkEnd w:id="2860"/>
      <w:bookmarkEnd w:id="2861"/>
      <w:bookmarkEnd w:id="2862"/>
      <w:bookmarkEnd w:id="2863"/>
      <w:bookmarkEnd w:id="2864"/>
      <w:bookmarkEnd w:id="2865"/>
    </w:p>
    <w:p>
      <w:pPr>
        <w:pStyle w:val="Heading5"/>
        <w:rPr>
          <w:snapToGrid w:val="0"/>
        </w:rPr>
      </w:pPr>
      <w:bookmarkStart w:id="2866" w:name="_Toc51665672"/>
      <w:bookmarkStart w:id="2867" w:name="_Toc43736246"/>
      <w:r>
        <w:rPr>
          <w:rStyle w:val="CharSectno"/>
        </w:rPr>
        <w:t>59</w:t>
      </w:r>
      <w:r>
        <w:rPr>
          <w:snapToGrid w:val="0"/>
        </w:rPr>
        <w:t>.</w:t>
      </w:r>
      <w:r>
        <w:rPr>
          <w:snapToGrid w:val="0"/>
        </w:rPr>
        <w:tab/>
        <w:t>Terms used</w:t>
      </w:r>
      <w:bookmarkEnd w:id="2866"/>
      <w:bookmarkEnd w:id="286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868" w:name="_Toc51665673"/>
      <w:bookmarkStart w:id="2869" w:name="_Toc43736247"/>
      <w:r>
        <w:rPr>
          <w:rStyle w:val="CharSectno"/>
        </w:rPr>
        <w:t>60</w:t>
      </w:r>
      <w:r>
        <w:rPr>
          <w:snapToGrid w:val="0"/>
        </w:rPr>
        <w:t>.</w:t>
      </w:r>
      <w:r>
        <w:rPr>
          <w:snapToGrid w:val="0"/>
        </w:rPr>
        <w:tab/>
        <w:t>Prescription of reciprocating States and courts</w:t>
      </w:r>
      <w:bookmarkEnd w:id="2868"/>
      <w:bookmarkEnd w:id="2869"/>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2870" w:name="_Toc51665674"/>
      <w:bookmarkStart w:id="2871" w:name="_Toc43736248"/>
      <w:r>
        <w:rPr>
          <w:rStyle w:val="CharSectno"/>
        </w:rPr>
        <w:t>61</w:t>
      </w:r>
      <w:r>
        <w:rPr>
          <w:snapToGrid w:val="0"/>
        </w:rPr>
        <w:t>.</w:t>
      </w:r>
      <w:r>
        <w:rPr>
          <w:snapToGrid w:val="0"/>
        </w:rPr>
        <w:tab/>
        <w:t>Enforcement of interstate fine against body corporate</w:t>
      </w:r>
      <w:bookmarkEnd w:id="2870"/>
      <w:bookmarkEnd w:id="287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2872" w:name="_Toc51665675"/>
      <w:bookmarkStart w:id="2873" w:name="_Toc43736249"/>
      <w:r>
        <w:rPr>
          <w:rStyle w:val="CharSectno"/>
        </w:rPr>
        <w:t>62</w:t>
      </w:r>
      <w:r>
        <w:rPr>
          <w:snapToGrid w:val="0"/>
        </w:rPr>
        <w:t>.</w:t>
      </w:r>
      <w:r>
        <w:rPr>
          <w:snapToGrid w:val="0"/>
        </w:rPr>
        <w:tab/>
        <w:t>Effect of enforcement by reciprocating court</w:t>
      </w:r>
      <w:bookmarkEnd w:id="2872"/>
      <w:bookmarkEnd w:id="2873"/>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2874" w:name="_Toc51245621"/>
      <w:bookmarkStart w:id="2875" w:name="_Toc51317234"/>
      <w:bookmarkStart w:id="2876" w:name="_Toc51319870"/>
      <w:bookmarkStart w:id="2877" w:name="_Toc51320323"/>
      <w:bookmarkStart w:id="2878" w:name="_Toc51581263"/>
      <w:bookmarkStart w:id="2879" w:name="_Toc51581568"/>
      <w:bookmarkStart w:id="2880" w:name="_Toc51665676"/>
      <w:bookmarkStart w:id="2881" w:name="_Toc43730232"/>
      <w:bookmarkStart w:id="2882" w:name="_Toc43731596"/>
      <w:bookmarkStart w:id="2883" w:name="_Toc43736250"/>
      <w:r>
        <w:rPr>
          <w:rStyle w:val="CharPartNo"/>
        </w:rPr>
        <w:t>Part 7</w:t>
      </w:r>
      <w:r>
        <w:t> — </w:t>
      </w:r>
      <w:r>
        <w:rPr>
          <w:rStyle w:val="CharPartText"/>
        </w:rPr>
        <w:t>Enforcement warrants</w:t>
      </w:r>
      <w:bookmarkEnd w:id="2874"/>
      <w:bookmarkEnd w:id="2875"/>
      <w:bookmarkEnd w:id="2876"/>
      <w:bookmarkEnd w:id="2877"/>
      <w:bookmarkEnd w:id="2878"/>
      <w:bookmarkEnd w:id="2879"/>
      <w:bookmarkEnd w:id="2880"/>
      <w:bookmarkEnd w:id="2881"/>
      <w:bookmarkEnd w:id="2882"/>
      <w:bookmarkEnd w:id="2883"/>
    </w:p>
    <w:p>
      <w:pPr>
        <w:pStyle w:val="Footnoteheading"/>
        <w:tabs>
          <w:tab w:val="left" w:pos="851"/>
        </w:tabs>
      </w:pPr>
      <w:r>
        <w:tab/>
        <w:t>[Heading amended: No. 48 of 2012 s. 43.]</w:t>
      </w:r>
    </w:p>
    <w:p>
      <w:pPr>
        <w:pStyle w:val="Heading3"/>
        <w:spacing w:before="260"/>
        <w:rPr>
          <w:snapToGrid w:val="0"/>
        </w:rPr>
      </w:pPr>
      <w:bookmarkStart w:id="2884" w:name="_Toc51245622"/>
      <w:bookmarkStart w:id="2885" w:name="_Toc51317235"/>
      <w:bookmarkStart w:id="2886" w:name="_Toc51319871"/>
      <w:bookmarkStart w:id="2887" w:name="_Toc51320324"/>
      <w:bookmarkStart w:id="2888" w:name="_Toc51581264"/>
      <w:bookmarkStart w:id="2889" w:name="_Toc51581569"/>
      <w:bookmarkStart w:id="2890" w:name="_Toc51665677"/>
      <w:bookmarkStart w:id="2891" w:name="_Toc43730233"/>
      <w:bookmarkStart w:id="2892" w:name="_Toc43731597"/>
      <w:bookmarkStart w:id="2893" w:name="_Toc43736251"/>
      <w:r>
        <w:rPr>
          <w:rStyle w:val="CharDivNo"/>
        </w:rPr>
        <w:t>Division 1</w:t>
      </w:r>
      <w:r>
        <w:rPr>
          <w:snapToGrid w:val="0"/>
        </w:rPr>
        <w:t> — </w:t>
      </w:r>
      <w:r>
        <w:rPr>
          <w:rStyle w:val="CharDivText"/>
        </w:rPr>
        <w:t>Preliminary</w:t>
      </w:r>
      <w:bookmarkEnd w:id="2884"/>
      <w:bookmarkEnd w:id="2885"/>
      <w:bookmarkEnd w:id="2886"/>
      <w:bookmarkEnd w:id="2887"/>
      <w:bookmarkEnd w:id="2888"/>
      <w:bookmarkEnd w:id="2889"/>
      <w:bookmarkEnd w:id="2890"/>
      <w:bookmarkEnd w:id="2891"/>
      <w:bookmarkEnd w:id="2892"/>
      <w:bookmarkEnd w:id="2893"/>
    </w:p>
    <w:p>
      <w:pPr>
        <w:pStyle w:val="Heading5"/>
        <w:spacing w:before="240"/>
        <w:rPr>
          <w:snapToGrid w:val="0"/>
        </w:rPr>
      </w:pPr>
      <w:bookmarkStart w:id="2894" w:name="_Toc51665678"/>
      <w:bookmarkStart w:id="2895" w:name="_Toc43736252"/>
      <w:r>
        <w:rPr>
          <w:rStyle w:val="CharSectno"/>
        </w:rPr>
        <w:t>63</w:t>
      </w:r>
      <w:r>
        <w:rPr>
          <w:snapToGrid w:val="0"/>
        </w:rPr>
        <w:t>.</w:t>
      </w:r>
      <w:r>
        <w:rPr>
          <w:snapToGrid w:val="0"/>
        </w:rPr>
        <w:tab/>
        <w:t>Terms used</w:t>
      </w:r>
      <w:bookmarkEnd w:id="2894"/>
      <w:bookmarkEnd w:id="2895"/>
    </w:p>
    <w:p>
      <w:pPr>
        <w:pStyle w:val="Subsection"/>
        <w:spacing w:before="180"/>
        <w:rPr>
          <w:snapToGrid w:val="0"/>
        </w:rPr>
      </w:pPr>
      <w:r>
        <w:tab/>
        <w:t>(1)</w:t>
      </w:r>
      <w:r>
        <w:tab/>
        <w:t>In this</w:t>
      </w:r>
      <w:r>
        <w:rPr>
          <w:snapToGrid w:val="0"/>
        </w:rPr>
        <w:t xml:space="preserve"> Part —</w:t>
      </w:r>
    </w:p>
    <w:p>
      <w:pPr>
        <w:pStyle w:val="Defstart"/>
        <w:rPr>
          <w:ins w:id="2896" w:author="svcMRProcess" w:date="2020-09-25T12:34:00Z"/>
        </w:rPr>
      </w:pPr>
      <w:ins w:id="2897" w:author="svcMRProcess" w:date="2020-09-25T12:34:00Z">
        <w:r>
          <w:tab/>
        </w:r>
        <w:r>
          <w:rPr>
            <w:rStyle w:val="CharDefText"/>
          </w:rPr>
          <w:t>bank</w:t>
        </w:r>
        <w:r>
          <w:t xml:space="preserve"> means — </w:t>
        </w:r>
      </w:ins>
    </w:p>
    <w:p>
      <w:pPr>
        <w:pStyle w:val="Defpara"/>
        <w:rPr>
          <w:ins w:id="2898" w:author="svcMRProcess" w:date="2020-09-25T12:34:00Z"/>
        </w:rPr>
      </w:pPr>
      <w:ins w:id="2899" w:author="svcMRProcess" w:date="2020-09-25T12:34:00Z">
        <w:r>
          <w:tab/>
          <w:t>(a)</w:t>
        </w:r>
        <w:r>
          <w:tab/>
          <w:t>an ADI (authorised deposit</w:t>
        </w:r>
        <w:r>
          <w:noBreakHyphen/>
          <w:t xml:space="preserve">taking institution) as defined in the </w:t>
        </w:r>
        <w:r>
          <w:rPr>
            <w:i/>
          </w:rPr>
          <w:t>Banking Act 1959</w:t>
        </w:r>
        <w:r>
          <w:t xml:space="preserve"> (Commonwealth) section 5(1); or</w:t>
        </w:r>
      </w:ins>
    </w:p>
    <w:p>
      <w:pPr>
        <w:pStyle w:val="Defpara"/>
        <w:rPr>
          <w:ins w:id="2900" w:author="svcMRProcess" w:date="2020-09-25T12:34:00Z"/>
        </w:rPr>
      </w:pPr>
      <w:ins w:id="2901" w:author="svcMRProcess" w:date="2020-09-25T12:34:00Z">
        <w:r>
          <w:tab/>
          <w:t>(b)</w:t>
        </w:r>
        <w:r>
          <w:tab/>
          <w:t>a bank constituted by a law of a State, a Territory or the Commonwealth;</w:t>
        </w:r>
      </w:ins>
    </w:p>
    <w:p>
      <w:pPr>
        <w:pStyle w:val="Defstart"/>
        <w:rPr>
          <w:ins w:id="2902" w:author="svcMRProcess" w:date="2020-09-25T12:34:00Z"/>
        </w:rPr>
      </w:pPr>
      <w:ins w:id="2903" w:author="svcMRProcess" w:date="2020-09-25T12:34:00Z">
        <w:r>
          <w:tab/>
        </w:r>
        <w:r>
          <w:rPr>
            <w:rStyle w:val="CharDefText"/>
          </w:rPr>
          <w:t>bank account garnishee order</w:t>
        </w:r>
        <w:r>
          <w:t xml:space="preserve"> has the meaning given in section 95M(2)(b);</w:t>
        </w:r>
      </w:ins>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rPr>
          <w:ins w:id="2904" w:author="svcMRProcess" w:date="2020-09-25T12:34:00Z"/>
        </w:rPr>
      </w:pPr>
      <w:ins w:id="2905" w:author="svcMRProcess" w:date="2020-09-25T12:34:00Z">
        <w:r>
          <w:tab/>
        </w:r>
        <w:r>
          <w:rPr>
            <w:rStyle w:val="CharDefText"/>
          </w:rPr>
          <w:t>earnings</w:t>
        </w:r>
        <w:r>
          <w:t xml:space="preserve"> — </w:t>
        </w:r>
      </w:ins>
    </w:p>
    <w:p>
      <w:pPr>
        <w:pStyle w:val="Defpara"/>
        <w:rPr>
          <w:ins w:id="2906" w:author="svcMRProcess" w:date="2020-09-25T12:34:00Z"/>
        </w:rPr>
      </w:pPr>
      <w:ins w:id="2907" w:author="svcMRProcess" w:date="2020-09-25T12:34:00Z">
        <w:r>
          <w:tab/>
          <w:t>(a)</w:t>
        </w:r>
        <w:r>
          <w:tab/>
          <w:t xml:space="preserve">has the meaning given in the </w:t>
        </w:r>
        <w:r>
          <w:rPr>
            <w:i/>
          </w:rPr>
          <w:t>Civil Judgments Enforcement Act 2004</w:t>
        </w:r>
        <w:r>
          <w:t xml:space="preserve"> section 3; but</w:t>
        </w:r>
      </w:ins>
    </w:p>
    <w:p>
      <w:pPr>
        <w:pStyle w:val="Defpara"/>
        <w:rPr>
          <w:ins w:id="2908" w:author="svcMRProcess" w:date="2020-09-25T12:34:00Z"/>
        </w:rPr>
      </w:pPr>
      <w:ins w:id="2909" w:author="svcMRProcess" w:date="2020-09-25T12:34:00Z">
        <w:r>
          <w:tab/>
          <w:t>(b)</w:t>
        </w:r>
        <w:r>
          <w:tab/>
          <w:t>does not include amounts of a kind prescribed by the regulations for the purposes of this paragraph;</w:t>
        </w:r>
      </w:ins>
    </w:p>
    <w:p>
      <w:pPr>
        <w:pStyle w:val="Defstart"/>
      </w:pPr>
      <w:r>
        <w:rPr>
          <w:b/>
        </w:rPr>
        <w:tab/>
      </w:r>
      <w:r>
        <w:rPr>
          <w:rStyle w:val="CharDefText"/>
        </w:rPr>
        <w:t>enforcement fees</w:t>
      </w:r>
      <w:r>
        <w:t xml:space="preserve"> means prescribed fees imposed in connection with proceedings under this Part;</w:t>
      </w:r>
    </w:p>
    <w:p>
      <w:pPr>
        <w:pStyle w:val="Defstart"/>
        <w:rPr>
          <w:ins w:id="2910" w:author="svcMRProcess" w:date="2020-09-25T12:34:00Z"/>
        </w:rPr>
      </w:pPr>
      <w:ins w:id="2911" w:author="svcMRProcess" w:date="2020-09-25T12:34:00Z">
        <w:r>
          <w:tab/>
        </w:r>
        <w:r>
          <w:rPr>
            <w:rStyle w:val="CharDefText"/>
          </w:rPr>
          <w:t>garnishee order</w:t>
        </w:r>
        <w:r>
          <w:t xml:space="preserve"> has the meaning given in section 95M(2);</w:t>
        </w:r>
      </w:ins>
    </w:p>
    <w:p>
      <w:pPr>
        <w:pStyle w:val="Defstart"/>
        <w:rPr>
          <w:ins w:id="2912" w:author="svcMRProcess" w:date="2020-09-25T12:34:00Z"/>
        </w:rPr>
      </w:pPr>
      <w:ins w:id="2913" w:author="svcMRProcess" w:date="2020-09-25T12:34:00Z">
        <w:r>
          <w:tab/>
        </w:r>
        <w:r>
          <w:rPr>
            <w:rStyle w:val="CharDefText"/>
          </w:rPr>
          <w:t>garnishee order on earnings</w:t>
        </w:r>
        <w:r>
          <w:t xml:space="preserve"> has the meaning given in section 95M(2)(a);</w:t>
        </w:r>
      </w:ins>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rPr>
          <w:ins w:id="2914" w:author="svcMRProcess" w:date="2020-09-25T12:34:00Z"/>
        </w:rPr>
      </w:pPr>
      <w:ins w:id="2915" w:author="svcMRProcess" w:date="2020-09-25T12:34:00Z">
        <w:r>
          <w:tab/>
        </w:r>
        <w:r>
          <w:rPr>
            <w:rStyle w:val="CharDefText"/>
          </w:rPr>
          <w:t>multiple payments garnishee order</w:t>
        </w:r>
        <w:r>
          <w:t xml:space="preserve"> has the meaning given in section 95V(2)(b);</w:t>
        </w:r>
      </w:ins>
    </w:p>
    <w:p>
      <w:pPr>
        <w:pStyle w:val="Defstart"/>
        <w:rPr>
          <w:ins w:id="2916" w:author="svcMRProcess" w:date="2020-09-25T12:34:00Z"/>
        </w:rPr>
      </w:pPr>
      <w:ins w:id="2917" w:author="svcMRProcess" w:date="2020-09-25T12:34:00Z">
        <w:r>
          <w:tab/>
        </w:r>
        <w:r>
          <w:rPr>
            <w:rStyle w:val="CharDefText"/>
          </w:rPr>
          <w:t>owner</w:t>
        </w:r>
        <w:r>
          <w:t>, in relation to a vehicle, means a person entitled to immediate possession of the vehicle;</w:t>
        </w:r>
      </w:ins>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rPr>
          <w:ins w:id="2918" w:author="svcMRProcess" w:date="2020-09-25T12:34:00Z"/>
        </w:rPr>
      </w:pPr>
      <w:ins w:id="2919" w:author="svcMRProcess" w:date="2020-09-25T12:34:00Z">
        <w:r>
          <w:tab/>
        </w:r>
        <w:r>
          <w:rPr>
            <w:rStyle w:val="CharDefText"/>
          </w:rPr>
          <w:t>protected bank account amount</w:t>
        </w:r>
        <w:r>
          <w:t xml:space="preserve"> means the amount prescribed by or determined under regulations made for the purposes of section 95ZB;</w:t>
        </w:r>
      </w:ins>
    </w:p>
    <w:p>
      <w:pPr>
        <w:pStyle w:val="Defstart"/>
        <w:rPr>
          <w:ins w:id="2920" w:author="svcMRProcess" w:date="2020-09-25T12:34:00Z"/>
        </w:rPr>
      </w:pPr>
      <w:ins w:id="2921" w:author="svcMRProcess" w:date="2020-09-25T12:34:00Z">
        <w:r>
          <w:tab/>
        </w:r>
        <w:r>
          <w:rPr>
            <w:rStyle w:val="CharDefText"/>
          </w:rPr>
          <w:t>protected earnings amount</w:t>
        </w:r>
        <w:r>
          <w:t>, for a pay period, means the amount determined under regulations made for the purposes of section 95U(1);</w:t>
        </w:r>
      </w:ins>
    </w:p>
    <w:p>
      <w:pPr>
        <w:pStyle w:val="Defstart"/>
        <w:rPr>
          <w:ins w:id="2922" w:author="svcMRProcess" w:date="2020-09-25T12:34:00Z"/>
        </w:rPr>
      </w:pPr>
      <w:ins w:id="2923" w:author="svcMRProcess" w:date="2020-09-25T12:34:00Z">
        <w:r>
          <w:tab/>
        </w:r>
        <w:r>
          <w:rPr>
            <w:rStyle w:val="CharDefText"/>
          </w:rPr>
          <w:t>relevant payer</w:t>
        </w:r>
        <w:r>
          <w:t>, in relation to a garnishee order on earnings, has the meaning given in section 95O(1);</w:t>
        </w:r>
      </w:ins>
    </w:p>
    <w:p>
      <w:pPr>
        <w:pStyle w:val="Defstart"/>
        <w:keepNext/>
      </w:pPr>
      <w:r>
        <w:rPr>
          <w:b/>
        </w:rPr>
        <w:tab/>
      </w:r>
      <w:r>
        <w:rPr>
          <w:rStyle w:val="CharDefText"/>
        </w:rPr>
        <w:t>saleable interest</w:t>
      </w:r>
      <w:r>
        <w:t>, in real or personal property, has the meaning given by section 71(1) or 88(1), as the case requires;</w:t>
      </w:r>
    </w:p>
    <w:p>
      <w:pPr>
        <w:pStyle w:val="Defstart"/>
        <w:rPr>
          <w:ins w:id="2924" w:author="svcMRProcess" w:date="2020-09-25T12:34:00Z"/>
        </w:rPr>
      </w:pPr>
      <w:ins w:id="2925" w:author="svcMRProcess" w:date="2020-09-25T12:34:00Z">
        <w:r>
          <w:tab/>
        </w:r>
        <w:r>
          <w:rPr>
            <w:rStyle w:val="CharDefText"/>
          </w:rPr>
          <w:t>single payment garnishee order</w:t>
        </w:r>
        <w:r>
          <w:t xml:space="preserve"> has the meaning given in section 95V(2)(a);</w:t>
        </w:r>
      </w:ins>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rPr>
          <w:del w:id="2926" w:author="svcMRProcess" w:date="2020-09-25T12:34:00Z"/>
        </w:rPr>
      </w:pPr>
      <w:del w:id="2927" w:author="svcMRProcess" w:date="2020-09-25T12:34:00Z">
        <w:r>
          <w:tab/>
        </w:r>
        <w:r>
          <w:rPr>
            <w:rStyle w:val="CharDefText"/>
          </w:rPr>
          <w:delText>vehicle licensing law</w:delText>
        </w:r>
        <w:r>
          <w:delText xml:space="preserve"> — </w:delText>
        </w:r>
      </w:del>
    </w:p>
    <w:p>
      <w:pPr>
        <w:pStyle w:val="Defpara"/>
        <w:rPr>
          <w:del w:id="2928" w:author="svcMRProcess" w:date="2020-09-25T12:34:00Z"/>
        </w:rPr>
      </w:pPr>
      <w:del w:id="2929" w:author="svcMRProcess" w:date="2020-09-25T12:34:00Z">
        <w:r>
          <w:tab/>
          <w:delText>(a)</w:delText>
        </w:r>
        <w:r>
          <w:tab/>
          <w:delText xml:space="preserve">before the </w:delText>
        </w:r>
        <w:r>
          <w:rPr>
            <w:i/>
          </w:rPr>
          <w:delText>Road Traffic (Vehicles) Act 2012</w:delText>
        </w:r>
        <w:r>
          <w:delText xml:space="preserve"> section 3 comes into operation — means the </w:delText>
        </w:r>
        <w:r>
          <w:rPr>
            <w:i/>
          </w:rPr>
          <w:delText>Road Traffic Act 1974</w:delText>
        </w:r>
        <w:r>
          <w:delText>; or</w:delText>
        </w:r>
      </w:del>
    </w:p>
    <w:p>
      <w:pPr>
        <w:pStyle w:val="Defpara"/>
        <w:rPr>
          <w:del w:id="2930" w:author="svcMRProcess" w:date="2020-09-25T12:34:00Z"/>
        </w:rPr>
      </w:pPr>
      <w:del w:id="2931" w:author="svcMRProcess" w:date="2020-09-25T12:34:00Z">
        <w:r>
          <w:tab/>
          <w:delText>(b)</w:delText>
        </w:r>
        <w:r>
          <w:tab/>
          <w:delText xml:space="preserve">after the </w:delText>
        </w:r>
        <w:r>
          <w:rPr>
            <w:i/>
          </w:rPr>
          <w:delText>Road Traffic (Vehicles) Act 2012</w:delText>
        </w:r>
        <w:r>
          <w:delText xml:space="preserve"> section 3 comes into operation — means that Act;</w:delText>
        </w:r>
      </w:del>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rPr>
          <w:ins w:id="2932" w:author="svcMRProcess" w:date="2020-09-25T12:34:00Z"/>
        </w:rPr>
      </w:pPr>
      <w:ins w:id="2933" w:author="svcMRProcess" w:date="2020-09-25T12:34:00Z">
        <w:r>
          <w:tab/>
          <w:t>(3)</w:t>
        </w:r>
        <w:r>
          <w:tab/>
          <w:t xml:space="preserve">A reference in this Part to a vehicle of a debtor is a reference to — </w:t>
        </w:r>
      </w:ins>
    </w:p>
    <w:p>
      <w:pPr>
        <w:pStyle w:val="Indenta"/>
        <w:rPr>
          <w:ins w:id="2934" w:author="svcMRProcess" w:date="2020-09-25T12:34:00Z"/>
        </w:rPr>
      </w:pPr>
      <w:ins w:id="2935" w:author="svcMRProcess" w:date="2020-09-25T12:34:00Z">
        <w:r>
          <w:tab/>
          <w:t>(a)</w:t>
        </w:r>
        <w:r>
          <w:tab/>
          <w:t xml:space="preserve">a vehicle that is licensed under the </w:t>
        </w:r>
        <w:r>
          <w:rPr>
            <w:i/>
          </w:rPr>
          <w:t>Road Traffic (Vehicles) Act 2012</w:t>
        </w:r>
        <w:r>
          <w:t xml:space="preserve"> in the name of the debtor (whether or not the vehicle licence is suspended); or</w:t>
        </w:r>
      </w:ins>
    </w:p>
    <w:p>
      <w:pPr>
        <w:pStyle w:val="Indenta"/>
        <w:rPr>
          <w:ins w:id="2936" w:author="svcMRProcess" w:date="2020-09-25T12:34:00Z"/>
        </w:rPr>
      </w:pPr>
      <w:ins w:id="2937" w:author="svcMRProcess" w:date="2020-09-25T12:34:00Z">
        <w:r>
          <w:tab/>
          <w:t>(b)</w:t>
        </w:r>
        <w:r>
          <w:tab/>
          <w:t xml:space="preserve">a vehicle that is not licensed under the </w:t>
        </w:r>
        <w:r>
          <w:rPr>
            <w:i/>
          </w:rPr>
          <w:t>Road Traffic (Vehicles) Act 2012</w:t>
        </w:r>
        <w:r>
          <w:t xml:space="preserve"> of which the debtor is an owner.</w:t>
        </w:r>
      </w:ins>
    </w:p>
    <w:p>
      <w:pPr>
        <w:pStyle w:val="Footnotesection"/>
      </w:pPr>
      <w:r>
        <w:tab/>
        <w:t>[Section 63 amended: No. 14 of 2003 s. 8; No. 59 of 2004 s. 98; No. 48 of 2012 s. </w:t>
      </w:r>
      <w:del w:id="2938" w:author="svcMRProcess" w:date="2020-09-25T12:34:00Z">
        <w:r>
          <w:delText>28</w:delText>
        </w:r>
      </w:del>
      <w:ins w:id="2939" w:author="svcMRProcess" w:date="2020-09-25T12:34:00Z">
        <w:r>
          <w:t>28; No. 25 of 2020 s. 65</w:t>
        </w:r>
      </w:ins>
      <w:r>
        <w:t>.]</w:t>
      </w:r>
    </w:p>
    <w:p>
      <w:pPr>
        <w:pStyle w:val="Ednotesection"/>
      </w:pPr>
      <w:r>
        <w:t>[</w:t>
      </w:r>
      <w:r>
        <w:rPr>
          <w:b/>
        </w:rPr>
        <w:t>64.</w:t>
      </w:r>
      <w:r>
        <w:tab/>
        <w:t>Deleted: No. 49 of 1997 s. 5.]</w:t>
      </w:r>
    </w:p>
    <w:p>
      <w:pPr>
        <w:pStyle w:val="Heading5"/>
      </w:pPr>
      <w:bookmarkStart w:id="2940" w:name="_Toc51665679"/>
      <w:bookmarkStart w:id="2941" w:name="_Toc43736253"/>
      <w:r>
        <w:rPr>
          <w:rStyle w:val="CharSectno"/>
        </w:rPr>
        <w:t>65</w:t>
      </w:r>
      <w:r>
        <w:t>.</w:t>
      </w:r>
      <w:r>
        <w:tab/>
        <w:t>Warrant has indefinite life</w:t>
      </w:r>
      <w:bookmarkEnd w:id="2940"/>
      <w:bookmarkEnd w:id="2941"/>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del w:id="2942" w:author="svcMRProcess" w:date="2020-09-25T12:34:00Z">
        <w:r>
          <w:delText>; or</w:delText>
        </w:r>
      </w:del>
      <w:ins w:id="2943" w:author="svcMRProcess" w:date="2020-09-25T12:34:00Z">
        <w:r>
          <w:t>,</w:t>
        </w:r>
      </w:ins>
    </w:p>
    <w:p>
      <w:pPr>
        <w:pStyle w:val="Indenta"/>
        <w:rPr>
          <w:del w:id="2944" w:author="svcMRProcess" w:date="2020-09-25T12:34:00Z"/>
        </w:rPr>
      </w:pPr>
      <w:del w:id="2945" w:author="svcMRProcess" w:date="2020-09-25T12:34:00Z">
        <w:r>
          <w:tab/>
          <w:delText>(c)</w:delText>
        </w:r>
        <w:r>
          <w:tab/>
          <w:delText>in the case of a warrant issued under Part 4 — until an order to attend for work and development is served on the offender,</w:delText>
        </w:r>
      </w:del>
    </w:p>
    <w:p>
      <w:pPr>
        <w:pStyle w:val="Ednotepara"/>
        <w:rPr>
          <w:ins w:id="2946" w:author="svcMRProcess" w:date="2020-09-25T12:34:00Z"/>
          <w:snapToGrid w:val="0"/>
        </w:rPr>
      </w:pPr>
      <w:ins w:id="2947" w:author="svcMRProcess" w:date="2020-09-25T12:34:00Z">
        <w:r>
          <w:tab/>
          <w:t>[(c)</w:t>
        </w:r>
        <w:r>
          <w:tab/>
          <w:t>deleted]</w:t>
        </w:r>
      </w:ins>
    </w:p>
    <w:p>
      <w:pPr>
        <w:pStyle w:val="Subsection"/>
        <w:spacing w:before="180"/>
      </w:pPr>
      <w:r>
        <w:tab/>
      </w:r>
      <w:r>
        <w:tab/>
        <w:t>whichever happens first.</w:t>
      </w:r>
    </w:p>
    <w:p>
      <w:pPr>
        <w:pStyle w:val="Footnotesection"/>
      </w:pPr>
      <w:r>
        <w:tab/>
        <w:t>[Section 65 inserted: No. 48 of 2012 s. </w:t>
      </w:r>
      <w:del w:id="2948" w:author="svcMRProcess" w:date="2020-09-25T12:34:00Z">
        <w:r>
          <w:delText>29</w:delText>
        </w:r>
      </w:del>
      <w:ins w:id="2949" w:author="svcMRProcess" w:date="2020-09-25T12:34:00Z">
        <w:r>
          <w:t>29; amended: No. 25 of 2020 s. 66</w:t>
        </w:r>
      </w:ins>
      <w:r>
        <w:t>.]</w:t>
      </w:r>
    </w:p>
    <w:p>
      <w:pPr>
        <w:pStyle w:val="Heading3"/>
        <w:rPr>
          <w:snapToGrid w:val="0"/>
        </w:rPr>
      </w:pPr>
      <w:bookmarkStart w:id="2950" w:name="_Toc51245625"/>
      <w:bookmarkStart w:id="2951" w:name="_Toc51317238"/>
      <w:bookmarkStart w:id="2952" w:name="_Toc51319874"/>
      <w:bookmarkStart w:id="2953" w:name="_Toc51320327"/>
      <w:bookmarkStart w:id="2954" w:name="_Toc51581267"/>
      <w:bookmarkStart w:id="2955" w:name="_Toc51581572"/>
      <w:bookmarkStart w:id="2956" w:name="_Toc51665680"/>
      <w:bookmarkStart w:id="2957" w:name="_Toc43730236"/>
      <w:bookmarkStart w:id="2958" w:name="_Toc43731600"/>
      <w:bookmarkStart w:id="2959" w:name="_Toc43736254"/>
      <w:r>
        <w:rPr>
          <w:rStyle w:val="CharDivNo"/>
        </w:rPr>
        <w:t>Division 2</w:t>
      </w:r>
      <w:r>
        <w:rPr>
          <w:snapToGrid w:val="0"/>
        </w:rPr>
        <w:t> — </w:t>
      </w:r>
      <w:r>
        <w:rPr>
          <w:rStyle w:val="CharDivText"/>
        </w:rPr>
        <w:t>General functions of the Sheriff</w:t>
      </w:r>
      <w:bookmarkEnd w:id="2950"/>
      <w:bookmarkEnd w:id="2951"/>
      <w:bookmarkEnd w:id="2952"/>
      <w:bookmarkEnd w:id="2953"/>
      <w:bookmarkEnd w:id="2954"/>
      <w:bookmarkEnd w:id="2955"/>
      <w:bookmarkEnd w:id="2956"/>
      <w:bookmarkEnd w:id="2957"/>
      <w:bookmarkEnd w:id="2958"/>
      <w:bookmarkEnd w:id="2959"/>
    </w:p>
    <w:p>
      <w:pPr>
        <w:pStyle w:val="Heading5"/>
        <w:spacing w:before="240"/>
      </w:pPr>
      <w:bookmarkStart w:id="2960" w:name="_Toc51665681"/>
      <w:bookmarkStart w:id="2961" w:name="_Toc43736255"/>
      <w:r>
        <w:rPr>
          <w:rStyle w:val="CharSectno"/>
        </w:rPr>
        <w:t>66</w:t>
      </w:r>
      <w:r>
        <w:t>.</w:t>
      </w:r>
      <w:r>
        <w:tab/>
        <w:t>Sheriff may delegate</w:t>
      </w:r>
      <w:bookmarkEnd w:id="2960"/>
      <w:bookmarkEnd w:id="2961"/>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2962" w:name="_Toc51665682"/>
      <w:bookmarkStart w:id="2963" w:name="_Toc43736256"/>
      <w:r>
        <w:rPr>
          <w:rStyle w:val="CharSectno"/>
        </w:rPr>
        <w:t>67</w:t>
      </w:r>
      <w:r>
        <w:rPr>
          <w:snapToGrid w:val="0"/>
        </w:rPr>
        <w:t>.</w:t>
      </w:r>
      <w:r>
        <w:rPr>
          <w:snapToGrid w:val="0"/>
        </w:rPr>
        <w:tab/>
        <w:t>Police assistance may be requested</w:t>
      </w:r>
      <w:bookmarkEnd w:id="2962"/>
      <w:bookmarkEnd w:id="2963"/>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2964" w:name="_Toc51665683"/>
      <w:bookmarkStart w:id="2965" w:name="_Toc43736257"/>
      <w:r>
        <w:rPr>
          <w:rStyle w:val="CharSectno"/>
        </w:rPr>
        <w:t>68</w:t>
      </w:r>
      <w:r>
        <w:rPr>
          <w:snapToGrid w:val="0"/>
        </w:rPr>
        <w:t>.</w:t>
      </w:r>
      <w:r>
        <w:rPr>
          <w:snapToGrid w:val="0"/>
        </w:rPr>
        <w:tab/>
        <w:t>Sheriff to note time of receipt of warrant</w:t>
      </w:r>
      <w:bookmarkEnd w:id="2964"/>
      <w:bookmarkEnd w:id="2965"/>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2966" w:name="_Toc51665684"/>
      <w:bookmarkStart w:id="2967" w:name="_Toc43736258"/>
      <w:r>
        <w:rPr>
          <w:rStyle w:val="CharSectno"/>
        </w:rPr>
        <w:t>68A</w:t>
      </w:r>
      <w:r>
        <w:t>.</w:t>
      </w:r>
      <w:r>
        <w:tab/>
        <w:t>Execution may be stayed</w:t>
      </w:r>
      <w:bookmarkEnd w:id="2966"/>
      <w:bookmarkEnd w:id="2967"/>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rPr>
          <w:ins w:id="2968" w:author="svcMRProcess" w:date="2020-09-25T12:34:00Z"/>
        </w:rPr>
      </w:pPr>
      <w:ins w:id="2969" w:author="svcMRProcess" w:date="2020-09-25T12:34:00Z">
        <w:r>
          <w:tab/>
          <w:t>(3A)</w:t>
        </w:r>
        <w:r>
          <w:tab/>
          <w:t xml:space="preserve">If, when an arrangement under subsection (1) is entered into, a garnishee order has been issued to a relevant payer or bank under the warrant and has not been cancelled — </w:t>
        </w:r>
      </w:ins>
    </w:p>
    <w:p>
      <w:pPr>
        <w:pStyle w:val="Indenta"/>
        <w:rPr>
          <w:ins w:id="2970" w:author="svcMRProcess" w:date="2020-09-25T12:34:00Z"/>
        </w:rPr>
      </w:pPr>
      <w:ins w:id="2971" w:author="svcMRProcess" w:date="2020-09-25T12:34:00Z">
        <w:r>
          <w:tab/>
          <w:t>(a)</w:t>
        </w:r>
        <w:r>
          <w:tab/>
          <w:t>the Sheriff must serve a notice on the relevant payer or bank stating that no action is to be taken under the garnishee order until further notice; and</w:t>
        </w:r>
      </w:ins>
    </w:p>
    <w:p>
      <w:pPr>
        <w:pStyle w:val="Indenta"/>
        <w:rPr>
          <w:ins w:id="2972" w:author="svcMRProcess" w:date="2020-09-25T12:34:00Z"/>
        </w:rPr>
      </w:pPr>
      <w:ins w:id="2973" w:author="svcMRProcess" w:date="2020-09-25T12:34:00Z">
        <w:r>
          <w:tab/>
          <w:t>(b)</w:t>
        </w:r>
        <w:r>
          <w:tab/>
          <w:t>for the purposes of Division 6B, the garnishee order is taken not to be in force during the period beginning when the notice is served and ending when the Sheriff serves a notice on the relevant payer or bank under subsection (4A).</w:t>
        </w:r>
      </w:ins>
    </w:p>
    <w:p>
      <w:pPr>
        <w:pStyle w:val="Subsection"/>
      </w:pPr>
      <w:r>
        <w:tab/>
        <w:t>(4)</w:t>
      </w:r>
      <w:r>
        <w:tab/>
        <w:t>The Sheriff may at any time cancel an arrangement entered into under subsection (1) and proceed with executing the warrant</w:t>
      </w:r>
      <w:del w:id="2974" w:author="svcMRProcess" w:date="2020-09-25T12:34:00Z">
        <w:r>
          <w:delText xml:space="preserve"> or exercising the powers under section 55D</w:delText>
        </w:r>
      </w:del>
      <w:r>
        <w:t>.</w:t>
      </w:r>
    </w:p>
    <w:p>
      <w:pPr>
        <w:pStyle w:val="Subsection"/>
        <w:rPr>
          <w:del w:id="2975" w:author="svcMRProcess" w:date="2020-09-25T12:34:00Z"/>
        </w:rPr>
      </w:pPr>
      <w:r>
        <w:tab/>
        <w:t>(</w:t>
      </w:r>
      <w:del w:id="2976" w:author="svcMRProcess" w:date="2020-09-25T12:34:00Z">
        <w:r>
          <w:delText>5A</w:delText>
        </w:r>
      </w:del>
      <w:ins w:id="2977" w:author="svcMRProcess" w:date="2020-09-25T12:34:00Z">
        <w:r>
          <w:t>4A</w:t>
        </w:r>
      </w:ins>
      <w:r>
        <w:t>)</w:t>
      </w:r>
      <w:r>
        <w:tab/>
        <w:t xml:space="preserve">If the Sheriff cancels an arrangement made under subsection (1) and a </w:t>
      </w:r>
      <w:del w:id="2978" w:author="svcMRProcess" w:date="2020-09-25T12:34:00Z">
        <w:r>
          <w:delText>licence suspension order is not in force in respect of the debtor and the amount specified in the warrant under section 21A(3) or 45(4), as the case requires, the Registrar may make or again make a licence suspension order in respect of the debtor.</w:delText>
        </w:r>
      </w:del>
    </w:p>
    <w:p>
      <w:pPr>
        <w:pStyle w:val="Subsection"/>
        <w:keepNext/>
        <w:rPr>
          <w:del w:id="2979" w:author="svcMRProcess" w:date="2020-09-25T12:34:00Z"/>
        </w:rPr>
      </w:pPr>
      <w:del w:id="2980" w:author="svcMRProcess" w:date="2020-09-25T12:34:00Z">
        <w:r>
          <w:tab/>
          <w:delText>(5B)</w:delText>
        </w:r>
        <w:r>
          <w:tab/>
          <w:delText xml:space="preserve">For the purposes of </w:delText>
        </w:r>
      </w:del>
      <w:ins w:id="2981" w:author="svcMRProcess" w:date="2020-09-25T12:34:00Z">
        <w:r>
          <w:t xml:space="preserve">notice under </w:t>
        </w:r>
      </w:ins>
      <w:r>
        <w:t>subsection</w:t>
      </w:r>
      <w:del w:id="2982" w:author="svcMRProcess" w:date="2020-09-25T12:34:00Z">
        <w:r>
          <w:delText xml:space="preserve"> (5A) — </w:delText>
        </w:r>
      </w:del>
    </w:p>
    <w:p>
      <w:pPr>
        <w:pStyle w:val="Indenta"/>
        <w:rPr>
          <w:del w:id="2983" w:author="svcMRProcess" w:date="2020-09-25T12:34:00Z"/>
        </w:rPr>
      </w:pPr>
      <w:del w:id="2984" w:author="svcMRProcess" w:date="2020-09-25T12:34:00Z">
        <w:r>
          <w:tab/>
          <w:delText>(</w:delText>
        </w:r>
      </w:del>
      <w:ins w:id="2985" w:author="svcMRProcess" w:date="2020-09-25T12:34:00Z">
        <w:r>
          <w:t xml:space="preserve"> (3A)(a) has been served on </w:t>
        </w:r>
      </w:ins>
      <w:r>
        <w:t>a</w:t>
      </w:r>
      <w:del w:id="2986" w:author="svcMRProcess" w:date="2020-09-25T12:34:00Z">
        <w:r>
          <w:delText>)</w:delText>
        </w:r>
        <w:r>
          <w:tab/>
          <w:delText>if the cancelled</w:delText>
        </w:r>
      </w:del>
      <w:ins w:id="2987" w:author="svcMRProcess" w:date="2020-09-25T12:34:00Z">
        <w:r>
          <w:t xml:space="preserve"> relevant payer or bank as a result of that</w:t>
        </w:r>
      </w:ins>
      <w:r>
        <w:t xml:space="preserve"> arrangement</w:t>
      </w:r>
      <w:del w:id="2988" w:author="svcMRProcess" w:date="2020-09-25T12:34:00Z">
        <w:r>
          <w:delText xml:space="preserve"> related to a warrant issued under section 21A — section 19(2) to (9), with any necessary changes, apply and a licence suspension order may be made without the issue of a further order to pay or elect under section 17 or further notice of intention to enforce under section 18; or</w:delText>
        </w:r>
      </w:del>
    </w:p>
    <w:p>
      <w:pPr>
        <w:pStyle w:val="Subsection"/>
      </w:pPr>
      <w:del w:id="2989" w:author="svcMRProcess" w:date="2020-09-25T12:34:00Z">
        <w:r>
          <w:tab/>
          <w:delText>(b)</w:delText>
        </w:r>
        <w:r>
          <w:tab/>
          <w:delText>if the cancelled arrangement related to a warrant issued under section 45 — section 43(2) to (9), with any necessary changes, apply and a licence suspension order may be made without the issue of a further</w:delText>
        </w:r>
      </w:del>
      <w:ins w:id="2990" w:author="svcMRProcess" w:date="2020-09-25T12:34:00Z">
        <w:r>
          <w:t>, the Sheriff must serve</w:t>
        </w:r>
      </w:ins>
      <w:r>
        <w:t xml:space="preserve"> notice </w:t>
      </w:r>
      <w:del w:id="2991" w:author="svcMRProcess" w:date="2020-09-25T12:34:00Z">
        <w:r>
          <w:delText>of intention to enforce under section 42</w:delText>
        </w:r>
      </w:del>
      <w:ins w:id="2992" w:author="svcMRProcess" w:date="2020-09-25T12:34:00Z">
        <w:r>
          <w:t>on the relevant payer or bank stating that action can again be taken under the garnishee order</w:t>
        </w:r>
      </w:ins>
      <w:r>
        <w:t>.</w:t>
      </w:r>
    </w:p>
    <w:p>
      <w:pPr>
        <w:pStyle w:val="Ednotesubsection"/>
        <w:tabs>
          <w:tab w:val="left" w:pos="1276"/>
        </w:tabs>
        <w:rPr>
          <w:ins w:id="2993" w:author="svcMRProcess" w:date="2020-09-25T12:34:00Z"/>
        </w:rPr>
      </w:pPr>
      <w:ins w:id="2994" w:author="svcMRProcess" w:date="2020-09-25T12:34:00Z">
        <w:r>
          <w:tab/>
          <w:t>[(5A), (5B)</w:t>
        </w:r>
        <w:r>
          <w:tab/>
          <w:t>deleted]</w:t>
        </w:r>
      </w:ins>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w:t>
      </w:r>
      <w:del w:id="2995" w:author="svcMRProcess" w:date="2020-09-25T12:34:00Z">
        <w:r>
          <w:delText>, any action taken under section 55D,</w:delText>
        </w:r>
      </w:del>
      <w:r>
        <w:t xml:space="preserve">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w:t>
      </w:r>
      <w:ins w:id="2996" w:author="svcMRProcess" w:date="2020-09-25T12:34:00Z">
        <w:r>
          <w:t>; No. 25 of 2020 s. 67</w:t>
        </w:r>
      </w:ins>
      <w:r>
        <w:t>.]</w:t>
      </w:r>
    </w:p>
    <w:p>
      <w:pPr>
        <w:pStyle w:val="Heading5"/>
      </w:pPr>
      <w:bookmarkStart w:id="2997" w:name="_Toc51665685"/>
      <w:bookmarkStart w:id="2998" w:name="_Toc43736259"/>
      <w:r>
        <w:rPr>
          <w:rStyle w:val="CharSectno"/>
        </w:rPr>
        <w:t>68B</w:t>
      </w:r>
      <w:r>
        <w:t>.</w:t>
      </w:r>
      <w:r>
        <w:tab/>
        <w:t>Notice of right to apply under s. 101AA to be given for warrants issued under Part 3</w:t>
      </w:r>
      <w:bookmarkEnd w:id="2997"/>
      <w:bookmarkEnd w:id="2998"/>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rPr>
          <w:ins w:id="2999" w:author="svcMRProcess" w:date="2020-09-25T12:34:00Z"/>
        </w:rPr>
      </w:pPr>
      <w:ins w:id="3000" w:author="svcMRProcess" w:date="2020-09-25T12:34:00Z">
        <w:r>
          <w:tab/>
          <w:t>(aa)</w:t>
        </w:r>
        <w:r>
          <w:tab/>
          <w:t>serving a notice in accordance with section 78;</w:t>
        </w:r>
      </w:ins>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del w:id="3001" w:author="svcMRProcess" w:date="2020-09-25T12:34:00Z">
        <w:r>
          <w:delText>.</w:delText>
        </w:r>
      </w:del>
      <w:ins w:id="3002" w:author="svcMRProcess" w:date="2020-09-25T12:34:00Z">
        <w:r>
          <w:t>;</w:t>
        </w:r>
      </w:ins>
    </w:p>
    <w:p>
      <w:pPr>
        <w:pStyle w:val="Defpara"/>
        <w:rPr>
          <w:ins w:id="3003" w:author="svcMRProcess" w:date="2020-09-25T12:34:00Z"/>
        </w:rPr>
      </w:pPr>
      <w:ins w:id="3004" w:author="svcMRProcess" w:date="2020-09-25T12:34:00Z">
        <w:r>
          <w:tab/>
          <w:t>(e)</w:t>
        </w:r>
        <w:r>
          <w:tab/>
          <w:t>issuing a garnishee order in accordance with section 95O or 95V.</w:t>
        </w:r>
      </w:ins>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del w:id="3005" w:author="svcMRProcess" w:date="2020-09-25T12:34:00Z">
        <w:r>
          <w:delText>).</w:delText>
        </w:r>
      </w:del>
      <w:ins w:id="3006" w:author="svcMRProcess" w:date="2020-09-25T12:34:00Z">
        <w:r>
          <w:t>); or</w:t>
        </w:r>
      </w:ins>
    </w:p>
    <w:p>
      <w:pPr>
        <w:pStyle w:val="Indenta"/>
        <w:rPr>
          <w:ins w:id="3007" w:author="svcMRProcess" w:date="2020-09-25T12:34:00Z"/>
        </w:rPr>
      </w:pPr>
      <w:ins w:id="3008" w:author="svcMRProcess" w:date="2020-09-25T12:34:00Z">
        <w:r>
          <w:tab/>
          <w:t>(e)</w:t>
        </w:r>
        <w:r>
          <w:tab/>
          <w:t>if the first enforcement action is the issue of a garnishee order — by serving it on the debtor with the copy of the garnishee order required to be served under section 95O(4) or 95V(5).</w:t>
        </w:r>
      </w:ins>
    </w:p>
    <w:p>
      <w:pPr>
        <w:pStyle w:val="Footnotesection"/>
      </w:pPr>
      <w:r>
        <w:tab/>
        <w:t>[Section 68B inserted: No. 48 of 2012 s. </w:t>
      </w:r>
      <w:del w:id="3009" w:author="svcMRProcess" w:date="2020-09-25T12:34:00Z">
        <w:r>
          <w:delText>31</w:delText>
        </w:r>
      </w:del>
      <w:ins w:id="3010" w:author="svcMRProcess" w:date="2020-09-25T12:34:00Z">
        <w:r>
          <w:t>31; amended: No. 25 of 2020 s. 68</w:t>
        </w:r>
      </w:ins>
      <w:r>
        <w:t>.]</w:t>
      </w:r>
    </w:p>
    <w:p>
      <w:pPr>
        <w:pStyle w:val="Heading5"/>
        <w:rPr>
          <w:snapToGrid w:val="0"/>
        </w:rPr>
      </w:pPr>
      <w:bookmarkStart w:id="3011" w:name="_Toc51665686"/>
      <w:bookmarkStart w:id="3012" w:name="_Toc43736260"/>
      <w:r>
        <w:rPr>
          <w:rStyle w:val="CharSectno"/>
        </w:rPr>
        <w:t>69</w:t>
      </w:r>
      <w:r>
        <w:rPr>
          <w:snapToGrid w:val="0"/>
        </w:rPr>
        <w:t>.</w:t>
      </w:r>
      <w:r>
        <w:rPr>
          <w:snapToGrid w:val="0"/>
        </w:rPr>
        <w:tab/>
        <w:t>Examination in aid of seizure or exercise of additional powers relating to vehicles</w:t>
      </w:r>
      <w:bookmarkEnd w:id="3011"/>
      <w:bookmarkEnd w:id="3012"/>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 xml:space="preserve">the existence and whereabouts of any vehicle </w:t>
      </w:r>
      <w:del w:id="3013" w:author="svcMRProcess" w:date="2020-09-25T12:34:00Z">
        <w:r>
          <w:delText xml:space="preserve">licensed in the name </w:delText>
        </w:r>
      </w:del>
      <w:r>
        <w:t>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w:t>
      </w:r>
      <w:ins w:id="3014" w:author="svcMRProcess" w:date="2020-09-25T12:34:00Z">
        <w:r>
          <w:t>; No. 25 of 2020 s. 89</w:t>
        </w:r>
      </w:ins>
      <w:r>
        <w:t>.]</w:t>
      </w:r>
    </w:p>
    <w:p>
      <w:pPr>
        <w:pStyle w:val="Heading5"/>
      </w:pPr>
      <w:bookmarkStart w:id="3015" w:name="_Toc51665687"/>
      <w:bookmarkStart w:id="3016" w:name="_Toc43736261"/>
      <w:r>
        <w:rPr>
          <w:rStyle w:val="CharSectno"/>
        </w:rPr>
        <w:t>70</w:t>
      </w:r>
      <w:r>
        <w:t>.</w:t>
      </w:r>
      <w:r>
        <w:tab/>
        <w:t>Determining debtor’s interest in property</w:t>
      </w:r>
      <w:bookmarkEnd w:id="3015"/>
      <w:bookmarkEnd w:id="3016"/>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3017" w:name="_Toc51665688"/>
      <w:bookmarkStart w:id="3018" w:name="_Toc43736262"/>
      <w:r>
        <w:rPr>
          <w:rStyle w:val="CharSectno"/>
        </w:rPr>
        <w:t>70A</w:t>
      </w:r>
      <w:r>
        <w:t>.</w:t>
      </w:r>
      <w:r>
        <w:tab/>
        <w:t>Personal property to be sold in preference to real property</w:t>
      </w:r>
      <w:bookmarkEnd w:id="3017"/>
      <w:bookmarkEnd w:id="3018"/>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3019" w:name="_Toc51665689"/>
      <w:bookmarkStart w:id="3020" w:name="_Toc43736263"/>
      <w:r>
        <w:rPr>
          <w:rStyle w:val="CharSectno"/>
        </w:rPr>
        <w:t>70B</w:t>
      </w:r>
      <w:r>
        <w:t>.</w:t>
      </w:r>
      <w:r>
        <w:tab/>
        <w:t>Only sufficient property to be sold</w:t>
      </w:r>
      <w:bookmarkEnd w:id="3019"/>
      <w:bookmarkEnd w:id="3020"/>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3021" w:name="_Toc51665690"/>
      <w:bookmarkStart w:id="3022" w:name="_Toc43736264"/>
      <w:r>
        <w:rPr>
          <w:rStyle w:val="CharSectno"/>
        </w:rPr>
        <w:t>70C</w:t>
      </w:r>
      <w:r>
        <w:t>.</w:t>
      </w:r>
      <w:r>
        <w:tab/>
        <w:t>Seized property, Sheriff to determine fair value of</w:t>
      </w:r>
      <w:bookmarkEnd w:id="3021"/>
      <w:bookmarkEnd w:id="3022"/>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3023" w:name="_Toc51665691"/>
      <w:bookmarkStart w:id="3024" w:name="_Toc43736265"/>
      <w:r>
        <w:rPr>
          <w:rStyle w:val="CharSectno"/>
        </w:rPr>
        <w:t>70D</w:t>
      </w:r>
      <w:r>
        <w:t>.</w:t>
      </w:r>
      <w:r>
        <w:tab/>
        <w:t>Interests of others</w:t>
      </w:r>
      <w:bookmarkEnd w:id="3023"/>
      <w:bookmarkEnd w:id="3024"/>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3025" w:name="_Toc51665692"/>
      <w:bookmarkStart w:id="3026" w:name="_Toc43736266"/>
      <w:r>
        <w:rPr>
          <w:rStyle w:val="CharSectno"/>
        </w:rPr>
        <w:t>70E</w:t>
      </w:r>
      <w:r>
        <w:t>.</w:t>
      </w:r>
      <w:r>
        <w:tab/>
        <w:t>Sale to be advertised</w:t>
      </w:r>
      <w:bookmarkEnd w:id="3025"/>
      <w:bookmarkEnd w:id="3026"/>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3027" w:name="_Toc51245638"/>
      <w:bookmarkStart w:id="3028" w:name="_Toc51317251"/>
      <w:bookmarkStart w:id="3029" w:name="_Toc51319887"/>
      <w:bookmarkStart w:id="3030" w:name="_Toc51320340"/>
      <w:bookmarkStart w:id="3031" w:name="_Toc51581280"/>
      <w:bookmarkStart w:id="3032" w:name="_Toc51581585"/>
      <w:bookmarkStart w:id="3033" w:name="_Toc51665693"/>
      <w:bookmarkStart w:id="3034" w:name="_Toc43730249"/>
      <w:bookmarkStart w:id="3035" w:name="_Toc43731613"/>
      <w:bookmarkStart w:id="3036" w:name="_Toc43736267"/>
      <w:r>
        <w:rPr>
          <w:rStyle w:val="CharDivNo"/>
        </w:rPr>
        <w:t>Division 3</w:t>
      </w:r>
      <w:r>
        <w:rPr>
          <w:snapToGrid w:val="0"/>
        </w:rPr>
        <w:t> — </w:t>
      </w:r>
      <w:r>
        <w:rPr>
          <w:rStyle w:val="CharDivText"/>
        </w:rPr>
        <w:t>Seizure and sale of personal property</w:t>
      </w:r>
      <w:bookmarkEnd w:id="3027"/>
      <w:bookmarkEnd w:id="3028"/>
      <w:bookmarkEnd w:id="3029"/>
      <w:bookmarkEnd w:id="3030"/>
      <w:bookmarkEnd w:id="3031"/>
      <w:bookmarkEnd w:id="3032"/>
      <w:bookmarkEnd w:id="3033"/>
      <w:bookmarkEnd w:id="3034"/>
      <w:bookmarkEnd w:id="3035"/>
      <w:bookmarkEnd w:id="3036"/>
    </w:p>
    <w:p>
      <w:pPr>
        <w:pStyle w:val="Heading5"/>
      </w:pPr>
      <w:bookmarkStart w:id="3037" w:name="_Toc51665694"/>
      <w:bookmarkStart w:id="3038" w:name="_Toc43736268"/>
      <w:r>
        <w:rPr>
          <w:rStyle w:val="CharSectno"/>
        </w:rPr>
        <w:t>71</w:t>
      </w:r>
      <w:r>
        <w:t>.</w:t>
      </w:r>
      <w:r>
        <w:tab/>
        <w:t>Enforcement warrant, effect of</w:t>
      </w:r>
      <w:bookmarkEnd w:id="3037"/>
      <w:bookmarkEnd w:id="3038"/>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3039" w:name="_Toc51665695"/>
      <w:bookmarkStart w:id="3040" w:name="_Toc43736269"/>
      <w:r>
        <w:rPr>
          <w:rStyle w:val="CharSectno"/>
        </w:rPr>
        <w:t>74</w:t>
      </w:r>
      <w:r>
        <w:t>.</w:t>
      </w:r>
      <w:r>
        <w:tab/>
        <w:t>Seizing personal property, powers enabling</w:t>
      </w:r>
      <w:bookmarkEnd w:id="3039"/>
      <w:bookmarkEnd w:id="304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3041" w:name="_Toc51665696"/>
      <w:bookmarkStart w:id="3042" w:name="_Toc43736270"/>
      <w:r>
        <w:rPr>
          <w:rStyle w:val="CharSectno"/>
        </w:rPr>
        <w:t>75</w:t>
      </w:r>
      <w:r>
        <w:t>.</w:t>
      </w:r>
      <w:r>
        <w:tab/>
        <w:t>Property that cannot be seized and sold</w:t>
      </w:r>
      <w:bookmarkEnd w:id="3041"/>
      <w:bookmarkEnd w:id="3042"/>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3043" w:name="_Toc51665697"/>
      <w:bookmarkStart w:id="3044" w:name="_Toc43736271"/>
      <w:r>
        <w:rPr>
          <w:rStyle w:val="CharSectno"/>
        </w:rPr>
        <w:t>76</w:t>
      </w:r>
      <w:r>
        <w:rPr>
          <w:snapToGrid w:val="0"/>
        </w:rPr>
        <w:t>.</w:t>
      </w:r>
      <w:r>
        <w:rPr>
          <w:snapToGrid w:val="0"/>
        </w:rPr>
        <w:tab/>
        <w:t>Seizure of documents</w:t>
      </w:r>
      <w:bookmarkEnd w:id="3043"/>
      <w:bookmarkEnd w:id="304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3045" w:name="_Toc51665698"/>
      <w:bookmarkStart w:id="3046" w:name="_Toc43736272"/>
      <w:r>
        <w:rPr>
          <w:rStyle w:val="CharSectno"/>
        </w:rPr>
        <w:t>77</w:t>
      </w:r>
      <w:r>
        <w:rPr>
          <w:snapToGrid w:val="0"/>
        </w:rPr>
        <w:t>.</w:t>
      </w:r>
      <w:r>
        <w:rPr>
          <w:snapToGrid w:val="0"/>
        </w:rPr>
        <w:tab/>
        <w:t>Seizure of cheques etc.</w:t>
      </w:r>
      <w:bookmarkEnd w:id="3045"/>
      <w:bookmarkEnd w:id="304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3047" w:name="_Toc51665699"/>
      <w:bookmarkStart w:id="3048" w:name="_Toc43736273"/>
      <w:r>
        <w:rPr>
          <w:rStyle w:val="CharSectno"/>
        </w:rPr>
        <w:t>78</w:t>
      </w:r>
      <w:r>
        <w:rPr>
          <w:snapToGrid w:val="0"/>
        </w:rPr>
        <w:t>.</w:t>
      </w:r>
      <w:r>
        <w:rPr>
          <w:snapToGrid w:val="0"/>
        </w:rPr>
        <w:tab/>
        <w:t>Debts due to debtor to be paid to Sheriff</w:t>
      </w:r>
      <w:bookmarkEnd w:id="3047"/>
      <w:bookmarkEnd w:id="3048"/>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3049" w:name="_Toc51665700"/>
      <w:bookmarkStart w:id="3050" w:name="_Toc43736274"/>
      <w:r>
        <w:rPr>
          <w:rStyle w:val="CharSectno"/>
        </w:rPr>
        <w:t>80</w:t>
      </w:r>
      <w:r>
        <w:rPr>
          <w:snapToGrid w:val="0"/>
        </w:rPr>
        <w:t>.</w:t>
      </w:r>
      <w:r>
        <w:rPr>
          <w:snapToGrid w:val="0"/>
        </w:rPr>
        <w:tab/>
        <w:t>Notice of seizure</w:t>
      </w:r>
      <w:bookmarkEnd w:id="3049"/>
      <w:bookmarkEnd w:id="3050"/>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3051" w:name="_Toc51665701"/>
      <w:bookmarkStart w:id="3052" w:name="_Toc43736275"/>
      <w:r>
        <w:rPr>
          <w:rStyle w:val="CharSectno"/>
        </w:rPr>
        <w:t>81</w:t>
      </w:r>
      <w:r>
        <w:t>.</w:t>
      </w:r>
      <w:r>
        <w:tab/>
        <w:t>Custody of seized property</w:t>
      </w:r>
      <w:bookmarkEnd w:id="3051"/>
      <w:bookmarkEnd w:id="305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3053" w:name="_Toc51665702"/>
      <w:bookmarkStart w:id="3054" w:name="_Toc43736276"/>
      <w:r>
        <w:rPr>
          <w:rStyle w:val="CharSectno"/>
        </w:rPr>
        <w:t>85</w:t>
      </w:r>
      <w:r>
        <w:rPr>
          <w:snapToGrid w:val="0"/>
        </w:rPr>
        <w:t>.</w:t>
      </w:r>
      <w:r>
        <w:rPr>
          <w:snapToGrid w:val="0"/>
        </w:rPr>
        <w:tab/>
        <w:t>Manner and place of sale</w:t>
      </w:r>
      <w:bookmarkEnd w:id="3053"/>
      <w:bookmarkEnd w:id="305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3055" w:name="_Toc51665703"/>
      <w:bookmarkStart w:id="3056" w:name="_Toc43736277"/>
      <w:r>
        <w:rPr>
          <w:rStyle w:val="CharSectno"/>
        </w:rPr>
        <w:t>86</w:t>
      </w:r>
      <w:r>
        <w:rPr>
          <w:snapToGrid w:val="0"/>
        </w:rPr>
        <w:t>.</w:t>
      </w:r>
      <w:r>
        <w:rPr>
          <w:snapToGrid w:val="0"/>
        </w:rPr>
        <w:tab/>
        <w:t>Sale price</w:t>
      </w:r>
      <w:bookmarkEnd w:id="3055"/>
      <w:bookmarkEnd w:id="305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3057" w:name="_Toc51665704"/>
      <w:bookmarkStart w:id="3058" w:name="_Toc43736278"/>
      <w:r>
        <w:rPr>
          <w:rStyle w:val="CharSectno"/>
        </w:rPr>
        <w:t>87</w:t>
      </w:r>
      <w:r>
        <w:t>.</w:t>
      </w:r>
      <w:r>
        <w:rPr>
          <w:rStyle w:val="CharSectno"/>
        </w:rPr>
        <w:tab/>
      </w:r>
      <w:r>
        <w:t>Sale passes good title: protection of Sheriff</w:t>
      </w:r>
      <w:bookmarkEnd w:id="3057"/>
      <w:bookmarkEnd w:id="3058"/>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3059" w:name="_Toc51245650"/>
      <w:bookmarkStart w:id="3060" w:name="_Toc51317263"/>
      <w:bookmarkStart w:id="3061" w:name="_Toc51319899"/>
      <w:bookmarkStart w:id="3062" w:name="_Toc51320352"/>
      <w:bookmarkStart w:id="3063" w:name="_Toc51581292"/>
      <w:bookmarkStart w:id="3064" w:name="_Toc51581597"/>
      <w:bookmarkStart w:id="3065" w:name="_Toc51665705"/>
      <w:bookmarkStart w:id="3066" w:name="_Toc43730261"/>
      <w:bookmarkStart w:id="3067" w:name="_Toc43731625"/>
      <w:bookmarkStart w:id="3068" w:name="_Toc43736279"/>
      <w:r>
        <w:rPr>
          <w:rStyle w:val="CharDivNo"/>
        </w:rPr>
        <w:t>Division 4</w:t>
      </w:r>
      <w:r>
        <w:rPr>
          <w:snapToGrid w:val="0"/>
        </w:rPr>
        <w:t> — </w:t>
      </w:r>
      <w:r>
        <w:rPr>
          <w:rStyle w:val="CharDivText"/>
        </w:rPr>
        <w:t>Seizure and sale of land</w:t>
      </w:r>
      <w:bookmarkEnd w:id="3059"/>
      <w:bookmarkEnd w:id="3060"/>
      <w:bookmarkEnd w:id="3061"/>
      <w:bookmarkEnd w:id="3062"/>
      <w:bookmarkEnd w:id="3063"/>
      <w:bookmarkEnd w:id="3064"/>
      <w:bookmarkEnd w:id="3065"/>
      <w:bookmarkEnd w:id="3066"/>
      <w:bookmarkEnd w:id="3067"/>
      <w:bookmarkEnd w:id="3068"/>
    </w:p>
    <w:p>
      <w:pPr>
        <w:pStyle w:val="Heading5"/>
        <w:keepNext w:val="0"/>
      </w:pPr>
      <w:bookmarkStart w:id="3069" w:name="_Toc51665706"/>
      <w:bookmarkStart w:id="3070" w:name="_Toc43736280"/>
      <w:r>
        <w:rPr>
          <w:rStyle w:val="CharSectno"/>
        </w:rPr>
        <w:t>88</w:t>
      </w:r>
      <w:r>
        <w:t>.</w:t>
      </w:r>
      <w:r>
        <w:tab/>
        <w:t>Warrant, effect of</w:t>
      </w:r>
      <w:bookmarkEnd w:id="3069"/>
      <w:bookmarkEnd w:id="3070"/>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3071" w:name="_Toc51665707"/>
      <w:bookmarkStart w:id="3072" w:name="_Toc43736281"/>
      <w:r>
        <w:rPr>
          <w:rStyle w:val="CharSectno"/>
        </w:rPr>
        <w:t>89</w:t>
      </w:r>
      <w:r>
        <w:rPr>
          <w:snapToGrid w:val="0"/>
        </w:rPr>
        <w:t>.</w:t>
      </w:r>
      <w:r>
        <w:rPr>
          <w:snapToGrid w:val="0"/>
        </w:rPr>
        <w:tab/>
        <w:t>Seizure: how effected</w:t>
      </w:r>
      <w:bookmarkEnd w:id="3071"/>
      <w:bookmarkEnd w:id="3072"/>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3073" w:name="_Toc51665708"/>
      <w:bookmarkStart w:id="3074" w:name="_Toc43736282"/>
      <w:r>
        <w:rPr>
          <w:rStyle w:val="CharSectno"/>
        </w:rPr>
        <w:t>90</w:t>
      </w:r>
      <w:r>
        <w:rPr>
          <w:snapToGrid w:val="0"/>
        </w:rPr>
        <w:t>.</w:t>
      </w:r>
      <w:r>
        <w:rPr>
          <w:snapToGrid w:val="0"/>
        </w:rPr>
        <w:tab/>
        <w:t>Cancelling memorials</w:t>
      </w:r>
      <w:bookmarkEnd w:id="3073"/>
      <w:bookmarkEnd w:id="3074"/>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075" w:name="_Toc51665709"/>
      <w:bookmarkStart w:id="3076" w:name="_Toc43736283"/>
      <w:r>
        <w:rPr>
          <w:rStyle w:val="CharSectno"/>
        </w:rPr>
        <w:t>91</w:t>
      </w:r>
      <w:r>
        <w:t>.</w:t>
      </w:r>
      <w:r>
        <w:tab/>
        <w:t>Power of entry</w:t>
      </w:r>
      <w:bookmarkEnd w:id="3075"/>
      <w:bookmarkEnd w:id="3076"/>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3077" w:name="_Toc51665710"/>
      <w:bookmarkStart w:id="3078" w:name="_Toc43736284"/>
      <w:r>
        <w:rPr>
          <w:rStyle w:val="CharSectno"/>
        </w:rPr>
        <w:t>91A</w:t>
      </w:r>
      <w:r>
        <w:t>.</w:t>
      </w:r>
      <w:r>
        <w:tab/>
        <w:t>Debtor may be permitted to sell or mortgage real property</w:t>
      </w:r>
      <w:bookmarkEnd w:id="3077"/>
      <w:bookmarkEnd w:id="3078"/>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3079" w:name="_Toc51665711"/>
      <w:bookmarkStart w:id="3080" w:name="_Toc43736285"/>
      <w:r>
        <w:rPr>
          <w:rStyle w:val="CharSectno"/>
        </w:rPr>
        <w:t>91B</w:t>
      </w:r>
      <w:r>
        <w:t>.</w:t>
      </w:r>
      <w:r>
        <w:tab/>
        <w:t>Place and manner of sale</w:t>
      </w:r>
      <w:bookmarkEnd w:id="3079"/>
      <w:bookmarkEnd w:id="3080"/>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3081" w:name="_Toc51665712"/>
      <w:bookmarkStart w:id="3082" w:name="_Toc43736286"/>
      <w:r>
        <w:rPr>
          <w:rStyle w:val="CharSectno"/>
        </w:rPr>
        <w:t>92</w:t>
      </w:r>
      <w:r>
        <w:rPr>
          <w:snapToGrid w:val="0"/>
        </w:rPr>
        <w:t>.</w:t>
      </w:r>
      <w:r>
        <w:rPr>
          <w:snapToGrid w:val="0"/>
        </w:rPr>
        <w:tab/>
        <w:t>Sale and transfer of land seized</w:t>
      </w:r>
      <w:bookmarkEnd w:id="3081"/>
      <w:bookmarkEnd w:id="3082"/>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3083" w:name="_Toc51245658"/>
      <w:bookmarkStart w:id="3084" w:name="_Toc51317271"/>
      <w:bookmarkStart w:id="3085" w:name="_Toc51319907"/>
      <w:bookmarkStart w:id="3086" w:name="_Toc51320360"/>
      <w:bookmarkStart w:id="3087" w:name="_Toc51581300"/>
      <w:bookmarkStart w:id="3088" w:name="_Toc51581605"/>
      <w:bookmarkStart w:id="3089" w:name="_Toc51665713"/>
      <w:bookmarkStart w:id="3090" w:name="_Toc43730269"/>
      <w:bookmarkStart w:id="3091" w:name="_Toc43731633"/>
      <w:bookmarkStart w:id="3092" w:name="_Toc43736287"/>
      <w:r>
        <w:rPr>
          <w:rStyle w:val="CharDivNo"/>
        </w:rPr>
        <w:t>Division 5</w:t>
      </w:r>
      <w:r>
        <w:rPr>
          <w:snapToGrid w:val="0"/>
        </w:rPr>
        <w:t> — </w:t>
      </w:r>
      <w:r>
        <w:rPr>
          <w:rStyle w:val="CharDivText"/>
        </w:rPr>
        <w:t>Interpleader</w:t>
      </w:r>
      <w:bookmarkEnd w:id="3083"/>
      <w:bookmarkEnd w:id="3084"/>
      <w:bookmarkEnd w:id="3085"/>
      <w:bookmarkEnd w:id="3086"/>
      <w:bookmarkEnd w:id="3087"/>
      <w:bookmarkEnd w:id="3088"/>
      <w:bookmarkEnd w:id="3089"/>
      <w:bookmarkEnd w:id="3090"/>
      <w:bookmarkEnd w:id="3091"/>
      <w:bookmarkEnd w:id="3092"/>
    </w:p>
    <w:p>
      <w:pPr>
        <w:pStyle w:val="Heading5"/>
        <w:rPr>
          <w:snapToGrid w:val="0"/>
        </w:rPr>
      </w:pPr>
      <w:bookmarkStart w:id="3093" w:name="_Toc51665714"/>
      <w:bookmarkStart w:id="3094" w:name="_Toc43736288"/>
      <w:r>
        <w:rPr>
          <w:rStyle w:val="CharSectno"/>
        </w:rPr>
        <w:t>93</w:t>
      </w:r>
      <w:r>
        <w:rPr>
          <w:snapToGrid w:val="0"/>
        </w:rPr>
        <w:t>.</w:t>
      </w:r>
      <w:r>
        <w:rPr>
          <w:snapToGrid w:val="0"/>
        </w:rPr>
        <w:tab/>
        <w:t>Making  claim to property seized</w:t>
      </w:r>
      <w:bookmarkEnd w:id="3093"/>
      <w:bookmarkEnd w:id="3094"/>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3095" w:name="_Toc51665715"/>
      <w:bookmarkStart w:id="3096" w:name="_Toc43736289"/>
      <w:r>
        <w:rPr>
          <w:rStyle w:val="CharSectno"/>
        </w:rPr>
        <w:t>94</w:t>
      </w:r>
      <w:r>
        <w:rPr>
          <w:snapToGrid w:val="0"/>
        </w:rPr>
        <w:t>.</w:t>
      </w:r>
      <w:r>
        <w:rPr>
          <w:snapToGrid w:val="0"/>
        </w:rPr>
        <w:tab/>
        <w:t>Sheriff may admit or dispute claim</w:t>
      </w:r>
      <w:bookmarkEnd w:id="3095"/>
      <w:bookmarkEnd w:id="309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3097" w:name="_Toc51245661"/>
      <w:bookmarkStart w:id="3098" w:name="_Toc51317274"/>
      <w:bookmarkStart w:id="3099" w:name="_Toc51319910"/>
      <w:bookmarkStart w:id="3100" w:name="_Toc51320363"/>
      <w:bookmarkStart w:id="3101" w:name="_Toc51581303"/>
      <w:bookmarkStart w:id="3102" w:name="_Toc51581608"/>
      <w:bookmarkStart w:id="3103" w:name="_Toc51665716"/>
      <w:bookmarkStart w:id="3104" w:name="_Toc43730272"/>
      <w:bookmarkStart w:id="3105" w:name="_Toc43731636"/>
      <w:bookmarkStart w:id="3106" w:name="_Toc43736290"/>
      <w:r>
        <w:rPr>
          <w:rStyle w:val="CharDivNo"/>
        </w:rPr>
        <w:t>Division 6A</w:t>
      </w:r>
      <w:r>
        <w:t> — </w:t>
      </w:r>
      <w:r>
        <w:rPr>
          <w:rStyle w:val="CharDivText"/>
        </w:rPr>
        <w:t>Additional powers relating to vehicles</w:t>
      </w:r>
      <w:bookmarkEnd w:id="3097"/>
      <w:bookmarkEnd w:id="3098"/>
      <w:bookmarkEnd w:id="3099"/>
      <w:bookmarkEnd w:id="3100"/>
      <w:bookmarkEnd w:id="3101"/>
      <w:bookmarkEnd w:id="3102"/>
      <w:bookmarkEnd w:id="3103"/>
      <w:bookmarkEnd w:id="3104"/>
      <w:bookmarkEnd w:id="3105"/>
      <w:bookmarkEnd w:id="3106"/>
    </w:p>
    <w:p>
      <w:pPr>
        <w:pStyle w:val="Footnoteheading"/>
      </w:pPr>
      <w:r>
        <w:tab/>
        <w:t>[Heading inserted: No. 48 of 2012 s. 34.]</w:t>
      </w:r>
    </w:p>
    <w:p>
      <w:pPr>
        <w:pStyle w:val="Heading4"/>
      </w:pPr>
      <w:bookmarkStart w:id="3107" w:name="_Toc51245662"/>
      <w:bookmarkStart w:id="3108" w:name="_Toc51317275"/>
      <w:bookmarkStart w:id="3109" w:name="_Toc51319911"/>
      <w:bookmarkStart w:id="3110" w:name="_Toc51320364"/>
      <w:bookmarkStart w:id="3111" w:name="_Toc51581304"/>
      <w:bookmarkStart w:id="3112" w:name="_Toc51581609"/>
      <w:bookmarkStart w:id="3113" w:name="_Toc51665717"/>
      <w:bookmarkStart w:id="3114" w:name="_Toc43730273"/>
      <w:bookmarkStart w:id="3115" w:name="_Toc43731637"/>
      <w:bookmarkStart w:id="3116" w:name="_Toc43736291"/>
      <w:r>
        <w:t>Subdivision 1 — General provisions</w:t>
      </w:r>
      <w:bookmarkEnd w:id="3107"/>
      <w:bookmarkEnd w:id="3108"/>
      <w:bookmarkEnd w:id="3109"/>
      <w:bookmarkEnd w:id="3110"/>
      <w:bookmarkEnd w:id="3111"/>
      <w:bookmarkEnd w:id="3112"/>
      <w:bookmarkEnd w:id="3113"/>
      <w:bookmarkEnd w:id="3114"/>
      <w:bookmarkEnd w:id="3115"/>
      <w:bookmarkEnd w:id="3116"/>
    </w:p>
    <w:p>
      <w:pPr>
        <w:pStyle w:val="Footnoteheading"/>
      </w:pPr>
      <w:r>
        <w:tab/>
        <w:t>[Heading inserted: No. 48 of 2012 s. 34.]</w:t>
      </w:r>
    </w:p>
    <w:p>
      <w:pPr>
        <w:pStyle w:val="Heading5"/>
      </w:pPr>
      <w:bookmarkStart w:id="3117" w:name="_Toc51665718"/>
      <w:bookmarkStart w:id="3118" w:name="_Toc43736292"/>
      <w:r>
        <w:rPr>
          <w:rStyle w:val="CharSectno"/>
        </w:rPr>
        <w:t>95A</w:t>
      </w:r>
      <w:r>
        <w:t>.</w:t>
      </w:r>
      <w:r>
        <w:tab/>
        <w:t>Application</w:t>
      </w:r>
      <w:bookmarkEnd w:id="3117"/>
      <w:bookmarkEnd w:id="3118"/>
    </w:p>
    <w:p>
      <w:pPr>
        <w:pStyle w:val="Subsection"/>
      </w:pPr>
      <w:r>
        <w:tab/>
      </w:r>
      <w:r>
        <w:tab/>
        <w:t>This Division applies to a warrant issued under Part 3 or 4.</w:t>
      </w:r>
    </w:p>
    <w:p>
      <w:pPr>
        <w:pStyle w:val="Footnotesection"/>
      </w:pPr>
      <w:r>
        <w:tab/>
        <w:t>[Section 95A inserted: No. 48 of 2012 s. 34.]</w:t>
      </w:r>
    </w:p>
    <w:p>
      <w:pPr>
        <w:pStyle w:val="Heading5"/>
      </w:pPr>
      <w:bookmarkStart w:id="3119" w:name="_Toc51665719"/>
      <w:bookmarkStart w:id="3120" w:name="_Toc43736293"/>
      <w:r>
        <w:rPr>
          <w:rStyle w:val="CharSectno"/>
        </w:rPr>
        <w:t>95B</w:t>
      </w:r>
      <w:r>
        <w:t>.</w:t>
      </w:r>
      <w:r>
        <w:tab/>
        <w:t>Warning notices</w:t>
      </w:r>
      <w:bookmarkEnd w:id="3119"/>
      <w:bookmarkEnd w:id="3120"/>
    </w:p>
    <w:p>
      <w:pPr>
        <w:pStyle w:val="Subsection"/>
      </w:pPr>
      <w:r>
        <w:tab/>
        <w:t>(1)</w:t>
      </w:r>
      <w:r>
        <w:tab/>
        <w:t xml:space="preserve">A warrant issued in respect of a debtor entitles the Sheriff to affix a notice that complies with subsection (2) to one or more vehicles </w:t>
      </w:r>
      <w:del w:id="3121" w:author="svcMRProcess" w:date="2020-09-25T12:34:00Z">
        <w:r>
          <w:delText xml:space="preserve">licensed in the name </w:delText>
        </w:r>
      </w:del>
      <w:r>
        <w:t>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w:t>
      </w:r>
      <w:del w:id="3122" w:author="svcMRProcess" w:date="2020-09-25T12:34:00Z">
        <w:r>
          <w:delText>34</w:delText>
        </w:r>
      </w:del>
      <w:ins w:id="3123" w:author="svcMRProcess" w:date="2020-09-25T12:34:00Z">
        <w:r>
          <w:t>34; amended: No. 25 of 2020 s. 89</w:t>
        </w:r>
      </w:ins>
      <w:r>
        <w:t>.]</w:t>
      </w:r>
    </w:p>
    <w:p>
      <w:pPr>
        <w:pStyle w:val="Heading4"/>
        <w:spacing w:before="220"/>
      </w:pPr>
      <w:bookmarkStart w:id="3124" w:name="_Toc51245665"/>
      <w:bookmarkStart w:id="3125" w:name="_Toc51317278"/>
      <w:bookmarkStart w:id="3126" w:name="_Toc51319914"/>
      <w:bookmarkStart w:id="3127" w:name="_Toc51320367"/>
      <w:bookmarkStart w:id="3128" w:name="_Toc51581307"/>
      <w:bookmarkStart w:id="3129" w:name="_Toc51581612"/>
      <w:bookmarkStart w:id="3130" w:name="_Toc51665720"/>
      <w:bookmarkStart w:id="3131" w:name="_Toc43730276"/>
      <w:bookmarkStart w:id="3132" w:name="_Toc43731640"/>
      <w:bookmarkStart w:id="3133" w:name="_Toc43736294"/>
      <w:r>
        <w:t>Subdivision 2 — Immobilisation of vehicles</w:t>
      </w:r>
      <w:bookmarkEnd w:id="3124"/>
      <w:bookmarkEnd w:id="3125"/>
      <w:bookmarkEnd w:id="3126"/>
      <w:bookmarkEnd w:id="3127"/>
      <w:bookmarkEnd w:id="3128"/>
      <w:bookmarkEnd w:id="3129"/>
      <w:bookmarkEnd w:id="3130"/>
      <w:bookmarkEnd w:id="3131"/>
      <w:bookmarkEnd w:id="3132"/>
      <w:bookmarkEnd w:id="3133"/>
    </w:p>
    <w:p>
      <w:pPr>
        <w:pStyle w:val="Footnoteheading"/>
      </w:pPr>
      <w:r>
        <w:tab/>
        <w:t>[Heading inserted: No. 48 of 2012 s. 34.]</w:t>
      </w:r>
    </w:p>
    <w:p>
      <w:pPr>
        <w:pStyle w:val="Heading5"/>
      </w:pPr>
      <w:bookmarkStart w:id="3134" w:name="_Toc51665721"/>
      <w:bookmarkStart w:id="3135" w:name="_Toc43736295"/>
      <w:r>
        <w:rPr>
          <w:rStyle w:val="CharSectno"/>
        </w:rPr>
        <w:t>95C</w:t>
      </w:r>
      <w:r>
        <w:t>.</w:t>
      </w:r>
      <w:r>
        <w:tab/>
        <w:t>Immobilisation of vehicles</w:t>
      </w:r>
      <w:bookmarkEnd w:id="3134"/>
      <w:bookmarkEnd w:id="3135"/>
    </w:p>
    <w:p>
      <w:pPr>
        <w:pStyle w:val="Subsection"/>
      </w:pPr>
      <w:r>
        <w:tab/>
        <w:t>(1)</w:t>
      </w:r>
      <w:r>
        <w:tab/>
        <w:t xml:space="preserve">A warrant issued in respect of a debtor entitles the Sheriff to immobilise one or more vehicles </w:t>
      </w:r>
      <w:del w:id="3136" w:author="svcMRProcess" w:date="2020-09-25T12:34:00Z">
        <w:r>
          <w:delText xml:space="preserve">licensed in the name </w:delText>
        </w:r>
      </w:del>
      <w:r>
        <w:t xml:space="preserve">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 xml:space="preserve">that a warrant has been issued in respect of the </w:t>
      </w:r>
      <w:del w:id="3137" w:author="svcMRProcess" w:date="2020-09-25T12:34:00Z">
        <w:r>
          <w:delText>holder</w:delText>
        </w:r>
      </w:del>
      <w:ins w:id="3138" w:author="svcMRProcess" w:date="2020-09-25T12:34:00Z">
        <w:r>
          <w:t>person in whose name the vehicle is licensed or the owner</w:t>
        </w:r>
      </w:ins>
      <w:r>
        <w:t xml:space="preserve"> of the vehicle</w:t>
      </w:r>
      <w:del w:id="3139" w:author="svcMRProcess" w:date="2020-09-25T12:34:00Z">
        <w:r>
          <w:delText xml:space="preserve"> licence</w:delText>
        </w:r>
      </w:del>
      <w:r>
        <w:t>;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w:t>
      </w:r>
      <w:del w:id="3140" w:author="svcMRProcess" w:date="2020-09-25T12:34:00Z">
        <w:r>
          <w:delText>34</w:delText>
        </w:r>
      </w:del>
      <w:ins w:id="3141" w:author="svcMRProcess" w:date="2020-09-25T12:34:00Z">
        <w:r>
          <w:t>34; amended: No. 25 of 2020 s. 69</w:t>
        </w:r>
      </w:ins>
      <w:r>
        <w:t>.]</w:t>
      </w:r>
    </w:p>
    <w:p>
      <w:pPr>
        <w:pStyle w:val="Heading5"/>
      </w:pPr>
      <w:bookmarkStart w:id="3142" w:name="_Toc51665722"/>
      <w:bookmarkStart w:id="3143" w:name="_Toc43736296"/>
      <w:r>
        <w:rPr>
          <w:rStyle w:val="CharSectno"/>
        </w:rPr>
        <w:t>95D</w:t>
      </w:r>
      <w:r>
        <w:t>.</w:t>
      </w:r>
      <w:r>
        <w:tab/>
        <w:t>Removal of immobilisation of vehicle</w:t>
      </w:r>
      <w:bookmarkEnd w:id="3142"/>
      <w:bookmarkEnd w:id="3143"/>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3144" w:name="_Toc51665723"/>
      <w:bookmarkStart w:id="3145" w:name="_Toc43736297"/>
      <w:r>
        <w:rPr>
          <w:rStyle w:val="CharSectno"/>
        </w:rPr>
        <w:t>95E</w:t>
      </w:r>
      <w:r>
        <w:t>.</w:t>
      </w:r>
      <w:r>
        <w:tab/>
        <w:t>Offences relating to immobilisation of vehicles</w:t>
      </w:r>
      <w:bookmarkEnd w:id="3144"/>
      <w:bookmarkEnd w:id="3145"/>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3146" w:name="_Toc51245669"/>
      <w:bookmarkStart w:id="3147" w:name="_Toc51317282"/>
      <w:bookmarkStart w:id="3148" w:name="_Toc51319918"/>
      <w:bookmarkStart w:id="3149" w:name="_Toc51320371"/>
      <w:bookmarkStart w:id="3150" w:name="_Toc51581311"/>
      <w:bookmarkStart w:id="3151" w:name="_Toc51581616"/>
      <w:bookmarkStart w:id="3152" w:name="_Toc51665724"/>
      <w:bookmarkStart w:id="3153" w:name="_Toc43730280"/>
      <w:bookmarkStart w:id="3154" w:name="_Toc43731644"/>
      <w:bookmarkStart w:id="3155" w:name="_Toc43736298"/>
      <w:r>
        <w:t>Subdivision 3 — Removal of number plates</w:t>
      </w:r>
      <w:bookmarkEnd w:id="3146"/>
      <w:bookmarkEnd w:id="3147"/>
      <w:bookmarkEnd w:id="3148"/>
      <w:bookmarkEnd w:id="3149"/>
      <w:bookmarkEnd w:id="3150"/>
      <w:bookmarkEnd w:id="3151"/>
      <w:bookmarkEnd w:id="3152"/>
      <w:bookmarkEnd w:id="3153"/>
      <w:bookmarkEnd w:id="3154"/>
      <w:bookmarkEnd w:id="3155"/>
    </w:p>
    <w:p>
      <w:pPr>
        <w:pStyle w:val="Footnoteheading"/>
      </w:pPr>
      <w:r>
        <w:tab/>
        <w:t>[Heading inserted: No. 48 of 2012 s. 34.]</w:t>
      </w:r>
    </w:p>
    <w:p>
      <w:pPr>
        <w:pStyle w:val="Heading5"/>
      </w:pPr>
      <w:bookmarkStart w:id="3156" w:name="_Toc51665725"/>
      <w:bookmarkStart w:id="3157" w:name="_Toc43736299"/>
      <w:r>
        <w:rPr>
          <w:rStyle w:val="CharSectno"/>
        </w:rPr>
        <w:t>95F</w:t>
      </w:r>
      <w:r>
        <w:t>.</w:t>
      </w:r>
      <w:r>
        <w:tab/>
        <w:t>Removal of number plates</w:t>
      </w:r>
      <w:bookmarkEnd w:id="3156"/>
      <w:bookmarkEnd w:id="3157"/>
    </w:p>
    <w:p>
      <w:pPr>
        <w:pStyle w:val="Subsection"/>
      </w:pPr>
      <w:r>
        <w:tab/>
        <w:t>(1)</w:t>
      </w:r>
      <w:r>
        <w:tab/>
        <w:t xml:space="preserve">A warrant issued in respect of a debtor entitles the Sheriff to remove the number plates from one or more vehicles </w:t>
      </w:r>
      <w:del w:id="3158" w:author="svcMRProcess" w:date="2020-09-25T12:34:00Z">
        <w:r>
          <w:delText xml:space="preserve">licensed in the name </w:delText>
        </w:r>
      </w:del>
      <w:r>
        <w:t>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 xml:space="preserve">that a warrant has been issued in respect of the </w:t>
      </w:r>
      <w:del w:id="3159" w:author="svcMRProcess" w:date="2020-09-25T12:34:00Z">
        <w:r>
          <w:delText>holder</w:delText>
        </w:r>
      </w:del>
      <w:ins w:id="3160" w:author="svcMRProcess" w:date="2020-09-25T12:34:00Z">
        <w:r>
          <w:t>person in whose name the vehicle is licensed or the owner</w:t>
        </w:r>
      </w:ins>
      <w:r>
        <w:t xml:space="preserve"> of the vehicle</w:t>
      </w:r>
      <w:del w:id="3161" w:author="svcMRProcess" w:date="2020-09-25T12:34:00Z">
        <w:r>
          <w:delText xml:space="preserve"> licence</w:delText>
        </w:r>
      </w:del>
      <w:r>
        <w:t>; and</w:t>
      </w:r>
    </w:p>
    <w:p>
      <w:pPr>
        <w:pStyle w:val="Indenta"/>
      </w:pPr>
      <w:r>
        <w:tab/>
        <w:t>(b)</w:t>
      </w:r>
      <w:r>
        <w:tab/>
        <w:t>the time at which the number plates were removed; and</w:t>
      </w:r>
    </w:p>
    <w:p>
      <w:pPr>
        <w:pStyle w:val="Indenta"/>
        <w:rPr>
          <w:ins w:id="3162" w:author="svcMRProcess" w:date="2020-09-25T12:34:00Z"/>
        </w:rPr>
      </w:pPr>
      <w:del w:id="3163" w:author="svcMRProcess" w:date="2020-09-25T12:34:00Z">
        <w:r>
          <w:tab/>
          <w:delText>(c)</w:delText>
        </w:r>
        <w:r>
          <w:tab/>
          <w:delText>that</w:delText>
        </w:r>
      </w:del>
      <w:ins w:id="3164" w:author="svcMRProcess" w:date="2020-09-25T12:34:00Z">
        <w:r>
          <w:tab/>
          <w:t>(ba)</w:t>
        </w:r>
        <w:r>
          <w:tab/>
          <w:t xml:space="preserve">if the vehicle is licensed under the </w:t>
        </w:r>
        <w:r>
          <w:rPr>
            <w:i/>
          </w:rPr>
          <w:t>Road Traffic (Vehicles) Act 2012</w:t>
        </w:r>
        <w:r>
          <w:t xml:space="preserve"> when the number plates are removed — that</w:t>
        </w:r>
      </w:ins>
      <w:r>
        <w:t xml:space="preserve"> the vehicle licence has been suspended</w:t>
      </w:r>
      <w:ins w:id="3165" w:author="svcMRProcess" w:date="2020-09-25T12:34:00Z">
        <w:r>
          <w:t>;</w:t>
        </w:r>
      </w:ins>
      <w:r>
        <w:t xml:space="preserve"> and</w:t>
      </w:r>
    </w:p>
    <w:p>
      <w:pPr>
        <w:pStyle w:val="Indenta"/>
      </w:pPr>
      <w:ins w:id="3166" w:author="svcMRProcess" w:date="2020-09-25T12:34:00Z">
        <w:r>
          <w:tab/>
          <w:t>(c)</w:t>
        </w:r>
        <w:r>
          <w:tab/>
          <w:t>that</w:t>
        </w:r>
      </w:ins>
      <w:r>
        <w:t xml:space="preserve"> the debtor is disqualified from holding or obtaining a vehicle licence for the vehicle; and</w:t>
      </w:r>
    </w:p>
    <w:p>
      <w:pPr>
        <w:pStyle w:val="Indenta"/>
      </w:pPr>
      <w:r>
        <w:tab/>
        <w:t>(d)</w:t>
      </w:r>
      <w:r>
        <w:tab/>
        <w:t xml:space="preserve">that it is an offence to remove the notice before the number plates are returned or a vehicle licence cancellation </w:t>
      </w:r>
      <w:ins w:id="3167" w:author="svcMRProcess" w:date="2020-09-25T12:34:00Z">
        <w:r>
          <w:t xml:space="preserve">and disqualification </w:t>
        </w:r>
      </w:ins>
      <w:r>
        <w:t>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w:t>
      </w:r>
      <w:del w:id="3168" w:author="svcMRProcess" w:date="2020-09-25T12:34:00Z">
        <w:r>
          <w:delText>34</w:delText>
        </w:r>
      </w:del>
      <w:ins w:id="3169" w:author="svcMRProcess" w:date="2020-09-25T12:34:00Z">
        <w:r>
          <w:t>34; amended: No. 25 of 2020 s. 70</w:t>
        </w:r>
      </w:ins>
      <w:r>
        <w:t>.]</w:t>
      </w:r>
    </w:p>
    <w:p>
      <w:pPr>
        <w:pStyle w:val="Heading5"/>
      </w:pPr>
      <w:bookmarkStart w:id="3170" w:name="_Toc51665726"/>
      <w:bookmarkStart w:id="3171" w:name="_Toc43736300"/>
      <w:r>
        <w:rPr>
          <w:rStyle w:val="CharSectno"/>
        </w:rPr>
        <w:t>95G</w:t>
      </w:r>
      <w:r>
        <w:t>.</w:t>
      </w:r>
      <w:r>
        <w:tab/>
        <w:t xml:space="preserve">Vehicle licence suspension </w:t>
      </w:r>
      <w:ins w:id="3172" w:author="svcMRProcess" w:date="2020-09-25T12:34:00Z">
        <w:r>
          <w:t xml:space="preserve">and disqualification </w:t>
        </w:r>
      </w:ins>
      <w:r>
        <w:t>order made when number plates are removed</w:t>
      </w:r>
      <w:bookmarkEnd w:id="3170"/>
      <w:bookmarkEnd w:id="3171"/>
    </w:p>
    <w:p>
      <w:pPr>
        <w:pStyle w:val="Subsection"/>
      </w:pPr>
      <w:r>
        <w:tab/>
        <w:t>(1)</w:t>
      </w:r>
      <w:r>
        <w:tab/>
        <w:t xml:space="preserve">At the time the number plates of a vehicle are removed under a warrant, the Sheriff must make a vehicle licence suspension </w:t>
      </w:r>
      <w:ins w:id="3173" w:author="svcMRProcess" w:date="2020-09-25T12:34:00Z">
        <w:r>
          <w:t xml:space="preserve">and disqualification </w:t>
        </w:r>
      </w:ins>
      <w:r>
        <w:t>order in respect of the vehicle</w:t>
      </w:r>
      <w:ins w:id="3174" w:author="svcMRProcess" w:date="2020-09-25T12:34:00Z">
        <w:r>
          <w:t xml:space="preserve"> and the debtor</w:t>
        </w:r>
      </w:ins>
      <w:r>
        <w:t>.</w:t>
      </w:r>
    </w:p>
    <w:p>
      <w:pPr>
        <w:pStyle w:val="Subsection"/>
        <w:rPr>
          <w:ins w:id="3175" w:author="svcMRProcess" w:date="2020-09-25T12:34:00Z"/>
        </w:rPr>
      </w:pPr>
      <w:ins w:id="3176" w:author="svcMRProcess" w:date="2020-09-25T12:34:00Z">
        <w:r>
          <w:tab/>
          <w:t>(1A)</w:t>
        </w:r>
        <w:r>
          <w:tab/>
          <w:t>Subsection (1) applies whether or not a vehicle licence for the vehicle is in force when the order is made.</w:t>
        </w:r>
      </w:ins>
    </w:p>
    <w:p>
      <w:pPr>
        <w:pStyle w:val="Subsection"/>
        <w:keepNext/>
      </w:pPr>
      <w:r>
        <w:tab/>
        <w:t>(2)</w:t>
      </w:r>
      <w:r>
        <w:tab/>
        <w:t>A vehicle licence suspension</w:t>
      </w:r>
      <w:ins w:id="3177" w:author="svcMRProcess" w:date="2020-09-25T12:34:00Z">
        <w:r>
          <w:t xml:space="preserve"> and disqualification</w:t>
        </w:r>
      </w:ins>
      <w:r>
        <w:t xml:space="preserve"> order is an order disqualifying the debtor from holding or obtaining a vehicle licence for the vehicle.</w:t>
      </w:r>
    </w:p>
    <w:p>
      <w:pPr>
        <w:pStyle w:val="PermNoteHeading"/>
        <w:rPr>
          <w:ins w:id="3178" w:author="svcMRProcess" w:date="2020-09-25T12:34:00Z"/>
        </w:rPr>
      </w:pPr>
      <w:ins w:id="3179" w:author="svcMRProcess" w:date="2020-09-25T12:34:00Z">
        <w:r>
          <w:tab/>
          <w:t>Note for this subsection:</w:t>
        </w:r>
      </w:ins>
    </w:p>
    <w:p>
      <w:pPr>
        <w:pStyle w:val="PermNoteText"/>
        <w:rPr>
          <w:ins w:id="3180" w:author="svcMRProcess" w:date="2020-09-25T12:34:00Z"/>
        </w:rPr>
      </w:pPr>
      <w:ins w:id="3181" w:author="svcMRProcess" w:date="2020-09-25T12:34:00Z">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ins>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w:t>
      </w:r>
      <w:del w:id="3182" w:author="svcMRProcess" w:date="2020-09-25T12:34:00Z">
        <w:r>
          <w:delText>a vehicle licensing law</w:delText>
        </w:r>
      </w:del>
      <w:ins w:id="3183" w:author="svcMRProcess" w:date="2020-09-25T12:34:00Z">
        <w:r>
          <w:t xml:space="preserve">the </w:t>
        </w:r>
        <w:r>
          <w:rPr>
            <w:i/>
          </w:rPr>
          <w:t>Road Traffic (Vehicles) Act 2012</w:t>
        </w:r>
      </w:ins>
      <w:r>
        <w:t xml:space="preserve">, a vehicle licence suspension </w:t>
      </w:r>
      <w:ins w:id="3184" w:author="svcMRProcess" w:date="2020-09-25T12:34:00Z">
        <w:r>
          <w:t xml:space="preserve">and disqualification </w:t>
        </w:r>
      </w:ins>
      <w:r>
        <w:t xml:space="preserve">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w:t>
      </w:r>
      <w:ins w:id="3185" w:author="svcMRProcess" w:date="2020-09-25T12:34:00Z">
        <w:r>
          <w:t xml:space="preserve"> and disqualification</w:t>
        </w:r>
      </w:ins>
      <w:r>
        <w:t xml:space="preserve">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 xml:space="preserve">a vehicle licence cancellation </w:t>
      </w:r>
      <w:ins w:id="3186" w:author="svcMRProcess" w:date="2020-09-25T12:34:00Z">
        <w:r>
          <w:t xml:space="preserve">and disqualification </w:t>
        </w:r>
      </w:ins>
      <w:r>
        <w:t>order is made in respect of the vehicle under section 95J,</w:t>
      </w:r>
    </w:p>
    <w:p>
      <w:pPr>
        <w:pStyle w:val="Subsection"/>
      </w:pPr>
      <w:r>
        <w:tab/>
      </w:r>
      <w:r>
        <w:tab/>
        <w:t xml:space="preserve">the vehicle licence suspension </w:t>
      </w:r>
      <w:ins w:id="3187" w:author="svcMRProcess" w:date="2020-09-25T12:34:00Z">
        <w:r>
          <w:t xml:space="preserve">and disqualification </w:t>
        </w:r>
      </w:ins>
      <w:r>
        <w:t>order is taken to be cancelled.</w:t>
      </w:r>
    </w:p>
    <w:p>
      <w:pPr>
        <w:pStyle w:val="Subsection"/>
      </w:pPr>
      <w:r>
        <w:tab/>
        <w:t>(6)</w:t>
      </w:r>
      <w:r>
        <w:tab/>
        <w:t>If a vehicle licence suspension</w:t>
      </w:r>
      <w:ins w:id="3188" w:author="svcMRProcess" w:date="2020-09-25T12:34:00Z">
        <w:r>
          <w:t xml:space="preserve"> and disqualification</w:t>
        </w:r>
      </w:ins>
      <w:r>
        <w:t xml:space="preserve"> order is cancelled under subsection (5), the Registrar must notify the Director General of the cancellation as soon as practicable.</w:t>
      </w:r>
    </w:p>
    <w:p>
      <w:pPr>
        <w:pStyle w:val="Footnotesection"/>
      </w:pPr>
      <w:r>
        <w:tab/>
        <w:t>[Section 95G inserted: No. 48 of 2012 s. </w:t>
      </w:r>
      <w:del w:id="3189" w:author="svcMRProcess" w:date="2020-09-25T12:34:00Z">
        <w:r>
          <w:delText>34</w:delText>
        </w:r>
      </w:del>
      <w:ins w:id="3190" w:author="svcMRProcess" w:date="2020-09-25T12:34:00Z">
        <w:r>
          <w:t>34; amended: No. 25 of 2020 s. 71</w:t>
        </w:r>
      </w:ins>
      <w:r>
        <w:t>.]</w:t>
      </w:r>
    </w:p>
    <w:p>
      <w:pPr>
        <w:pStyle w:val="Heading5"/>
      </w:pPr>
      <w:bookmarkStart w:id="3191" w:name="_Toc51665727"/>
      <w:bookmarkStart w:id="3192" w:name="_Toc43736301"/>
      <w:r>
        <w:rPr>
          <w:rStyle w:val="CharSectno"/>
        </w:rPr>
        <w:t>95H</w:t>
      </w:r>
      <w:r>
        <w:t>.</w:t>
      </w:r>
      <w:r>
        <w:tab/>
        <w:t>Return of number plates</w:t>
      </w:r>
      <w:bookmarkEnd w:id="3191"/>
      <w:bookmarkEnd w:id="3192"/>
    </w:p>
    <w:p>
      <w:pPr>
        <w:pStyle w:val="Subsection"/>
      </w:pPr>
      <w:r>
        <w:tab/>
        <w:t>(1)</w:t>
      </w:r>
      <w:r>
        <w:tab/>
        <w:t>If the number plates of a vehicle</w:t>
      </w:r>
      <w:del w:id="3193" w:author="svcMRProcess" w:date="2020-09-25T12:34:00Z">
        <w:r>
          <w:delText xml:space="preserve"> licensed in the name</w:delText>
        </w:r>
      </w:del>
      <w:r>
        <w:t xml:space="preserve"> of a debtor have been removed under a warrant, the Sheriff may at any time return the number plates to the debtor.</w:t>
      </w:r>
    </w:p>
    <w:p>
      <w:pPr>
        <w:pStyle w:val="Subsection"/>
      </w:pPr>
      <w:r>
        <w:tab/>
        <w:t>(2)</w:t>
      </w:r>
      <w:r>
        <w:tab/>
        <w:t xml:space="preserve">If — </w:t>
      </w:r>
    </w:p>
    <w:p>
      <w:pPr>
        <w:pStyle w:val="Indenta"/>
      </w:pPr>
      <w:r>
        <w:tab/>
        <w:t>(a)</w:t>
      </w:r>
      <w:r>
        <w:tab/>
        <w:t xml:space="preserve">the number plates of a vehicle </w:t>
      </w:r>
      <w:del w:id="3194" w:author="svcMRProcess" w:date="2020-09-25T12:34:00Z">
        <w:r>
          <w:delText xml:space="preserve">licensed in the name </w:delText>
        </w:r>
      </w:del>
      <w:r>
        <w:t>of a debtor have been removed under a warrant; and</w:t>
      </w:r>
    </w:p>
    <w:p>
      <w:pPr>
        <w:pStyle w:val="Indenta"/>
      </w:pPr>
      <w:r>
        <w:tab/>
        <w:t>(b)</w:t>
      </w:r>
      <w:r>
        <w:tab/>
        <w:t>the warrant ceases to be in force; and</w:t>
      </w:r>
    </w:p>
    <w:p>
      <w:pPr>
        <w:pStyle w:val="Indenta"/>
      </w:pPr>
      <w:r>
        <w:tab/>
        <w:t>(c)</w:t>
      </w:r>
      <w:r>
        <w:tab/>
        <w:t xml:space="preserve">a vehicle licence cancellation </w:t>
      </w:r>
      <w:ins w:id="3195" w:author="svcMRProcess" w:date="2020-09-25T12:34:00Z">
        <w:r>
          <w:t xml:space="preserve">and disqualification </w:t>
        </w:r>
      </w:ins>
      <w:r>
        <w:t>order has not been made in respect of the vehicle under section 95J; and</w:t>
      </w:r>
    </w:p>
    <w:p>
      <w:pPr>
        <w:pStyle w:val="Indenta"/>
      </w:pPr>
      <w:r>
        <w:tab/>
        <w:t>(d)</w:t>
      </w:r>
      <w:r>
        <w:tab/>
      </w:r>
      <w:ins w:id="3196" w:author="svcMRProcess" w:date="2020-09-25T12:34:00Z">
        <w:r>
          <w:t xml:space="preserve">when </w:t>
        </w:r>
      </w:ins>
      <w:r>
        <w:t xml:space="preserve">the </w:t>
      </w:r>
      <w:del w:id="3197" w:author="svcMRProcess" w:date="2020-09-25T12:34:00Z">
        <w:r>
          <w:delText>vehicle remains licensed</w:delText>
        </w:r>
      </w:del>
      <w:ins w:id="3198" w:author="svcMRProcess" w:date="2020-09-25T12:34:00Z">
        <w:r>
          <w:t>warrant ceases to be</w:t>
        </w:r>
      </w:ins>
      <w:r>
        <w:t xml:space="preserve"> in </w:t>
      </w:r>
      <w:del w:id="3199" w:author="svcMRProcess" w:date="2020-09-25T12:34:00Z">
        <w:r>
          <w:delText>the name of</w:delText>
        </w:r>
      </w:del>
      <w:ins w:id="3200" w:author="svcMRProcess" w:date="2020-09-25T12:34:00Z">
        <w:r>
          <w:t>force,</w:t>
        </w:r>
      </w:ins>
      <w:r>
        <w:t xml:space="preserve"> the debtor</w:t>
      </w:r>
      <w:del w:id="3201" w:author="svcMRProcess" w:date="2020-09-25T12:34:00Z">
        <w:r>
          <w:delText>,</w:delText>
        </w:r>
      </w:del>
      <w:ins w:id="3202" w:author="svcMRProcess" w:date="2020-09-25T12:34:00Z">
        <w:r>
          <w:t xml:space="preserve"> holds the vehicle licence for the vehicle (whether or not the vehicle licence is suspended),</w:t>
        </w:r>
      </w:ins>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w:t>
      </w:r>
      <w:del w:id="3203" w:author="svcMRProcess" w:date="2020-09-25T12:34:00Z">
        <w:r>
          <w:delText>34</w:delText>
        </w:r>
      </w:del>
      <w:ins w:id="3204" w:author="svcMRProcess" w:date="2020-09-25T12:34:00Z">
        <w:r>
          <w:t>34; amended: No. 25 of 2020 s. 72</w:t>
        </w:r>
      </w:ins>
      <w:r>
        <w:t>.]</w:t>
      </w:r>
    </w:p>
    <w:p>
      <w:pPr>
        <w:pStyle w:val="Heading5"/>
      </w:pPr>
      <w:bookmarkStart w:id="3205" w:name="_Toc51665728"/>
      <w:bookmarkStart w:id="3206" w:name="_Toc43736302"/>
      <w:r>
        <w:rPr>
          <w:rStyle w:val="CharSectno"/>
        </w:rPr>
        <w:t>95I</w:t>
      </w:r>
      <w:r>
        <w:t>.</w:t>
      </w:r>
      <w:r>
        <w:tab/>
        <w:t>Offence of interfering with or removing notice</w:t>
      </w:r>
      <w:bookmarkEnd w:id="3205"/>
      <w:bookmarkEnd w:id="3206"/>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w:t>
      </w:r>
      <w:del w:id="3207" w:author="svcMRProcess" w:date="2020-09-25T12:34:00Z">
        <w:r>
          <w:delText xml:space="preserve"> in whose name the vehicle is licensed</w:delText>
        </w:r>
      </w:del>
      <w:r>
        <w:t>; or</w:t>
      </w:r>
    </w:p>
    <w:p>
      <w:pPr>
        <w:pStyle w:val="Indenta"/>
      </w:pPr>
      <w:r>
        <w:tab/>
        <w:t>(b)</w:t>
      </w:r>
      <w:r>
        <w:tab/>
        <w:t>a vehicle licence cancellation</w:t>
      </w:r>
      <w:ins w:id="3208" w:author="svcMRProcess" w:date="2020-09-25T12:34:00Z">
        <w:r>
          <w:t xml:space="preserve"> and disqualification</w:t>
        </w:r>
      </w:ins>
      <w:r>
        <w:t xml:space="preserve"> order has been made in respect of the vehicle under section 95J.</w:t>
      </w:r>
    </w:p>
    <w:p>
      <w:pPr>
        <w:pStyle w:val="Penstart"/>
      </w:pPr>
      <w:r>
        <w:tab/>
        <w:t>Penalty: a fine of $2 000.</w:t>
      </w:r>
    </w:p>
    <w:p>
      <w:pPr>
        <w:pStyle w:val="Footnotesection"/>
      </w:pPr>
      <w:r>
        <w:tab/>
        <w:t>[Section 95I inserted: No. 48 of 2012 s. </w:t>
      </w:r>
      <w:del w:id="3209" w:author="svcMRProcess" w:date="2020-09-25T12:34:00Z">
        <w:r>
          <w:delText>34</w:delText>
        </w:r>
      </w:del>
      <w:ins w:id="3210" w:author="svcMRProcess" w:date="2020-09-25T12:34:00Z">
        <w:r>
          <w:t>34; amended: No. 25 of 2020 s. 73</w:t>
        </w:r>
      </w:ins>
      <w:r>
        <w:t>.]</w:t>
      </w:r>
    </w:p>
    <w:p>
      <w:pPr>
        <w:pStyle w:val="Heading4"/>
      </w:pPr>
      <w:bookmarkStart w:id="3211" w:name="_Toc51245674"/>
      <w:bookmarkStart w:id="3212" w:name="_Toc51317287"/>
      <w:bookmarkStart w:id="3213" w:name="_Toc51319923"/>
      <w:bookmarkStart w:id="3214" w:name="_Toc51320376"/>
      <w:bookmarkStart w:id="3215" w:name="_Toc51581316"/>
      <w:bookmarkStart w:id="3216" w:name="_Toc51581621"/>
      <w:bookmarkStart w:id="3217" w:name="_Toc51665729"/>
      <w:bookmarkStart w:id="3218" w:name="_Toc43730285"/>
      <w:bookmarkStart w:id="3219" w:name="_Toc43731649"/>
      <w:bookmarkStart w:id="3220" w:name="_Toc43736303"/>
      <w:r>
        <w:t xml:space="preserve">Subdivision 4 — Vehicle licence cancellation </w:t>
      </w:r>
      <w:ins w:id="3221" w:author="svcMRProcess" w:date="2020-09-25T12:34:00Z">
        <w:r>
          <w:t xml:space="preserve">and disqualification </w:t>
        </w:r>
      </w:ins>
      <w:r>
        <w:t>orders</w:t>
      </w:r>
      <w:bookmarkEnd w:id="3211"/>
      <w:bookmarkEnd w:id="3212"/>
      <w:bookmarkEnd w:id="3213"/>
      <w:bookmarkEnd w:id="3214"/>
      <w:bookmarkEnd w:id="3215"/>
      <w:bookmarkEnd w:id="3216"/>
      <w:bookmarkEnd w:id="3217"/>
      <w:bookmarkEnd w:id="3218"/>
      <w:bookmarkEnd w:id="3219"/>
      <w:bookmarkEnd w:id="3220"/>
    </w:p>
    <w:p>
      <w:pPr>
        <w:pStyle w:val="Footnoteheading"/>
        <w:keepNext/>
      </w:pPr>
      <w:r>
        <w:tab/>
        <w:t>[Heading inserted: No. 48 of 2012 s. </w:t>
      </w:r>
      <w:del w:id="3222" w:author="svcMRProcess" w:date="2020-09-25T12:34:00Z">
        <w:r>
          <w:delText>34</w:delText>
        </w:r>
      </w:del>
      <w:ins w:id="3223" w:author="svcMRProcess" w:date="2020-09-25T12:34:00Z">
        <w:r>
          <w:t>34; amended: No. 25 of 2020 s. 74</w:t>
        </w:r>
      </w:ins>
      <w:r>
        <w:t>.]</w:t>
      </w:r>
    </w:p>
    <w:p>
      <w:pPr>
        <w:pStyle w:val="Heading5"/>
      </w:pPr>
      <w:bookmarkStart w:id="3224" w:name="_Toc51665730"/>
      <w:bookmarkStart w:id="3225" w:name="_Toc43736304"/>
      <w:r>
        <w:rPr>
          <w:rStyle w:val="CharSectno"/>
        </w:rPr>
        <w:t>95J</w:t>
      </w:r>
      <w:r>
        <w:t>.</w:t>
      </w:r>
      <w:r>
        <w:tab/>
        <w:t xml:space="preserve">Vehicle licence cancellation </w:t>
      </w:r>
      <w:ins w:id="3226" w:author="svcMRProcess" w:date="2020-09-25T12:34:00Z">
        <w:r>
          <w:t xml:space="preserve">and disqualification </w:t>
        </w:r>
      </w:ins>
      <w:r>
        <w:t>order</w:t>
      </w:r>
      <w:bookmarkEnd w:id="3224"/>
      <w:bookmarkEnd w:id="3225"/>
    </w:p>
    <w:p>
      <w:pPr>
        <w:pStyle w:val="Subsection"/>
        <w:keepNext/>
      </w:pPr>
      <w:r>
        <w:tab/>
        <w:t>(1)</w:t>
      </w:r>
      <w:r>
        <w:tab/>
        <w:t xml:space="preserve">If — </w:t>
      </w:r>
    </w:p>
    <w:p>
      <w:pPr>
        <w:pStyle w:val="Indenta"/>
      </w:pPr>
      <w:r>
        <w:tab/>
        <w:t>(a)</w:t>
      </w:r>
      <w:r>
        <w:tab/>
        <w:t xml:space="preserve">the number plates of a vehicle </w:t>
      </w:r>
      <w:del w:id="3227" w:author="svcMRProcess" w:date="2020-09-25T12:34:00Z">
        <w:r>
          <w:delText xml:space="preserve">licensed in the name </w:delText>
        </w:r>
      </w:del>
      <w:r>
        <w:t>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 xml:space="preserve">the Sheriff may make a vehicle licence cancellation </w:t>
      </w:r>
      <w:ins w:id="3228" w:author="svcMRProcess" w:date="2020-09-25T12:34:00Z">
        <w:r>
          <w:t xml:space="preserve">and disqualification </w:t>
        </w:r>
      </w:ins>
      <w:r>
        <w:t>order in respect of the vehicle.</w:t>
      </w:r>
    </w:p>
    <w:p>
      <w:pPr>
        <w:pStyle w:val="Subsection"/>
      </w:pPr>
      <w:r>
        <w:tab/>
        <w:t>(2)</w:t>
      </w:r>
      <w:r>
        <w:tab/>
        <w:t xml:space="preserve">A vehicle licence cancellation </w:t>
      </w:r>
      <w:ins w:id="3229" w:author="svcMRProcess" w:date="2020-09-25T12:34:00Z">
        <w:r>
          <w:t xml:space="preserve">and disqualification </w:t>
        </w:r>
      </w:ins>
      <w:r>
        <w:t xml:space="preserve">order is an order — </w:t>
      </w:r>
    </w:p>
    <w:p>
      <w:pPr>
        <w:pStyle w:val="Indenta"/>
      </w:pPr>
      <w:r>
        <w:tab/>
        <w:t>(a)</w:t>
      </w:r>
      <w:r>
        <w:tab/>
      </w:r>
      <w:del w:id="3230" w:author="svcMRProcess" w:date="2020-09-25T12:34:00Z">
        <w:r>
          <w:delText>cancelling</w:delText>
        </w:r>
      </w:del>
      <w:ins w:id="3231" w:author="svcMRProcess" w:date="2020-09-25T12:34:00Z">
        <w:r>
          <w:t>if</w:t>
        </w:r>
      </w:ins>
      <w:r>
        <w:t xml:space="preserve"> the vehicle </w:t>
      </w:r>
      <w:del w:id="3232" w:author="svcMRProcess" w:date="2020-09-25T12:34:00Z">
        <w:r>
          <w:delText>licence of a vehicle specified in</w:delText>
        </w:r>
      </w:del>
      <w:ins w:id="3233" w:author="svcMRProcess" w:date="2020-09-25T12:34:00Z">
        <w:r>
          <w:t xml:space="preserve">is licensed under the </w:t>
        </w:r>
        <w:r>
          <w:rPr>
            <w:i/>
          </w:rPr>
          <w:t>Road Traffic (Vehicles) Act 2012</w:t>
        </w:r>
        <w:r>
          <w:t xml:space="preserve"> when</w:t>
        </w:r>
      </w:ins>
      <w:r>
        <w:t xml:space="preserve"> the order</w:t>
      </w:r>
      <w:ins w:id="3234" w:author="svcMRProcess" w:date="2020-09-25T12:34:00Z">
        <w:r>
          <w:t xml:space="preserve"> is made — cancelling that vehicle licence</w:t>
        </w:r>
      </w:ins>
      <w:r>
        <w:t>;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w:t>
      </w:r>
      <w:ins w:id="3235" w:author="svcMRProcess" w:date="2020-09-25T12:34:00Z">
        <w:r>
          <w:t xml:space="preserve">and disqualification </w:t>
        </w:r>
      </w:ins>
      <w:r>
        <w:t xml:space="preserve">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 xml:space="preserve">As soon as practicable after receiving advice under subsection (3), the Registrar must advise the Director General of the terms of the vehicle licence cancellation </w:t>
      </w:r>
      <w:ins w:id="3236" w:author="svcMRProcess" w:date="2020-09-25T12:34:00Z">
        <w:r>
          <w:t xml:space="preserve">and disqualification </w:t>
        </w:r>
      </w:ins>
      <w:r>
        <w:t>order.</w:t>
      </w:r>
    </w:p>
    <w:p>
      <w:pPr>
        <w:pStyle w:val="Subsection"/>
      </w:pPr>
      <w:r>
        <w:tab/>
        <w:t>(5)</w:t>
      </w:r>
      <w:r>
        <w:tab/>
        <w:t xml:space="preserve">For the purposes of this Act and </w:t>
      </w:r>
      <w:del w:id="3237" w:author="svcMRProcess" w:date="2020-09-25T12:34:00Z">
        <w:r>
          <w:delText>a vehicle licensing law</w:delText>
        </w:r>
      </w:del>
      <w:ins w:id="3238" w:author="svcMRProcess" w:date="2020-09-25T12:34:00Z">
        <w:r>
          <w:t xml:space="preserve">the </w:t>
        </w:r>
        <w:r>
          <w:rPr>
            <w:i/>
          </w:rPr>
          <w:t>Road Traffic (Vehicles) Act 2012</w:t>
        </w:r>
      </w:ins>
      <w:r>
        <w:t xml:space="preserve">, a vehicle licence cancellation </w:t>
      </w:r>
      <w:ins w:id="3239" w:author="svcMRProcess" w:date="2020-09-25T12:34:00Z">
        <w:r>
          <w:t xml:space="preserve">and disqualification </w:t>
        </w:r>
      </w:ins>
      <w:r>
        <w:t>order takes effect when it is made.</w:t>
      </w:r>
    </w:p>
    <w:p>
      <w:pPr>
        <w:pStyle w:val="Subsection"/>
        <w:keepNext/>
      </w:pPr>
      <w:r>
        <w:tab/>
        <w:t>(6)</w:t>
      </w:r>
      <w:r>
        <w:tab/>
        <w:t xml:space="preserve">If — </w:t>
      </w:r>
    </w:p>
    <w:p>
      <w:pPr>
        <w:pStyle w:val="Indenta"/>
      </w:pPr>
      <w:r>
        <w:tab/>
        <w:t>(a)</w:t>
      </w:r>
      <w:r>
        <w:tab/>
        <w:t xml:space="preserve">a vehicle licence cancellation </w:t>
      </w:r>
      <w:ins w:id="3240" w:author="svcMRProcess" w:date="2020-09-25T12:34:00Z">
        <w:r>
          <w:t xml:space="preserve">and disqualification </w:t>
        </w:r>
      </w:ins>
      <w:r>
        <w:t>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w:t>
      </w:r>
      <w:ins w:id="3241" w:author="svcMRProcess" w:date="2020-09-25T12:34:00Z">
        <w:r>
          <w:t xml:space="preserve"> and disqualification</w:t>
        </w:r>
      </w:ins>
      <w:r>
        <w:t xml:space="preserve"> order is taken to be cancelled to the extent that the order would disqualify the debtor from holding or obtaining a vehicle licence in respect of that vehicle.</w:t>
      </w:r>
    </w:p>
    <w:p>
      <w:pPr>
        <w:pStyle w:val="Subsection"/>
        <w:rPr>
          <w:ins w:id="3242" w:author="svcMRProcess" w:date="2020-09-25T12:34:00Z"/>
        </w:rPr>
      </w:pPr>
      <w:ins w:id="3243" w:author="svcMRProcess" w:date="2020-09-25T12:34:00Z">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ins>
    </w:p>
    <w:p>
      <w:pPr>
        <w:pStyle w:val="Subsection"/>
        <w:rPr>
          <w:ins w:id="3244" w:author="svcMRProcess" w:date="2020-09-25T12:34:00Z"/>
        </w:rPr>
      </w:pPr>
      <w:r>
        <w:tab/>
        <w:t>(7)</w:t>
      </w:r>
      <w:r>
        <w:tab/>
        <w:t xml:space="preserve">If a vehicle licence cancellation </w:t>
      </w:r>
      <w:ins w:id="3245" w:author="svcMRProcess" w:date="2020-09-25T12:34:00Z">
        <w:r>
          <w:t xml:space="preserve">and disqualification </w:t>
        </w:r>
      </w:ins>
      <w:r>
        <w:t>order is cancelled under subsection (6</w:t>
      </w:r>
      <w:del w:id="3246" w:author="svcMRProcess" w:date="2020-09-25T12:34:00Z">
        <w:r>
          <w:delText xml:space="preserve">), </w:delText>
        </w:r>
      </w:del>
      <w:ins w:id="3247" w:author="svcMRProcess" w:date="2020-09-25T12:34:00Z">
        <w:r>
          <w:t xml:space="preserve">) or (6A), then as soon as practicable — </w:t>
        </w:r>
      </w:ins>
    </w:p>
    <w:p>
      <w:pPr>
        <w:pStyle w:val="Indenta"/>
        <w:rPr>
          <w:ins w:id="3248" w:author="svcMRProcess" w:date="2020-09-25T12:34:00Z"/>
        </w:rPr>
      </w:pPr>
      <w:ins w:id="3249" w:author="svcMRProcess" w:date="2020-09-25T12:34:00Z">
        <w:r>
          <w:tab/>
          <w:t>(a)</w:t>
        </w:r>
        <w:r>
          <w:tab/>
          <w:t>the Sheriff must notify the debtor of the cancellation; and</w:t>
        </w:r>
      </w:ins>
    </w:p>
    <w:p>
      <w:pPr>
        <w:pStyle w:val="Indenta"/>
      </w:pPr>
      <w:ins w:id="3250" w:author="svcMRProcess" w:date="2020-09-25T12:34:00Z">
        <w:r>
          <w:tab/>
          <w:t>(b)</w:t>
        </w:r>
        <w:r>
          <w:tab/>
        </w:r>
      </w:ins>
      <w:r>
        <w:t>the Registrar must notify the Director General of the cancellation</w:t>
      </w:r>
      <w:del w:id="3251" w:author="svcMRProcess" w:date="2020-09-25T12:34:00Z">
        <w:r>
          <w:delText xml:space="preserve"> as soon as practicable</w:delText>
        </w:r>
      </w:del>
      <w:r>
        <w:t>.</w:t>
      </w:r>
    </w:p>
    <w:p>
      <w:pPr>
        <w:pStyle w:val="Subsection"/>
      </w:pPr>
      <w:r>
        <w:tab/>
        <w:t>(8)</w:t>
      </w:r>
      <w:r>
        <w:tab/>
        <w:t>The making of a vehicle licence cancellation</w:t>
      </w:r>
      <w:ins w:id="3252" w:author="svcMRProcess" w:date="2020-09-25T12:34:00Z">
        <w:r>
          <w:t xml:space="preserve"> and disqualification</w:t>
        </w:r>
      </w:ins>
      <w:r>
        <w:t xml:space="preserve"> order under this section in relation to a vehicle does not entitle the debtor to the refund of any fee paid in respect of the grant or renewal of the vehicle licence.</w:t>
      </w:r>
    </w:p>
    <w:p>
      <w:pPr>
        <w:pStyle w:val="Footnotesection"/>
      </w:pPr>
      <w:r>
        <w:tab/>
        <w:t>[Section 95J inserted: No. 48 of 2012 s. </w:t>
      </w:r>
      <w:del w:id="3253" w:author="svcMRProcess" w:date="2020-09-25T12:34:00Z">
        <w:r>
          <w:delText>34</w:delText>
        </w:r>
      </w:del>
      <w:ins w:id="3254" w:author="svcMRProcess" w:date="2020-09-25T12:34:00Z">
        <w:r>
          <w:t>34; amended: No. 25 of 2020 s. 75</w:t>
        </w:r>
      </w:ins>
      <w:r>
        <w:t>.]</w:t>
      </w:r>
    </w:p>
    <w:p>
      <w:pPr>
        <w:pStyle w:val="Heading4"/>
      </w:pPr>
      <w:bookmarkStart w:id="3255" w:name="_Toc51245676"/>
      <w:bookmarkStart w:id="3256" w:name="_Toc51317289"/>
      <w:bookmarkStart w:id="3257" w:name="_Toc51319925"/>
      <w:bookmarkStart w:id="3258" w:name="_Toc51320378"/>
      <w:bookmarkStart w:id="3259" w:name="_Toc51581318"/>
      <w:bookmarkStart w:id="3260" w:name="_Toc51581623"/>
      <w:bookmarkStart w:id="3261" w:name="_Toc51665731"/>
      <w:bookmarkStart w:id="3262" w:name="_Toc43730287"/>
      <w:bookmarkStart w:id="3263" w:name="_Toc43731651"/>
      <w:bookmarkStart w:id="3264" w:name="_Toc43736305"/>
      <w:r>
        <w:t>Subdivision 5 — Powers for this Division</w:t>
      </w:r>
      <w:bookmarkEnd w:id="3255"/>
      <w:bookmarkEnd w:id="3256"/>
      <w:bookmarkEnd w:id="3257"/>
      <w:bookmarkEnd w:id="3258"/>
      <w:bookmarkEnd w:id="3259"/>
      <w:bookmarkEnd w:id="3260"/>
      <w:bookmarkEnd w:id="3261"/>
      <w:bookmarkEnd w:id="3262"/>
      <w:bookmarkEnd w:id="3263"/>
      <w:bookmarkEnd w:id="3264"/>
    </w:p>
    <w:p>
      <w:pPr>
        <w:pStyle w:val="Footnoteheading"/>
      </w:pPr>
      <w:r>
        <w:tab/>
        <w:t>[Heading inserted: No. 48 of 2012 s. 34.]</w:t>
      </w:r>
    </w:p>
    <w:p>
      <w:pPr>
        <w:pStyle w:val="Heading5"/>
        <w:spacing w:before="240"/>
      </w:pPr>
      <w:bookmarkStart w:id="3265" w:name="_Toc51665732"/>
      <w:bookmarkStart w:id="3266" w:name="_Toc43736306"/>
      <w:r>
        <w:rPr>
          <w:rStyle w:val="CharSectno"/>
        </w:rPr>
        <w:t>95K</w:t>
      </w:r>
      <w:r>
        <w:t>.</w:t>
      </w:r>
      <w:r>
        <w:tab/>
        <w:t>Powers enabling immobilisation of vehicles and removal of number plates etc.</w:t>
      </w:r>
      <w:bookmarkEnd w:id="3265"/>
      <w:bookmarkEnd w:id="3266"/>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 xml:space="preserve">enter any place that is occupied by the debtor for the purpose of immobilising, removing the number plates of, or affixing a warning notice to, a vehicle </w:t>
      </w:r>
      <w:del w:id="3267" w:author="svcMRProcess" w:date="2020-09-25T12:34:00Z">
        <w:r>
          <w:delText xml:space="preserve">licensed in the name </w:delText>
        </w:r>
      </w:del>
      <w:r>
        <w:t>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 xml:space="preserve">for the purpose of immobilising, removing the number plates of, or affixing a warning notice to, a vehicle </w:t>
      </w:r>
      <w:del w:id="3268" w:author="svcMRProcess" w:date="2020-09-25T12:34:00Z">
        <w:r>
          <w:delText xml:space="preserve">licensed in the name </w:delText>
        </w:r>
      </w:del>
      <w:r>
        <w:t>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rPr>
          <w:ins w:id="3269" w:author="svcMRProcess" w:date="2020-09-25T12:34:00Z"/>
        </w:rPr>
      </w:pPr>
      <w:r>
        <w:tab/>
        <w:t>[Section 95K inserted: No. 48 of 2012 s. </w:t>
      </w:r>
      <w:del w:id="3270" w:author="svcMRProcess" w:date="2020-09-25T12:34:00Z">
        <w:r>
          <w:delText>34</w:delText>
        </w:r>
      </w:del>
      <w:ins w:id="3271" w:author="svcMRProcess" w:date="2020-09-25T12:34:00Z">
        <w:r>
          <w:t>34; amended: No. 25 of 2020 s. 89.]</w:t>
        </w:r>
      </w:ins>
    </w:p>
    <w:p>
      <w:pPr>
        <w:pStyle w:val="Heading3"/>
        <w:rPr>
          <w:ins w:id="3272" w:author="svcMRProcess" w:date="2020-09-25T12:34:00Z"/>
        </w:rPr>
      </w:pPr>
      <w:bookmarkStart w:id="3273" w:name="_Toc51317291"/>
      <w:bookmarkStart w:id="3274" w:name="_Toc51319927"/>
      <w:bookmarkStart w:id="3275" w:name="_Toc51320380"/>
      <w:bookmarkStart w:id="3276" w:name="_Toc51581320"/>
      <w:bookmarkStart w:id="3277" w:name="_Toc51581625"/>
      <w:bookmarkStart w:id="3278" w:name="_Toc51665733"/>
      <w:bookmarkStart w:id="3279" w:name="_Toc51245678"/>
      <w:ins w:id="3280" w:author="svcMRProcess" w:date="2020-09-25T12:34:00Z">
        <w:r>
          <w:rPr>
            <w:rStyle w:val="CharDivNo"/>
          </w:rPr>
          <w:t>Division 6B</w:t>
        </w:r>
        <w:r>
          <w:t xml:space="preserve"> — </w:t>
        </w:r>
        <w:r>
          <w:rPr>
            <w:rStyle w:val="CharDivText"/>
          </w:rPr>
          <w:t>Garnishment</w:t>
        </w:r>
        <w:bookmarkEnd w:id="3273"/>
        <w:bookmarkEnd w:id="3274"/>
        <w:bookmarkEnd w:id="3275"/>
        <w:bookmarkEnd w:id="3276"/>
        <w:bookmarkEnd w:id="3277"/>
        <w:bookmarkEnd w:id="3278"/>
      </w:ins>
    </w:p>
    <w:p>
      <w:pPr>
        <w:pStyle w:val="Footnoteheading"/>
        <w:rPr>
          <w:ins w:id="3281" w:author="svcMRProcess" w:date="2020-09-25T12:34:00Z"/>
        </w:rPr>
      </w:pPr>
      <w:ins w:id="3282" w:author="svcMRProcess" w:date="2020-09-25T12:34:00Z">
        <w:r>
          <w:tab/>
          <w:t>[Heading inserted: No. 25 of 2020 s. 76.]</w:t>
        </w:r>
      </w:ins>
    </w:p>
    <w:p>
      <w:pPr>
        <w:pStyle w:val="Heading4"/>
        <w:rPr>
          <w:ins w:id="3283" w:author="svcMRProcess" w:date="2020-09-25T12:34:00Z"/>
        </w:rPr>
      </w:pPr>
      <w:bookmarkStart w:id="3284" w:name="_Toc51317292"/>
      <w:bookmarkStart w:id="3285" w:name="_Toc51319928"/>
      <w:bookmarkStart w:id="3286" w:name="_Toc51320381"/>
      <w:bookmarkStart w:id="3287" w:name="_Toc51581321"/>
      <w:bookmarkStart w:id="3288" w:name="_Toc51581626"/>
      <w:bookmarkStart w:id="3289" w:name="_Toc51665734"/>
      <w:ins w:id="3290" w:author="svcMRProcess" w:date="2020-09-25T12:34:00Z">
        <w:r>
          <w:t>Subdivision 1 — Preliminary</w:t>
        </w:r>
        <w:bookmarkEnd w:id="3284"/>
        <w:bookmarkEnd w:id="3285"/>
        <w:bookmarkEnd w:id="3286"/>
        <w:bookmarkEnd w:id="3287"/>
        <w:bookmarkEnd w:id="3288"/>
        <w:bookmarkEnd w:id="3289"/>
      </w:ins>
    </w:p>
    <w:p>
      <w:pPr>
        <w:pStyle w:val="Footnoteheading"/>
        <w:rPr>
          <w:ins w:id="3291" w:author="svcMRProcess" w:date="2020-09-25T12:34:00Z"/>
        </w:rPr>
      </w:pPr>
      <w:ins w:id="3292" w:author="svcMRProcess" w:date="2020-09-25T12:34:00Z">
        <w:r>
          <w:tab/>
          <w:t>[Heading inserted: No. 25 of 2020 s. 76.]</w:t>
        </w:r>
      </w:ins>
    </w:p>
    <w:p>
      <w:pPr>
        <w:pStyle w:val="Heading5"/>
        <w:rPr>
          <w:ins w:id="3293" w:author="svcMRProcess" w:date="2020-09-25T12:34:00Z"/>
        </w:rPr>
      </w:pPr>
      <w:bookmarkStart w:id="3294" w:name="_Toc51665735"/>
      <w:ins w:id="3295" w:author="svcMRProcess" w:date="2020-09-25T12:34:00Z">
        <w:r>
          <w:rPr>
            <w:rStyle w:val="CharSectno"/>
          </w:rPr>
          <w:t>95L</w:t>
        </w:r>
        <w:r>
          <w:t>.</w:t>
        </w:r>
        <w:r>
          <w:tab/>
          <w:t>Application</w:t>
        </w:r>
        <w:bookmarkEnd w:id="3294"/>
      </w:ins>
    </w:p>
    <w:p>
      <w:pPr>
        <w:pStyle w:val="Subsection"/>
        <w:rPr>
          <w:ins w:id="3296" w:author="svcMRProcess" w:date="2020-09-25T12:34:00Z"/>
        </w:rPr>
      </w:pPr>
      <w:ins w:id="3297" w:author="svcMRProcess" w:date="2020-09-25T12:34:00Z">
        <w:r>
          <w:tab/>
        </w:r>
        <w:r>
          <w:tab/>
          <w:t>This Division applies to a warrant issued under Part 3 or 4.</w:t>
        </w:r>
      </w:ins>
    </w:p>
    <w:p>
      <w:pPr>
        <w:pStyle w:val="Footnotesection"/>
        <w:rPr>
          <w:ins w:id="3298" w:author="svcMRProcess" w:date="2020-09-25T12:34:00Z"/>
        </w:rPr>
      </w:pPr>
      <w:ins w:id="3299" w:author="svcMRProcess" w:date="2020-09-25T12:34:00Z">
        <w:r>
          <w:tab/>
          <w:t>[Section 95L inserted: No. 25 of 2020 s. 76.]</w:t>
        </w:r>
      </w:ins>
    </w:p>
    <w:p>
      <w:pPr>
        <w:pStyle w:val="Heading5"/>
        <w:rPr>
          <w:ins w:id="3300" w:author="svcMRProcess" w:date="2020-09-25T12:34:00Z"/>
        </w:rPr>
      </w:pPr>
      <w:bookmarkStart w:id="3301" w:name="_Toc51665736"/>
      <w:ins w:id="3302" w:author="svcMRProcess" w:date="2020-09-25T12:34:00Z">
        <w:r>
          <w:rPr>
            <w:rStyle w:val="CharSectno"/>
          </w:rPr>
          <w:t>95M</w:t>
        </w:r>
        <w:r>
          <w:t>.</w:t>
        </w:r>
        <w:r>
          <w:tab/>
          <w:t>Garnishee orders</w:t>
        </w:r>
        <w:bookmarkEnd w:id="3301"/>
      </w:ins>
    </w:p>
    <w:p>
      <w:pPr>
        <w:pStyle w:val="Subsection"/>
        <w:rPr>
          <w:ins w:id="3303" w:author="svcMRProcess" w:date="2020-09-25T12:34:00Z"/>
        </w:rPr>
      </w:pPr>
      <w:ins w:id="3304" w:author="svcMRProcess" w:date="2020-09-25T12:34:00Z">
        <w:r>
          <w:tab/>
          <w:t>(1)</w:t>
        </w:r>
        <w:r>
          <w:tab/>
          <w:t>A warrant issued in respect of a debtor entitles the Sheriff, in accordance with this Division, to issue a garnishee order in respect of the debtor and the amount owed under the warrant and any enforcement fees.</w:t>
        </w:r>
      </w:ins>
    </w:p>
    <w:p>
      <w:pPr>
        <w:pStyle w:val="Subsection"/>
        <w:keepNext/>
        <w:rPr>
          <w:ins w:id="3305" w:author="svcMRProcess" w:date="2020-09-25T12:34:00Z"/>
        </w:rPr>
      </w:pPr>
      <w:ins w:id="3306" w:author="svcMRProcess" w:date="2020-09-25T12:34:00Z">
        <w:r>
          <w:tab/>
          <w:t>(2)</w:t>
        </w:r>
        <w:r>
          <w:tab/>
          <w:t xml:space="preserve">A </w:t>
        </w:r>
        <w:r>
          <w:rPr>
            <w:rStyle w:val="CharDefText"/>
          </w:rPr>
          <w:t>garnishee order</w:t>
        </w:r>
        <w:r>
          <w:t xml:space="preserve"> is — </w:t>
        </w:r>
      </w:ins>
    </w:p>
    <w:p>
      <w:pPr>
        <w:pStyle w:val="Indenta"/>
        <w:rPr>
          <w:ins w:id="3307" w:author="svcMRProcess" w:date="2020-09-25T12:34:00Z"/>
        </w:rPr>
      </w:pPr>
      <w:ins w:id="3308" w:author="svcMRProcess" w:date="2020-09-25T12:34:00Z">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ins>
    </w:p>
    <w:p>
      <w:pPr>
        <w:pStyle w:val="Indenta"/>
        <w:rPr>
          <w:ins w:id="3309" w:author="svcMRProcess" w:date="2020-09-25T12:34:00Z"/>
        </w:rPr>
      </w:pPr>
      <w:ins w:id="3310" w:author="svcMRProcess" w:date="2020-09-25T12:34:00Z">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ins>
    </w:p>
    <w:p>
      <w:pPr>
        <w:pStyle w:val="Subsection"/>
        <w:rPr>
          <w:ins w:id="3311" w:author="svcMRProcess" w:date="2020-09-25T12:34:00Z"/>
        </w:rPr>
      </w:pPr>
      <w:ins w:id="3312" w:author="svcMRProcess" w:date="2020-09-25T12:34:00Z">
        <w:r>
          <w:tab/>
          <w:t>(3)</w:t>
        </w:r>
        <w:r>
          <w:tab/>
          <w:t>A reference in this Division to a garnishee order is to the order as amended from time to time.</w:t>
        </w:r>
      </w:ins>
    </w:p>
    <w:p>
      <w:pPr>
        <w:pStyle w:val="Subsection"/>
        <w:rPr>
          <w:ins w:id="3313" w:author="svcMRProcess" w:date="2020-09-25T12:34:00Z"/>
        </w:rPr>
      </w:pPr>
      <w:ins w:id="3314" w:author="svcMRProcess" w:date="2020-09-25T12:34:00Z">
        <w:r>
          <w:tab/>
          <w:t>(4)</w:t>
        </w:r>
        <w:r>
          <w:tab/>
          <w:t>The Sheriff must ensure that only 1 garnishee order is in force under an enforcement warrant at any time.</w:t>
        </w:r>
      </w:ins>
    </w:p>
    <w:p>
      <w:pPr>
        <w:pStyle w:val="Footnotesection"/>
        <w:rPr>
          <w:ins w:id="3315" w:author="svcMRProcess" w:date="2020-09-25T12:34:00Z"/>
        </w:rPr>
      </w:pPr>
      <w:ins w:id="3316" w:author="svcMRProcess" w:date="2020-09-25T12:34:00Z">
        <w:r>
          <w:tab/>
          <w:t>[Section 95M inserted: No. 25 of 2020 s. 76.]</w:t>
        </w:r>
      </w:ins>
    </w:p>
    <w:p>
      <w:pPr>
        <w:pStyle w:val="Heading5"/>
        <w:rPr>
          <w:ins w:id="3317" w:author="svcMRProcess" w:date="2020-09-25T12:34:00Z"/>
        </w:rPr>
      </w:pPr>
      <w:bookmarkStart w:id="3318" w:name="_Toc51665737"/>
      <w:ins w:id="3319" w:author="svcMRProcess" w:date="2020-09-25T12:34:00Z">
        <w:r>
          <w:rPr>
            <w:rStyle w:val="CharSectno"/>
          </w:rPr>
          <w:t>95N</w:t>
        </w:r>
        <w:r>
          <w:t>.</w:t>
        </w:r>
        <w:r>
          <w:tab/>
          <w:t>Duration, amendment and cancellation of garnishee order</w:t>
        </w:r>
        <w:bookmarkEnd w:id="3318"/>
      </w:ins>
    </w:p>
    <w:p>
      <w:pPr>
        <w:pStyle w:val="Subsection"/>
        <w:rPr>
          <w:ins w:id="3320" w:author="svcMRProcess" w:date="2020-09-25T12:34:00Z"/>
        </w:rPr>
      </w:pPr>
      <w:ins w:id="3321" w:author="svcMRProcess" w:date="2020-09-25T12:34:00Z">
        <w:r>
          <w:tab/>
          <w:t>(1)</w:t>
        </w:r>
        <w:r>
          <w:tab/>
          <w:t xml:space="preserve">A garnishee order — </w:t>
        </w:r>
      </w:ins>
    </w:p>
    <w:p>
      <w:pPr>
        <w:pStyle w:val="Indenta"/>
        <w:rPr>
          <w:ins w:id="3322" w:author="svcMRProcess" w:date="2020-09-25T12:34:00Z"/>
        </w:rPr>
      </w:pPr>
      <w:ins w:id="3323" w:author="svcMRProcess" w:date="2020-09-25T12:34:00Z">
        <w:r>
          <w:tab/>
          <w:t>(a)</w:t>
        </w:r>
        <w:r>
          <w:tab/>
          <w:t xml:space="preserve">comes into force on the day that is 7 days after — </w:t>
        </w:r>
      </w:ins>
    </w:p>
    <w:p>
      <w:pPr>
        <w:pStyle w:val="Indenti"/>
        <w:rPr>
          <w:ins w:id="3324" w:author="svcMRProcess" w:date="2020-09-25T12:34:00Z"/>
        </w:rPr>
      </w:pPr>
      <w:ins w:id="3325" w:author="svcMRProcess" w:date="2020-09-25T12:34:00Z">
        <w:r>
          <w:tab/>
          <w:t>(i)</w:t>
        </w:r>
        <w:r>
          <w:tab/>
          <w:t>for a garnishee order on earnings — the day on which a copy of it is served on the relevant payer to whom it is issued under section 95O(4); or</w:t>
        </w:r>
      </w:ins>
    </w:p>
    <w:p>
      <w:pPr>
        <w:pStyle w:val="Indenti"/>
        <w:rPr>
          <w:ins w:id="3326" w:author="svcMRProcess" w:date="2020-09-25T12:34:00Z"/>
        </w:rPr>
      </w:pPr>
      <w:ins w:id="3327" w:author="svcMRProcess" w:date="2020-09-25T12:34:00Z">
        <w:r>
          <w:tab/>
          <w:t>(ii)</w:t>
        </w:r>
        <w:r>
          <w:tab/>
          <w:t>for a bank account garnishee order — the day on which a copy of it is served on the bank to which it is issued under section 95V(5);</w:t>
        </w:r>
      </w:ins>
    </w:p>
    <w:p>
      <w:pPr>
        <w:pStyle w:val="Indenta"/>
        <w:rPr>
          <w:ins w:id="3328" w:author="svcMRProcess" w:date="2020-09-25T12:34:00Z"/>
        </w:rPr>
      </w:pPr>
      <w:ins w:id="3329" w:author="svcMRProcess" w:date="2020-09-25T12:34:00Z">
        <w:r>
          <w:tab/>
        </w:r>
        <w:r>
          <w:tab/>
          <w:t>and</w:t>
        </w:r>
      </w:ins>
    </w:p>
    <w:p>
      <w:pPr>
        <w:pStyle w:val="Indenta"/>
        <w:rPr>
          <w:ins w:id="3330" w:author="svcMRProcess" w:date="2020-09-25T12:34:00Z"/>
        </w:rPr>
      </w:pPr>
      <w:ins w:id="3331" w:author="svcMRProcess" w:date="2020-09-25T12:34:00Z">
        <w:r>
          <w:tab/>
          <w:t>(b)</w:t>
        </w:r>
        <w:r>
          <w:tab/>
          <w:t xml:space="preserve">is in force until whichever of the following occurs first — </w:t>
        </w:r>
      </w:ins>
    </w:p>
    <w:p>
      <w:pPr>
        <w:pStyle w:val="Indenti"/>
        <w:rPr>
          <w:ins w:id="3332" w:author="svcMRProcess" w:date="2020-09-25T12:34:00Z"/>
        </w:rPr>
      </w:pPr>
      <w:ins w:id="3333" w:author="svcMRProcess" w:date="2020-09-25T12:34:00Z">
        <w:r>
          <w:tab/>
          <w:t>(i)</w:t>
        </w:r>
        <w:r>
          <w:tab/>
          <w:t>it is cancelled under subsection (2) or (4);</w:t>
        </w:r>
      </w:ins>
    </w:p>
    <w:p>
      <w:pPr>
        <w:pStyle w:val="Indenti"/>
        <w:rPr>
          <w:ins w:id="3334" w:author="svcMRProcess" w:date="2020-09-25T12:34:00Z"/>
        </w:rPr>
      </w:pPr>
      <w:ins w:id="3335" w:author="svcMRProcess" w:date="2020-09-25T12:34:00Z">
        <w:r>
          <w:tab/>
          <w:t>(ii)</w:t>
        </w:r>
        <w:r>
          <w:tab/>
          <w:t>for a garnishee order on earnings — the relevant payer gives the Sheriff a notice under section 95Q(4);</w:t>
        </w:r>
      </w:ins>
    </w:p>
    <w:p>
      <w:pPr>
        <w:pStyle w:val="Indenti"/>
        <w:rPr>
          <w:ins w:id="3336" w:author="svcMRProcess" w:date="2020-09-25T12:34:00Z"/>
        </w:rPr>
      </w:pPr>
      <w:ins w:id="3337" w:author="svcMRProcess" w:date="2020-09-25T12:34:00Z">
        <w:r>
          <w:tab/>
          <w:t>(iii)</w:t>
        </w:r>
        <w:r>
          <w:tab/>
          <w:t>for a single payment garnishee order — the bank gives the Sheriff a return under section 95W(1)(c);</w:t>
        </w:r>
      </w:ins>
    </w:p>
    <w:p>
      <w:pPr>
        <w:pStyle w:val="Indenti"/>
        <w:rPr>
          <w:ins w:id="3338" w:author="svcMRProcess" w:date="2020-09-25T12:34:00Z"/>
        </w:rPr>
      </w:pPr>
      <w:ins w:id="3339" w:author="svcMRProcess" w:date="2020-09-25T12:34:00Z">
        <w:r>
          <w:tab/>
          <w:t>(iv)</w:t>
        </w:r>
        <w:r>
          <w:tab/>
          <w:t>for a bank account garnishee order — the bank gives the Sheriff a notice under section 95X(2).</w:t>
        </w:r>
      </w:ins>
    </w:p>
    <w:p>
      <w:pPr>
        <w:pStyle w:val="Subsection"/>
        <w:rPr>
          <w:ins w:id="3340" w:author="svcMRProcess" w:date="2020-09-25T12:34:00Z"/>
        </w:rPr>
      </w:pPr>
      <w:ins w:id="3341" w:author="svcMRProcess" w:date="2020-09-25T12:34:00Z">
        <w:r>
          <w:tab/>
          <w:t>(2)</w:t>
        </w:r>
        <w:r>
          <w:tab/>
          <w:t>A garnishee order is cancelled when the warrant under which it is issued ceases to be in force.</w:t>
        </w:r>
      </w:ins>
    </w:p>
    <w:p>
      <w:pPr>
        <w:pStyle w:val="Subsection"/>
        <w:rPr>
          <w:ins w:id="3342" w:author="svcMRProcess" w:date="2020-09-25T12:34:00Z"/>
        </w:rPr>
      </w:pPr>
      <w:ins w:id="3343" w:author="svcMRProcess" w:date="2020-09-25T12:34:00Z">
        <w:r>
          <w:tab/>
          <w:t>(3)</w:t>
        </w:r>
        <w:r>
          <w:tab/>
          <w:t>A debtor in relation to whom a garnishee order is in force may apply to the Sheriff in the approved form for the amendment or cancellation of the order.</w:t>
        </w:r>
      </w:ins>
    </w:p>
    <w:p>
      <w:pPr>
        <w:pStyle w:val="Subsection"/>
        <w:rPr>
          <w:ins w:id="3344" w:author="svcMRProcess" w:date="2020-09-25T12:34:00Z"/>
        </w:rPr>
      </w:pPr>
      <w:ins w:id="3345" w:author="svcMRProcess" w:date="2020-09-25T12:34:00Z">
        <w:r>
          <w:tab/>
          <w:t>(4)</w:t>
        </w:r>
        <w:r>
          <w:tab/>
          <w:t>The Sheriff may, if the Sheriff thinks fit, amend or cancel a garnishee order on an application under subsection (3) or on the Sheriff’s own initiative.</w:t>
        </w:r>
      </w:ins>
    </w:p>
    <w:p>
      <w:pPr>
        <w:pStyle w:val="Subsection"/>
        <w:rPr>
          <w:ins w:id="3346" w:author="svcMRProcess" w:date="2020-09-25T12:34:00Z"/>
        </w:rPr>
      </w:pPr>
      <w:ins w:id="3347" w:author="svcMRProcess" w:date="2020-09-25T12:34:00Z">
        <w:r>
          <w:tab/>
          <w:t>(5)</w:t>
        </w:r>
        <w:r>
          <w:tab/>
          <w:t xml:space="preserve">If a garnishee order is amended or cancelled, notice of the amendment or cancellation must be served on — </w:t>
        </w:r>
      </w:ins>
    </w:p>
    <w:p>
      <w:pPr>
        <w:pStyle w:val="Indenta"/>
        <w:rPr>
          <w:ins w:id="3348" w:author="svcMRProcess" w:date="2020-09-25T12:34:00Z"/>
        </w:rPr>
      </w:pPr>
      <w:ins w:id="3349" w:author="svcMRProcess" w:date="2020-09-25T12:34:00Z">
        <w:r>
          <w:tab/>
          <w:t>(a)</w:t>
        </w:r>
        <w:r>
          <w:tab/>
          <w:t>the debtor; and</w:t>
        </w:r>
      </w:ins>
    </w:p>
    <w:p>
      <w:pPr>
        <w:pStyle w:val="Indenta"/>
        <w:rPr>
          <w:ins w:id="3350" w:author="svcMRProcess" w:date="2020-09-25T12:34:00Z"/>
        </w:rPr>
      </w:pPr>
      <w:ins w:id="3351" w:author="svcMRProcess" w:date="2020-09-25T12:34:00Z">
        <w:r>
          <w:tab/>
          <w:t>(b)</w:t>
        </w:r>
        <w:r>
          <w:tab/>
          <w:t>the relevant payer or bank to whom the order was issued.</w:t>
        </w:r>
      </w:ins>
    </w:p>
    <w:p>
      <w:pPr>
        <w:pStyle w:val="Footnotesection"/>
        <w:rPr>
          <w:ins w:id="3352" w:author="svcMRProcess" w:date="2020-09-25T12:34:00Z"/>
        </w:rPr>
      </w:pPr>
      <w:ins w:id="3353" w:author="svcMRProcess" w:date="2020-09-25T12:34:00Z">
        <w:r>
          <w:tab/>
          <w:t>[Section 95N inserted: No. 25 of 2020 s. 76.]</w:t>
        </w:r>
      </w:ins>
    </w:p>
    <w:p>
      <w:pPr>
        <w:pStyle w:val="Heading4"/>
        <w:rPr>
          <w:ins w:id="3354" w:author="svcMRProcess" w:date="2020-09-25T12:34:00Z"/>
        </w:rPr>
      </w:pPr>
      <w:bookmarkStart w:id="3355" w:name="_Toc51317296"/>
      <w:bookmarkStart w:id="3356" w:name="_Toc51319932"/>
      <w:bookmarkStart w:id="3357" w:name="_Toc51320385"/>
      <w:bookmarkStart w:id="3358" w:name="_Toc51581325"/>
      <w:bookmarkStart w:id="3359" w:name="_Toc51581630"/>
      <w:bookmarkStart w:id="3360" w:name="_Toc51665738"/>
      <w:ins w:id="3361" w:author="svcMRProcess" w:date="2020-09-25T12:34:00Z">
        <w:r>
          <w:t>Subdivision 2 — Garnishee orders on earnings</w:t>
        </w:r>
        <w:bookmarkEnd w:id="3355"/>
        <w:bookmarkEnd w:id="3356"/>
        <w:bookmarkEnd w:id="3357"/>
        <w:bookmarkEnd w:id="3358"/>
        <w:bookmarkEnd w:id="3359"/>
        <w:bookmarkEnd w:id="3360"/>
      </w:ins>
    </w:p>
    <w:p>
      <w:pPr>
        <w:pStyle w:val="Footnoteheading"/>
        <w:rPr>
          <w:ins w:id="3362" w:author="svcMRProcess" w:date="2020-09-25T12:34:00Z"/>
        </w:rPr>
      </w:pPr>
      <w:ins w:id="3363" w:author="svcMRProcess" w:date="2020-09-25T12:34:00Z">
        <w:r>
          <w:tab/>
          <w:t>[Heading inserted: No. 25 of 2020 s. 76.]</w:t>
        </w:r>
      </w:ins>
    </w:p>
    <w:p>
      <w:pPr>
        <w:pStyle w:val="Heading5"/>
        <w:rPr>
          <w:ins w:id="3364" w:author="svcMRProcess" w:date="2020-09-25T12:34:00Z"/>
        </w:rPr>
      </w:pPr>
      <w:bookmarkStart w:id="3365" w:name="_Toc51665739"/>
      <w:ins w:id="3366" w:author="svcMRProcess" w:date="2020-09-25T12:34:00Z">
        <w:r>
          <w:rPr>
            <w:rStyle w:val="CharSectno"/>
          </w:rPr>
          <w:t>95O</w:t>
        </w:r>
        <w:r>
          <w:t>.</w:t>
        </w:r>
        <w:r>
          <w:tab/>
          <w:t>Issue of garnishee order on earnings</w:t>
        </w:r>
        <w:bookmarkEnd w:id="3365"/>
      </w:ins>
    </w:p>
    <w:p>
      <w:pPr>
        <w:pStyle w:val="Subsection"/>
        <w:rPr>
          <w:ins w:id="3367" w:author="svcMRProcess" w:date="2020-09-25T12:34:00Z"/>
        </w:rPr>
      </w:pPr>
      <w:ins w:id="3368" w:author="svcMRProcess" w:date="2020-09-25T12:34:00Z">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ins>
    </w:p>
    <w:p>
      <w:pPr>
        <w:pStyle w:val="Subsection"/>
        <w:rPr>
          <w:ins w:id="3369" w:author="svcMRProcess" w:date="2020-09-25T12:34:00Z"/>
        </w:rPr>
      </w:pPr>
      <w:ins w:id="3370" w:author="svcMRProcess" w:date="2020-09-25T12:34:00Z">
        <w:r>
          <w:tab/>
          <w:t>(2)</w:t>
        </w:r>
        <w:r>
          <w:tab/>
          <w:t xml:space="preserve">A garnishee order on earnings must — </w:t>
        </w:r>
      </w:ins>
    </w:p>
    <w:p>
      <w:pPr>
        <w:pStyle w:val="Indenta"/>
        <w:rPr>
          <w:ins w:id="3371" w:author="svcMRProcess" w:date="2020-09-25T12:34:00Z"/>
        </w:rPr>
      </w:pPr>
      <w:ins w:id="3372" w:author="svcMRProcess" w:date="2020-09-25T12:34:00Z">
        <w:r>
          <w:tab/>
          <w:t>(a)</w:t>
        </w:r>
        <w:r>
          <w:tab/>
          <w:t>be in the approved form; and</w:t>
        </w:r>
      </w:ins>
    </w:p>
    <w:p>
      <w:pPr>
        <w:pStyle w:val="Indenta"/>
        <w:rPr>
          <w:ins w:id="3373" w:author="svcMRProcess" w:date="2020-09-25T12:34:00Z"/>
        </w:rPr>
      </w:pPr>
      <w:ins w:id="3374" w:author="svcMRProcess" w:date="2020-09-25T12:34:00Z">
        <w:r>
          <w:tab/>
          <w:t>(b)</w:t>
        </w:r>
        <w:r>
          <w:tab/>
          <w:t xml:space="preserve">state — </w:t>
        </w:r>
      </w:ins>
    </w:p>
    <w:p>
      <w:pPr>
        <w:pStyle w:val="Indenti"/>
        <w:rPr>
          <w:ins w:id="3375" w:author="svcMRProcess" w:date="2020-09-25T12:34:00Z"/>
        </w:rPr>
      </w:pPr>
      <w:ins w:id="3376" w:author="svcMRProcess" w:date="2020-09-25T12:34:00Z">
        <w:r>
          <w:tab/>
          <w:t>(i)</w:t>
        </w:r>
        <w:r>
          <w:tab/>
          <w:t>the amount owed under the warrant and any enforcement fees; and</w:t>
        </w:r>
      </w:ins>
    </w:p>
    <w:p>
      <w:pPr>
        <w:pStyle w:val="Indenti"/>
        <w:rPr>
          <w:ins w:id="3377" w:author="svcMRProcess" w:date="2020-09-25T12:34:00Z"/>
        </w:rPr>
      </w:pPr>
      <w:ins w:id="3378" w:author="svcMRProcess" w:date="2020-09-25T12:34:00Z">
        <w:r>
          <w:tab/>
          <w:t>(ii)</w:t>
        </w:r>
        <w:r>
          <w:tab/>
          <w:t>the amount of the debtor’s earnings for each week that is to be deducted from the debtor’s earnings and paid to the Sheriff; and</w:t>
        </w:r>
      </w:ins>
    </w:p>
    <w:p>
      <w:pPr>
        <w:pStyle w:val="Indenti"/>
        <w:rPr>
          <w:ins w:id="3379" w:author="svcMRProcess" w:date="2020-09-25T12:34:00Z"/>
        </w:rPr>
      </w:pPr>
      <w:ins w:id="3380" w:author="svcMRProcess" w:date="2020-09-25T12:34:00Z">
        <w:r>
          <w:tab/>
          <w:t>(iii)</w:t>
        </w:r>
        <w:r>
          <w:tab/>
          <w:t>when deductions under the order must be made; and</w:t>
        </w:r>
      </w:ins>
    </w:p>
    <w:p>
      <w:pPr>
        <w:pStyle w:val="Indenti"/>
        <w:rPr>
          <w:ins w:id="3381" w:author="svcMRProcess" w:date="2020-09-25T12:34:00Z"/>
        </w:rPr>
      </w:pPr>
      <w:ins w:id="3382" w:author="svcMRProcess" w:date="2020-09-25T12:34:00Z">
        <w:r>
          <w:tab/>
          <w:t>(iv)</w:t>
        </w:r>
        <w:r>
          <w:tab/>
          <w:t>when and how amounts deducted under the order must be paid to the Sheriff; and</w:t>
        </w:r>
      </w:ins>
    </w:p>
    <w:p>
      <w:pPr>
        <w:pStyle w:val="Indenti"/>
        <w:rPr>
          <w:ins w:id="3383" w:author="svcMRProcess" w:date="2020-09-25T12:34:00Z"/>
        </w:rPr>
      </w:pPr>
      <w:ins w:id="3384" w:author="svcMRProcess" w:date="2020-09-25T12:34:00Z">
        <w:r>
          <w:tab/>
          <w:t>(v)</w:t>
        </w:r>
        <w:r>
          <w:tab/>
          <w:t>when and how returns under section 95P(2)(c) must be given to the Sheriff;</w:t>
        </w:r>
      </w:ins>
    </w:p>
    <w:p>
      <w:pPr>
        <w:pStyle w:val="Indenta"/>
        <w:rPr>
          <w:ins w:id="3385" w:author="svcMRProcess" w:date="2020-09-25T12:34:00Z"/>
        </w:rPr>
      </w:pPr>
      <w:ins w:id="3386" w:author="svcMRProcess" w:date="2020-09-25T12:34:00Z">
        <w:r>
          <w:tab/>
        </w:r>
        <w:r>
          <w:tab/>
          <w:t>and</w:t>
        </w:r>
      </w:ins>
    </w:p>
    <w:p>
      <w:pPr>
        <w:pStyle w:val="Indenta"/>
        <w:rPr>
          <w:ins w:id="3387" w:author="svcMRProcess" w:date="2020-09-25T12:34:00Z"/>
        </w:rPr>
      </w:pPr>
      <w:ins w:id="3388" w:author="svcMRProcess" w:date="2020-09-25T12:34:00Z">
        <w:r>
          <w:tab/>
          <w:t>(c)</w:t>
        </w:r>
        <w:r>
          <w:tab/>
          <w:t>explain how the amount deducted from the debtor’s earnings for a pay period is to be determined under section 95P.</w:t>
        </w:r>
      </w:ins>
    </w:p>
    <w:p>
      <w:pPr>
        <w:pStyle w:val="Subsection"/>
        <w:rPr>
          <w:ins w:id="3389" w:author="svcMRProcess" w:date="2020-09-25T12:34:00Z"/>
        </w:rPr>
      </w:pPr>
      <w:ins w:id="3390" w:author="svcMRProcess" w:date="2020-09-25T12:34:00Z">
        <w:r>
          <w:tab/>
          <w:t>(3)</w:t>
        </w:r>
        <w:r>
          <w:tab/>
          <w:t xml:space="preserve">A garnishee order on earnings must not include any information about — </w:t>
        </w:r>
      </w:ins>
    </w:p>
    <w:p>
      <w:pPr>
        <w:pStyle w:val="Indenta"/>
        <w:rPr>
          <w:ins w:id="3391" w:author="svcMRProcess" w:date="2020-09-25T12:34:00Z"/>
        </w:rPr>
      </w:pPr>
      <w:ins w:id="3392" w:author="svcMRProcess" w:date="2020-09-25T12:34:00Z">
        <w:r>
          <w:tab/>
          <w:t>(a)</w:t>
        </w:r>
        <w:r>
          <w:tab/>
          <w:t>if it is issued under an enforcement warrant issued under Part 3 in relation to an infringement notice — the alleged offence for which the infringement notice was issued; or</w:t>
        </w:r>
      </w:ins>
    </w:p>
    <w:p>
      <w:pPr>
        <w:pStyle w:val="Indenta"/>
        <w:rPr>
          <w:ins w:id="3393" w:author="svcMRProcess" w:date="2020-09-25T12:34:00Z"/>
        </w:rPr>
      </w:pPr>
      <w:ins w:id="3394" w:author="svcMRProcess" w:date="2020-09-25T12:34:00Z">
        <w:r>
          <w:tab/>
          <w:t>(b)</w:t>
        </w:r>
        <w:r>
          <w:tab/>
          <w:t>if it is issued under an enforcement warrant issued under Part 4 in relation to a fine — the offence for which the fine was imposed.</w:t>
        </w:r>
      </w:ins>
    </w:p>
    <w:p>
      <w:pPr>
        <w:pStyle w:val="Subsection"/>
        <w:rPr>
          <w:ins w:id="3395" w:author="svcMRProcess" w:date="2020-09-25T12:34:00Z"/>
        </w:rPr>
      </w:pPr>
      <w:ins w:id="3396" w:author="svcMRProcess" w:date="2020-09-25T12:34:00Z">
        <w:r>
          <w:tab/>
          <w:t>(4)</w:t>
        </w:r>
        <w:r>
          <w:tab/>
          <w:t>A copy of a garnishee order on earnings must be served on the debtor and the relevant payer.</w:t>
        </w:r>
      </w:ins>
    </w:p>
    <w:p>
      <w:pPr>
        <w:pStyle w:val="Footnotesection"/>
        <w:rPr>
          <w:ins w:id="3397" w:author="svcMRProcess" w:date="2020-09-25T12:34:00Z"/>
        </w:rPr>
      </w:pPr>
      <w:ins w:id="3398" w:author="svcMRProcess" w:date="2020-09-25T12:34:00Z">
        <w:r>
          <w:tab/>
          <w:t>[Section 95O inserted: No. 25 of 2020 s. 76.]</w:t>
        </w:r>
      </w:ins>
    </w:p>
    <w:p>
      <w:pPr>
        <w:pStyle w:val="Heading5"/>
        <w:rPr>
          <w:ins w:id="3399" w:author="svcMRProcess" w:date="2020-09-25T12:34:00Z"/>
        </w:rPr>
      </w:pPr>
      <w:bookmarkStart w:id="3400" w:name="_Toc51665740"/>
      <w:ins w:id="3401" w:author="svcMRProcess" w:date="2020-09-25T12:34:00Z">
        <w:r>
          <w:rPr>
            <w:rStyle w:val="CharSectno"/>
          </w:rPr>
          <w:t>95P</w:t>
        </w:r>
        <w:r>
          <w:t>.</w:t>
        </w:r>
        <w:r>
          <w:tab/>
          <w:t>Compliance with garnishee order on earnings</w:t>
        </w:r>
        <w:bookmarkEnd w:id="3400"/>
      </w:ins>
    </w:p>
    <w:p>
      <w:pPr>
        <w:pStyle w:val="Subsection"/>
        <w:rPr>
          <w:ins w:id="3402" w:author="svcMRProcess" w:date="2020-09-25T12:34:00Z"/>
        </w:rPr>
      </w:pPr>
      <w:ins w:id="3403" w:author="svcMRProcess" w:date="2020-09-25T12:34:00Z">
        <w:r>
          <w:tab/>
          <w:t>(1)</w:t>
        </w:r>
        <w:r>
          <w:tab/>
          <w:t xml:space="preserve">This section applies if — </w:t>
        </w:r>
      </w:ins>
    </w:p>
    <w:p>
      <w:pPr>
        <w:pStyle w:val="Indenta"/>
        <w:rPr>
          <w:ins w:id="3404" w:author="svcMRProcess" w:date="2020-09-25T12:34:00Z"/>
        </w:rPr>
      </w:pPr>
      <w:ins w:id="3405" w:author="svcMRProcess" w:date="2020-09-25T12:34:00Z">
        <w:r>
          <w:tab/>
          <w:t>(a)</w:t>
        </w:r>
        <w:r>
          <w:tab/>
          <w:t>a garnishee order on earnings issued to a relevant payer is in force in relation to a debtor; and</w:t>
        </w:r>
      </w:ins>
    </w:p>
    <w:p>
      <w:pPr>
        <w:pStyle w:val="Indenta"/>
        <w:rPr>
          <w:ins w:id="3406" w:author="svcMRProcess" w:date="2020-09-25T12:34:00Z"/>
        </w:rPr>
      </w:pPr>
      <w:ins w:id="3407" w:author="svcMRProcess" w:date="2020-09-25T12:34:00Z">
        <w:r>
          <w:tab/>
          <w:t>(b)</w:t>
        </w:r>
        <w:r>
          <w:tab/>
          <w:t xml:space="preserve">earnings are payable by the relevant payer to the debtor for a period (the </w:t>
        </w:r>
        <w:r>
          <w:rPr>
            <w:rStyle w:val="CharDefText"/>
          </w:rPr>
          <w:t>pay period</w:t>
        </w:r>
        <w:r>
          <w:t>).</w:t>
        </w:r>
      </w:ins>
    </w:p>
    <w:p>
      <w:pPr>
        <w:pStyle w:val="Subsection"/>
        <w:rPr>
          <w:ins w:id="3408" w:author="svcMRProcess" w:date="2020-09-25T12:34:00Z"/>
        </w:rPr>
      </w:pPr>
      <w:ins w:id="3409" w:author="svcMRProcess" w:date="2020-09-25T12:34:00Z">
        <w:r>
          <w:tab/>
          <w:t>(2)</w:t>
        </w:r>
        <w:r>
          <w:tab/>
          <w:t xml:space="preserve">The relevant payer must — </w:t>
        </w:r>
      </w:ins>
    </w:p>
    <w:p>
      <w:pPr>
        <w:pStyle w:val="Indenta"/>
        <w:rPr>
          <w:ins w:id="3410" w:author="svcMRProcess" w:date="2020-09-25T12:34:00Z"/>
        </w:rPr>
      </w:pPr>
      <w:ins w:id="3411" w:author="svcMRProcess" w:date="2020-09-25T12:34:00Z">
        <w:r>
          <w:tab/>
          <w:t>(a)</w:t>
        </w:r>
        <w:r>
          <w:tab/>
          <w:t>deduct from the earnings payable to the debtor for the pay period an amount determined under subsection (3); and</w:t>
        </w:r>
      </w:ins>
    </w:p>
    <w:p>
      <w:pPr>
        <w:pStyle w:val="Indenta"/>
        <w:rPr>
          <w:ins w:id="3412" w:author="svcMRProcess" w:date="2020-09-25T12:34:00Z"/>
        </w:rPr>
      </w:pPr>
      <w:ins w:id="3413" w:author="svcMRProcess" w:date="2020-09-25T12:34:00Z">
        <w:r>
          <w:tab/>
          <w:t>(b)</w:t>
        </w:r>
        <w:r>
          <w:tab/>
          <w:t>pay that amount to the Sheriff in accordance with the order; and</w:t>
        </w:r>
      </w:ins>
    </w:p>
    <w:p>
      <w:pPr>
        <w:pStyle w:val="Indenta"/>
        <w:rPr>
          <w:ins w:id="3414" w:author="svcMRProcess" w:date="2020-09-25T12:34:00Z"/>
        </w:rPr>
      </w:pPr>
      <w:ins w:id="3415" w:author="svcMRProcess" w:date="2020-09-25T12:34:00Z">
        <w:r>
          <w:tab/>
          <w:t>(c)</w:t>
        </w:r>
        <w:r>
          <w:tab/>
          <w:t>give the Sheriff a return in the approved form in accordance with the order.</w:t>
        </w:r>
      </w:ins>
    </w:p>
    <w:p>
      <w:pPr>
        <w:pStyle w:val="Penstart"/>
        <w:rPr>
          <w:ins w:id="3416" w:author="svcMRProcess" w:date="2020-09-25T12:34:00Z"/>
        </w:rPr>
      </w:pPr>
      <w:ins w:id="3417" w:author="svcMRProcess" w:date="2020-09-25T12:34:00Z">
        <w:r>
          <w:tab/>
          <w:t>Penalty for this subsection: a fine of $2 000.</w:t>
        </w:r>
      </w:ins>
    </w:p>
    <w:p>
      <w:pPr>
        <w:pStyle w:val="Subsection"/>
        <w:rPr>
          <w:ins w:id="3418" w:author="svcMRProcess" w:date="2020-09-25T12:34:00Z"/>
        </w:rPr>
      </w:pPr>
      <w:ins w:id="3419" w:author="svcMRProcess" w:date="2020-09-25T12:34:00Z">
        <w:r>
          <w:tab/>
          <w:t>(3)</w:t>
        </w:r>
        <w:r>
          <w:tab/>
          <w:t xml:space="preserve">For the purposes of subsection (2)(a), the amount to be deducted is the lowest of the following — </w:t>
        </w:r>
      </w:ins>
    </w:p>
    <w:p>
      <w:pPr>
        <w:pStyle w:val="Indenta"/>
        <w:rPr>
          <w:ins w:id="3420" w:author="svcMRProcess" w:date="2020-09-25T12:34:00Z"/>
        </w:rPr>
      </w:pPr>
      <w:ins w:id="3421" w:author="svcMRProcess" w:date="2020-09-25T12:34:00Z">
        <w:r>
          <w:tab/>
          <w:t>(a)</w:t>
        </w:r>
        <w:r>
          <w:tab/>
          <w:t>the amount determined by multiplying the weekly amount specified in the garnishee order under section 95O(2)(b)(ii) by the number of weeks in the pay period;</w:t>
        </w:r>
      </w:ins>
    </w:p>
    <w:p>
      <w:pPr>
        <w:pStyle w:val="Indenta"/>
        <w:rPr>
          <w:ins w:id="3422" w:author="svcMRProcess" w:date="2020-09-25T12:34:00Z"/>
        </w:rPr>
      </w:pPr>
      <w:ins w:id="3423" w:author="svcMRProcess" w:date="2020-09-25T12:34:00Z">
        <w:r>
          <w:tab/>
          <w:t>(b)</w:t>
        </w:r>
        <w:r>
          <w:tab/>
          <w:t>the amount, if any, that would reduce the debtor’s earnings for the pay period to the protected earnings amount;</w:t>
        </w:r>
      </w:ins>
    </w:p>
    <w:p>
      <w:pPr>
        <w:pStyle w:val="Indenta"/>
        <w:rPr>
          <w:ins w:id="3424" w:author="svcMRProcess" w:date="2020-09-25T12:34:00Z"/>
        </w:rPr>
      </w:pPr>
      <w:ins w:id="3425" w:author="svcMRProcess" w:date="2020-09-25T12:34:00Z">
        <w:r>
          <w:tab/>
          <w:t>(c)</w:t>
        </w:r>
        <w:r>
          <w:tab/>
          <w:t>the amount that would result in the total amount deducted under the order for all pay periods being equal to the total amount stated in the order under section 95O(2)(b)(i).</w:t>
        </w:r>
      </w:ins>
    </w:p>
    <w:p>
      <w:pPr>
        <w:pStyle w:val="Subsection"/>
        <w:rPr>
          <w:ins w:id="3426" w:author="svcMRProcess" w:date="2020-09-25T12:34:00Z"/>
        </w:rPr>
      </w:pPr>
      <w:ins w:id="3427" w:author="svcMRProcess" w:date="2020-09-25T12:34:00Z">
        <w:r>
          <w:tab/>
          <w:t>(4)</w:t>
        </w:r>
        <w:r>
          <w:tab/>
          <w:t>If the debtor’s earnings for the pay period are equal to or less than the protected earnings amount, the relevant payer must not deduct any amount from the earnings under subsection (2).</w:t>
        </w:r>
      </w:ins>
    </w:p>
    <w:p>
      <w:pPr>
        <w:pStyle w:val="Subsection"/>
        <w:rPr>
          <w:ins w:id="3428" w:author="svcMRProcess" w:date="2020-09-25T12:34:00Z"/>
        </w:rPr>
      </w:pPr>
      <w:ins w:id="3429" w:author="svcMRProcess" w:date="2020-09-25T12:34:00Z">
        <w:r>
          <w:tab/>
          <w:t>(5)</w:t>
        </w:r>
        <w:r>
          <w:tab/>
          <w:t>If the pay period is not a number of whole weeks, the number of weeks in the pay period for the purposes of subsection (3)(a) is to be determined by dividing the number of days in the pay period by 7 (rounded to 2 decimal places).</w:t>
        </w:r>
      </w:ins>
    </w:p>
    <w:p>
      <w:pPr>
        <w:pStyle w:val="Subsection"/>
        <w:rPr>
          <w:ins w:id="3430" w:author="svcMRProcess" w:date="2020-09-25T12:34:00Z"/>
        </w:rPr>
      </w:pPr>
      <w:ins w:id="3431" w:author="svcMRProcess" w:date="2020-09-25T12:34:00Z">
        <w:r>
          <w:tab/>
          <w:t>(6)</w:t>
        </w:r>
        <w:r>
          <w:tab/>
          <w:t xml:space="preserve">A reference in this section to a debtor’s earnings for a pay period is a reference to the amount remaining after deducting any amount the relevant payer is required to withhold or deduct from the earnings under — </w:t>
        </w:r>
      </w:ins>
    </w:p>
    <w:p>
      <w:pPr>
        <w:pStyle w:val="Indenta"/>
        <w:rPr>
          <w:ins w:id="3432" w:author="svcMRProcess" w:date="2020-09-25T12:34:00Z"/>
        </w:rPr>
      </w:pPr>
      <w:ins w:id="3433" w:author="svcMRProcess" w:date="2020-09-25T12:34:00Z">
        <w:r>
          <w:tab/>
          <w:t>(a)</w:t>
        </w:r>
        <w:r>
          <w:tab/>
          <w:t xml:space="preserve">the </w:t>
        </w:r>
        <w:r>
          <w:rPr>
            <w:i/>
          </w:rPr>
          <w:t>Taxation Administration Act 1953</w:t>
        </w:r>
        <w:r>
          <w:t xml:space="preserve"> (Commonwealth) or another law of the Commonwealth; or</w:t>
        </w:r>
      </w:ins>
    </w:p>
    <w:p>
      <w:pPr>
        <w:pStyle w:val="Indenta"/>
        <w:rPr>
          <w:ins w:id="3434" w:author="svcMRProcess" w:date="2020-09-25T12:34:00Z"/>
        </w:rPr>
      </w:pPr>
      <w:ins w:id="3435" w:author="svcMRProcess" w:date="2020-09-25T12:34:00Z">
        <w:r>
          <w:tab/>
          <w:t>(b)</w:t>
        </w:r>
        <w:r>
          <w:tab/>
          <w:t xml:space="preserve">a written law (other than the </w:t>
        </w:r>
        <w:r>
          <w:rPr>
            <w:i/>
          </w:rPr>
          <w:t xml:space="preserve">Civil Judgments Enforcement Act 2004 </w:t>
        </w:r>
        <w:r>
          <w:t>Part 4 Division 4).</w:t>
        </w:r>
      </w:ins>
    </w:p>
    <w:p>
      <w:pPr>
        <w:pStyle w:val="Footnotesection"/>
        <w:rPr>
          <w:ins w:id="3436" w:author="svcMRProcess" w:date="2020-09-25T12:34:00Z"/>
        </w:rPr>
      </w:pPr>
      <w:ins w:id="3437" w:author="svcMRProcess" w:date="2020-09-25T12:34:00Z">
        <w:r>
          <w:tab/>
          <w:t>[Section 95P inserted: No. 25 of 2020 s. 76.]</w:t>
        </w:r>
      </w:ins>
    </w:p>
    <w:p>
      <w:pPr>
        <w:pStyle w:val="Heading5"/>
        <w:rPr>
          <w:ins w:id="3438" w:author="svcMRProcess" w:date="2020-09-25T12:34:00Z"/>
        </w:rPr>
      </w:pPr>
      <w:bookmarkStart w:id="3439" w:name="_Toc51665741"/>
      <w:ins w:id="3440" w:author="svcMRProcess" w:date="2020-09-25T12:34:00Z">
        <w:r>
          <w:rPr>
            <w:rStyle w:val="CharSectno"/>
          </w:rPr>
          <w:t>95Q</w:t>
        </w:r>
        <w:r>
          <w:t>.</w:t>
        </w:r>
        <w:r>
          <w:tab/>
          <w:t>Notices and returns to be given in relation to garnishee orders on earnings</w:t>
        </w:r>
        <w:bookmarkEnd w:id="3439"/>
      </w:ins>
    </w:p>
    <w:p>
      <w:pPr>
        <w:pStyle w:val="Subsection"/>
        <w:rPr>
          <w:ins w:id="3441" w:author="svcMRProcess" w:date="2020-09-25T12:34:00Z"/>
        </w:rPr>
      </w:pPr>
      <w:ins w:id="3442" w:author="svcMRProcess" w:date="2020-09-25T12:34:00Z">
        <w:r>
          <w:tab/>
          <w:t>(1)</w:t>
        </w:r>
        <w:r>
          <w:tab/>
          <w:t>This section applies if a garnishee order on earnings issued to a relevant payer is in force in relation to a debtor.</w:t>
        </w:r>
      </w:ins>
    </w:p>
    <w:p>
      <w:pPr>
        <w:pStyle w:val="Subsection"/>
        <w:rPr>
          <w:ins w:id="3443" w:author="svcMRProcess" w:date="2020-09-25T12:34:00Z"/>
        </w:rPr>
      </w:pPr>
      <w:ins w:id="3444" w:author="svcMRProcess" w:date="2020-09-25T12:34:00Z">
        <w:r>
          <w:tab/>
          <w:t>(2)</w:t>
        </w:r>
        <w:r>
          <w:tab/>
          <w:t xml:space="preserve">If the relevant payer pays earnings to the debtor for a pay period, the relevant payer must, no later than 7 days after the earnings are paid, ensure that the debtor is notified of — </w:t>
        </w:r>
      </w:ins>
    </w:p>
    <w:p>
      <w:pPr>
        <w:pStyle w:val="Indenta"/>
        <w:rPr>
          <w:ins w:id="3445" w:author="svcMRProcess" w:date="2020-09-25T12:34:00Z"/>
        </w:rPr>
      </w:pPr>
      <w:ins w:id="3446" w:author="svcMRProcess" w:date="2020-09-25T12:34:00Z">
        <w:r>
          <w:tab/>
          <w:t>(a)</w:t>
        </w:r>
        <w:r>
          <w:tab/>
          <w:t>the amount deducted under the garnishee order; or</w:t>
        </w:r>
      </w:ins>
    </w:p>
    <w:p>
      <w:pPr>
        <w:pStyle w:val="Indenta"/>
        <w:rPr>
          <w:ins w:id="3447" w:author="svcMRProcess" w:date="2020-09-25T12:34:00Z"/>
        </w:rPr>
      </w:pPr>
      <w:ins w:id="3448" w:author="svcMRProcess" w:date="2020-09-25T12:34:00Z">
        <w:r>
          <w:tab/>
          <w:t>(b)</w:t>
        </w:r>
        <w:r>
          <w:tab/>
          <w:t>if no deduction was made — that no deduction was made under the garnishee order.</w:t>
        </w:r>
      </w:ins>
    </w:p>
    <w:p>
      <w:pPr>
        <w:pStyle w:val="Penstart"/>
        <w:rPr>
          <w:ins w:id="3449" w:author="svcMRProcess" w:date="2020-09-25T12:34:00Z"/>
        </w:rPr>
      </w:pPr>
      <w:ins w:id="3450" w:author="svcMRProcess" w:date="2020-09-25T12:34:00Z">
        <w:r>
          <w:tab/>
          <w:t>Penalty for this subsection: a fine of $2 000.</w:t>
        </w:r>
      </w:ins>
    </w:p>
    <w:p>
      <w:pPr>
        <w:pStyle w:val="Subsection"/>
        <w:rPr>
          <w:ins w:id="3451" w:author="svcMRProcess" w:date="2020-09-25T12:34:00Z"/>
        </w:rPr>
      </w:pPr>
      <w:ins w:id="3452" w:author="svcMRProcess" w:date="2020-09-25T12:34:00Z">
        <w:r>
          <w:tab/>
          <w:t>(3)</w:t>
        </w:r>
        <w:r>
          <w:tab/>
          <w:t>If, in a particular month, the relevant payer does not deduct any amount from the debtor’s earnings under the garnishee order, the relevant payer must give the Sheriff a return in the approved form within 7 days after the end of the month.</w:t>
        </w:r>
      </w:ins>
    </w:p>
    <w:p>
      <w:pPr>
        <w:pStyle w:val="Penstart"/>
        <w:rPr>
          <w:ins w:id="3453" w:author="svcMRProcess" w:date="2020-09-25T12:34:00Z"/>
        </w:rPr>
      </w:pPr>
      <w:ins w:id="3454" w:author="svcMRProcess" w:date="2020-09-25T12:34:00Z">
        <w:r>
          <w:tab/>
          <w:t>Penalty for this subsection: a fine of $2 000.</w:t>
        </w:r>
      </w:ins>
    </w:p>
    <w:p>
      <w:pPr>
        <w:pStyle w:val="Subsection"/>
        <w:rPr>
          <w:ins w:id="3455" w:author="svcMRProcess" w:date="2020-09-25T12:34:00Z"/>
        </w:rPr>
      </w:pPr>
      <w:ins w:id="3456" w:author="svcMRProcess" w:date="2020-09-25T12:34:00Z">
        <w:r>
          <w:tab/>
          <w:t>(4)</w:t>
        </w:r>
        <w:r>
          <w:tab/>
          <w:t>If the debtor ceases to be a person to whom the relevant payer pays, or is likely to pay, earnings, the relevant payer must give the Sheriff notice of the cessation in the approved form within 14 days after the cessation.</w:t>
        </w:r>
      </w:ins>
    </w:p>
    <w:p>
      <w:pPr>
        <w:pStyle w:val="Penstart"/>
        <w:rPr>
          <w:ins w:id="3457" w:author="svcMRProcess" w:date="2020-09-25T12:34:00Z"/>
        </w:rPr>
      </w:pPr>
      <w:ins w:id="3458" w:author="svcMRProcess" w:date="2020-09-25T12:34:00Z">
        <w:r>
          <w:tab/>
          <w:t>Penalty for this subsection: a fine of $2 000.</w:t>
        </w:r>
      </w:ins>
    </w:p>
    <w:p>
      <w:pPr>
        <w:pStyle w:val="Footnotesection"/>
        <w:rPr>
          <w:ins w:id="3459" w:author="svcMRProcess" w:date="2020-09-25T12:34:00Z"/>
        </w:rPr>
      </w:pPr>
      <w:ins w:id="3460" w:author="svcMRProcess" w:date="2020-09-25T12:34:00Z">
        <w:r>
          <w:tab/>
          <w:t>[Section 95Q inserted: No. 25 of 2020 s. 76.]</w:t>
        </w:r>
      </w:ins>
    </w:p>
    <w:p>
      <w:pPr>
        <w:pStyle w:val="Heading5"/>
        <w:rPr>
          <w:ins w:id="3461" w:author="svcMRProcess" w:date="2020-09-25T12:34:00Z"/>
        </w:rPr>
      </w:pPr>
      <w:bookmarkStart w:id="3462" w:name="_Toc51665742"/>
      <w:ins w:id="3463" w:author="svcMRProcess" w:date="2020-09-25T12:34:00Z">
        <w:r>
          <w:rPr>
            <w:rStyle w:val="CharSectno"/>
          </w:rPr>
          <w:t>95R</w:t>
        </w:r>
        <w:r>
          <w:t>.</w:t>
        </w:r>
        <w:r>
          <w:tab/>
          <w:t>Discharge of liability to pay debtor</w:t>
        </w:r>
        <w:bookmarkEnd w:id="3462"/>
      </w:ins>
    </w:p>
    <w:p>
      <w:pPr>
        <w:pStyle w:val="Subsection"/>
        <w:rPr>
          <w:ins w:id="3464" w:author="svcMRProcess" w:date="2020-09-25T12:34:00Z"/>
        </w:rPr>
      </w:pPr>
      <w:ins w:id="3465" w:author="svcMRProcess" w:date="2020-09-25T12:34:00Z">
        <w:r>
          <w:tab/>
        </w:r>
        <w:r>
          <w:tab/>
          <w:t>If a relevant payer deducts an amount from a debtor’s earnings in compliance with section 95P, the relevant payer’s liability to pay the amount to the debtor, or any person other than the Sheriff, is discharged.</w:t>
        </w:r>
      </w:ins>
    </w:p>
    <w:p>
      <w:pPr>
        <w:pStyle w:val="Footnotesection"/>
        <w:rPr>
          <w:ins w:id="3466" w:author="svcMRProcess" w:date="2020-09-25T12:34:00Z"/>
        </w:rPr>
      </w:pPr>
      <w:ins w:id="3467" w:author="svcMRProcess" w:date="2020-09-25T12:34:00Z">
        <w:r>
          <w:tab/>
          <w:t>[Section 95R inserted: No. 25 of 2020 s. 76.]</w:t>
        </w:r>
      </w:ins>
    </w:p>
    <w:p>
      <w:pPr>
        <w:pStyle w:val="Heading5"/>
        <w:rPr>
          <w:ins w:id="3468" w:author="svcMRProcess" w:date="2020-09-25T12:34:00Z"/>
        </w:rPr>
      </w:pPr>
      <w:bookmarkStart w:id="3469" w:name="_Toc51665743"/>
      <w:ins w:id="3470" w:author="svcMRProcess" w:date="2020-09-25T12:34:00Z">
        <w:r>
          <w:rPr>
            <w:rStyle w:val="CharSectno"/>
          </w:rPr>
          <w:t>95S</w:t>
        </w:r>
        <w:r>
          <w:t>.</w:t>
        </w:r>
        <w:r>
          <w:tab/>
          <w:t>Records to be kept by relevant payers</w:t>
        </w:r>
        <w:bookmarkEnd w:id="3469"/>
      </w:ins>
    </w:p>
    <w:p>
      <w:pPr>
        <w:pStyle w:val="Subsection"/>
        <w:rPr>
          <w:ins w:id="3471" w:author="svcMRProcess" w:date="2020-09-25T12:34:00Z"/>
        </w:rPr>
      </w:pPr>
      <w:ins w:id="3472" w:author="svcMRProcess" w:date="2020-09-25T12:34:00Z">
        <w:r>
          <w:tab/>
          <w:t>(1)</w:t>
        </w:r>
        <w:r>
          <w:tab/>
          <w:t xml:space="preserve">A relevant payer to whom a garnishee order on earnings has been issued in relation to a debtor must keep records of — </w:t>
        </w:r>
      </w:ins>
    </w:p>
    <w:p>
      <w:pPr>
        <w:pStyle w:val="Indenta"/>
        <w:rPr>
          <w:ins w:id="3473" w:author="svcMRProcess" w:date="2020-09-25T12:34:00Z"/>
        </w:rPr>
      </w:pPr>
      <w:ins w:id="3474" w:author="svcMRProcess" w:date="2020-09-25T12:34:00Z">
        <w:r>
          <w:tab/>
          <w:t>(a)</w:t>
        </w:r>
        <w:r>
          <w:tab/>
          <w:t>the debtor’s earnings payable by the relevant payer while the garnishee order is in force; and</w:t>
        </w:r>
      </w:ins>
    </w:p>
    <w:p>
      <w:pPr>
        <w:pStyle w:val="Indenta"/>
        <w:rPr>
          <w:ins w:id="3475" w:author="svcMRProcess" w:date="2020-09-25T12:34:00Z"/>
        </w:rPr>
      </w:pPr>
      <w:ins w:id="3476" w:author="svcMRProcess" w:date="2020-09-25T12:34:00Z">
        <w:r>
          <w:tab/>
          <w:t>(b)</w:t>
        </w:r>
        <w:r>
          <w:tab/>
          <w:t>amounts deducted from the debtor’s earnings and paid to the Sheriff under this Subdivision; and</w:t>
        </w:r>
      </w:ins>
    </w:p>
    <w:p>
      <w:pPr>
        <w:pStyle w:val="Indenta"/>
        <w:rPr>
          <w:ins w:id="3477" w:author="svcMRProcess" w:date="2020-09-25T12:34:00Z"/>
        </w:rPr>
      </w:pPr>
      <w:ins w:id="3478" w:author="svcMRProcess" w:date="2020-09-25T12:34:00Z">
        <w:r>
          <w:tab/>
          <w:t>(c)</w:t>
        </w:r>
        <w:r>
          <w:tab/>
          <w:t>returns and notices given in accordance with this Subdivision.</w:t>
        </w:r>
      </w:ins>
    </w:p>
    <w:p>
      <w:pPr>
        <w:pStyle w:val="Penstart"/>
        <w:rPr>
          <w:ins w:id="3479" w:author="svcMRProcess" w:date="2020-09-25T12:34:00Z"/>
        </w:rPr>
      </w:pPr>
      <w:ins w:id="3480" w:author="svcMRProcess" w:date="2020-09-25T12:34:00Z">
        <w:r>
          <w:tab/>
          <w:t>Penalty for this subsection: a fine of $2 000.</w:t>
        </w:r>
      </w:ins>
    </w:p>
    <w:p>
      <w:pPr>
        <w:pStyle w:val="Subsection"/>
        <w:rPr>
          <w:ins w:id="3481" w:author="svcMRProcess" w:date="2020-09-25T12:34:00Z"/>
        </w:rPr>
      </w:pPr>
      <w:ins w:id="3482" w:author="svcMRProcess" w:date="2020-09-25T12:34:00Z">
        <w:r>
          <w:tab/>
          <w:t>(2)</w:t>
        </w:r>
        <w:r>
          <w:tab/>
          <w:t>Records kept under subsection (1) must be retained for 2 years after the garnishee order on earnings ceases to be in force.</w:t>
        </w:r>
      </w:ins>
    </w:p>
    <w:p>
      <w:pPr>
        <w:pStyle w:val="Penstart"/>
        <w:rPr>
          <w:ins w:id="3483" w:author="svcMRProcess" w:date="2020-09-25T12:34:00Z"/>
        </w:rPr>
      </w:pPr>
      <w:ins w:id="3484" w:author="svcMRProcess" w:date="2020-09-25T12:34:00Z">
        <w:r>
          <w:tab/>
          <w:t>Penalty for this subsection: a fine of $2 000.</w:t>
        </w:r>
      </w:ins>
    </w:p>
    <w:p>
      <w:pPr>
        <w:pStyle w:val="Footnotesection"/>
        <w:rPr>
          <w:ins w:id="3485" w:author="svcMRProcess" w:date="2020-09-25T12:34:00Z"/>
        </w:rPr>
      </w:pPr>
      <w:ins w:id="3486" w:author="svcMRProcess" w:date="2020-09-25T12:34:00Z">
        <w:r>
          <w:tab/>
          <w:t>[Section 95S inserted: No. 25 of 2020 s. 76.]</w:t>
        </w:r>
      </w:ins>
    </w:p>
    <w:p>
      <w:pPr>
        <w:pStyle w:val="Heading5"/>
        <w:rPr>
          <w:ins w:id="3487" w:author="svcMRProcess" w:date="2020-09-25T12:34:00Z"/>
        </w:rPr>
      </w:pPr>
      <w:bookmarkStart w:id="3488" w:name="_Toc51665744"/>
      <w:ins w:id="3489" w:author="svcMRProcess" w:date="2020-09-25T12:34:00Z">
        <w:r>
          <w:rPr>
            <w:rStyle w:val="CharSectno"/>
          </w:rPr>
          <w:t>95T</w:t>
        </w:r>
        <w:r>
          <w:t>.</w:t>
        </w:r>
        <w:r>
          <w:tab/>
          <w:t>Protection of employees</w:t>
        </w:r>
        <w:bookmarkEnd w:id="3488"/>
      </w:ins>
    </w:p>
    <w:p>
      <w:pPr>
        <w:pStyle w:val="Subsection"/>
        <w:rPr>
          <w:ins w:id="3490" w:author="svcMRProcess" w:date="2020-09-25T12:34:00Z"/>
        </w:rPr>
      </w:pPr>
      <w:ins w:id="3491" w:author="svcMRProcess" w:date="2020-09-25T12:34:00Z">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ins>
    </w:p>
    <w:p>
      <w:pPr>
        <w:pStyle w:val="Penstart"/>
        <w:rPr>
          <w:ins w:id="3492" w:author="svcMRProcess" w:date="2020-09-25T12:34:00Z"/>
        </w:rPr>
      </w:pPr>
      <w:ins w:id="3493" w:author="svcMRProcess" w:date="2020-09-25T12:34:00Z">
        <w:r>
          <w:tab/>
          <w:t>Penalty for this subsection: a fine of $5 000.</w:t>
        </w:r>
      </w:ins>
    </w:p>
    <w:p>
      <w:pPr>
        <w:pStyle w:val="Subsection"/>
        <w:keepNext/>
        <w:rPr>
          <w:ins w:id="3494" w:author="svcMRProcess" w:date="2020-09-25T12:34:00Z"/>
        </w:rPr>
      </w:pPr>
      <w:ins w:id="3495" w:author="svcMRProcess" w:date="2020-09-25T12:34:00Z">
        <w:r>
          <w:tab/>
          <w:t>(2)</w:t>
        </w:r>
        <w:r>
          <w:tab/>
          <w:t xml:space="preserve">Subsection (3) applies if — </w:t>
        </w:r>
      </w:ins>
    </w:p>
    <w:p>
      <w:pPr>
        <w:pStyle w:val="Indenta"/>
        <w:rPr>
          <w:ins w:id="3496" w:author="svcMRProcess" w:date="2020-09-25T12:34:00Z"/>
        </w:rPr>
      </w:pPr>
      <w:ins w:id="3497" w:author="svcMRProcess" w:date="2020-09-25T12:34:00Z">
        <w:r>
          <w:tab/>
          <w:t>(a)</w:t>
        </w:r>
        <w:r>
          <w:tab/>
          <w:t>an employer is charged with an offence under subsection (1) that is alleged to have been committed within 6 months after the employer was served with the garnishee order on earnings concerned; and</w:t>
        </w:r>
      </w:ins>
    </w:p>
    <w:p>
      <w:pPr>
        <w:pStyle w:val="Indenta"/>
        <w:rPr>
          <w:ins w:id="3498" w:author="svcMRProcess" w:date="2020-09-25T12:34:00Z"/>
        </w:rPr>
      </w:pPr>
      <w:ins w:id="3499" w:author="svcMRProcess" w:date="2020-09-25T12:34:00Z">
        <w:r>
          <w:tab/>
          <w:t>(b)</w:t>
        </w:r>
        <w:r>
          <w:tab/>
          <w:t>all of the elements of the offence are proved except the grounds for the employer’s treatment of the debtor.</w:t>
        </w:r>
      </w:ins>
    </w:p>
    <w:p>
      <w:pPr>
        <w:pStyle w:val="Subsection"/>
        <w:rPr>
          <w:ins w:id="3500" w:author="svcMRProcess" w:date="2020-09-25T12:34:00Z"/>
        </w:rPr>
      </w:pPr>
      <w:ins w:id="3501" w:author="svcMRProcess" w:date="2020-09-25T12:34:00Z">
        <w:r>
          <w:tab/>
          <w:t>(3)</w:t>
        </w:r>
        <w:r>
          <w:tab/>
          <w:t>The onus of proving that the grounds for the employer’s treatment of the debtor were not the issue of the garnishee order is on the employer.</w:t>
        </w:r>
      </w:ins>
    </w:p>
    <w:p>
      <w:pPr>
        <w:pStyle w:val="Footnotesection"/>
        <w:rPr>
          <w:ins w:id="3502" w:author="svcMRProcess" w:date="2020-09-25T12:34:00Z"/>
        </w:rPr>
      </w:pPr>
      <w:ins w:id="3503" w:author="svcMRProcess" w:date="2020-09-25T12:34:00Z">
        <w:r>
          <w:tab/>
          <w:t>[Section 95T inserted: No. 25 of 2020 s. 76.]</w:t>
        </w:r>
      </w:ins>
    </w:p>
    <w:p>
      <w:pPr>
        <w:pStyle w:val="Heading5"/>
        <w:rPr>
          <w:ins w:id="3504" w:author="svcMRProcess" w:date="2020-09-25T12:34:00Z"/>
        </w:rPr>
      </w:pPr>
      <w:bookmarkStart w:id="3505" w:name="_Toc51665745"/>
      <w:ins w:id="3506" w:author="svcMRProcess" w:date="2020-09-25T12:34:00Z">
        <w:r>
          <w:rPr>
            <w:rStyle w:val="CharSectno"/>
          </w:rPr>
          <w:t>95U</w:t>
        </w:r>
        <w:r>
          <w:t>.</w:t>
        </w:r>
        <w:r>
          <w:tab/>
          <w:t>Regulations for this Subdivision</w:t>
        </w:r>
        <w:bookmarkEnd w:id="3505"/>
      </w:ins>
    </w:p>
    <w:p>
      <w:pPr>
        <w:pStyle w:val="Subsection"/>
        <w:rPr>
          <w:ins w:id="3507" w:author="svcMRProcess" w:date="2020-09-25T12:34:00Z"/>
        </w:rPr>
      </w:pPr>
      <w:ins w:id="3508" w:author="svcMRProcess" w:date="2020-09-25T12:34:00Z">
        <w:r>
          <w:tab/>
          <w:t>(1)</w:t>
        </w:r>
        <w:r>
          <w:tab/>
          <w:t>The regulations may prescribe a method for determining the protected earnings amount for a pay period for the purposes of section 95P.</w:t>
        </w:r>
      </w:ins>
    </w:p>
    <w:p>
      <w:pPr>
        <w:pStyle w:val="Subsection"/>
        <w:rPr>
          <w:ins w:id="3509" w:author="svcMRProcess" w:date="2020-09-25T12:34:00Z"/>
        </w:rPr>
      </w:pPr>
      <w:ins w:id="3510" w:author="svcMRProcess" w:date="2020-09-25T12:34:00Z">
        <w:r>
          <w:tab/>
          <w:t>(2)</w:t>
        </w:r>
        <w:r>
          <w:tab/>
          <w:t>Different methods may be prescribed for different classes of debtors.</w:t>
        </w:r>
      </w:ins>
    </w:p>
    <w:p>
      <w:pPr>
        <w:pStyle w:val="Subsection"/>
        <w:rPr>
          <w:ins w:id="3511" w:author="svcMRProcess" w:date="2020-09-25T12:34:00Z"/>
        </w:rPr>
      </w:pPr>
      <w:ins w:id="3512" w:author="svcMRProcess" w:date="2020-09-25T12:34:00Z">
        <w:r>
          <w:tab/>
          <w:t>(3)</w:t>
        </w:r>
        <w:r>
          <w:tab/>
          <w:t>The regulations may include provision for determining, in cases where a relevant payer pays earnings to a debtor otherwise than for a particular period, the period for which those earnings are taken to be paid for the purposes of this Subdivision.</w:t>
        </w:r>
      </w:ins>
    </w:p>
    <w:p>
      <w:pPr>
        <w:pStyle w:val="Footnotesection"/>
        <w:rPr>
          <w:ins w:id="3513" w:author="svcMRProcess" w:date="2020-09-25T12:34:00Z"/>
        </w:rPr>
      </w:pPr>
      <w:ins w:id="3514" w:author="svcMRProcess" w:date="2020-09-25T12:34:00Z">
        <w:r>
          <w:tab/>
          <w:t>[Section 95U inserted: No. 25 of 2020 s. 76.]</w:t>
        </w:r>
      </w:ins>
    </w:p>
    <w:p>
      <w:pPr>
        <w:pStyle w:val="Heading4"/>
        <w:rPr>
          <w:ins w:id="3515" w:author="svcMRProcess" w:date="2020-09-25T12:34:00Z"/>
        </w:rPr>
      </w:pPr>
      <w:bookmarkStart w:id="3516" w:name="_Toc51317304"/>
      <w:bookmarkStart w:id="3517" w:name="_Toc51319940"/>
      <w:bookmarkStart w:id="3518" w:name="_Toc51320393"/>
      <w:bookmarkStart w:id="3519" w:name="_Toc51581333"/>
      <w:bookmarkStart w:id="3520" w:name="_Toc51581638"/>
      <w:bookmarkStart w:id="3521" w:name="_Toc51665746"/>
      <w:ins w:id="3522" w:author="svcMRProcess" w:date="2020-09-25T12:34:00Z">
        <w:r>
          <w:t>Subdivision 3 — Garnishee orders on bank accounts</w:t>
        </w:r>
        <w:bookmarkEnd w:id="3516"/>
        <w:bookmarkEnd w:id="3517"/>
        <w:bookmarkEnd w:id="3518"/>
        <w:bookmarkEnd w:id="3519"/>
        <w:bookmarkEnd w:id="3520"/>
        <w:bookmarkEnd w:id="3521"/>
      </w:ins>
    </w:p>
    <w:p>
      <w:pPr>
        <w:pStyle w:val="Footnoteheading"/>
        <w:keepNext/>
        <w:rPr>
          <w:ins w:id="3523" w:author="svcMRProcess" w:date="2020-09-25T12:34:00Z"/>
        </w:rPr>
      </w:pPr>
      <w:ins w:id="3524" w:author="svcMRProcess" w:date="2020-09-25T12:34:00Z">
        <w:r>
          <w:tab/>
          <w:t>[Heading inserted: No. 25 of 2020 s. 76.]</w:t>
        </w:r>
      </w:ins>
    </w:p>
    <w:p>
      <w:pPr>
        <w:pStyle w:val="Heading5"/>
        <w:rPr>
          <w:ins w:id="3525" w:author="svcMRProcess" w:date="2020-09-25T12:34:00Z"/>
        </w:rPr>
      </w:pPr>
      <w:bookmarkStart w:id="3526" w:name="_Toc51665747"/>
      <w:ins w:id="3527" w:author="svcMRProcess" w:date="2020-09-25T12:34:00Z">
        <w:r>
          <w:rPr>
            <w:rStyle w:val="CharSectno"/>
          </w:rPr>
          <w:t>95V</w:t>
        </w:r>
        <w:r>
          <w:t>.</w:t>
        </w:r>
        <w:r>
          <w:tab/>
          <w:t>Issue of bank account garnishee order</w:t>
        </w:r>
        <w:bookmarkEnd w:id="3526"/>
      </w:ins>
    </w:p>
    <w:p>
      <w:pPr>
        <w:pStyle w:val="Subsection"/>
        <w:rPr>
          <w:ins w:id="3528" w:author="svcMRProcess" w:date="2020-09-25T12:34:00Z"/>
        </w:rPr>
      </w:pPr>
      <w:ins w:id="3529" w:author="svcMRProcess" w:date="2020-09-25T12:34:00Z">
        <w:r>
          <w:tab/>
          <w:t>(1)</w:t>
        </w:r>
        <w:r>
          <w:tab/>
          <w:t>The Sheriff may, under a warrant issued in respect of a debtor, issue a bank account garnishee order to a bank if the Sheriff is satisfied that the debtor has an account with the bank.</w:t>
        </w:r>
      </w:ins>
    </w:p>
    <w:p>
      <w:pPr>
        <w:pStyle w:val="Subsection"/>
        <w:keepNext/>
        <w:rPr>
          <w:ins w:id="3530" w:author="svcMRProcess" w:date="2020-09-25T12:34:00Z"/>
        </w:rPr>
      </w:pPr>
      <w:ins w:id="3531" w:author="svcMRProcess" w:date="2020-09-25T12:34:00Z">
        <w:r>
          <w:tab/>
          <w:t>(2)</w:t>
        </w:r>
        <w:r>
          <w:tab/>
          <w:t xml:space="preserve">A bank account garnishee order may be — </w:t>
        </w:r>
      </w:ins>
    </w:p>
    <w:p>
      <w:pPr>
        <w:pStyle w:val="Indenta"/>
        <w:rPr>
          <w:ins w:id="3532" w:author="svcMRProcess" w:date="2020-09-25T12:34:00Z"/>
        </w:rPr>
      </w:pPr>
      <w:ins w:id="3533" w:author="svcMRProcess" w:date="2020-09-25T12:34:00Z">
        <w:r>
          <w:tab/>
          <w:t>(a)</w:t>
        </w:r>
        <w:r>
          <w:tab/>
          <w:t xml:space="preserve">an order (a </w:t>
        </w:r>
        <w:r>
          <w:rPr>
            <w:rStyle w:val="CharDefText"/>
          </w:rPr>
          <w:t>single payment garnishee order</w:t>
        </w:r>
        <w:r>
          <w:t>) that a single payment be made to the Sheriff from money that is or may be held for the debtor in an account with the bank; or</w:t>
        </w:r>
      </w:ins>
    </w:p>
    <w:p>
      <w:pPr>
        <w:pStyle w:val="Indenta"/>
        <w:rPr>
          <w:ins w:id="3534" w:author="svcMRProcess" w:date="2020-09-25T12:34:00Z"/>
        </w:rPr>
      </w:pPr>
      <w:ins w:id="3535" w:author="svcMRProcess" w:date="2020-09-25T12:34:00Z">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ins>
    </w:p>
    <w:p>
      <w:pPr>
        <w:pStyle w:val="Subsection"/>
        <w:rPr>
          <w:ins w:id="3536" w:author="svcMRProcess" w:date="2020-09-25T12:34:00Z"/>
        </w:rPr>
      </w:pPr>
      <w:ins w:id="3537" w:author="svcMRProcess" w:date="2020-09-25T12:34:00Z">
        <w:r>
          <w:tab/>
          <w:t>(3)</w:t>
        </w:r>
        <w:r>
          <w:tab/>
          <w:t xml:space="preserve">A bank account garnishee order must — </w:t>
        </w:r>
      </w:ins>
    </w:p>
    <w:p>
      <w:pPr>
        <w:pStyle w:val="Indenta"/>
        <w:rPr>
          <w:ins w:id="3538" w:author="svcMRProcess" w:date="2020-09-25T12:34:00Z"/>
        </w:rPr>
      </w:pPr>
      <w:ins w:id="3539" w:author="svcMRProcess" w:date="2020-09-25T12:34:00Z">
        <w:r>
          <w:tab/>
          <w:t>(a)</w:t>
        </w:r>
        <w:r>
          <w:tab/>
          <w:t>be in the approved form; and</w:t>
        </w:r>
      </w:ins>
    </w:p>
    <w:p>
      <w:pPr>
        <w:pStyle w:val="Indenta"/>
        <w:rPr>
          <w:ins w:id="3540" w:author="svcMRProcess" w:date="2020-09-25T12:34:00Z"/>
        </w:rPr>
      </w:pPr>
      <w:ins w:id="3541" w:author="svcMRProcess" w:date="2020-09-25T12:34:00Z">
        <w:r>
          <w:tab/>
          <w:t>(b)</w:t>
        </w:r>
        <w:r>
          <w:tab/>
          <w:t xml:space="preserve">state — </w:t>
        </w:r>
      </w:ins>
    </w:p>
    <w:p>
      <w:pPr>
        <w:pStyle w:val="Indenti"/>
        <w:rPr>
          <w:ins w:id="3542" w:author="svcMRProcess" w:date="2020-09-25T12:34:00Z"/>
        </w:rPr>
      </w:pPr>
      <w:ins w:id="3543" w:author="svcMRProcess" w:date="2020-09-25T12:34:00Z">
        <w:r>
          <w:tab/>
          <w:t>(i)</w:t>
        </w:r>
        <w:r>
          <w:tab/>
          <w:t>the amount owed under the warrant and any enforcement fees; and</w:t>
        </w:r>
      </w:ins>
    </w:p>
    <w:p>
      <w:pPr>
        <w:pStyle w:val="Indenti"/>
        <w:rPr>
          <w:ins w:id="3544" w:author="svcMRProcess" w:date="2020-09-25T12:34:00Z"/>
        </w:rPr>
      </w:pPr>
      <w:ins w:id="3545" w:author="svcMRProcess" w:date="2020-09-25T12:34:00Z">
        <w:r>
          <w:tab/>
          <w:t>(ii)</w:t>
        </w:r>
        <w:r>
          <w:tab/>
          <w:t>the amount or amounts required to be deducted and paid under the order; and</w:t>
        </w:r>
      </w:ins>
    </w:p>
    <w:p>
      <w:pPr>
        <w:pStyle w:val="Indenti"/>
        <w:rPr>
          <w:ins w:id="3546" w:author="svcMRProcess" w:date="2020-09-25T12:34:00Z"/>
        </w:rPr>
      </w:pPr>
      <w:ins w:id="3547" w:author="svcMRProcess" w:date="2020-09-25T12:34:00Z">
        <w:r>
          <w:tab/>
          <w:t>(iii)</w:t>
        </w:r>
        <w:r>
          <w:tab/>
          <w:t>when deductions under the order must be made; and</w:t>
        </w:r>
      </w:ins>
    </w:p>
    <w:p>
      <w:pPr>
        <w:pStyle w:val="Indenti"/>
        <w:rPr>
          <w:ins w:id="3548" w:author="svcMRProcess" w:date="2020-09-25T12:34:00Z"/>
        </w:rPr>
      </w:pPr>
      <w:ins w:id="3549" w:author="svcMRProcess" w:date="2020-09-25T12:34:00Z">
        <w:r>
          <w:tab/>
          <w:t>(iv)</w:t>
        </w:r>
        <w:r>
          <w:tab/>
          <w:t>when and how amounts deducted under the order must be paid to the Sheriff; and</w:t>
        </w:r>
      </w:ins>
    </w:p>
    <w:p>
      <w:pPr>
        <w:pStyle w:val="Indenti"/>
        <w:rPr>
          <w:ins w:id="3550" w:author="svcMRProcess" w:date="2020-09-25T12:34:00Z"/>
        </w:rPr>
      </w:pPr>
      <w:ins w:id="3551" w:author="svcMRProcess" w:date="2020-09-25T12:34:00Z">
        <w:r>
          <w:tab/>
          <w:t>(v)</w:t>
        </w:r>
        <w:r>
          <w:tab/>
          <w:t>when and how returns under section 95W(1)(c) or (2)(c) must be given to the Sheriff;</w:t>
        </w:r>
      </w:ins>
    </w:p>
    <w:p>
      <w:pPr>
        <w:pStyle w:val="Indenta"/>
        <w:rPr>
          <w:ins w:id="3552" w:author="svcMRProcess" w:date="2020-09-25T12:34:00Z"/>
        </w:rPr>
      </w:pPr>
      <w:ins w:id="3553" w:author="svcMRProcess" w:date="2020-09-25T12:34:00Z">
        <w:r>
          <w:tab/>
        </w:r>
        <w:r>
          <w:tab/>
          <w:t>and</w:t>
        </w:r>
      </w:ins>
    </w:p>
    <w:p>
      <w:pPr>
        <w:pStyle w:val="Indenta"/>
        <w:rPr>
          <w:ins w:id="3554" w:author="svcMRProcess" w:date="2020-09-25T12:34:00Z"/>
        </w:rPr>
      </w:pPr>
      <w:ins w:id="3555" w:author="svcMRProcess" w:date="2020-09-25T12:34:00Z">
        <w:r>
          <w:tab/>
          <w:t>(c)</w:t>
        </w:r>
        <w:r>
          <w:tab/>
          <w:t>explain how an amount deducted under the order is to be determined under section 95W.</w:t>
        </w:r>
      </w:ins>
    </w:p>
    <w:p>
      <w:pPr>
        <w:pStyle w:val="Subsection"/>
        <w:rPr>
          <w:ins w:id="3556" w:author="svcMRProcess" w:date="2020-09-25T12:34:00Z"/>
        </w:rPr>
      </w:pPr>
      <w:ins w:id="3557" w:author="svcMRProcess" w:date="2020-09-25T12:34:00Z">
        <w:r>
          <w:tab/>
          <w:t>(4)</w:t>
        </w:r>
        <w:r>
          <w:tab/>
          <w:t xml:space="preserve">A bank account garnishee order must not include any information about — </w:t>
        </w:r>
      </w:ins>
    </w:p>
    <w:p>
      <w:pPr>
        <w:pStyle w:val="Indenta"/>
        <w:rPr>
          <w:ins w:id="3558" w:author="svcMRProcess" w:date="2020-09-25T12:34:00Z"/>
        </w:rPr>
      </w:pPr>
      <w:ins w:id="3559" w:author="svcMRProcess" w:date="2020-09-25T12:34:00Z">
        <w:r>
          <w:tab/>
          <w:t>(a)</w:t>
        </w:r>
        <w:r>
          <w:tab/>
          <w:t>if it is issued under an enforcement warrant issued under Part 3 in relation to an infringement notice — the alleged offence for which the infringement notice was issued; or</w:t>
        </w:r>
      </w:ins>
    </w:p>
    <w:p>
      <w:pPr>
        <w:pStyle w:val="Indenta"/>
        <w:rPr>
          <w:ins w:id="3560" w:author="svcMRProcess" w:date="2020-09-25T12:34:00Z"/>
        </w:rPr>
      </w:pPr>
      <w:ins w:id="3561" w:author="svcMRProcess" w:date="2020-09-25T12:34:00Z">
        <w:r>
          <w:tab/>
          <w:t>(b)</w:t>
        </w:r>
        <w:r>
          <w:tab/>
          <w:t>if it is issued under an enforcement warrant issued under Part 4 in relation to a fine — the offence for which the fine was imposed.</w:t>
        </w:r>
      </w:ins>
    </w:p>
    <w:p>
      <w:pPr>
        <w:pStyle w:val="Subsection"/>
        <w:rPr>
          <w:ins w:id="3562" w:author="svcMRProcess" w:date="2020-09-25T12:34:00Z"/>
        </w:rPr>
      </w:pPr>
      <w:ins w:id="3563" w:author="svcMRProcess" w:date="2020-09-25T12:34:00Z">
        <w:r>
          <w:tab/>
          <w:t>(5)</w:t>
        </w:r>
        <w:r>
          <w:tab/>
          <w:t>A copy of a bank account garnishee order must be served on the debtor and the bank.</w:t>
        </w:r>
      </w:ins>
    </w:p>
    <w:p>
      <w:pPr>
        <w:pStyle w:val="Footnotesection"/>
        <w:rPr>
          <w:ins w:id="3564" w:author="svcMRProcess" w:date="2020-09-25T12:34:00Z"/>
        </w:rPr>
      </w:pPr>
      <w:ins w:id="3565" w:author="svcMRProcess" w:date="2020-09-25T12:34:00Z">
        <w:r>
          <w:tab/>
          <w:t>[Section 95V inserted: No. 25 of 2020 s. 76.]</w:t>
        </w:r>
      </w:ins>
    </w:p>
    <w:p>
      <w:pPr>
        <w:pStyle w:val="Heading5"/>
        <w:rPr>
          <w:ins w:id="3566" w:author="svcMRProcess" w:date="2020-09-25T12:34:00Z"/>
        </w:rPr>
      </w:pPr>
      <w:bookmarkStart w:id="3567" w:name="_Toc51665748"/>
      <w:ins w:id="3568" w:author="svcMRProcess" w:date="2020-09-25T12:34:00Z">
        <w:r>
          <w:rPr>
            <w:rStyle w:val="CharSectno"/>
          </w:rPr>
          <w:t>95W</w:t>
        </w:r>
        <w:r>
          <w:t>.</w:t>
        </w:r>
        <w:r>
          <w:tab/>
          <w:t>Compliance with bank account garnishee order</w:t>
        </w:r>
        <w:bookmarkEnd w:id="3567"/>
      </w:ins>
    </w:p>
    <w:p>
      <w:pPr>
        <w:pStyle w:val="Subsection"/>
        <w:rPr>
          <w:ins w:id="3569" w:author="svcMRProcess" w:date="2020-09-25T12:34:00Z"/>
        </w:rPr>
      </w:pPr>
      <w:ins w:id="3570" w:author="svcMRProcess" w:date="2020-09-25T12:34:00Z">
        <w:r>
          <w:tab/>
          <w:t>(1)</w:t>
        </w:r>
        <w:r>
          <w:tab/>
          <w:t xml:space="preserve">If a single payment garnishee order issued to a bank is in force in relation to a debtor, the bank must, as soon as practicable after the order comes into force — </w:t>
        </w:r>
      </w:ins>
    </w:p>
    <w:p>
      <w:pPr>
        <w:pStyle w:val="Indenta"/>
        <w:rPr>
          <w:ins w:id="3571" w:author="svcMRProcess" w:date="2020-09-25T12:34:00Z"/>
        </w:rPr>
      </w:pPr>
      <w:ins w:id="3572" w:author="svcMRProcess" w:date="2020-09-25T12:34:00Z">
        <w:r>
          <w:tab/>
          <w:t>(a)</w:t>
        </w:r>
        <w:r>
          <w:tab/>
          <w:t>deduct the amount determined under subsection (3) from the account or accounts the debtor has with the bank; and</w:t>
        </w:r>
      </w:ins>
    </w:p>
    <w:p>
      <w:pPr>
        <w:pStyle w:val="Indenta"/>
        <w:rPr>
          <w:ins w:id="3573" w:author="svcMRProcess" w:date="2020-09-25T12:34:00Z"/>
        </w:rPr>
      </w:pPr>
      <w:ins w:id="3574" w:author="svcMRProcess" w:date="2020-09-25T12:34:00Z">
        <w:r>
          <w:tab/>
          <w:t>(b)</w:t>
        </w:r>
        <w:r>
          <w:tab/>
          <w:t>pay that amount to the Sheriff in accordance with the order; and</w:t>
        </w:r>
      </w:ins>
    </w:p>
    <w:p>
      <w:pPr>
        <w:pStyle w:val="Indenta"/>
        <w:rPr>
          <w:ins w:id="3575" w:author="svcMRProcess" w:date="2020-09-25T12:34:00Z"/>
        </w:rPr>
      </w:pPr>
      <w:ins w:id="3576" w:author="svcMRProcess" w:date="2020-09-25T12:34:00Z">
        <w:r>
          <w:tab/>
          <w:t>(c)</w:t>
        </w:r>
        <w:r>
          <w:tab/>
          <w:t>give the Sheriff a return in the approved form in accordance with the order.</w:t>
        </w:r>
      </w:ins>
    </w:p>
    <w:p>
      <w:pPr>
        <w:pStyle w:val="Penstart"/>
        <w:rPr>
          <w:ins w:id="3577" w:author="svcMRProcess" w:date="2020-09-25T12:34:00Z"/>
        </w:rPr>
      </w:pPr>
      <w:ins w:id="3578" w:author="svcMRProcess" w:date="2020-09-25T12:34:00Z">
        <w:r>
          <w:tab/>
          <w:t>Penalty for this subsection: a fine of $2 000.</w:t>
        </w:r>
      </w:ins>
    </w:p>
    <w:p>
      <w:pPr>
        <w:pStyle w:val="Subsection"/>
        <w:rPr>
          <w:ins w:id="3579" w:author="svcMRProcess" w:date="2020-09-25T12:34:00Z"/>
        </w:rPr>
      </w:pPr>
      <w:ins w:id="3580" w:author="svcMRProcess" w:date="2020-09-25T12:34:00Z">
        <w:r>
          <w:tab/>
          <w:t>(2)</w:t>
        </w:r>
        <w:r>
          <w:tab/>
          <w:t xml:space="preserve">If a multiple payments garnishee order issued to a bank is in force in relation to a debtor, the bank must, whenever required to make a payment under the order — </w:t>
        </w:r>
      </w:ins>
    </w:p>
    <w:p>
      <w:pPr>
        <w:pStyle w:val="Indenta"/>
        <w:rPr>
          <w:ins w:id="3581" w:author="svcMRProcess" w:date="2020-09-25T12:34:00Z"/>
        </w:rPr>
      </w:pPr>
      <w:ins w:id="3582" w:author="svcMRProcess" w:date="2020-09-25T12:34:00Z">
        <w:r>
          <w:tab/>
          <w:t>(a)</w:t>
        </w:r>
        <w:r>
          <w:tab/>
          <w:t>deduct the amount determined under subsection (3) from the account or accounts the debtor has with the bank; and</w:t>
        </w:r>
      </w:ins>
    </w:p>
    <w:p>
      <w:pPr>
        <w:pStyle w:val="Indenta"/>
        <w:rPr>
          <w:ins w:id="3583" w:author="svcMRProcess" w:date="2020-09-25T12:34:00Z"/>
        </w:rPr>
      </w:pPr>
      <w:ins w:id="3584" w:author="svcMRProcess" w:date="2020-09-25T12:34:00Z">
        <w:r>
          <w:tab/>
          <w:t>(b)</w:t>
        </w:r>
        <w:r>
          <w:tab/>
          <w:t>pay that amount to the Sheriff in accordance with the order; and</w:t>
        </w:r>
      </w:ins>
    </w:p>
    <w:p>
      <w:pPr>
        <w:pStyle w:val="Indenta"/>
        <w:rPr>
          <w:ins w:id="3585" w:author="svcMRProcess" w:date="2020-09-25T12:34:00Z"/>
        </w:rPr>
      </w:pPr>
      <w:ins w:id="3586" w:author="svcMRProcess" w:date="2020-09-25T12:34:00Z">
        <w:r>
          <w:tab/>
          <w:t>(c)</w:t>
        </w:r>
        <w:r>
          <w:tab/>
          <w:t>give the Sheriff a return in the approved form in accordance with the order.</w:t>
        </w:r>
      </w:ins>
    </w:p>
    <w:p>
      <w:pPr>
        <w:pStyle w:val="Penstart"/>
        <w:rPr>
          <w:ins w:id="3587" w:author="svcMRProcess" w:date="2020-09-25T12:34:00Z"/>
        </w:rPr>
      </w:pPr>
      <w:ins w:id="3588" w:author="svcMRProcess" w:date="2020-09-25T12:34:00Z">
        <w:r>
          <w:tab/>
          <w:t>Penalty for this subsection: a fine of $2 000.</w:t>
        </w:r>
      </w:ins>
    </w:p>
    <w:p>
      <w:pPr>
        <w:pStyle w:val="Subsection"/>
        <w:keepNext/>
        <w:rPr>
          <w:ins w:id="3589" w:author="svcMRProcess" w:date="2020-09-25T12:34:00Z"/>
        </w:rPr>
      </w:pPr>
      <w:ins w:id="3590" w:author="svcMRProcess" w:date="2020-09-25T12:34:00Z">
        <w:r>
          <w:tab/>
          <w:t>(3)</w:t>
        </w:r>
        <w:r>
          <w:tab/>
          <w:t>For the purposes of subsections (1)(a) and (2)(a), the amount to be deducted is the lowest of the following —</w:t>
        </w:r>
      </w:ins>
    </w:p>
    <w:p>
      <w:pPr>
        <w:pStyle w:val="Indenta"/>
        <w:rPr>
          <w:ins w:id="3591" w:author="svcMRProcess" w:date="2020-09-25T12:34:00Z"/>
        </w:rPr>
      </w:pPr>
      <w:ins w:id="3592" w:author="svcMRProcess" w:date="2020-09-25T12:34:00Z">
        <w:r>
          <w:tab/>
          <w:t>(a)</w:t>
        </w:r>
        <w:r>
          <w:tab/>
          <w:t>the amount specified in the order as the amount for the relevant deduction;</w:t>
        </w:r>
      </w:ins>
    </w:p>
    <w:p>
      <w:pPr>
        <w:pStyle w:val="Indenta"/>
        <w:rPr>
          <w:ins w:id="3593" w:author="svcMRProcess" w:date="2020-09-25T12:34:00Z"/>
        </w:rPr>
      </w:pPr>
      <w:ins w:id="3594" w:author="svcMRProcess" w:date="2020-09-25T12:34:00Z">
        <w:r>
          <w:tab/>
          <w:t>(b)</w:t>
        </w:r>
        <w:r>
          <w:tab/>
          <w:t>the amount, if any, that would reduce the total amount held for the debtor in accounts with the bank at the time of the deduction to the protected bank account amount;</w:t>
        </w:r>
      </w:ins>
    </w:p>
    <w:p>
      <w:pPr>
        <w:pStyle w:val="Indenta"/>
        <w:rPr>
          <w:ins w:id="3595" w:author="svcMRProcess" w:date="2020-09-25T12:34:00Z"/>
        </w:rPr>
      </w:pPr>
      <w:ins w:id="3596" w:author="svcMRProcess" w:date="2020-09-25T12:34:00Z">
        <w:r>
          <w:tab/>
          <w:t>(c)</w:t>
        </w:r>
        <w:r>
          <w:tab/>
          <w:t>the amount that would result in the total amount deducted under the order (including any previous deductions) being equal to the total amount stated in the order under section 95V(3)(b)(i).</w:t>
        </w:r>
      </w:ins>
    </w:p>
    <w:p>
      <w:pPr>
        <w:pStyle w:val="Subsection"/>
        <w:rPr>
          <w:ins w:id="3597" w:author="svcMRProcess" w:date="2020-09-25T12:34:00Z"/>
        </w:rPr>
      </w:pPr>
      <w:ins w:id="3598" w:author="svcMRProcess" w:date="2020-09-25T12:34:00Z">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ins>
    </w:p>
    <w:p>
      <w:pPr>
        <w:pStyle w:val="Subsection"/>
        <w:rPr>
          <w:ins w:id="3599" w:author="svcMRProcess" w:date="2020-09-25T12:34:00Z"/>
        </w:rPr>
      </w:pPr>
      <w:ins w:id="3600" w:author="svcMRProcess" w:date="2020-09-25T12:34:00Z">
        <w:r>
          <w:tab/>
          <w:t>(5)</w:t>
        </w:r>
        <w:r>
          <w:tab/>
          <w:t>If money is held for the debtor in more than 1 account with the bank, the bank may decide the account or accounts from which to make the deduction under subsection (1) or (2).</w:t>
        </w:r>
      </w:ins>
    </w:p>
    <w:p>
      <w:pPr>
        <w:pStyle w:val="Subsection"/>
        <w:rPr>
          <w:ins w:id="3601" w:author="svcMRProcess" w:date="2020-09-25T12:34:00Z"/>
        </w:rPr>
      </w:pPr>
      <w:ins w:id="3602" w:author="svcMRProcess" w:date="2020-09-25T12:34:00Z">
        <w:r>
          <w:tab/>
          <w:t>(6)</w:t>
        </w:r>
        <w:r>
          <w:tab/>
          <w:t>The bank must not make a deduction under subsection (1) or (2) that would result in any of the debtor’s accounts becoming overdrawn.</w:t>
        </w:r>
      </w:ins>
    </w:p>
    <w:p>
      <w:pPr>
        <w:pStyle w:val="Subsection"/>
        <w:keepNext/>
        <w:rPr>
          <w:ins w:id="3603" w:author="svcMRProcess" w:date="2020-09-25T12:34:00Z"/>
        </w:rPr>
      </w:pPr>
      <w:ins w:id="3604" w:author="svcMRProcess" w:date="2020-09-25T12:34:00Z">
        <w:r>
          <w:tab/>
          <w:t>(7)</w:t>
        </w:r>
        <w:r>
          <w:tab/>
          <w:t xml:space="preserve">A deduction under this section is to be made after deducting any amount the bank is required to deduct from the account under — </w:t>
        </w:r>
      </w:ins>
    </w:p>
    <w:p>
      <w:pPr>
        <w:pStyle w:val="Indenta"/>
        <w:rPr>
          <w:ins w:id="3605" w:author="svcMRProcess" w:date="2020-09-25T12:34:00Z"/>
        </w:rPr>
      </w:pPr>
      <w:ins w:id="3606" w:author="svcMRProcess" w:date="2020-09-25T12:34:00Z">
        <w:r>
          <w:tab/>
          <w:t>(a)</w:t>
        </w:r>
        <w:r>
          <w:tab/>
          <w:t xml:space="preserve">the </w:t>
        </w:r>
        <w:r>
          <w:rPr>
            <w:i/>
          </w:rPr>
          <w:t>Taxation Administration Act 1953</w:t>
        </w:r>
        <w:r>
          <w:t xml:space="preserve"> (Commonwealth) or another law of the Commonwealth; or</w:t>
        </w:r>
      </w:ins>
    </w:p>
    <w:p>
      <w:pPr>
        <w:pStyle w:val="Indenta"/>
        <w:rPr>
          <w:ins w:id="3607" w:author="svcMRProcess" w:date="2020-09-25T12:34:00Z"/>
        </w:rPr>
      </w:pPr>
      <w:ins w:id="3608" w:author="svcMRProcess" w:date="2020-09-25T12:34:00Z">
        <w:r>
          <w:tab/>
          <w:t>(b)</w:t>
        </w:r>
        <w:r>
          <w:tab/>
          <w:t xml:space="preserve">a written law (other than the </w:t>
        </w:r>
        <w:r>
          <w:rPr>
            <w:i/>
          </w:rPr>
          <w:t>Civil Judgments Enforcement Act 2004</w:t>
        </w:r>
        <w:r>
          <w:t xml:space="preserve"> Part 4 Division 5).</w:t>
        </w:r>
      </w:ins>
    </w:p>
    <w:p>
      <w:pPr>
        <w:pStyle w:val="Footnotesection"/>
        <w:rPr>
          <w:ins w:id="3609" w:author="svcMRProcess" w:date="2020-09-25T12:34:00Z"/>
        </w:rPr>
      </w:pPr>
      <w:ins w:id="3610" w:author="svcMRProcess" w:date="2020-09-25T12:34:00Z">
        <w:r>
          <w:tab/>
          <w:t>[Section 95W inserted: No. 25 of 2020 s. 76.]</w:t>
        </w:r>
      </w:ins>
    </w:p>
    <w:p>
      <w:pPr>
        <w:pStyle w:val="Heading5"/>
        <w:rPr>
          <w:ins w:id="3611" w:author="svcMRProcess" w:date="2020-09-25T12:34:00Z"/>
        </w:rPr>
      </w:pPr>
      <w:bookmarkStart w:id="3612" w:name="_Toc51665749"/>
      <w:ins w:id="3613" w:author="svcMRProcess" w:date="2020-09-25T12:34:00Z">
        <w:r>
          <w:rPr>
            <w:rStyle w:val="CharSectno"/>
          </w:rPr>
          <w:t>95X</w:t>
        </w:r>
        <w:r>
          <w:t>.</w:t>
        </w:r>
        <w:r>
          <w:tab/>
          <w:t>Notices to be given by banks</w:t>
        </w:r>
        <w:bookmarkEnd w:id="3612"/>
      </w:ins>
    </w:p>
    <w:p>
      <w:pPr>
        <w:pStyle w:val="Subsection"/>
        <w:rPr>
          <w:ins w:id="3614" w:author="svcMRProcess" w:date="2020-09-25T12:34:00Z"/>
        </w:rPr>
      </w:pPr>
      <w:ins w:id="3615" w:author="svcMRProcess" w:date="2020-09-25T12:34:00Z">
        <w:r>
          <w:tab/>
          <w:t>(1)</w:t>
        </w:r>
        <w:r>
          <w:tab/>
          <w:t>If a bank deducts an amount from a debtor’s account under a bank account garnishee order, the bank must ensure that the debtor is notified of the amount deducted under the garnishee order within 7 days after the deduction is made.</w:t>
        </w:r>
      </w:ins>
    </w:p>
    <w:p>
      <w:pPr>
        <w:pStyle w:val="Penstart"/>
        <w:rPr>
          <w:ins w:id="3616" w:author="svcMRProcess" w:date="2020-09-25T12:34:00Z"/>
        </w:rPr>
      </w:pPr>
      <w:ins w:id="3617" w:author="svcMRProcess" w:date="2020-09-25T12:34:00Z">
        <w:r>
          <w:tab/>
          <w:t>Penalty for this subsection: a fine of $2 000.</w:t>
        </w:r>
      </w:ins>
    </w:p>
    <w:p>
      <w:pPr>
        <w:pStyle w:val="Subsection"/>
        <w:rPr>
          <w:ins w:id="3618" w:author="svcMRProcess" w:date="2020-09-25T12:34:00Z"/>
        </w:rPr>
      </w:pPr>
      <w:ins w:id="3619" w:author="svcMRProcess" w:date="2020-09-25T12:34:00Z">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ins>
    </w:p>
    <w:p>
      <w:pPr>
        <w:pStyle w:val="Penstart"/>
        <w:rPr>
          <w:ins w:id="3620" w:author="svcMRProcess" w:date="2020-09-25T12:34:00Z"/>
        </w:rPr>
      </w:pPr>
      <w:ins w:id="3621" w:author="svcMRProcess" w:date="2020-09-25T12:34:00Z">
        <w:r>
          <w:tab/>
          <w:t>Penalty for this subsection: a fine of $2 000.</w:t>
        </w:r>
      </w:ins>
    </w:p>
    <w:p>
      <w:pPr>
        <w:pStyle w:val="Footnotesection"/>
        <w:rPr>
          <w:ins w:id="3622" w:author="svcMRProcess" w:date="2020-09-25T12:34:00Z"/>
        </w:rPr>
      </w:pPr>
      <w:ins w:id="3623" w:author="svcMRProcess" w:date="2020-09-25T12:34:00Z">
        <w:r>
          <w:tab/>
          <w:t>[Section 95X inserted: No. 25 of 2020 s. 76.]</w:t>
        </w:r>
      </w:ins>
    </w:p>
    <w:p>
      <w:pPr>
        <w:pStyle w:val="Heading5"/>
        <w:rPr>
          <w:ins w:id="3624" w:author="svcMRProcess" w:date="2020-09-25T12:34:00Z"/>
        </w:rPr>
      </w:pPr>
      <w:bookmarkStart w:id="3625" w:name="_Toc51665750"/>
      <w:ins w:id="3626" w:author="svcMRProcess" w:date="2020-09-25T12:34:00Z">
        <w:r>
          <w:rPr>
            <w:rStyle w:val="CharSectno"/>
          </w:rPr>
          <w:t>95Y</w:t>
        </w:r>
        <w:r>
          <w:t>.</w:t>
        </w:r>
        <w:r>
          <w:tab/>
          <w:t>Records to be kept by banks</w:t>
        </w:r>
        <w:bookmarkEnd w:id="3625"/>
      </w:ins>
    </w:p>
    <w:p>
      <w:pPr>
        <w:pStyle w:val="Subsection"/>
        <w:rPr>
          <w:ins w:id="3627" w:author="svcMRProcess" w:date="2020-09-25T12:34:00Z"/>
        </w:rPr>
      </w:pPr>
      <w:ins w:id="3628" w:author="svcMRProcess" w:date="2020-09-25T12:34:00Z">
        <w:r>
          <w:tab/>
          <w:t>(1)</w:t>
        </w:r>
        <w:r>
          <w:tab/>
          <w:t xml:space="preserve">A bank to which a bank account garnishee order has been issued in relation to a debtor must keep records of — </w:t>
        </w:r>
      </w:ins>
    </w:p>
    <w:p>
      <w:pPr>
        <w:pStyle w:val="Indenta"/>
        <w:rPr>
          <w:ins w:id="3629" w:author="svcMRProcess" w:date="2020-09-25T12:34:00Z"/>
        </w:rPr>
      </w:pPr>
      <w:ins w:id="3630" w:author="svcMRProcess" w:date="2020-09-25T12:34:00Z">
        <w:r>
          <w:tab/>
          <w:t>(a)</w:t>
        </w:r>
        <w:r>
          <w:tab/>
          <w:t>amounts deducted from the debtor’s accounts and paid to the Sheriff under this Subdivision; and</w:t>
        </w:r>
      </w:ins>
    </w:p>
    <w:p>
      <w:pPr>
        <w:pStyle w:val="Indenta"/>
        <w:rPr>
          <w:ins w:id="3631" w:author="svcMRProcess" w:date="2020-09-25T12:34:00Z"/>
        </w:rPr>
      </w:pPr>
      <w:ins w:id="3632" w:author="svcMRProcess" w:date="2020-09-25T12:34:00Z">
        <w:r>
          <w:tab/>
          <w:t>(b)</w:t>
        </w:r>
        <w:r>
          <w:tab/>
          <w:t>returns and notices given in accordance with this Subdivision.</w:t>
        </w:r>
      </w:ins>
    </w:p>
    <w:p>
      <w:pPr>
        <w:pStyle w:val="Penstart"/>
        <w:rPr>
          <w:ins w:id="3633" w:author="svcMRProcess" w:date="2020-09-25T12:34:00Z"/>
        </w:rPr>
      </w:pPr>
      <w:ins w:id="3634" w:author="svcMRProcess" w:date="2020-09-25T12:34:00Z">
        <w:r>
          <w:tab/>
          <w:t>Penalty for this subsection: a fine of $10 000.</w:t>
        </w:r>
      </w:ins>
    </w:p>
    <w:p>
      <w:pPr>
        <w:pStyle w:val="Subsection"/>
        <w:rPr>
          <w:ins w:id="3635" w:author="svcMRProcess" w:date="2020-09-25T12:34:00Z"/>
        </w:rPr>
      </w:pPr>
      <w:ins w:id="3636" w:author="svcMRProcess" w:date="2020-09-25T12:34:00Z">
        <w:r>
          <w:tab/>
          <w:t>(2)</w:t>
        </w:r>
        <w:r>
          <w:tab/>
          <w:t>Records kept under subsection (1) must be retained for 2 years after the bank account garnishee order ceases to be in force.</w:t>
        </w:r>
      </w:ins>
    </w:p>
    <w:p>
      <w:pPr>
        <w:pStyle w:val="Penstart"/>
        <w:rPr>
          <w:ins w:id="3637" w:author="svcMRProcess" w:date="2020-09-25T12:34:00Z"/>
        </w:rPr>
      </w:pPr>
      <w:ins w:id="3638" w:author="svcMRProcess" w:date="2020-09-25T12:34:00Z">
        <w:r>
          <w:tab/>
          <w:t>Penalty for this subsection: a fine of $10 000.</w:t>
        </w:r>
      </w:ins>
    </w:p>
    <w:p>
      <w:pPr>
        <w:pStyle w:val="Footnotesection"/>
        <w:rPr>
          <w:ins w:id="3639" w:author="svcMRProcess" w:date="2020-09-25T12:34:00Z"/>
        </w:rPr>
      </w:pPr>
      <w:ins w:id="3640" w:author="svcMRProcess" w:date="2020-09-25T12:34:00Z">
        <w:r>
          <w:tab/>
          <w:t>[Section 95Y inserted: No. 25 of 2020 s. 76.]</w:t>
        </w:r>
      </w:ins>
    </w:p>
    <w:p>
      <w:pPr>
        <w:pStyle w:val="Heading5"/>
        <w:rPr>
          <w:ins w:id="3641" w:author="svcMRProcess" w:date="2020-09-25T12:34:00Z"/>
        </w:rPr>
      </w:pPr>
      <w:bookmarkStart w:id="3642" w:name="_Toc51665751"/>
      <w:ins w:id="3643" w:author="svcMRProcess" w:date="2020-09-25T12:34:00Z">
        <w:r>
          <w:rPr>
            <w:rStyle w:val="CharSectno"/>
          </w:rPr>
          <w:t>95Z</w:t>
        </w:r>
        <w:r>
          <w:t>.</w:t>
        </w:r>
        <w:r>
          <w:tab/>
          <w:t>Administration fee for deduction under bank account garnishee order</w:t>
        </w:r>
        <w:bookmarkEnd w:id="3642"/>
      </w:ins>
    </w:p>
    <w:p>
      <w:pPr>
        <w:pStyle w:val="Subsection"/>
        <w:rPr>
          <w:ins w:id="3644" w:author="svcMRProcess" w:date="2020-09-25T12:34:00Z"/>
        </w:rPr>
      </w:pPr>
      <w:ins w:id="3645" w:author="svcMRProcess" w:date="2020-09-25T12:34:00Z">
        <w:r>
          <w:tab/>
        </w:r>
        <w:r>
          <w:tab/>
          <w:t>If a bank charges a debtor an amount for the administrative cost of making a deduction under a bank account garnishee order, the amount of the charge must not exceed the amount prescribed by the regulations.</w:t>
        </w:r>
      </w:ins>
    </w:p>
    <w:p>
      <w:pPr>
        <w:pStyle w:val="Penstart"/>
        <w:rPr>
          <w:ins w:id="3646" w:author="svcMRProcess" w:date="2020-09-25T12:34:00Z"/>
        </w:rPr>
      </w:pPr>
      <w:ins w:id="3647" w:author="svcMRProcess" w:date="2020-09-25T12:34:00Z">
        <w:r>
          <w:tab/>
          <w:t>Penalty: a fine of $10 000.</w:t>
        </w:r>
      </w:ins>
    </w:p>
    <w:p>
      <w:pPr>
        <w:pStyle w:val="Footnotesection"/>
        <w:rPr>
          <w:ins w:id="3648" w:author="svcMRProcess" w:date="2020-09-25T12:34:00Z"/>
        </w:rPr>
      </w:pPr>
      <w:ins w:id="3649" w:author="svcMRProcess" w:date="2020-09-25T12:34:00Z">
        <w:r>
          <w:tab/>
          <w:t>[Section 95Z inserted: No. 25 of 2020 s. 76.]</w:t>
        </w:r>
      </w:ins>
    </w:p>
    <w:p>
      <w:pPr>
        <w:pStyle w:val="Heading5"/>
        <w:rPr>
          <w:ins w:id="3650" w:author="svcMRProcess" w:date="2020-09-25T12:34:00Z"/>
        </w:rPr>
      </w:pPr>
      <w:bookmarkStart w:id="3651" w:name="_Toc51665752"/>
      <w:ins w:id="3652" w:author="svcMRProcess" w:date="2020-09-25T12:34:00Z">
        <w:r>
          <w:rPr>
            <w:rStyle w:val="CharSectno"/>
          </w:rPr>
          <w:t>95ZA</w:t>
        </w:r>
        <w:r>
          <w:t>.</w:t>
        </w:r>
        <w:r>
          <w:tab/>
          <w:t>Requirements for debtor if bank account garnishee order issued</w:t>
        </w:r>
        <w:bookmarkEnd w:id="3651"/>
      </w:ins>
    </w:p>
    <w:p>
      <w:pPr>
        <w:pStyle w:val="Subsection"/>
        <w:rPr>
          <w:ins w:id="3653" w:author="svcMRProcess" w:date="2020-09-25T12:34:00Z"/>
        </w:rPr>
      </w:pPr>
      <w:ins w:id="3654" w:author="svcMRProcess" w:date="2020-09-25T12:34:00Z">
        <w:r>
          <w:tab/>
          <w:t>(1)</w:t>
        </w:r>
        <w:r>
          <w:tab/>
          <w:t>This section applies if a bank account garnishee order has been issued to a bank in relation to a debtor.</w:t>
        </w:r>
      </w:ins>
    </w:p>
    <w:p>
      <w:pPr>
        <w:pStyle w:val="Subsection"/>
        <w:rPr>
          <w:ins w:id="3655" w:author="svcMRProcess" w:date="2020-09-25T12:34:00Z"/>
        </w:rPr>
      </w:pPr>
      <w:ins w:id="3656" w:author="svcMRProcess" w:date="2020-09-25T12:34:00Z">
        <w:r>
          <w:tab/>
          <w:t>(2)</w:t>
        </w:r>
        <w:r>
          <w:tab/>
          <w:t xml:space="preserve">The debtor must not, with the intention of preventing the execution of the order, do any of the following — </w:t>
        </w:r>
      </w:ins>
    </w:p>
    <w:p>
      <w:pPr>
        <w:pStyle w:val="Indenta"/>
        <w:rPr>
          <w:ins w:id="3657" w:author="svcMRProcess" w:date="2020-09-25T12:34:00Z"/>
        </w:rPr>
      </w:pPr>
      <w:ins w:id="3658" w:author="svcMRProcess" w:date="2020-09-25T12:34:00Z">
        <w:r>
          <w:tab/>
          <w:t>(a)</w:t>
        </w:r>
        <w:r>
          <w:tab/>
          <w:t>make a withdrawal or transfer of money from any of the debtor’s accounts with the bank that results in a deduction not being able to be made under the order;</w:t>
        </w:r>
      </w:ins>
    </w:p>
    <w:p>
      <w:pPr>
        <w:pStyle w:val="Indenta"/>
        <w:rPr>
          <w:ins w:id="3659" w:author="svcMRProcess" w:date="2020-09-25T12:34:00Z"/>
        </w:rPr>
      </w:pPr>
      <w:ins w:id="3660" w:author="svcMRProcess" w:date="2020-09-25T12:34:00Z">
        <w:r>
          <w:tab/>
          <w:t>(b)</w:t>
        </w:r>
        <w:r>
          <w:tab/>
          <w:t>prevent any earnings or other amount from being paid into any of the debtor’s accounts with the bank;</w:t>
        </w:r>
      </w:ins>
    </w:p>
    <w:p>
      <w:pPr>
        <w:pStyle w:val="Indenta"/>
        <w:rPr>
          <w:ins w:id="3661" w:author="svcMRProcess" w:date="2020-09-25T12:34:00Z"/>
        </w:rPr>
      </w:pPr>
      <w:ins w:id="3662" w:author="svcMRProcess" w:date="2020-09-25T12:34:00Z">
        <w:r>
          <w:tab/>
          <w:t>(c)</w:t>
        </w:r>
        <w:r>
          <w:tab/>
          <w:t>close any of the debtor’s accounts with the bank.</w:t>
        </w:r>
      </w:ins>
    </w:p>
    <w:p>
      <w:pPr>
        <w:pStyle w:val="Penstart"/>
        <w:rPr>
          <w:ins w:id="3663" w:author="svcMRProcess" w:date="2020-09-25T12:34:00Z"/>
        </w:rPr>
      </w:pPr>
      <w:ins w:id="3664" w:author="svcMRProcess" w:date="2020-09-25T12:34:00Z">
        <w:r>
          <w:tab/>
          <w:t>Penalty for this subsection: a fine of $2 000.</w:t>
        </w:r>
      </w:ins>
    </w:p>
    <w:p>
      <w:pPr>
        <w:pStyle w:val="Subsection"/>
        <w:rPr>
          <w:ins w:id="3665" w:author="svcMRProcess" w:date="2020-09-25T12:34:00Z"/>
        </w:rPr>
      </w:pPr>
      <w:ins w:id="3666" w:author="svcMRProcess" w:date="2020-09-25T12:34:00Z">
        <w:r>
          <w:tab/>
          <w:t>(3)</w:t>
        </w:r>
        <w:r>
          <w:tab/>
          <w:t xml:space="preserve">The debtor must notify the Sheriff if — </w:t>
        </w:r>
      </w:ins>
    </w:p>
    <w:p>
      <w:pPr>
        <w:pStyle w:val="Indenta"/>
        <w:rPr>
          <w:ins w:id="3667" w:author="svcMRProcess" w:date="2020-09-25T12:34:00Z"/>
        </w:rPr>
      </w:pPr>
      <w:ins w:id="3668" w:author="svcMRProcess" w:date="2020-09-25T12:34:00Z">
        <w:r>
          <w:tab/>
          <w:t>(a)</w:t>
        </w:r>
        <w:r>
          <w:tab/>
          <w:t>the debtor closes all of the debtor’s accounts with the bank; or</w:t>
        </w:r>
      </w:ins>
    </w:p>
    <w:p>
      <w:pPr>
        <w:pStyle w:val="Indenta"/>
        <w:rPr>
          <w:ins w:id="3669" w:author="svcMRProcess" w:date="2020-09-25T12:34:00Z"/>
        </w:rPr>
      </w:pPr>
      <w:ins w:id="3670" w:author="svcMRProcess" w:date="2020-09-25T12:34:00Z">
        <w:r>
          <w:tab/>
          <w:t>(b)</w:t>
        </w:r>
        <w:r>
          <w:tab/>
          <w:t>a person who makes regular deposits of earnings or other amounts into any of the debtor’s accounts with the bank discontinues those deposits.</w:t>
        </w:r>
      </w:ins>
    </w:p>
    <w:p>
      <w:pPr>
        <w:pStyle w:val="Penstart"/>
        <w:rPr>
          <w:ins w:id="3671" w:author="svcMRProcess" w:date="2020-09-25T12:34:00Z"/>
        </w:rPr>
      </w:pPr>
      <w:ins w:id="3672" w:author="svcMRProcess" w:date="2020-09-25T12:34:00Z">
        <w:r>
          <w:tab/>
          <w:t>Penalty for this subsection: a fine of $2 000.</w:t>
        </w:r>
      </w:ins>
    </w:p>
    <w:p>
      <w:pPr>
        <w:pStyle w:val="Footnotesection"/>
        <w:rPr>
          <w:ins w:id="3673" w:author="svcMRProcess" w:date="2020-09-25T12:34:00Z"/>
        </w:rPr>
      </w:pPr>
      <w:ins w:id="3674" w:author="svcMRProcess" w:date="2020-09-25T12:34:00Z">
        <w:r>
          <w:tab/>
          <w:t>[Section 95ZA inserted: No. 25 of 2020 s. 76.]</w:t>
        </w:r>
      </w:ins>
    </w:p>
    <w:p>
      <w:pPr>
        <w:pStyle w:val="Heading5"/>
        <w:rPr>
          <w:ins w:id="3675" w:author="svcMRProcess" w:date="2020-09-25T12:34:00Z"/>
        </w:rPr>
      </w:pPr>
      <w:bookmarkStart w:id="3676" w:name="_Toc51665753"/>
      <w:ins w:id="3677" w:author="svcMRProcess" w:date="2020-09-25T12:34:00Z">
        <w:r>
          <w:rPr>
            <w:rStyle w:val="CharSectno"/>
          </w:rPr>
          <w:t>95ZB</w:t>
        </w:r>
        <w:r>
          <w:t>.</w:t>
        </w:r>
        <w:r>
          <w:tab/>
          <w:t>Regulations for this Subdivision</w:t>
        </w:r>
        <w:bookmarkEnd w:id="3676"/>
      </w:ins>
    </w:p>
    <w:p>
      <w:pPr>
        <w:pStyle w:val="Subsection"/>
        <w:rPr>
          <w:ins w:id="3678" w:author="svcMRProcess" w:date="2020-09-25T12:34:00Z"/>
        </w:rPr>
      </w:pPr>
      <w:ins w:id="3679" w:author="svcMRProcess" w:date="2020-09-25T12:34:00Z">
        <w:r>
          <w:tab/>
          <w:t>(1)</w:t>
        </w:r>
        <w:r>
          <w:tab/>
          <w:t>The regulations may prescribe a protected bank account amount, or a method for determining a protected bank account amount, for the purposes of section 95W.</w:t>
        </w:r>
      </w:ins>
    </w:p>
    <w:p>
      <w:pPr>
        <w:pStyle w:val="Subsection"/>
        <w:rPr>
          <w:ins w:id="3680" w:author="svcMRProcess" w:date="2020-09-25T12:34:00Z"/>
        </w:rPr>
      </w:pPr>
      <w:ins w:id="3681" w:author="svcMRProcess" w:date="2020-09-25T12:34:00Z">
        <w:r>
          <w:tab/>
          <w:t>(2)</w:t>
        </w:r>
        <w:r>
          <w:tab/>
          <w:t>Different protected bank account amounts or methods may be prescribed for different classes of debtors.</w:t>
        </w:r>
      </w:ins>
    </w:p>
    <w:p>
      <w:pPr>
        <w:pStyle w:val="Footnotesection"/>
        <w:rPr>
          <w:ins w:id="3682" w:author="svcMRProcess" w:date="2020-09-25T12:34:00Z"/>
        </w:rPr>
      </w:pPr>
      <w:ins w:id="3683" w:author="svcMRProcess" w:date="2020-09-25T12:34:00Z">
        <w:r>
          <w:tab/>
          <w:t>[Section 95ZB inserted: No. 25 of 2020 s. 76.]</w:t>
        </w:r>
      </w:ins>
    </w:p>
    <w:p>
      <w:pPr>
        <w:pStyle w:val="Heading4"/>
        <w:rPr>
          <w:ins w:id="3684" w:author="svcMRProcess" w:date="2020-09-25T12:34:00Z"/>
        </w:rPr>
      </w:pPr>
      <w:bookmarkStart w:id="3685" w:name="_Toc51317312"/>
      <w:bookmarkStart w:id="3686" w:name="_Toc51319948"/>
      <w:bookmarkStart w:id="3687" w:name="_Toc51320401"/>
      <w:bookmarkStart w:id="3688" w:name="_Toc51581341"/>
      <w:bookmarkStart w:id="3689" w:name="_Toc51581646"/>
      <w:bookmarkStart w:id="3690" w:name="_Toc51665754"/>
      <w:ins w:id="3691" w:author="svcMRProcess" w:date="2020-09-25T12:34:00Z">
        <w:r>
          <w:t>Subdivision 4 — General provisions</w:t>
        </w:r>
        <w:bookmarkEnd w:id="3685"/>
        <w:bookmarkEnd w:id="3686"/>
        <w:bookmarkEnd w:id="3687"/>
        <w:bookmarkEnd w:id="3688"/>
        <w:bookmarkEnd w:id="3689"/>
        <w:bookmarkEnd w:id="3690"/>
      </w:ins>
    </w:p>
    <w:p>
      <w:pPr>
        <w:pStyle w:val="Footnoteheading"/>
        <w:keepNext/>
        <w:rPr>
          <w:ins w:id="3692" w:author="svcMRProcess" w:date="2020-09-25T12:34:00Z"/>
        </w:rPr>
      </w:pPr>
      <w:ins w:id="3693" w:author="svcMRProcess" w:date="2020-09-25T12:34:00Z">
        <w:r>
          <w:tab/>
          <w:t>[Heading inserted: No. 25 of 2020 s. 76.]</w:t>
        </w:r>
      </w:ins>
    </w:p>
    <w:p>
      <w:pPr>
        <w:pStyle w:val="Heading5"/>
        <w:rPr>
          <w:ins w:id="3694" w:author="svcMRProcess" w:date="2020-09-25T12:34:00Z"/>
        </w:rPr>
      </w:pPr>
      <w:bookmarkStart w:id="3695" w:name="_Toc51665755"/>
      <w:ins w:id="3696" w:author="svcMRProcess" w:date="2020-09-25T12:34:00Z">
        <w:r>
          <w:rPr>
            <w:rStyle w:val="CharSectno"/>
          </w:rPr>
          <w:t>95ZC</w:t>
        </w:r>
        <w:r>
          <w:t>.</w:t>
        </w:r>
        <w:r>
          <w:tab/>
          <w:t>Sheriff may refund money deducted under garnishee order</w:t>
        </w:r>
        <w:bookmarkEnd w:id="3695"/>
      </w:ins>
    </w:p>
    <w:p>
      <w:pPr>
        <w:pStyle w:val="Subsection"/>
        <w:rPr>
          <w:ins w:id="3697" w:author="svcMRProcess" w:date="2020-09-25T12:34:00Z"/>
        </w:rPr>
      </w:pPr>
      <w:ins w:id="3698" w:author="svcMRProcess" w:date="2020-09-25T12:34:00Z">
        <w:r>
          <w:tab/>
          <w:t>(1)</w:t>
        </w:r>
        <w:r>
          <w:tab/>
          <w:t xml:space="preserve">A debtor may apply to the Sheriff, in accordance with the regulations, for a refund of any money — </w:t>
        </w:r>
      </w:ins>
    </w:p>
    <w:p>
      <w:pPr>
        <w:pStyle w:val="Indenta"/>
        <w:rPr>
          <w:ins w:id="3699" w:author="svcMRProcess" w:date="2020-09-25T12:34:00Z"/>
        </w:rPr>
      </w:pPr>
      <w:ins w:id="3700" w:author="svcMRProcess" w:date="2020-09-25T12:34:00Z">
        <w:r>
          <w:tab/>
          <w:t>(a)</w:t>
        </w:r>
        <w:r>
          <w:tab/>
          <w:t>deducted from the debtor’s earnings under a garnishee order on earnings and paid to the Sheriff; or</w:t>
        </w:r>
      </w:ins>
    </w:p>
    <w:p>
      <w:pPr>
        <w:pStyle w:val="Indenta"/>
        <w:rPr>
          <w:ins w:id="3701" w:author="svcMRProcess" w:date="2020-09-25T12:34:00Z"/>
        </w:rPr>
      </w:pPr>
      <w:ins w:id="3702" w:author="svcMRProcess" w:date="2020-09-25T12:34:00Z">
        <w:r>
          <w:tab/>
          <w:t>(b)</w:t>
        </w:r>
        <w:r>
          <w:tab/>
          <w:t>deducted from the debtor’s accounts with a bank under a bank account garnishee order and paid to the Sheriff.</w:t>
        </w:r>
      </w:ins>
    </w:p>
    <w:p>
      <w:pPr>
        <w:pStyle w:val="Subsection"/>
        <w:rPr>
          <w:ins w:id="3703" w:author="svcMRProcess" w:date="2020-09-25T12:34:00Z"/>
        </w:rPr>
      </w:pPr>
      <w:ins w:id="3704" w:author="svcMRProcess" w:date="2020-09-25T12:34:00Z">
        <w:r>
          <w:tab/>
          <w:t>(2)</w:t>
        </w:r>
        <w:r>
          <w:tab/>
          <w:t>On an application under subsection (1), the Sheriff may, if the Sheriff thinks fit, refund the amount or part of it to the debtor.</w:t>
        </w:r>
      </w:ins>
    </w:p>
    <w:p>
      <w:pPr>
        <w:pStyle w:val="Footnotesection"/>
        <w:rPr>
          <w:ins w:id="3705" w:author="svcMRProcess" w:date="2020-09-25T12:34:00Z"/>
        </w:rPr>
      </w:pPr>
      <w:ins w:id="3706" w:author="svcMRProcess" w:date="2020-09-25T12:34:00Z">
        <w:r>
          <w:tab/>
          <w:t>[Section 95ZC inserted: No. 25 of 2020 s. 76.]</w:t>
        </w:r>
      </w:ins>
    </w:p>
    <w:p>
      <w:pPr>
        <w:pStyle w:val="Heading5"/>
        <w:rPr>
          <w:ins w:id="3707" w:author="svcMRProcess" w:date="2020-09-25T12:34:00Z"/>
        </w:rPr>
      </w:pPr>
      <w:bookmarkStart w:id="3708" w:name="_Toc51665756"/>
      <w:ins w:id="3709" w:author="svcMRProcess" w:date="2020-09-25T12:34:00Z">
        <w:r>
          <w:rPr>
            <w:rStyle w:val="CharSectno"/>
          </w:rPr>
          <w:t>95ZD</w:t>
        </w:r>
        <w:r>
          <w:t>.</w:t>
        </w:r>
        <w:r>
          <w:tab/>
          <w:t>Obtaining information relevant to garnishee order</w:t>
        </w:r>
        <w:bookmarkEnd w:id="3708"/>
      </w:ins>
    </w:p>
    <w:p>
      <w:pPr>
        <w:pStyle w:val="Subsection"/>
        <w:rPr>
          <w:ins w:id="3710" w:author="svcMRProcess" w:date="2020-09-25T12:34:00Z"/>
        </w:rPr>
      </w:pPr>
      <w:ins w:id="3711" w:author="svcMRProcess" w:date="2020-09-25T12:34:00Z">
        <w:r>
          <w:tab/>
          <w:t>(1)</w:t>
        </w:r>
        <w:r>
          <w:tab/>
          <w:t>The powers in this section can only be exercised by the Sheriff after receiving a warrant and for the purpose of determining whether to exercise a function under this Division.</w:t>
        </w:r>
      </w:ins>
    </w:p>
    <w:p>
      <w:pPr>
        <w:pStyle w:val="Subsection"/>
        <w:rPr>
          <w:ins w:id="3712" w:author="svcMRProcess" w:date="2020-09-25T12:34:00Z"/>
        </w:rPr>
      </w:pPr>
      <w:ins w:id="3713" w:author="svcMRProcess" w:date="2020-09-25T12:34:00Z">
        <w:r>
          <w:tab/>
          <w:t>(2)</w:t>
        </w:r>
        <w:r>
          <w:tab/>
          <w:t xml:space="preserve">The Sheriff may, in writing, request any person who the Sheriff suspects pays, or may pay, earnings to the debtor to disclose to the Sheriff specified information about the following — </w:t>
        </w:r>
      </w:ins>
    </w:p>
    <w:p>
      <w:pPr>
        <w:pStyle w:val="Indenta"/>
        <w:rPr>
          <w:ins w:id="3714" w:author="svcMRProcess" w:date="2020-09-25T12:34:00Z"/>
        </w:rPr>
      </w:pPr>
      <w:ins w:id="3715" w:author="svcMRProcess" w:date="2020-09-25T12:34:00Z">
        <w:r>
          <w:tab/>
          <w:t>(a)</w:t>
        </w:r>
        <w:r>
          <w:tab/>
          <w:t>whether the person pays, or is likely to pay, earnings to the debtor;</w:t>
        </w:r>
      </w:ins>
    </w:p>
    <w:p>
      <w:pPr>
        <w:pStyle w:val="Indenta"/>
        <w:rPr>
          <w:ins w:id="3716" w:author="svcMRProcess" w:date="2020-09-25T12:34:00Z"/>
        </w:rPr>
      </w:pPr>
      <w:ins w:id="3717" w:author="svcMRProcess" w:date="2020-09-25T12:34:00Z">
        <w:r>
          <w:tab/>
          <w:t>(b)</w:t>
        </w:r>
        <w:r>
          <w:tab/>
          <w:t>the debtor’s earnings;</w:t>
        </w:r>
      </w:ins>
    </w:p>
    <w:p>
      <w:pPr>
        <w:pStyle w:val="Indenta"/>
        <w:rPr>
          <w:ins w:id="3718" w:author="svcMRProcess" w:date="2020-09-25T12:34:00Z"/>
        </w:rPr>
      </w:pPr>
      <w:ins w:id="3719" w:author="svcMRProcess" w:date="2020-09-25T12:34:00Z">
        <w:r>
          <w:tab/>
          <w:t>(c)</w:t>
        </w:r>
        <w:r>
          <w:tab/>
          <w:t>any other information the Sheriff considers is or may be relevant to determining whether to exercise a function under this Division.</w:t>
        </w:r>
      </w:ins>
    </w:p>
    <w:p>
      <w:pPr>
        <w:pStyle w:val="Subsection"/>
        <w:rPr>
          <w:ins w:id="3720" w:author="svcMRProcess" w:date="2020-09-25T12:34:00Z"/>
        </w:rPr>
      </w:pPr>
      <w:ins w:id="3721" w:author="svcMRProcess" w:date="2020-09-25T12:34:00Z">
        <w:r>
          <w:tab/>
          <w:t>(3)</w:t>
        </w:r>
        <w:r>
          <w:tab/>
          <w:t xml:space="preserve">The Sheriff may, in writing, request any bank that the Sheriff suspects holds or may hold money for the debtor in an account to disclose to the Sheriff specified information about any of the following — </w:t>
        </w:r>
      </w:ins>
    </w:p>
    <w:p>
      <w:pPr>
        <w:pStyle w:val="Indenta"/>
        <w:rPr>
          <w:ins w:id="3722" w:author="svcMRProcess" w:date="2020-09-25T12:34:00Z"/>
        </w:rPr>
      </w:pPr>
      <w:ins w:id="3723" w:author="svcMRProcess" w:date="2020-09-25T12:34:00Z">
        <w:r>
          <w:tab/>
          <w:t>(a)</w:t>
        </w:r>
        <w:r>
          <w:tab/>
          <w:t>the debtor’s accounts (if any) with the bank;</w:t>
        </w:r>
      </w:ins>
    </w:p>
    <w:p>
      <w:pPr>
        <w:pStyle w:val="Indenta"/>
        <w:rPr>
          <w:ins w:id="3724" w:author="svcMRProcess" w:date="2020-09-25T12:34:00Z"/>
        </w:rPr>
      </w:pPr>
      <w:ins w:id="3725" w:author="svcMRProcess" w:date="2020-09-25T12:34:00Z">
        <w:r>
          <w:tab/>
          <w:t>(b)</w:t>
        </w:r>
        <w:r>
          <w:tab/>
          <w:t>the balance of those accounts and any payments into those accounts;</w:t>
        </w:r>
      </w:ins>
    </w:p>
    <w:p>
      <w:pPr>
        <w:pStyle w:val="Indenta"/>
        <w:rPr>
          <w:ins w:id="3726" w:author="svcMRProcess" w:date="2020-09-25T12:34:00Z"/>
        </w:rPr>
      </w:pPr>
      <w:ins w:id="3727" w:author="svcMRProcess" w:date="2020-09-25T12:34:00Z">
        <w:r>
          <w:tab/>
          <w:t>(c)</w:t>
        </w:r>
        <w:r>
          <w:tab/>
          <w:t>any other information the Sheriff considers is or may be relevant to determining whether to exercise a function under this Division.</w:t>
        </w:r>
      </w:ins>
    </w:p>
    <w:p>
      <w:pPr>
        <w:pStyle w:val="Subsection"/>
        <w:rPr>
          <w:ins w:id="3728" w:author="svcMRProcess" w:date="2020-09-25T12:34:00Z"/>
        </w:rPr>
      </w:pPr>
      <w:ins w:id="3729" w:author="svcMRProcess" w:date="2020-09-25T12:34:00Z">
        <w:r>
          <w:tab/>
          <w:t>(4)</w:t>
        </w:r>
        <w:r>
          <w:tab/>
          <w:t>A person commits an offence if the person does not comply with a request made under subsection (2) or (3).</w:t>
        </w:r>
      </w:ins>
    </w:p>
    <w:p>
      <w:pPr>
        <w:pStyle w:val="Penstart"/>
        <w:rPr>
          <w:ins w:id="3730" w:author="svcMRProcess" w:date="2020-09-25T12:34:00Z"/>
        </w:rPr>
      </w:pPr>
      <w:ins w:id="3731" w:author="svcMRProcess" w:date="2020-09-25T12:34:00Z">
        <w:r>
          <w:tab/>
          <w:t>Penalty for this subsection: a fine of $2 000.</w:t>
        </w:r>
      </w:ins>
    </w:p>
    <w:p>
      <w:pPr>
        <w:pStyle w:val="Subsection"/>
        <w:rPr>
          <w:ins w:id="3732" w:author="svcMRProcess" w:date="2020-09-25T12:34:00Z"/>
        </w:rPr>
      </w:pPr>
      <w:ins w:id="3733" w:author="svcMRProcess" w:date="2020-09-25T12:34:00Z">
        <w:r>
          <w:tab/>
          <w:t>(5)</w:t>
        </w:r>
        <w:r>
          <w:tab/>
          <w:t>A person commits an offence if the person discloses information to the Sheriff in response to a request under subsection (2) or (3) that the person knows is false or misleading in a material particular.</w:t>
        </w:r>
      </w:ins>
    </w:p>
    <w:p>
      <w:pPr>
        <w:pStyle w:val="Penstart"/>
        <w:rPr>
          <w:ins w:id="3734" w:author="svcMRProcess" w:date="2020-09-25T12:34:00Z"/>
        </w:rPr>
      </w:pPr>
      <w:ins w:id="3735" w:author="svcMRProcess" w:date="2020-09-25T12:34:00Z">
        <w:r>
          <w:tab/>
          <w:t>Penalty for this subsection: a fine of $2 000.</w:t>
        </w:r>
      </w:ins>
    </w:p>
    <w:p>
      <w:pPr>
        <w:pStyle w:val="Footnotesection"/>
        <w:rPr>
          <w:ins w:id="3736" w:author="svcMRProcess" w:date="2020-09-25T12:34:00Z"/>
        </w:rPr>
      </w:pPr>
      <w:ins w:id="3737" w:author="svcMRProcess" w:date="2020-09-25T12:34:00Z">
        <w:r>
          <w:tab/>
          <w:t>[Section 95ZD inserted: No. 25 of 2020 s. 76.]</w:t>
        </w:r>
      </w:ins>
    </w:p>
    <w:p>
      <w:pPr>
        <w:pStyle w:val="Heading5"/>
        <w:rPr>
          <w:ins w:id="3738" w:author="svcMRProcess" w:date="2020-09-25T12:34:00Z"/>
        </w:rPr>
      </w:pPr>
      <w:bookmarkStart w:id="3739" w:name="_Toc51665757"/>
      <w:ins w:id="3740" w:author="svcMRProcess" w:date="2020-09-25T12:34:00Z">
        <w:r>
          <w:rPr>
            <w:rStyle w:val="CharSectno"/>
          </w:rPr>
          <w:t>95ZE</w:t>
        </w:r>
        <w:r>
          <w:t>.</w:t>
        </w:r>
        <w:r>
          <w:tab/>
          <w:t>Relevant payer or bank must not disclose information</w:t>
        </w:r>
        <w:bookmarkEnd w:id="3739"/>
      </w:ins>
    </w:p>
    <w:p>
      <w:pPr>
        <w:pStyle w:val="Subsection"/>
        <w:keepNext/>
        <w:rPr>
          <w:ins w:id="3741" w:author="svcMRProcess" w:date="2020-09-25T12:34:00Z"/>
        </w:rPr>
      </w:pPr>
      <w:ins w:id="3742" w:author="svcMRProcess" w:date="2020-09-25T12:34:00Z">
        <w:r>
          <w:tab/>
          <w:t>(1)</w:t>
        </w:r>
        <w:r>
          <w:tab/>
          <w:t xml:space="preserve">This section applies to a person who is or has been — </w:t>
        </w:r>
      </w:ins>
    </w:p>
    <w:p>
      <w:pPr>
        <w:pStyle w:val="Indenta"/>
        <w:rPr>
          <w:ins w:id="3743" w:author="svcMRProcess" w:date="2020-09-25T12:34:00Z"/>
        </w:rPr>
      </w:pPr>
      <w:ins w:id="3744" w:author="svcMRProcess" w:date="2020-09-25T12:34:00Z">
        <w:r>
          <w:tab/>
          <w:t>(a)</w:t>
        </w:r>
        <w:r>
          <w:tab/>
          <w:t>a relevant payer or bank to whom a garnishee order has been issued in relation to a debtor; or</w:t>
        </w:r>
      </w:ins>
    </w:p>
    <w:p>
      <w:pPr>
        <w:pStyle w:val="Indenta"/>
        <w:rPr>
          <w:ins w:id="3745" w:author="svcMRProcess" w:date="2020-09-25T12:34:00Z"/>
        </w:rPr>
      </w:pPr>
      <w:ins w:id="3746" w:author="svcMRProcess" w:date="2020-09-25T12:34:00Z">
        <w:r>
          <w:tab/>
          <w:t>(b)</w:t>
        </w:r>
        <w:r>
          <w:tab/>
          <w:t>a person employed by, or performing services for, a relevant payer or bank referred to in paragraph (a).</w:t>
        </w:r>
      </w:ins>
    </w:p>
    <w:p>
      <w:pPr>
        <w:pStyle w:val="Subsection"/>
        <w:rPr>
          <w:ins w:id="3747" w:author="svcMRProcess" w:date="2020-09-25T12:34:00Z"/>
        </w:rPr>
      </w:pPr>
      <w:ins w:id="3748" w:author="svcMRProcess" w:date="2020-09-25T12:34:00Z">
        <w:r>
          <w:tab/>
          <w:t>(2)</w:t>
        </w:r>
        <w:r>
          <w:tab/>
          <w:t xml:space="preserve">The person must not, directly or indirectly, collect, use or disclose information about a debtor obtained because of the issue of the garnishee order, or in performing the person’s duties under this Division, except — </w:t>
        </w:r>
      </w:ins>
    </w:p>
    <w:p>
      <w:pPr>
        <w:pStyle w:val="Indenta"/>
        <w:rPr>
          <w:ins w:id="3749" w:author="svcMRProcess" w:date="2020-09-25T12:34:00Z"/>
        </w:rPr>
      </w:pPr>
      <w:ins w:id="3750" w:author="svcMRProcess" w:date="2020-09-25T12:34:00Z">
        <w:r>
          <w:tab/>
          <w:t>(a)</w:t>
        </w:r>
        <w:r>
          <w:tab/>
          <w:t>for the purpose of, or in connection with, performing the duties of the relevant payer or bank under this Division; or</w:t>
        </w:r>
      </w:ins>
    </w:p>
    <w:p>
      <w:pPr>
        <w:pStyle w:val="Indenta"/>
        <w:rPr>
          <w:ins w:id="3751" w:author="svcMRProcess" w:date="2020-09-25T12:34:00Z"/>
        </w:rPr>
      </w:pPr>
      <w:ins w:id="3752" w:author="svcMRProcess" w:date="2020-09-25T12:34:00Z">
        <w:r>
          <w:tab/>
          <w:t>(b)</w:t>
        </w:r>
        <w:r>
          <w:tab/>
          <w:t>if it is necessary to do so in carrying on the business affairs of the relevant payer or bank.</w:t>
        </w:r>
      </w:ins>
    </w:p>
    <w:p>
      <w:pPr>
        <w:pStyle w:val="Penstart"/>
        <w:rPr>
          <w:ins w:id="3753" w:author="svcMRProcess" w:date="2020-09-25T12:34:00Z"/>
        </w:rPr>
      </w:pPr>
      <w:ins w:id="3754" w:author="svcMRProcess" w:date="2020-09-25T12:34:00Z">
        <w:r>
          <w:tab/>
          <w:t>Penalty for this subsection: a fine of $10 000.</w:t>
        </w:r>
      </w:ins>
    </w:p>
    <w:p>
      <w:pPr>
        <w:pStyle w:val="Footnotesection"/>
      </w:pPr>
      <w:bookmarkStart w:id="3755" w:name="_Toc51317316"/>
      <w:ins w:id="3756" w:author="svcMRProcess" w:date="2020-09-25T12:34:00Z">
        <w:r>
          <w:tab/>
          <w:t>[Section 95ZE inserted: No. 25 of 2020 s. 76</w:t>
        </w:r>
      </w:ins>
      <w:r>
        <w:t>.]</w:t>
      </w:r>
    </w:p>
    <w:p>
      <w:pPr>
        <w:pStyle w:val="Heading3"/>
        <w:rPr>
          <w:snapToGrid w:val="0"/>
        </w:rPr>
      </w:pPr>
      <w:bookmarkStart w:id="3757" w:name="_Toc51319952"/>
      <w:bookmarkStart w:id="3758" w:name="_Toc51320405"/>
      <w:bookmarkStart w:id="3759" w:name="_Toc51581345"/>
      <w:bookmarkStart w:id="3760" w:name="_Toc51581650"/>
      <w:bookmarkStart w:id="3761" w:name="_Toc51665758"/>
      <w:bookmarkStart w:id="3762" w:name="_Toc43730289"/>
      <w:bookmarkStart w:id="3763" w:name="_Toc43731653"/>
      <w:bookmarkStart w:id="3764" w:name="_Toc43736307"/>
      <w:r>
        <w:rPr>
          <w:rStyle w:val="CharDivNo"/>
        </w:rPr>
        <w:t>Division 6</w:t>
      </w:r>
      <w:r>
        <w:rPr>
          <w:snapToGrid w:val="0"/>
        </w:rPr>
        <w:t> — </w:t>
      </w:r>
      <w:r>
        <w:rPr>
          <w:rStyle w:val="CharDivText"/>
        </w:rPr>
        <w:t>Miscellaneous</w:t>
      </w:r>
      <w:bookmarkEnd w:id="3279"/>
      <w:bookmarkEnd w:id="3755"/>
      <w:bookmarkEnd w:id="3757"/>
      <w:bookmarkEnd w:id="3758"/>
      <w:bookmarkEnd w:id="3759"/>
      <w:bookmarkEnd w:id="3760"/>
      <w:bookmarkEnd w:id="3761"/>
      <w:bookmarkEnd w:id="3762"/>
      <w:bookmarkEnd w:id="3763"/>
      <w:bookmarkEnd w:id="3764"/>
    </w:p>
    <w:p>
      <w:pPr>
        <w:pStyle w:val="Heading5"/>
        <w:rPr>
          <w:snapToGrid w:val="0"/>
        </w:rPr>
      </w:pPr>
      <w:bookmarkStart w:id="3765" w:name="_Toc51665759"/>
      <w:bookmarkStart w:id="3766" w:name="_Toc43736308"/>
      <w:r>
        <w:rPr>
          <w:rStyle w:val="CharSectno"/>
        </w:rPr>
        <w:t>95</w:t>
      </w:r>
      <w:r>
        <w:rPr>
          <w:snapToGrid w:val="0"/>
        </w:rPr>
        <w:t>.</w:t>
      </w:r>
      <w:r>
        <w:rPr>
          <w:snapToGrid w:val="0"/>
        </w:rPr>
        <w:tab/>
        <w:t>Priority of warrant over writs etc.</w:t>
      </w:r>
      <w:bookmarkEnd w:id="3765"/>
      <w:bookmarkEnd w:id="376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3767" w:name="_Toc51665760"/>
      <w:bookmarkStart w:id="3768" w:name="_Toc43736309"/>
      <w:r>
        <w:rPr>
          <w:rStyle w:val="CharSectno"/>
        </w:rPr>
        <w:t>96</w:t>
      </w:r>
      <w:r>
        <w:rPr>
          <w:snapToGrid w:val="0"/>
        </w:rPr>
        <w:t>.</w:t>
      </w:r>
      <w:r>
        <w:rPr>
          <w:snapToGrid w:val="0"/>
        </w:rPr>
        <w:tab/>
        <w:t>How amounts recovered to be applied</w:t>
      </w:r>
      <w:bookmarkEnd w:id="3767"/>
      <w:bookmarkEnd w:id="3768"/>
    </w:p>
    <w:p>
      <w:pPr>
        <w:pStyle w:val="Subsection"/>
        <w:rPr>
          <w:snapToGrid w:val="0"/>
        </w:rPr>
      </w:pPr>
      <w:r>
        <w:rPr>
          <w:snapToGrid w:val="0"/>
        </w:rPr>
        <w:tab/>
        <w:t>(1)</w:t>
      </w:r>
      <w:r>
        <w:rPr>
          <w:snapToGrid w:val="0"/>
        </w:rPr>
        <w:tab/>
        <w:t xml:space="preserve">The Sheriff is to apply the money </w:t>
      </w:r>
      <w:del w:id="3769" w:author="svcMRProcess" w:date="2020-09-25T12:34:00Z">
        <w:r>
          <w:rPr>
            <w:snapToGrid w:val="0"/>
          </w:rPr>
          <w:delText>from the sale of property</w:delText>
        </w:r>
      </w:del>
      <w:ins w:id="3770" w:author="svcMRProcess" w:date="2020-09-25T12:34:00Z">
        <w:r>
          <w:t>recovered</w:t>
        </w:r>
      </w:ins>
      <w:r>
        <w:t xml:space="preserve">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Firstly</w:t>
      </w:r>
      <w:ins w:id="3771" w:author="svcMRProcess" w:date="2020-09-25T12:34:00Z">
        <w:r>
          <w:rPr>
            <w:snapToGrid w:val="0"/>
          </w:rPr>
          <w:t xml:space="preserve">, </w:t>
        </w:r>
        <w:r>
          <w:t>if the money is recovered from the sale of property under the warrant</w:t>
        </w:r>
      </w:ins>
      <w:r>
        <w:t xml:space="preserve">,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w:t>
      </w:r>
      <w:del w:id="3772" w:author="svcMRProcess" w:date="2020-09-25T12:34:00Z">
        <w:r>
          <w:rPr>
            <w:snapToGrid w:val="0"/>
          </w:rPr>
          <w:delText>82</w:delText>
        </w:r>
      </w:del>
      <w:ins w:id="3773" w:author="svcMRProcess" w:date="2020-09-25T12:34:00Z">
        <w:r>
          <w:t>70D</w:t>
        </w:r>
      </w:ins>
      <w:r>
        <w:t>;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ins w:id="3774" w:author="svcMRProcess" w:date="2020-09-25T12:34:00Z"/>
        </w:rPr>
      </w:pPr>
      <w:del w:id="3775" w:author="svcMRProcess" w:date="2020-09-25T12:34:00Z">
        <w:r>
          <w:rPr>
            <w:snapToGrid w:val="0"/>
          </w:rPr>
          <w:tab/>
          <w:delText>(5)</w:delText>
        </w:r>
        <w:r>
          <w:rPr>
            <w:snapToGrid w:val="0"/>
          </w:rPr>
          <w:tab/>
          <w:delText>Fourthly</w:delText>
        </w:r>
      </w:del>
      <w:ins w:id="3776" w:author="svcMRProcess" w:date="2020-09-25T12:34:00Z">
        <w:r>
          <w:tab/>
          <w:t>(4A)</w:t>
        </w:r>
        <w:r>
          <w:tab/>
          <w:t>Fourthly, the proceeds are to be applied in the payment to the Registrar of the amount owed in respect of any other enforceable registered fine (as those terms are defined in section 28(1)) of the debtor.</w:t>
        </w:r>
      </w:ins>
    </w:p>
    <w:p>
      <w:pPr>
        <w:pStyle w:val="Subsection"/>
        <w:rPr>
          <w:snapToGrid w:val="0"/>
        </w:rPr>
      </w:pPr>
      <w:ins w:id="3777" w:author="svcMRProcess" w:date="2020-09-25T12:34:00Z">
        <w:r>
          <w:rPr>
            <w:snapToGrid w:val="0"/>
          </w:rPr>
          <w:tab/>
          <w:t>(5)</w:t>
        </w:r>
        <w:r>
          <w:rPr>
            <w:snapToGrid w:val="0"/>
          </w:rPr>
          <w:tab/>
        </w:r>
        <w:r>
          <w:t>Fifthly</w:t>
        </w:r>
      </w:ins>
      <w:r>
        <w:t xml:space="preserve">,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w:t>
      </w:r>
      <w:del w:id="3778" w:author="svcMRProcess" w:date="2020-09-25T12:34:00Z">
        <w:r>
          <w:delText>43</w:delText>
        </w:r>
      </w:del>
      <w:ins w:id="3779" w:author="svcMRProcess" w:date="2020-09-25T12:34:00Z">
        <w:r>
          <w:t>43; No. 25 of 2020 s. 77</w:t>
        </w:r>
      </w:ins>
      <w:r>
        <w:t>.]</w:t>
      </w:r>
    </w:p>
    <w:p>
      <w:pPr>
        <w:pStyle w:val="Heading5"/>
        <w:rPr>
          <w:snapToGrid w:val="0"/>
        </w:rPr>
      </w:pPr>
      <w:bookmarkStart w:id="3780" w:name="_Toc51665761"/>
      <w:bookmarkStart w:id="3781" w:name="_Toc43736310"/>
      <w:r>
        <w:rPr>
          <w:rStyle w:val="CharSectno"/>
        </w:rPr>
        <w:t>97</w:t>
      </w:r>
      <w:r>
        <w:rPr>
          <w:snapToGrid w:val="0"/>
        </w:rPr>
        <w:t>.</w:t>
      </w:r>
      <w:r>
        <w:rPr>
          <w:snapToGrid w:val="0"/>
        </w:rPr>
        <w:tab/>
        <w:t>Warrant may be satisfied at any time</w:t>
      </w:r>
      <w:bookmarkEnd w:id="3780"/>
      <w:bookmarkEnd w:id="3781"/>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3782" w:name="_Toc51665762"/>
      <w:bookmarkStart w:id="3783" w:name="_Toc43736311"/>
      <w:r>
        <w:rPr>
          <w:rStyle w:val="CharSectno"/>
        </w:rPr>
        <w:t>98A</w:t>
      </w:r>
      <w:r>
        <w:t>.</w:t>
      </w:r>
      <w:r>
        <w:tab/>
        <w:t>Seized property to be released if warrant ceases to be in force</w:t>
      </w:r>
      <w:bookmarkEnd w:id="3782"/>
      <w:bookmarkEnd w:id="3783"/>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3784" w:name="_Toc51665763"/>
      <w:bookmarkStart w:id="3785" w:name="_Toc43736312"/>
      <w:r>
        <w:rPr>
          <w:rStyle w:val="CharSectno"/>
        </w:rPr>
        <w:t>98</w:t>
      </w:r>
      <w:r>
        <w:t>.</w:t>
      </w:r>
      <w:r>
        <w:tab/>
        <w:t>Sheriff exempt from some licensing requirements</w:t>
      </w:r>
      <w:bookmarkEnd w:id="3784"/>
      <w:bookmarkEnd w:id="378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3786" w:name="_Toc51665764"/>
      <w:bookmarkStart w:id="3787" w:name="_Toc43736313"/>
      <w:r>
        <w:rPr>
          <w:rStyle w:val="CharSectno"/>
        </w:rPr>
        <w:t>99</w:t>
      </w:r>
      <w:r>
        <w:rPr>
          <w:snapToGrid w:val="0"/>
        </w:rPr>
        <w:t>.</w:t>
      </w:r>
      <w:r>
        <w:rPr>
          <w:snapToGrid w:val="0"/>
        </w:rPr>
        <w:tab/>
        <w:t>Sheriff exempt from fees</w:t>
      </w:r>
      <w:bookmarkEnd w:id="3786"/>
      <w:bookmarkEnd w:id="3787"/>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rPr>
          <w:ins w:id="3788" w:author="svcMRProcess" w:date="2020-09-25T12:34:00Z"/>
        </w:rPr>
      </w:pPr>
      <w:bookmarkStart w:id="3789" w:name="_Toc51319959"/>
      <w:bookmarkStart w:id="3790" w:name="_Toc51320412"/>
      <w:bookmarkStart w:id="3791" w:name="_Toc51581352"/>
      <w:bookmarkStart w:id="3792" w:name="_Toc51581657"/>
      <w:bookmarkStart w:id="3793" w:name="_Toc51665765"/>
      <w:bookmarkStart w:id="3794" w:name="_Toc51245685"/>
      <w:bookmarkStart w:id="3795" w:name="_Toc51317323"/>
      <w:ins w:id="3796" w:author="svcMRProcess" w:date="2020-09-25T12:34:00Z">
        <w:r>
          <w:rPr>
            <w:rStyle w:val="CharPartNo"/>
          </w:rPr>
          <w:t>Part 7A</w:t>
        </w:r>
        <w:r>
          <w:rPr>
            <w:rStyle w:val="CharDivNo"/>
          </w:rPr>
          <w:t> </w:t>
        </w:r>
        <w:r>
          <w:t>—</w:t>
        </w:r>
        <w:r>
          <w:rPr>
            <w:rStyle w:val="CharDivText"/>
          </w:rPr>
          <w:t> </w:t>
        </w:r>
        <w:r>
          <w:rPr>
            <w:rStyle w:val="CharPartText"/>
          </w:rPr>
          <w:t>Information</w:t>
        </w:r>
        <w:bookmarkEnd w:id="3789"/>
        <w:bookmarkEnd w:id="3790"/>
        <w:bookmarkEnd w:id="3791"/>
        <w:bookmarkEnd w:id="3792"/>
        <w:bookmarkEnd w:id="3793"/>
      </w:ins>
    </w:p>
    <w:p>
      <w:pPr>
        <w:pStyle w:val="Footnoteheading"/>
        <w:rPr>
          <w:ins w:id="3797" w:author="svcMRProcess" w:date="2020-09-25T12:34:00Z"/>
        </w:rPr>
      </w:pPr>
      <w:ins w:id="3798" w:author="svcMRProcess" w:date="2020-09-25T12:34:00Z">
        <w:r>
          <w:tab/>
          <w:t>[Heading inserted: No. 25 of 2020 s. 78.]</w:t>
        </w:r>
      </w:ins>
    </w:p>
    <w:p>
      <w:pPr>
        <w:pStyle w:val="Heading5"/>
        <w:rPr>
          <w:ins w:id="3799" w:author="svcMRProcess" w:date="2020-09-25T12:34:00Z"/>
        </w:rPr>
      </w:pPr>
      <w:bookmarkStart w:id="3800" w:name="_Toc51665766"/>
      <w:ins w:id="3801" w:author="svcMRProcess" w:date="2020-09-25T12:34:00Z">
        <w:r>
          <w:rPr>
            <w:rStyle w:val="CharSectno"/>
          </w:rPr>
          <w:t>100</w:t>
        </w:r>
        <w:r>
          <w:t>.</w:t>
        </w:r>
        <w:r>
          <w:tab/>
          <w:t>Terms used</w:t>
        </w:r>
        <w:bookmarkEnd w:id="3800"/>
      </w:ins>
    </w:p>
    <w:p>
      <w:pPr>
        <w:pStyle w:val="Subsection"/>
        <w:rPr>
          <w:ins w:id="3802" w:author="svcMRProcess" w:date="2020-09-25T12:34:00Z"/>
        </w:rPr>
      </w:pPr>
      <w:ins w:id="3803" w:author="svcMRProcess" w:date="2020-09-25T12:34:00Z">
        <w:r>
          <w:tab/>
        </w:r>
        <w:r>
          <w:tab/>
          <w:t xml:space="preserve">In this Part — </w:t>
        </w:r>
      </w:ins>
    </w:p>
    <w:p>
      <w:pPr>
        <w:pStyle w:val="Defstart"/>
        <w:rPr>
          <w:ins w:id="3804" w:author="svcMRProcess" w:date="2020-09-25T12:34:00Z"/>
        </w:rPr>
      </w:pPr>
      <w:ins w:id="3805" w:author="svcMRProcess" w:date="2020-09-25T12:34:00Z">
        <w:r>
          <w:tab/>
        </w:r>
        <w:r>
          <w:rPr>
            <w:rStyle w:val="CharDefText"/>
          </w:rPr>
          <w:t>alleged offender</w:t>
        </w:r>
        <w:r>
          <w:t xml:space="preserve"> has the meaning given in section 11;</w:t>
        </w:r>
      </w:ins>
    </w:p>
    <w:p>
      <w:pPr>
        <w:pStyle w:val="Defstart"/>
        <w:rPr>
          <w:ins w:id="3806" w:author="svcMRProcess" w:date="2020-09-25T12:34:00Z"/>
        </w:rPr>
      </w:pPr>
      <w:ins w:id="3807" w:author="svcMRProcess" w:date="2020-09-25T12:34:00Z">
        <w:r>
          <w:tab/>
        </w:r>
        <w:r>
          <w:rPr>
            <w:rStyle w:val="CharDefText"/>
          </w:rPr>
          <w:t>contractor</w:t>
        </w:r>
        <w:r>
          <w:t xml:space="preserve"> has the meaning given in the </w:t>
        </w:r>
        <w:r>
          <w:rPr>
            <w:i/>
          </w:rPr>
          <w:t>Court Security and Custodial Services Act 1999</w:t>
        </w:r>
        <w:r>
          <w:t xml:space="preserve"> section 3;</w:t>
        </w:r>
      </w:ins>
    </w:p>
    <w:p>
      <w:pPr>
        <w:pStyle w:val="Defstart"/>
        <w:rPr>
          <w:ins w:id="3808" w:author="svcMRProcess" w:date="2020-09-25T12:34:00Z"/>
        </w:rPr>
      </w:pPr>
      <w:ins w:id="3809" w:author="svcMRProcess" w:date="2020-09-25T12:34:00Z">
        <w:r>
          <w:tab/>
        </w:r>
        <w:r>
          <w:rPr>
            <w:rStyle w:val="CharDefText"/>
          </w:rPr>
          <w:t>offender</w:t>
        </w:r>
        <w:r>
          <w:t xml:space="preserve"> has the meaning given in section 28(1);</w:t>
        </w:r>
      </w:ins>
    </w:p>
    <w:p>
      <w:pPr>
        <w:pStyle w:val="Defstart"/>
        <w:rPr>
          <w:ins w:id="3810" w:author="svcMRProcess" w:date="2020-09-25T12:34:00Z"/>
        </w:rPr>
      </w:pPr>
      <w:ins w:id="3811" w:author="svcMRProcess" w:date="2020-09-25T12:34:00Z">
        <w:r>
          <w:tab/>
        </w:r>
        <w:r>
          <w:rPr>
            <w:rStyle w:val="CharDefText"/>
          </w:rPr>
          <w:t>public authority</w:t>
        </w:r>
        <w:r>
          <w:t xml:space="preserve"> means —</w:t>
        </w:r>
      </w:ins>
    </w:p>
    <w:p>
      <w:pPr>
        <w:pStyle w:val="Defpara"/>
        <w:rPr>
          <w:ins w:id="3812" w:author="svcMRProcess" w:date="2020-09-25T12:34:00Z"/>
        </w:rPr>
      </w:pPr>
      <w:ins w:id="3813" w:author="svcMRProcess" w:date="2020-09-25T12:34:00Z">
        <w:r>
          <w:tab/>
          <w:t>(a)</w:t>
        </w:r>
        <w:r>
          <w:tab/>
          <w:t>a department of the Public Service; or</w:t>
        </w:r>
      </w:ins>
    </w:p>
    <w:p>
      <w:pPr>
        <w:pStyle w:val="Defpara"/>
        <w:rPr>
          <w:ins w:id="3814" w:author="svcMRProcess" w:date="2020-09-25T12:34:00Z"/>
        </w:rPr>
      </w:pPr>
      <w:ins w:id="3815" w:author="svcMRProcess" w:date="2020-09-25T12:34:00Z">
        <w:r>
          <w:tab/>
          <w:t>(b)</w:t>
        </w:r>
        <w:r>
          <w:tab/>
          <w:t>a State agency or instrumentality; or</w:t>
        </w:r>
      </w:ins>
    </w:p>
    <w:p>
      <w:pPr>
        <w:pStyle w:val="Defpara"/>
        <w:rPr>
          <w:ins w:id="3816" w:author="svcMRProcess" w:date="2020-09-25T12:34:00Z"/>
        </w:rPr>
      </w:pPr>
      <w:ins w:id="3817" w:author="svcMRProcess" w:date="2020-09-25T12:34:00Z">
        <w:r>
          <w:tab/>
          <w:t>(c)</w:t>
        </w:r>
        <w:r>
          <w:tab/>
          <w:t xml:space="preserve">a court or tribunal to the extent that it is an agency for the purposes of the </w:t>
        </w:r>
        <w:r>
          <w:rPr>
            <w:i/>
          </w:rPr>
          <w:t>Freedom of Information Act 1992</w:t>
        </w:r>
        <w:r>
          <w:t>; or</w:t>
        </w:r>
      </w:ins>
    </w:p>
    <w:p>
      <w:pPr>
        <w:pStyle w:val="Defpara"/>
        <w:rPr>
          <w:ins w:id="3818" w:author="svcMRProcess" w:date="2020-09-25T12:34:00Z"/>
        </w:rPr>
      </w:pPr>
      <w:ins w:id="3819" w:author="svcMRProcess" w:date="2020-09-25T12:34:00Z">
        <w:r>
          <w:tab/>
          <w:t>(d)</w:t>
        </w:r>
        <w:r>
          <w:tab/>
          <w:t>a body, whether corporate or unincorporate, or the holder of an office, post or position, established or continued for a public purpose under a written law;</w:t>
        </w:r>
      </w:ins>
    </w:p>
    <w:p>
      <w:pPr>
        <w:pStyle w:val="Defstart"/>
        <w:rPr>
          <w:ins w:id="3820" w:author="svcMRProcess" w:date="2020-09-25T12:34:00Z"/>
        </w:rPr>
      </w:pPr>
      <w:ins w:id="3821" w:author="svcMRProcess" w:date="2020-09-25T12:34:00Z">
        <w:r>
          <w:tab/>
        </w:r>
        <w:r>
          <w:rPr>
            <w:rStyle w:val="CharDefText"/>
          </w:rPr>
          <w:t>relevant information</w:t>
        </w:r>
        <w:r>
          <w:t xml:space="preserve"> means — </w:t>
        </w:r>
      </w:ins>
    </w:p>
    <w:p>
      <w:pPr>
        <w:pStyle w:val="Defpara"/>
        <w:rPr>
          <w:ins w:id="3822" w:author="svcMRProcess" w:date="2020-09-25T12:34:00Z"/>
        </w:rPr>
      </w:pPr>
      <w:ins w:id="3823" w:author="svcMRProcess" w:date="2020-09-25T12:34:00Z">
        <w:r>
          <w:tab/>
          <w:t>(a)</w:t>
        </w:r>
        <w:r>
          <w:tab/>
          <w:t>in relation to the Registrar — information that, in the opinion of the Registrar, is or is likely to be relevant to the performance of any function of the Registrar under this Act or another written law; or</w:t>
        </w:r>
      </w:ins>
    </w:p>
    <w:p>
      <w:pPr>
        <w:pStyle w:val="Defpara"/>
        <w:rPr>
          <w:ins w:id="3824" w:author="svcMRProcess" w:date="2020-09-25T12:34:00Z"/>
        </w:rPr>
      </w:pPr>
      <w:ins w:id="3825" w:author="svcMRProcess" w:date="2020-09-25T12:34:00Z">
        <w:r>
          <w:tab/>
          <w:t>(b)</w:t>
        </w:r>
        <w:r>
          <w:tab/>
          <w:t>in relation to the Sheriff — information that, in the opinion of the Sheriff, is or is likely to be relevant to the performance of any function of the Sheriff under this Act or another written law;</w:t>
        </w:r>
      </w:ins>
    </w:p>
    <w:p>
      <w:pPr>
        <w:pStyle w:val="Defstart"/>
        <w:rPr>
          <w:ins w:id="3826" w:author="svcMRProcess" w:date="2020-09-25T12:34:00Z"/>
        </w:rPr>
      </w:pPr>
      <w:ins w:id="3827" w:author="svcMRProcess" w:date="2020-09-25T12:34:00Z">
        <w:r>
          <w:tab/>
        </w:r>
        <w:r>
          <w:rPr>
            <w:rStyle w:val="CharDefText"/>
          </w:rPr>
          <w:t>research</w:t>
        </w:r>
        <w:r>
          <w:t xml:space="preserve"> means research to promote the development of criminology or corrective services.</w:t>
        </w:r>
      </w:ins>
    </w:p>
    <w:p>
      <w:pPr>
        <w:pStyle w:val="Footnotesection"/>
        <w:rPr>
          <w:ins w:id="3828" w:author="svcMRProcess" w:date="2020-09-25T12:34:00Z"/>
        </w:rPr>
      </w:pPr>
      <w:ins w:id="3829" w:author="svcMRProcess" w:date="2020-09-25T12:34:00Z">
        <w:r>
          <w:tab/>
          <w:t>[Section 100 inserted: No. 25 of 2020 s. 78.]</w:t>
        </w:r>
      </w:ins>
    </w:p>
    <w:p>
      <w:pPr>
        <w:pStyle w:val="Heading5"/>
        <w:rPr>
          <w:ins w:id="3830" w:author="svcMRProcess" w:date="2020-09-25T12:34:00Z"/>
        </w:rPr>
      </w:pPr>
      <w:bookmarkStart w:id="3831" w:name="_Toc51665767"/>
      <w:ins w:id="3832" w:author="svcMRProcess" w:date="2020-09-25T12:34:00Z">
        <w:r>
          <w:rPr>
            <w:rStyle w:val="CharSectno"/>
          </w:rPr>
          <w:t>100A</w:t>
        </w:r>
        <w:r>
          <w:t>.</w:t>
        </w:r>
        <w:r>
          <w:tab/>
          <w:t>Disclosure of information to Registrar or Sheriff</w:t>
        </w:r>
        <w:bookmarkEnd w:id="3831"/>
      </w:ins>
    </w:p>
    <w:p>
      <w:pPr>
        <w:pStyle w:val="Subsection"/>
        <w:rPr>
          <w:ins w:id="3833" w:author="svcMRProcess" w:date="2020-09-25T12:34:00Z"/>
        </w:rPr>
      </w:pPr>
      <w:ins w:id="3834" w:author="svcMRProcess" w:date="2020-09-25T12:34:00Z">
        <w:r>
          <w:tab/>
          <w:t>(1)</w:t>
        </w:r>
        <w:r>
          <w:tab/>
          <w:t xml:space="preserve">The Registrar or Sheriff (the </w:t>
        </w:r>
        <w:r>
          <w:rPr>
            <w:rStyle w:val="CharDefText"/>
          </w:rPr>
          <w:t>requesting officer</w:t>
        </w:r>
        <w:r>
          <w:t>) may request a public authority, contractor or electricity corporation to disclose relevant information to the requesting officer.</w:t>
        </w:r>
      </w:ins>
    </w:p>
    <w:p>
      <w:pPr>
        <w:pStyle w:val="Subsection"/>
        <w:rPr>
          <w:ins w:id="3835" w:author="svcMRProcess" w:date="2020-09-25T12:34:00Z"/>
        </w:rPr>
      </w:pPr>
      <w:ins w:id="3836" w:author="svcMRProcess" w:date="2020-09-25T12:34:00Z">
        <w:r>
          <w:tab/>
          <w:t>(2)</w:t>
        </w:r>
        <w:r>
          <w:tab/>
          <w:t xml:space="preserve">A request under subsection (1) — </w:t>
        </w:r>
      </w:ins>
    </w:p>
    <w:p>
      <w:pPr>
        <w:pStyle w:val="Indenta"/>
        <w:rPr>
          <w:ins w:id="3837" w:author="svcMRProcess" w:date="2020-09-25T12:34:00Z"/>
        </w:rPr>
      </w:pPr>
      <w:ins w:id="3838" w:author="svcMRProcess" w:date="2020-09-25T12:34:00Z">
        <w:r>
          <w:tab/>
          <w:t>(a)</w:t>
        </w:r>
        <w:r>
          <w:tab/>
          <w:t xml:space="preserve">may relate to particular information or information of a particular kind; and </w:t>
        </w:r>
      </w:ins>
    </w:p>
    <w:p>
      <w:pPr>
        <w:pStyle w:val="Indenta"/>
        <w:rPr>
          <w:ins w:id="3839" w:author="svcMRProcess" w:date="2020-09-25T12:34:00Z"/>
        </w:rPr>
      </w:pPr>
      <w:ins w:id="3840" w:author="svcMRProcess" w:date="2020-09-25T12:34:00Z">
        <w:r>
          <w:tab/>
          <w:t>(b)</w:t>
        </w:r>
        <w:r>
          <w:tab/>
          <w:t>may relate to information that may be held from time to time.</w:t>
        </w:r>
      </w:ins>
    </w:p>
    <w:p>
      <w:pPr>
        <w:pStyle w:val="Subsection"/>
        <w:rPr>
          <w:ins w:id="3841" w:author="svcMRProcess" w:date="2020-09-25T12:34:00Z"/>
        </w:rPr>
      </w:pPr>
      <w:ins w:id="3842" w:author="svcMRProcess" w:date="2020-09-25T12:34:00Z">
        <w:r>
          <w:tab/>
          <w:t>(3)</w:t>
        </w:r>
        <w:r>
          <w:tab/>
          <w:t>A person to whom a request under subsection (1) is made must disclose information in compliance with the request.</w:t>
        </w:r>
      </w:ins>
    </w:p>
    <w:p>
      <w:pPr>
        <w:pStyle w:val="Subsection"/>
        <w:rPr>
          <w:ins w:id="3843" w:author="svcMRProcess" w:date="2020-09-25T12:34:00Z"/>
        </w:rPr>
      </w:pPr>
      <w:ins w:id="3844" w:author="svcMRProcess" w:date="2020-09-25T12:34:00Z">
        <w:r>
          <w:tab/>
          <w:t>(4)</w:t>
        </w:r>
        <w:r>
          <w:tab/>
          <w:t>A person, other than a public authority, who contravenes a request made under subsection (1) is guilty of a contempt of the Magistrates Court.</w:t>
        </w:r>
      </w:ins>
    </w:p>
    <w:p>
      <w:pPr>
        <w:pStyle w:val="Footnotesection"/>
        <w:rPr>
          <w:ins w:id="3845" w:author="svcMRProcess" w:date="2020-09-25T12:34:00Z"/>
        </w:rPr>
      </w:pPr>
      <w:ins w:id="3846" w:author="svcMRProcess" w:date="2020-09-25T12:34:00Z">
        <w:r>
          <w:tab/>
          <w:t>[Section 100A inserted: No. 25 of 2020 s. 78.]</w:t>
        </w:r>
      </w:ins>
    </w:p>
    <w:p>
      <w:pPr>
        <w:pStyle w:val="Heading5"/>
        <w:rPr>
          <w:ins w:id="3847" w:author="svcMRProcess" w:date="2020-09-25T12:34:00Z"/>
        </w:rPr>
      </w:pPr>
      <w:bookmarkStart w:id="3848" w:name="_Toc51665768"/>
      <w:ins w:id="3849" w:author="svcMRProcess" w:date="2020-09-25T12:34:00Z">
        <w:r>
          <w:rPr>
            <w:rStyle w:val="CharSectno"/>
          </w:rPr>
          <w:t>100B</w:t>
        </w:r>
        <w:r>
          <w:t>.</w:t>
        </w:r>
        <w:r>
          <w:tab/>
          <w:t>Disclosure of information by Registrar or Sheriff</w:t>
        </w:r>
        <w:bookmarkEnd w:id="3848"/>
      </w:ins>
    </w:p>
    <w:p>
      <w:pPr>
        <w:pStyle w:val="Subsection"/>
        <w:rPr>
          <w:ins w:id="3850" w:author="svcMRProcess" w:date="2020-09-25T12:34:00Z"/>
        </w:rPr>
      </w:pPr>
      <w:ins w:id="3851" w:author="svcMRProcess" w:date="2020-09-25T12:34:00Z">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ins>
    </w:p>
    <w:p>
      <w:pPr>
        <w:pStyle w:val="Subsection"/>
        <w:rPr>
          <w:ins w:id="3852" w:author="svcMRProcess" w:date="2020-09-25T12:34:00Z"/>
        </w:rPr>
      </w:pPr>
      <w:ins w:id="3853" w:author="svcMRProcess" w:date="2020-09-25T12:34:00Z">
        <w:r>
          <w:tab/>
          <w:t>(2)</w:t>
        </w:r>
        <w:r>
          <w:tab/>
          <w:t>The Registrar or Sheriff may disclose information as approved under subsection (1).</w:t>
        </w:r>
      </w:ins>
    </w:p>
    <w:p>
      <w:pPr>
        <w:pStyle w:val="Subsection"/>
        <w:rPr>
          <w:ins w:id="3854" w:author="svcMRProcess" w:date="2020-09-25T12:34:00Z"/>
        </w:rPr>
      </w:pPr>
      <w:ins w:id="3855" w:author="svcMRProcess" w:date="2020-09-25T12:34:00Z">
        <w:r>
          <w:tab/>
          <w:t>(3)</w:t>
        </w:r>
        <w:r>
          <w:tab/>
          <w:t xml:space="preserve">The Registrar or Sheriff may — </w:t>
        </w:r>
      </w:ins>
    </w:p>
    <w:p>
      <w:pPr>
        <w:pStyle w:val="Indenta"/>
        <w:rPr>
          <w:ins w:id="3856" w:author="svcMRProcess" w:date="2020-09-25T12:34:00Z"/>
        </w:rPr>
      </w:pPr>
      <w:ins w:id="3857" w:author="svcMRProcess" w:date="2020-09-25T12:34:00Z">
        <w:r>
          <w:tab/>
          <w:t>(a)</w:t>
        </w:r>
        <w:r>
          <w:tab/>
          <w:t>disclose information relating to offenders, alleged offenders, fines or infringement notices to a public authority or other body for use in research; or</w:t>
        </w:r>
      </w:ins>
    </w:p>
    <w:p>
      <w:pPr>
        <w:pStyle w:val="Indenta"/>
        <w:rPr>
          <w:ins w:id="3858" w:author="svcMRProcess" w:date="2020-09-25T12:34:00Z"/>
        </w:rPr>
      </w:pPr>
      <w:ins w:id="3859" w:author="svcMRProcess" w:date="2020-09-25T12:34:00Z">
        <w:r>
          <w:tab/>
          <w:t>(b)</w:t>
        </w:r>
        <w:r>
          <w:tab/>
          <w:t>disclose information prescribed by the regulations in circumstances prescribed by the regulations.</w:t>
        </w:r>
      </w:ins>
    </w:p>
    <w:p>
      <w:pPr>
        <w:pStyle w:val="Subsection"/>
        <w:rPr>
          <w:ins w:id="3860" w:author="svcMRProcess" w:date="2020-09-25T12:34:00Z"/>
        </w:rPr>
      </w:pPr>
      <w:ins w:id="3861" w:author="svcMRProcess" w:date="2020-09-25T12:34:00Z">
        <w:r>
          <w:tab/>
          <w:t>(4)</w:t>
        </w:r>
        <w:r>
          <w:tab/>
          <w:t xml:space="preserve">The Registrar must — </w:t>
        </w:r>
      </w:ins>
    </w:p>
    <w:p>
      <w:pPr>
        <w:pStyle w:val="Indenta"/>
        <w:rPr>
          <w:ins w:id="3862" w:author="svcMRProcess" w:date="2020-09-25T12:34:00Z"/>
        </w:rPr>
      </w:pPr>
      <w:ins w:id="3863" w:author="svcMRProcess" w:date="2020-09-25T12:34:00Z">
        <w:r>
          <w:tab/>
          <w:t>(a)</w:t>
        </w:r>
        <w:r>
          <w:tab/>
          <w:t>establish written procedures for the disclosure of information by the Registrar or Sheriff under this section; and</w:t>
        </w:r>
      </w:ins>
    </w:p>
    <w:p>
      <w:pPr>
        <w:pStyle w:val="Indenta"/>
        <w:rPr>
          <w:ins w:id="3864" w:author="svcMRProcess" w:date="2020-09-25T12:34:00Z"/>
        </w:rPr>
      </w:pPr>
      <w:ins w:id="3865" w:author="svcMRProcess" w:date="2020-09-25T12:34:00Z">
        <w:r>
          <w:tab/>
          <w:t>(b)</w:t>
        </w:r>
        <w:r>
          <w:tab/>
          <w:t>ensure that the procedures are published on the Registrar’s website.</w:t>
        </w:r>
      </w:ins>
    </w:p>
    <w:p>
      <w:pPr>
        <w:pStyle w:val="Footnotesection"/>
        <w:rPr>
          <w:ins w:id="3866" w:author="svcMRProcess" w:date="2020-09-25T12:34:00Z"/>
        </w:rPr>
      </w:pPr>
      <w:ins w:id="3867" w:author="svcMRProcess" w:date="2020-09-25T12:34:00Z">
        <w:r>
          <w:tab/>
          <w:t>[Section 100B inserted: No. 25 of 2020 s. 78.]</w:t>
        </w:r>
      </w:ins>
    </w:p>
    <w:p>
      <w:pPr>
        <w:pStyle w:val="Heading5"/>
        <w:rPr>
          <w:ins w:id="3868" w:author="svcMRProcess" w:date="2020-09-25T12:34:00Z"/>
        </w:rPr>
      </w:pPr>
      <w:bookmarkStart w:id="3869" w:name="_Toc51665769"/>
      <w:ins w:id="3870" w:author="svcMRProcess" w:date="2020-09-25T12:34:00Z">
        <w:r>
          <w:rPr>
            <w:rStyle w:val="CharSectno"/>
          </w:rPr>
          <w:t>100C</w:t>
        </w:r>
        <w:r>
          <w:t>.</w:t>
        </w:r>
        <w:r>
          <w:tab/>
          <w:t>Registrar and Sheriff to have access to records of Director General</w:t>
        </w:r>
        <w:bookmarkEnd w:id="3869"/>
      </w:ins>
    </w:p>
    <w:p>
      <w:pPr>
        <w:pStyle w:val="Subsection"/>
        <w:rPr>
          <w:ins w:id="3871" w:author="svcMRProcess" w:date="2020-09-25T12:34:00Z"/>
        </w:rPr>
      </w:pPr>
      <w:ins w:id="3872" w:author="svcMRProcess" w:date="2020-09-25T12:34:00Z">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ins>
    </w:p>
    <w:p>
      <w:pPr>
        <w:pStyle w:val="Footnotesection"/>
        <w:rPr>
          <w:ins w:id="3873" w:author="svcMRProcess" w:date="2020-09-25T12:34:00Z"/>
        </w:rPr>
      </w:pPr>
      <w:ins w:id="3874" w:author="svcMRProcess" w:date="2020-09-25T12:34:00Z">
        <w:r>
          <w:tab/>
          <w:t>[Section 100C inserted: No. 25 of 2020 s. 78.]</w:t>
        </w:r>
      </w:ins>
    </w:p>
    <w:p>
      <w:pPr>
        <w:pStyle w:val="Heading5"/>
        <w:rPr>
          <w:ins w:id="3875" w:author="svcMRProcess" w:date="2020-09-25T12:34:00Z"/>
        </w:rPr>
      </w:pPr>
      <w:bookmarkStart w:id="3876" w:name="_Toc51665770"/>
      <w:ins w:id="3877" w:author="svcMRProcess" w:date="2020-09-25T12:34:00Z">
        <w:r>
          <w:rPr>
            <w:rStyle w:val="CharSectno"/>
          </w:rPr>
          <w:t>100D</w:t>
        </w:r>
        <w:r>
          <w:t>.</w:t>
        </w:r>
        <w:r>
          <w:tab/>
          <w:t>Regulations relating to information</w:t>
        </w:r>
        <w:bookmarkEnd w:id="3876"/>
      </w:ins>
    </w:p>
    <w:p>
      <w:pPr>
        <w:pStyle w:val="Subsection"/>
        <w:rPr>
          <w:ins w:id="3878" w:author="svcMRProcess" w:date="2020-09-25T12:34:00Z"/>
        </w:rPr>
      </w:pPr>
      <w:ins w:id="3879" w:author="svcMRProcess" w:date="2020-09-25T12:34:00Z">
        <w:r>
          <w:tab/>
        </w:r>
        <w:r>
          <w:tab/>
          <w:t xml:space="preserve">The regulations may provide for the following — </w:t>
        </w:r>
      </w:ins>
    </w:p>
    <w:p>
      <w:pPr>
        <w:pStyle w:val="Indenta"/>
        <w:rPr>
          <w:ins w:id="3880" w:author="svcMRProcess" w:date="2020-09-25T12:34:00Z"/>
        </w:rPr>
      </w:pPr>
      <w:ins w:id="3881" w:author="svcMRProcess" w:date="2020-09-25T12:34:00Z">
        <w:r>
          <w:tab/>
          <w:t>(a)</w:t>
        </w:r>
        <w:r>
          <w:tab/>
          <w:t>the conditions subject to which information may be disclosed or accessed under this Part;</w:t>
        </w:r>
      </w:ins>
    </w:p>
    <w:p>
      <w:pPr>
        <w:pStyle w:val="Indenta"/>
        <w:rPr>
          <w:ins w:id="3882" w:author="svcMRProcess" w:date="2020-09-25T12:34:00Z"/>
        </w:rPr>
      </w:pPr>
      <w:ins w:id="3883" w:author="svcMRProcess" w:date="2020-09-25T12:34:00Z">
        <w:r>
          <w:tab/>
          <w:t>(b)</w:t>
        </w:r>
        <w:r>
          <w:tab/>
          <w:t>the receipt, use and storage of information disclosed or accessed under this Part;</w:t>
        </w:r>
      </w:ins>
    </w:p>
    <w:p>
      <w:pPr>
        <w:pStyle w:val="Indenta"/>
        <w:rPr>
          <w:ins w:id="3884" w:author="svcMRProcess" w:date="2020-09-25T12:34:00Z"/>
        </w:rPr>
      </w:pPr>
      <w:ins w:id="3885" w:author="svcMRProcess" w:date="2020-09-25T12:34:00Z">
        <w:r>
          <w:tab/>
          <w:t>(c)</w:t>
        </w:r>
        <w:r>
          <w:tab/>
          <w:t>the restriction of access to information disclosed or accessed under this Part;</w:t>
        </w:r>
      </w:ins>
    </w:p>
    <w:p>
      <w:pPr>
        <w:pStyle w:val="Indenta"/>
        <w:rPr>
          <w:ins w:id="3886" w:author="svcMRProcess" w:date="2020-09-25T12:34:00Z"/>
        </w:rPr>
      </w:pPr>
      <w:ins w:id="3887" w:author="svcMRProcess" w:date="2020-09-25T12:34:00Z">
        <w:r>
          <w:tab/>
          <w:t>(d)</w:t>
        </w:r>
        <w:r>
          <w:tab/>
          <w:t>the maximum period for which information disclosed or accessed under this Part may be retained;</w:t>
        </w:r>
      </w:ins>
    </w:p>
    <w:p>
      <w:pPr>
        <w:pStyle w:val="Indenta"/>
        <w:rPr>
          <w:ins w:id="3888" w:author="svcMRProcess" w:date="2020-09-25T12:34:00Z"/>
        </w:rPr>
      </w:pPr>
      <w:ins w:id="3889" w:author="svcMRProcess" w:date="2020-09-25T12:34:00Z">
        <w:r>
          <w:tab/>
          <w:t>(e)</w:t>
        </w:r>
        <w:r>
          <w:tab/>
          <w:t>the circumstances in which information disclosed or accessed under this Part must be destroyed.</w:t>
        </w:r>
      </w:ins>
    </w:p>
    <w:p>
      <w:pPr>
        <w:pStyle w:val="Footnotesection"/>
        <w:rPr>
          <w:ins w:id="3890" w:author="svcMRProcess" w:date="2020-09-25T12:34:00Z"/>
        </w:rPr>
      </w:pPr>
      <w:ins w:id="3891" w:author="svcMRProcess" w:date="2020-09-25T12:34:00Z">
        <w:r>
          <w:tab/>
          <w:t>[Section 100D inserted: No. 25 of 2020 s. 78.]</w:t>
        </w:r>
      </w:ins>
    </w:p>
    <w:p>
      <w:pPr>
        <w:pStyle w:val="Heading5"/>
        <w:rPr>
          <w:ins w:id="3892" w:author="svcMRProcess" w:date="2020-09-25T12:34:00Z"/>
        </w:rPr>
      </w:pPr>
      <w:bookmarkStart w:id="3893" w:name="_Toc51665771"/>
      <w:ins w:id="3894" w:author="svcMRProcess" w:date="2020-09-25T12:34:00Z">
        <w:r>
          <w:rPr>
            <w:rStyle w:val="CharSectno"/>
          </w:rPr>
          <w:t>100E</w:t>
        </w:r>
        <w:r>
          <w:t>.</w:t>
        </w:r>
        <w:r>
          <w:tab/>
          <w:t>Disclosure not subject to other laws</w:t>
        </w:r>
        <w:bookmarkEnd w:id="3893"/>
      </w:ins>
    </w:p>
    <w:p>
      <w:pPr>
        <w:pStyle w:val="Subsection"/>
        <w:rPr>
          <w:ins w:id="3895" w:author="svcMRProcess" w:date="2020-09-25T12:34:00Z"/>
        </w:rPr>
      </w:pPr>
      <w:ins w:id="3896" w:author="svcMRProcess" w:date="2020-09-25T12:34:00Z">
        <w:r>
          <w:tab/>
          <w:t>(1)</w:t>
        </w:r>
        <w:r>
          <w:tab/>
          <w:t>Information may be disclosed or accessed under this Part despite any written law relating to confidentiality or secrecy.</w:t>
        </w:r>
      </w:ins>
    </w:p>
    <w:p>
      <w:pPr>
        <w:pStyle w:val="Subsection"/>
        <w:rPr>
          <w:ins w:id="3897" w:author="svcMRProcess" w:date="2020-09-25T12:34:00Z"/>
        </w:rPr>
      </w:pPr>
      <w:ins w:id="3898" w:author="svcMRProcess" w:date="2020-09-25T12:34:00Z">
        <w:r>
          <w:tab/>
          <w:t>(2)</w:t>
        </w:r>
        <w:r>
          <w:tab/>
          <w:t xml:space="preserve">If information is disclosed or accessed, in good faith, under this Part — </w:t>
        </w:r>
      </w:ins>
    </w:p>
    <w:p>
      <w:pPr>
        <w:pStyle w:val="Indenta"/>
        <w:rPr>
          <w:ins w:id="3899" w:author="svcMRProcess" w:date="2020-09-25T12:34:00Z"/>
        </w:rPr>
      </w:pPr>
      <w:ins w:id="3900" w:author="svcMRProcess" w:date="2020-09-25T12:34:00Z">
        <w:r>
          <w:tab/>
          <w:t>(a)</w:t>
        </w:r>
        <w:r>
          <w:tab/>
          <w:t>no civil or criminal liability is incurred in respect of the disclosure or access; and</w:t>
        </w:r>
      </w:ins>
    </w:p>
    <w:p>
      <w:pPr>
        <w:pStyle w:val="Indenta"/>
        <w:rPr>
          <w:ins w:id="3901" w:author="svcMRProcess" w:date="2020-09-25T12:34:00Z"/>
        </w:rPr>
      </w:pPr>
      <w:ins w:id="3902" w:author="svcMRProcess" w:date="2020-09-25T12:34:00Z">
        <w:r>
          <w:tab/>
          <w:t>(b)</w:t>
        </w:r>
        <w:r>
          <w:tab/>
          <w:t>the disclosure or access is not to be regarded as a breach of any duty of confidentiality or secrecy imposed by law; and</w:t>
        </w:r>
      </w:ins>
    </w:p>
    <w:p>
      <w:pPr>
        <w:pStyle w:val="Indenta"/>
        <w:rPr>
          <w:ins w:id="3903" w:author="svcMRProcess" w:date="2020-09-25T12:34:00Z"/>
        </w:rPr>
      </w:pPr>
      <w:ins w:id="3904" w:author="svcMRProcess" w:date="2020-09-25T12:34:00Z">
        <w:r>
          <w:tab/>
          <w:t>(c)</w:t>
        </w:r>
        <w:r>
          <w:tab/>
          <w:t>the disclosure or access is not to be regarded as a breach of professional ethics or standards or as unprofessional conduct.</w:t>
        </w:r>
      </w:ins>
    </w:p>
    <w:p>
      <w:pPr>
        <w:pStyle w:val="Footnotesection"/>
        <w:rPr>
          <w:ins w:id="3905" w:author="svcMRProcess" w:date="2020-09-25T12:34:00Z"/>
        </w:rPr>
      </w:pPr>
      <w:ins w:id="3906" w:author="svcMRProcess" w:date="2020-09-25T12:34:00Z">
        <w:r>
          <w:tab/>
          <w:t>[Section 100E inserted: No. 25 of 2020 s. 78.]</w:t>
        </w:r>
      </w:ins>
    </w:p>
    <w:p>
      <w:pPr>
        <w:pStyle w:val="Heading5"/>
        <w:rPr>
          <w:ins w:id="3907" w:author="svcMRProcess" w:date="2020-09-25T12:34:00Z"/>
        </w:rPr>
      </w:pPr>
      <w:bookmarkStart w:id="3908" w:name="_Toc51665772"/>
      <w:ins w:id="3909" w:author="svcMRProcess" w:date="2020-09-25T12:34:00Z">
        <w:r>
          <w:rPr>
            <w:rStyle w:val="CharSectno"/>
          </w:rPr>
          <w:t>100F</w:t>
        </w:r>
        <w:r>
          <w:t>.</w:t>
        </w:r>
        <w:r>
          <w:tab/>
          <w:t>Confidentiality</w:t>
        </w:r>
        <w:bookmarkEnd w:id="3908"/>
      </w:ins>
    </w:p>
    <w:p>
      <w:pPr>
        <w:pStyle w:val="Subsection"/>
        <w:rPr>
          <w:ins w:id="3910" w:author="svcMRProcess" w:date="2020-09-25T12:34:00Z"/>
        </w:rPr>
      </w:pPr>
      <w:ins w:id="3911" w:author="svcMRProcess" w:date="2020-09-25T12:34:00Z">
        <w:r>
          <w:tab/>
          <w:t>(1)</w:t>
        </w:r>
        <w:r>
          <w:tab/>
          <w:t xml:space="preserve">A person must not, directly or indirectly, collect, use or disclose information of the following kinds except as authorised under subsection (2) — </w:t>
        </w:r>
      </w:ins>
    </w:p>
    <w:p>
      <w:pPr>
        <w:pStyle w:val="Indenta"/>
        <w:rPr>
          <w:ins w:id="3912" w:author="svcMRProcess" w:date="2020-09-25T12:34:00Z"/>
        </w:rPr>
      </w:pPr>
      <w:ins w:id="3913" w:author="svcMRProcess" w:date="2020-09-25T12:34:00Z">
        <w:r>
          <w:tab/>
          <w:t>(a)</w:t>
        </w:r>
        <w:r>
          <w:tab/>
          <w:t>information obtained because of the person’s office, position, employment or engagement for the purposes of this Act;</w:t>
        </w:r>
      </w:ins>
    </w:p>
    <w:p>
      <w:pPr>
        <w:pStyle w:val="Indenta"/>
        <w:rPr>
          <w:ins w:id="3914" w:author="svcMRProcess" w:date="2020-09-25T12:34:00Z"/>
        </w:rPr>
      </w:pPr>
      <w:ins w:id="3915" w:author="svcMRProcess" w:date="2020-09-25T12:34:00Z">
        <w:r>
          <w:tab/>
          <w:t>(b)</w:t>
        </w:r>
        <w:r>
          <w:tab/>
          <w:t>information disclosed to the person under section 100A or 100B.</w:t>
        </w:r>
      </w:ins>
    </w:p>
    <w:p>
      <w:pPr>
        <w:pStyle w:val="Penstart"/>
        <w:rPr>
          <w:ins w:id="3916" w:author="svcMRProcess" w:date="2020-09-25T12:34:00Z"/>
        </w:rPr>
      </w:pPr>
      <w:ins w:id="3917" w:author="svcMRProcess" w:date="2020-09-25T12:34:00Z">
        <w:r>
          <w:tab/>
          <w:t>Penalty for this subsection: a fine of $10 000.</w:t>
        </w:r>
      </w:ins>
    </w:p>
    <w:p>
      <w:pPr>
        <w:pStyle w:val="Subsection"/>
        <w:rPr>
          <w:ins w:id="3918" w:author="svcMRProcess" w:date="2020-09-25T12:34:00Z"/>
        </w:rPr>
      </w:pPr>
      <w:ins w:id="3919" w:author="svcMRProcess" w:date="2020-09-25T12:34:00Z">
        <w:r>
          <w:tab/>
          <w:t>(2)</w:t>
        </w:r>
        <w:r>
          <w:tab/>
          <w:t xml:space="preserve">The collection, use or disclosure of information to which subsection (1) applies is authorised if the information is collected, used or disclosed in good faith — </w:t>
        </w:r>
      </w:ins>
    </w:p>
    <w:p>
      <w:pPr>
        <w:pStyle w:val="Indenta"/>
        <w:rPr>
          <w:ins w:id="3920" w:author="svcMRProcess" w:date="2020-09-25T12:34:00Z"/>
        </w:rPr>
      </w:pPr>
      <w:ins w:id="3921" w:author="svcMRProcess" w:date="2020-09-25T12:34:00Z">
        <w:r>
          <w:tab/>
          <w:t>(a)</w:t>
        </w:r>
        <w:r>
          <w:tab/>
          <w:t>for the purpose of, or in connection with, performing a function under this Act or another written law; or</w:t>
        </w:r>
      </w:ins>
    </w:p>
    <w:p>
      <w:pPr>
        <w:pStyle w:val="Indenta"/>
        <w:rPr>
          <w:ins w:id="3922" w:author="svcMRProcess" w:date="2020-09-25T12:34:00Z"/>
        </w:rPr>
      </w:pPr>
      <w:ins w:id="3923" w:author="svcMRProcess" w:date="2020-09-25T12:34:00Z">
        <w:r>
          <w:tab/>
          <w:t>(b)</w:t>
        </w:r>
        <w:r>
          <w:tab/>
          <w:t>as required or allowed under this Act or another written law; or</w:t>
        </w:r>
      </w:ins>
    </w:p>
    <w:p>
      <w:pPr>
        <w:pStyle w:val="Indenta"/>
        <w:rPr>
          <w:ins w:id="3924" w:author="svcMRProcess" w:date="2020-09-25T12:34:00Z"/>
        </w:rPr>
      </w:pPr>
      <w:ins w:id="3925" w:author="svcMRProcess" w:date="2020-09-25T12:34:00Z">
        <w:r>
          <w:tab/>
          <w:t>(c)</w:t>
        </w:r>
        <w:r>
          <w:tab/>
          <w:t>for the purposes of any legal proceedings arising under this Act or another written law; or</w:t>
        </w:r>
      </w:ins>
    </w:p>
    <w:p>
      <w:pPr>
        <w:pStyle w:val="Indenta"/>
        <w:rPr>
          <w:ins w:id="3926" w:author="svcMRProcess" w:date="2020-09-25T12:34:00Z"/>
        </w:rPr>
      </w:pPr>
      <w:ins w:id="3927" w:author="svcMRProcess" w:date="2020-09-25T12:34:00Z">
        <w:r>
          <w:tab/>
          <w:t>(d)</w:t>
        </w:r>
        <w:r>
          <w:tab/>
          <w:t>under an order of a court or other person or body acting judicially; or</w:t>
        </w:r>
      </w:ins>
    </w:p>
    <w:p>
      <w:pPr>
        <w:pStyle w:val="Indenta"/>
        <w:rPr>
          <w:ins w:id="3928" w:author="svcMRProcess" w:date="2020-09-25T12:34:00Z"/>
        </w:rPr>
      </w:pPr>
      <w:ins w:id="3929" w:author="svcMRProcess" w:date="2020-09-25T12:34:00Z">
        <w:r>
          <w:tab/>
          <w:t>(e)</w:t>
        </w:r>
        <w:r>
          <w:tab/>
          <w:t>with the written consent of the person to whom the information relates; or</w:t>
        </w:r>
      </w:ins>
    </w:p>
    <w:p>
      <w:pPr>
        <w:pStyle w:val="Indenta"/>
        <w:rPr>
          <w:ins w:id="3930" w:author="svcMRProcess" w:date="2020-09-25T12:34:00Z"/>
        </w:rPr>
      </w:pPr>
      <w:ins w:id="3931" w:author="svcMRProcess" w:date="2020-09-25T12:34:00Z">
        <w:r>
          <w:tab/>
          <w:t>(f)</w:t>
        </w:r>
        <w:r>
          <w:tab/>
          <w:t>in the case of information disclosed under section 100B — for the purposes for which the information was disclosed; or</w:t>
        </w:r>
      </w:ins>
    </w:p>
    <w:p>
      <w:pPr>
        <w:pStyle w:val="Indenta"/>
        <w:rPr>
          <w:ins w:id="3932" w:author="svcMRProcess" w:date="2020-09-25T12:34:00Z"/>
        </w:rPr>
      </w:pPr>
      <w:ins w:id="3933" w:author="svcMRProcess" w:date="2020-09-25T12:34:00Z">
        <w:r>
          <w:tab/>
          <w:t>(g)</w:t>
        </w:r>
        <w:r>
          <w:tab/>
          <w:t>in circumstances prescribed by the regulations.</w:t>
        </w:r>
      </w:ins>
    </w:p>
    <w:p>
      <w:pPr>
        <w:pStyle w:val="Subsection"/>
        <w:rPr>
          <w:ins w:id="3934" w:author="svcMRProcess" w:date="2020-09-25T12:34:00Z"/>
        </w:rPr>
      </w:pPr>
      <w:ins w:id="3935" w:author="svcMRProcess" w:date="2020-09-25T12:34:00Z">
        <w:r>
          <w:tab/>
          <w:t>(3)</w:t>
        </w:r>
        <w:r>
          <w:tab/>
          <w:t>Subsection (1) does not apply in relation to the collection, use or disclosure of statistical or other information that could not reasonably be expected to lead to the identification of any person to whom it relates.</w:t>
        </w:r>
      </w:ins>
    </w:p>
    <w:p>
      <w:pPr>
        <w:pStyle w:val="Footnotesection"/>
        <w:rPr>
          <w:ins w:id="3936" w:author="svcMRProcess" w:date="2020-09-25T12:34:00Z"/>
        </w:rPr>
      </w:pPr>
      <w:ins w:id="3937" w:author="svcMRProcess" w:date="2020-09-25T12:34:00Z">
        <w:r>
          <w:tab/>
          <w:t>[Section 100F inserted: No. 25 of 2020 s. 78.]</w:t>
        </w:r>
      </w:ins>
    </w:p>
    <w:p>
      <w:pPr>
        <w:pStyle w:val="Heading2"/>
      </w:pPr>
      <w:bookmarkStart w:id="3938" w:name="_Toc51319967"/>
      <w:bookmarkStart w:id="3939" w:name="_Toc51320420"/>
      <w:bookmarkStart w:id="3940" w:name="_Toc51581360"/>
      <w:bookmarkStart w:id="3941" w:name="_Toc51581665"/>
      <w:bookmarkStart w:id="3942" w:name="_Toc51665773"/>
      <w:bookmarkStart w:id="3943" w:name="_Toc43730296"/>
      <w:bookmarkStart w:id="3944" w:name="_Toc43731660"/>
      <w:bookmarkStart w:id="3945" w:name="_Toc43736314"/>
      <w:r>
        <w:rPr>
          <w:rStyle w:val="CharPartNo"/>
        </w:rPr>
        <w:t>Part 8</w:t>
      </w:r>
      <w:r>
        <w:rPr>
          <w:rStyle w:val="CharDivNo"/>
        </w:rPr>
        <w:t> </w:t>
      </w:r>
      <w:r>
        <w:t>—</w:t>
      </w:r>
      <w:r>
        <w:rPr>
          <w:rStyle w:val="CharDivText"/>
        </w:rPr>
        <w:t> </w:t>
      </w:r>
      <w:r>
        <w:rPr>
          <w:rStyle w:val="CharPartText"/>
        </w:rPr>
        <w:t>Miscellaneous</w:t>
      </w:r>
      <w:bookmarkEnd w:id="3794"/>
      <w:bookmarkEnd w:id="3795"/>
      <w:bookmarkEnd w:id="3938"/>
      <w:bookmarkEnd w:id="3939"/>
      <w:bookmarkEnd w:id="3940"/>
      <w:bookmarkEnd w:id="3941"/>
      <w:bookmarkEnd w:id="3942"/>
      <w:bookmarkEnd w:id="3943"/>
      <w:bookmarkEnd w:id="3944"/>
      <w:bookmarkEnd w:id="3945"/>
    </w:p>
    <w:p>
      <w:pPr>
        <w:pStyle w:val="Ednotesection"/>
        <w:spacing w:before="180"/>
        <w:rPr>
          <w:del w:id="3946" w:author="svcMRProcess" w:date="2020-09-25T12:34:00Z"/>
        </w:rPr>
      </w:pPr>
      <w:bookmarkStart w:id="3947" w:name="_Toc51665774"/>
      <w:del w:id="3948" w:author="svcMRProcess" w:date="2020-09-25T12:34:00Z">
        <w:r>
          <w:delText>[</w:delText>
        </w:r>
        <w:r>
          <w:rPr>
            <w:b/>
          </w:rPr>
          <w:delText>100.</w:delText>
        </w:r>
        <w:r>
          <w:rPr>
            <w:b/>
          </w:rPr>
          <w:tab/>
        </w:r>
        <w:r>
          <w:delText>Deleted: No. 78 of 1995 s. 44.]</w:delText>
        </w:r>
      </w:del>
    </w:p>
    <w:p>
      <w:pPr>
        <w:pStyle w:val="Heading5"/>
        <w:spacing w:before="180"/>
        <w:rPr>
          <w:snapToGrid w:val="0"/>
        </w:rPr>
      </w:pPr>
      <w:bookmarkStart w:id="3949" w:name="_Toc43736315"/>
      <w:r>
        <w:rPr>
          <w:rStyle w:val="CharSectno"/>
        </w:rPr>
        <w:t>101</w:t>
      </w:r>
      <w:r>
        <w:rPr>
          <w:snapToGrid w:val="0"/>
        </w:rPr>
        <w:t>.</w:t>
      </w:r>
      <w:r>
        <w:rPr>
          <w:snapToGrid w:val="0"/>
        </w:rPr>
        <w:tab/>
        <w:t>Justices may set aside licence suspension order made under Part 3</w:t>
      </w:r>
      <w:bookmarkEnd w:id="3947"/>
      <w:bookmarkEnd w:id="3949"/>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3950" w:name="_Toc51665775"/>
      <w:bookmarkStart w:id="3951" w:name="_Toc43736316"/>
      <w:r>
        <w:rPr>
          <w:rStyle w:val="CharSectno"/>
        </w:rPr>
        <w:t>101AA</w:t>
      </w:r>
      <w:r>
        <w:t>.</w:t>
      </w:r>
      <w:r>
        <w:tab/>
        <w:t>Magistrates Court may set aside enforcement warrant issued under Part 3</w:t>
      </w:r>
      <w:bookmarkEnd w:id="3950"/>
      <w:bookmarkEnd w:id="3951"/>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3952" w:name="_Toc51665776"/>
      <w:bookmarkStart w:id="3953" w:name="_Toc43736317"/>
      <w:r>
        <w:rPr>
          <w:rStyle w:val="CharSectno"/>
        </w:rPr>
        <w:t>101A</w:t>
      </w:r>
      <w:r>
        <w:rPr>
          <w:snapToGrid w:val="0"/>
        </w:rPr>
        <w:t>.</w:t>
      </w:r>
      <w:r>
        <w:rPr>
          <w:snapToGrid w:val="0"/>
        </w:rPr>
        <w:tab/>
        <w:t>Justices may set aside licence suspension order made under Part 4</w:t>
      </w:r>
      <w:bookmarkEnd w:id="3952"/>
      <w:bookmarkEnd w:id="3953"/>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3954" w:name="_Toc51665777"/>
      <w:bookmarkStart w:id="3955" w:name="_Toc43736318"/>
      <w:r>
        <w:rPr>
          <w:rStyle w:val="CharSectno"/>
        </w:rPr>
        <w:t>101B</w:t>
      </w:r>
      <w:r>
        <w:rPr>
          <w:snapToGrid w:val="0"/>
        </w:rPr>
        <w:t>.</w:t>
      </w:r>
      <w:r>
        <w:rPr>
          <w:snapToGrid w:val="0"/>
        </w:rPr>
        <w:tab/>
        <w:t>Enforcement suspended on appeal etc.</w:t>
      </w:r>
      <w:bookmarkEnd w:id="3954"/>
      <w:bookmarkEnd w:id="395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del w:id="3956" w:author="svcMRProcess" w:date="2020-09-25T12:34:00Z">
        <w:r>
          <w:delText>,</w:delText>
        </w:r>
      </w:del>
      <w:ins w:id="3957" w:author="svcMRProcess" w:date="2020-09-25T12:34:00Z">
        <w:r>
          <w:t>; and</w:t>
        </w:r>
      </w:ins>
    </w:p>
    <w:p>
      <w:pPr>
        <w:pStyle w:val="Indenti"/>
        <w:rPr>
          <w:ins w:id="3958" w:author="svcMRProcess" w:date="2020-09-25T12:34:00Z"/>
        </w:rPr>
      </w:pPr>
      <w:ins w:id="3959" w:author="svcMRProcess" w:date="2020-09-25T12:34:00Z">
        <w:r>
          <w:tab/>
          <w:t>(iv)</w:t>
        </w:r>
        <w:r>
          <w:tab/>
          <w:t>no money has been paid in compliance with a notice served under section 78 under the warrant; and</w:t>
        </w:r>
      </w:ins>
    </w:p>
    <w:p>
      <w:pPr>
        <w:pStyle w:val="Indenti"/>
        <w:rPr>
          <w:ins w:id="3960" w:author="svcMRProcess" w:date="2020-09-25T12:34:00Z"/>
        </w:rPr>
      </w:pPr>
      <w:ins w:id="3961" w:author="svcMRProcess" w:date="2020-09-25T12:34:00Z">
        <w:r>
          <w:tab/>
          <w:t>(v)</w:t>
        </w:r>
        <w:r>
          <w:tab/>
          <w:t>no money has been deducted in compliance with a garnishee order issued under the warrant,</w:t>
        </w:r>
      </w:ins>
    </w:p>
    <w:p>
      <w:pPr>
        <w:pStyle w:val="Indenta"/>
      </w:pPr>
      <w:r>
        <w:tab/>
      </w:r>
      <w:r>
        <w:tab/>
        <w:t>the warrant is to be taken as being cancelled from that time;</w:t>
      </w:r>
    </w:p>
    <w:p>
      <w:pPr>
        <w:pStyle w:val="Indenta"/>
        <w:rPr>
          <w:ins w:id="3962" w:author="svcMRProcess" w:date="2020-09-25T12:34:00Z"/>
          <w:snapToGrid w:val="0"/>
        </w:rPr>
      </w:pPr>
      <w:r>
        <w:rPr>
          <w:snapToGrid w:val="0"/>
        </w:rPr>
        <w:tab/>
        <w:t>(e)</w:t>
      </w:r>
      <w:r>
        <w:rPr>
          <w:snapToGrid w:val="0"/>
        </w:rPr>
        <w:tab/>
        <w:t xml:space="preserve">an order to attend for work and development has been issued under </w:t>
      </w:r>
      <w:r>
        <w:t>section 47</w:t>
      </w:r>
      <w:del w:id="3963" w:author="svcMRProcess" w:date="2020-09-25T12:34:00Z">
        <w:r>
          <w:delText>, 47A or 55D</w:delText>
        </w:r>
      </w:del>
      <w:r>
        <w:t xml:space="preserve"> but not served, the order is to be taken as being cancelled as from that time</w:t>
      </w:r>
      <w:ins w:id="3964" w:author="svcMRProcess" w:date="2020-09-25T12:34:00Z">
        <w:r>
          <w:t>;</w:t>
        </w:r>
      </w:ins>
    </w:p>
    <w:p>
      <w:pPr>
        <w:pStyle w:val="Indenta"/>
      </w:pPr>
      <w:ins w:id="3965" w:author="svcMRProcess" w:date="2020-09-25T12:34:00Z">
        <w:r>
          <w:tab/>
          <w:t>(f)</w:t>
        </w:r>
        <w:r>
          <w:tab/>
          <w:t>an ongoing fine expiation order (as defined in section 28(1)) is in force in relation to the fine, the order continues in force after the appeal is made, subject to section 52J</w:t>
        </w:r>
      </w:ins>
      <w:r>
        <w:t>.</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del w:id="3966" w:author="svcMRProcess" w:date="2020-09-25T12:34:00Z">
        <w:r>
          <w:delText>,</w:delText>
        </w:r>
      </w:del>
      <w:ins w:id="3967" w:author="svcMRProcess" w:date="2020-09-25T12:34:00Z">
        <w:r>
          <w:t>; or</w:t>
        </w:r>
      </w:ins>
    </w:p>
    <w:p>
      <w:pPr>
        <w:pStyle w:val="Indenti"/>
        <w:rPr>
          <w:ins w:id="3968" w:author="svcMRProcess" w:date="2020-09-25T12:34:00Z"/>
        </w:rPr>
      </w:pPr>
      <w:ins w:id="3969" w:author="svcMRProcess" w:date="2020-09-25T12:34:00Z">
        <w:r>
          <w:tab/>
          <w:t>(iv)</w:t>
        </w:r>
        <w:r>
          <w:tab/>
          <w:t>money has been paid in compliance with a notice served under section 78 under the warrant; or</w:t>
        </w:r>
      </w:ins>
    </w:p>
    <w:p>
      <w:pPr>
        <w:pStyle w:val="Indenti"/>
        <w:rPr>
          <w:ins w:id="3970" w:author="svcMRProcess" w:date="2020-09-25T12:34:00Z"/>
        </w:rPr>
      </w:pPr>
      <w:ins w:id="3971" w:author="svcMRProcess" w:date="2020-09-25T12:34:00Z">
        <w:r>
          <w:tab/>
          <w:t>(v)</w:t>
        </w:r>
        <w:r>
          <w:tab/>
          <w:t>money has been deducted in compliance with a garnishee order issued under the warrant,</w:t>
        </w:r>
      </w:ins>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 xml:space="preserve">an order to attend for work and development issued under </w:t>
      </w:r>
      <w:r>
        <w:t>section 47</w:t>
      </w:r>
      <w:del w:id="3972" w:author="svcMRProcess" w:date="2020-09-25T12:34:00Z">
        <w:r>
          <w:delText>, 47A or 55D</w:delText>
        </w:r>
      </w:del>
      <w:r>
        <w:t xml:space="preserve">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 xml:space="preserve">a vehicle licence cancellation </w:t>
      </w:r>
      <w:ins w:id="3973" w:author="svcMRProcess" w:date="2020-09-25T12:34:00Z">
        <w:r>
          <w:t xml:space="preserve">and disqualification </w:t>
        </w:r>
      </w:ins>
      <w:r>
        <w:t>order has not been made under section 95J in respect of the vehicle; and</w:t>
      </w:r>
    </w:p>
    <w:p>
      <w:pPr>
        <w:pStyle w:val="Indenta"/>
      </w:pPr>
      <w:r>
        <w:tab/>
        <w:t>(e)</w:t>
      </w:r>
      <w:r>
        <w:tab/>
        <w:t xml:space="preserve">the </w:t>
      </w:r>
      <w:ins w:id="3974" w:author="svcMRProcess" w:date="2020-09-25T12:34:00Z">
        <w:r>
          <w:t xml:space="preserve">person holds the </w:t>
        </w:r>
      </w:ins>
      <w:r>
        <w:t xml:space="preserve">vehicle </w:t>
      </w:r>
      <w:del w:id="3975" w:author="svcMRProcess" w:date="2020-09-25T12:34:00Z">
        <w:r>
          <w:delText>remains licensed in the name of</w:delText>
        </w:r>
      </w:del>
      <w:ins w:id="3976" w:author="svcMRProcess" w:date="2020-09-25T12:34:00Z">
        <w:r>
          <w:t>licence for</w:t>
        </w:r>
      </w:ins>
      <w:r>
        <w:t xml:space="preserve"> the </w:t>
      </w:r>
      <w:del w:id="3977" w:author="svcMRProcess" w:date="2020-09-25T12:34:00Z">
        <w:r>
          <w:delText>person,</w:delText>
        </w:r>
      </w:del>
      <w:ins w:id="3978" w:author="svcMRProcess" w:date="2020-09-25T12:34:00Z">
        <w:r>
          <w:t>vehicle (whether or not the vehicle licence is suspended),</w:t>
        </w:r>
      </w:ins>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 xml:space="preserve">a vehicle licence cancellation </w:t>
      </w:r>
      <w:ins w:id="3979" w:author="svcMRProcess" w:date="2020-09-25T12:34:00Z">
        <w:r>
          <w:t xml:space="preserve">and disqualification </w:t>
        </w:r>
      </w:ins>
      <w:r>
        <w:t>order has been made under section 95J in respect of a vehicle under the warrant,</w:t>
      </w:r>
    </w:p>
    <w:p>
      <w:pPr>
        <w:pStyle w:val="Subsection"/>
      </w:pPr>
      <w:r>
        <w:tab/>
      </w:r>
      <w:r>
        <w:tab/>
        <w:t>the vehicle licence cancellation</w:t>
      </w:r>
      <w:ins w:id="3980" w:author="svcMRProcess" w:date="2020-09-25T12:34:00Z">
        <w:r>
          <w:t xml:space="preserve"> and disqualification</w:t>
        </w:r>
      </w:ins>
      <w:r>
        <w:t xml:space="preserve"> order is taken to be cancelled to the extent that the order would disqualify the person from holding or obtaining a vehicle licence in respect of that vehicle, and the Registrar must notify the Director General of that cancellation </w:t>
      </w:r>
      <w:ins w:id="3981" w:author="svcMRProcess" w:date="2020-09-25T12:34:00Z">
        <w:r>
          <w:t xml:space="preserve">and disqualification </w:t>
        </w:r>
      </w:ins>
      <w:r>
        <w:t>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w:t>
      </w:r>
      <w:ins w:id="3982" w:author="svcMRProcess" w:date="2020-09-25T12:34:00Z">
        <w:r>
          <w:t>; No. 25 of 2020 s. 79</w:t>
        </w:r>
      </w:ins>
      <w:r>
        <w:t>.]</w:t>
      </w:r>
    </w:p>
    <w:p>
      <w:pPr>
        <w:pStyle w:val="Heading5"/>
        <w:rPr>
          <w:snapToGrid w:val="0"/>
        </w:rPr>
      </w:pPr>
      <w:bookmarkStart w:id="3983" w:name="_Toc51665778"/>
      <w:bookmarkStart w:id="3984" w:name="_Toc43736319"/>
      <w:r>
        <w:rPr>
          <w:rStyle w:val="CharSectno"/>
        </w:rPr>
        <w:t>101C</w:t>
      </w:r>
      <w:r>
        <w:rPr>
          <w:snapToGrid w:val="0"/>
        </w:rPr>
        <w:t>.</w:t>
      </w:r>
      <w:r>
        <w:rPr>
          <w:snapToGrid w:val="0"/>
        </w:rPr>
        <w:tab/>
        <w:t>Proving licence suspension orders and service of documents</w:t>
      </w:r>
      <w:bookmarkEnd w:id="3983"/>
      <w:bookmarkEnd w:id="398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 xml:space="preserve">suspension </w:t>
      </w:r>
      <w:ins w:id="3985" w:author="svcMRProcess" w:date="2020-09-25T12:34:00Z">
        <w:r>
          <w:t xml:space="preserve">and disqualification </w:t>
        </w:r>
      </w:ins>
      <w:r>
        <w:t xml:space="preserve">order was made under section 95G or a vehicle licence cancellation </w:t>
      </w:r>
      <w:ins w:id="3986" w:author="svcMRProcess" w:date="2020-09-25T12:34:00Z">
        <w:r>
          <w:t xml:space="preserve">and disqualification </w:t>
        </w:r>
      </w:ins>
      <w:r>
        <w:t>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 xml:space="preserve">suspension </w:t>
      </w:r>
      <w:ins w:id="3987" w:author="svcMRProcess" w:date="2020-09-25T12:34:00Z">
        <w:r>
          <w:t xml:space="preserve">and disqualification </w:t>
        </w:r>
      </w:ins>
      <w:r>
        <w:t>order made under section 95G, or a vehicle licence cancellation</w:t>
      </w:r>
      <w:ins w:id="3988" w:author="svcMRProcess" w:date="2020-09-25T12:34:00Z">
        <w:r>
          <w:t xml:space="preserve"> and disqualification</w:t>
        </w:r>
      </w:ins>
      <w:r>
        <w:t xml:space="preserve"> order</w:t>
      </w:r>
      <w:r>
        <w:rPr>
          <w:snapToGrid w:val="0"/>
        </w:rPr>
        <w:t xml:space="preserve"> made under section 95J, and of the matter to which it relates;</w:t>
      </w:r>
    </w:p>
    <w:p>
      <w:pPr>
        <w:pStyle w:val="Indenta"/>
        <w:rPr>
          <w:snapToGrid w:val="0"/>
        </w:rPr>
      </w:pPr>
      <w:r>
        <w:rPr>
          <w:snapToGrid w:val="0"/>
        </w:rPr>
        <w:tab/>
        <w:t>(c)</w:t>
      </w:r>
      <w:r>
        <w:rPr>
          <w:snapToGrid w:val="0"/>
        </w:rPr>
        <w:tab/>
        <w:t>that a vehicle licence suspension</w:t>
      </w:r>
      <w:ins w:id="3989" w:author="svcMRProcess" w:date="2020-09-25T12:34:00Z">
        <w:r>
          <w:rPr>
            <w:snapToGrid w:val="0"/>
          </w:rPr>
          <w:t xml:space="preserve"> </w:t>
        </w:r>
        <w:r>
          <w:t>and disqualification</w:t>
        </w:r>
      </w:ins>
      <w:r>
        <w:rPr>
          <w:snapToGrid w:val="0"/>
        </w:rPr>
        <w:t xml:space="preserve"> order made under section 95G had not, at a particular time, been cancelled;</w:t>
      </w:r>
    </w:p>
    <w:p>
      <w:pPr>
        <w:pStyle w:val="Indenta"/>
        <w:rPr>
          <w:snapToGrid w:val="0"/>
        </w:rPr>
      </w:pPr>
      <w:r>
        <w:rPr>
          <w:snapToGrid w:val="0"/>
        </w:rPr>
        <w:tab/>
        <w:t>(d)</w:t>
      </w:r>
      <w:r>
        <w:rPr>
          <w:snapToGrid w:val="0"/>
        </w:rPr>
        <w:tab/>
        <w:t>that a vehicle licence cancellation</w:t>
      </w:r>
      <w:ins w:id="3990" w:author="svcMRProcess" w:date="2020-09-25T12:34:00Z">
        <w:r>
          <w:rPr>
            <w:snapToGrid w:val="0"/>
          </w:rPr>
          <w:t xml:space="preserve"> </w:t>
        </w:r>
        <w:r>
          <w:t>and disqualification</w:t>
        </w:r>
      </w:ins>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w:t>
      </w:r>
      <w:del w:id="3991" w:author="svcMRProcess" w:date="2020-09-25T12:34:00Z">
        <w:r>
          <w:delText xml:space="preserve"> </w:delText>
        </w:r>
      </w:del>
      <w:ins w:id="3992" w:author="svcMRProcess" w:date="2020-09-25T12:34:00Z">
        <w:r>
          <w:t> </w:t>
        </w:r>
      </w:ins>
      <w:r>
        <w:t>2012 s. 38</w:t>
      </w:r>
      <w:ins w:id="3993" w:author="svcMRProcess" w:date="2020-09-25T12:34:00Z">
        <w:r>
          <w:t>; No. 25 of 2020 s. 80</w:t>
        </w:r>
      </w:ins>
      <w:r>
        <w:t>.]</w:t>
      </w:r>
    </w:p>
    <w:p>
      <w:pPr>
        <w:pStyle w:val="Heading5"/>
        <w:spacing w:before="200"/>
        <w:rPr>
          <w:snapToGrid w:val="0"/>
        </w:rPr>
      </w:pPr>
      <w:bookmarkStart w:id="3994" w:name="_Toc51665779"/>
      <w:bookmarkStart w:id="3995" w:name="_Toc43736320"/>
      <w:r>
        <w:rPr>
          <w:rStyle w:val="CharSectno"/>
        </w:rPr>
        <w:t>101D</w:t>
      </w:r>
      <w:r>
        <w:rPr>
          <w:snapToGrid w:val="0"/>
        </w:rPr>
        <w:t>.</w:t>
      </w:r>
      <w:r>
        <w:rPr>
          <w:snapToGrid w:val="0"/>
        </w:rPr>
        <w:tab/>
        <w:t>Validity of certain orders not affected by non-receipt of documents</w:t>
      </w:r>
      <w:bookmarkEnd w:id="3994"/>
      <w:bookmarkEnd w:id="3995"/>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w:t>
      </w:r>
      <w:ins w:id="3996" w:author="svcMRProcess" w:date="2020-09-25T12:34:00Z">
        <w:r>
          <w:t xml:space="preserve">and disqualification </w:t>
        </w:r>
      </w:ins>
      <w:r>
        <w:t>order made under section 95G.</w:t>
      </w:r>
    </w:p>
    <w:p>
      <w:pPr>
        <w:pStyle w:val="Subsection"/>
        <w:spacing w:before="140"/>
        <w:rPr>
          <w:snapToGrid w:val="0"/>
        </w:rPr>
      </w:pPr>
      <w:r>
        <w:rPr>
          <w:snapToGrid w:val="0"/>
        </w:rPr>
        <w:tab/>
        <w:t>(1)</w:t>
      </w:r>
      <w:r>
        <w:rPr>
          <w:snapToGrid w:val="0"/>
        </w:rPr>
        <w:tab/>
        <w:t xml:space="preserve">The validity of a licence suspension order </w:t>
      </w:r>
      <w:r>
        <w:t xml:space="preserve">or vehicle licence cancellation </w:t>
      </w:r>
      <w:ins w:id="3997" w:author="svcMRProcess" w:date="2020-09-25T12:34:00Z">
        <w:r>
          <w:t xml:space="preserve">and disqualification </w:t>
        </w:r>
      </w:ins>
      <w:r>
        <w:t>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w:t>
      </w:r>
      <w:del w:id="3998" w:author="svcMRProcess" w:date="2020-09-25T12:34:00Z">
        <w:r>
          <w:delText>39</w:delText>
        </w:r>
      </w:del>
      <w:ins w:id="3999" w:author="svcMRProcess" w:date="2020-09-25T12:34:00Z">
        <w:r>
          <w:t>39; No. 25 of 2020 s. 81</w:t>
        </w:r>
      </w:ins>
      <w:r>
        <w:t>.]</w:t>
      </w:r>
    </w:p>
    <w:p>
      <w:pPr>
        <w:pStyle w:val="Heading5"/>
        <w:spacing w:before="200"/>
        <w:rPr>
          <w:snapToGrid w:val="0"/>
        </w:rPr>
      </w:pPr>
      <w:bookmarkStart w:id="4000" w:name="_Toc51665780"/>
      <w:bookmarkStart w:id="4001" w:name="_Toc43736321"/>
      <w:r>
        <w:rPr>
          <w:rStyle w:val="CharSectno"/>
        </w:rPr>
        <w:t>102</w:t>
      </w:r>
      <w:r>
        <w:rPr>
          <w:snapToGrid w:val="0"/>
        </w:rPr>
        <w:t>.</w:t>
      </w:r>
      <w:r>
        <w:rPr>
          <w:snapToGrid w:val="0"/>
        </w:rPr>
        <w:tab/>
        <w:t>Effect of payment by dishonoured cheque</w:t>
      </w:r>
      <w:bookmarkEnd w:id="4000"/>
      <w:bookmarkEnd w:id="4001"/>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4002" w:name="_Toc51665781"/>
      <w:bookmarkStart w:id="4003" w:name="_Toc43736322"/>
      <w:r>
        <w:rPr>
          <w:rStyle w:val="CharSectno"/>
        </w:rPr>
        <w:t>103</w:t>
      </w:r>
      <w:r>
        <w:rPr>
          <w:snapToGrid w:val="0"/>
        </w:rPr>
        <w:t>.</w:t>
      </w:r>
      <w:r>
        <w:rPr>
          <w:snapToGrid w:val="0"/>
        </w:rPr>
        <w:tab/>
        <w:t>Exclusion of rules of natural justice</w:t>
      </w:r>
      <w:bookmarkEnd w:id="4002"/>
      <w:bookmarkEnd w:id="4003"/>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w:t>
      </w:r>
      <w:ins w:id="4004" w:author="svcMRProcess" w:date="2020-09-25T12:34:00Z">
        <w:r>
          <w:t>, the CEO (fines enforcement)</w:t>
        </w:r>
      </w:ins>
      <w:r>
        <w:t xml:space="preserve"> or</w:t>
      </w:r>
      <w:r>
        <w:rPr>
          <w:snapToGrid w:val="0"/>
        </w:rPr>
        <w:t xml:space="preserve"> the CEO</w:t>
      </w:r>
      <w:r>
        <w:t xml:space="preserve"> (corrections)</w:t>
      </w:r>
      <w:r>
        <w:rPr>
          <w:snapToGrid w:val="0"/>
        </w:rPr>
        <w:t>.</w:t>
      </w:r>
    </w:p>
    <w:p>
      <w:pPr>
        <w:pStyle w:val="Footnotesection"/>
      </w:pPr>
      <w:r>
        <w:tab/>
        <w:t>[Section 103 amended: No. 65 of 2006 s. </w:t>
      </w:r>
      <w:del w:id="4005" w:author="svcMRProcess" w:date="2020-09-25T12:34:00Z">
        <w:r>
          <w:delText>64</w:delText>
        </w:r>
      </w:del>
      <w:ins w:id="4006" w:author="svcMRProcess" w:date="2020-09-25T12:34:00Z">
        <w:r>
          <w:t>64; No. 25 of 2020 s. 82</w:t>
        </w:r>
      </w:ins>
      <w:r>
        <w:t>.]</w:t>
      </w:r>
    </w:p>
    <w:p>
      <w:pPr>
        <w:pStyle w:val="Heading5"/>
        <w:spacing w:before="180"/>
        <w:rPr>
          <w:snapToGrid w:val="0"/>
        </w:rPr>
      </w:pPr>
      <w:bookmarkStart w:id="4007" w:name="_Toc51665782"/>
      <w:bookmarkStart w:id="4008" w:name="_Toc43736323"/>
      <w:r>
        <w:rPr>
          <w:rStyle w:val="CharSectno"/>
        </w:rPr>
        <w:t>104</w:t>
      </w:r>
      <w:r>
        <w:rPr>
          <w:snapToGrid w:val="0"/>
        </w:rPr>
        <w:t>.</w:t>
      </w:r>
      <w:r>
        <w:rPr>
          <w:snapToGrid w:val="0"/>
        </w:rPr>
        <w:tab/>
        <w:t>Warrants of commitment</w:t>
      </w:r>
      <w:bookmarkEnd w:id="4007"/>
      <w:bookmarkEnd w:id="400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4009" w:name="_Toc51665783"/>
      <w:bookmarkStart w:id="4010" w:name="_Toc43736324"/>
      <w:r>
        <w:rPr>
          <w:rStyle w:val="CharSectno"/>
        </w:rPr>
        <w:t>105</w:t>
      </w:r>
      <w:r>
        <w:rPr>
          <w:snapToGrid w:val="0"/>
        </w:rPr>
        <w:t>.</w:t>
      </w:r>
      <w:r>
        <w:rPr>
          <w:snapToGrid w:val="0"/>
        </w:rPr>
        <w:tab/>
        <w:t>Facsimile warrants</w:t>
      </w:r>
      <w:bookmarkEnd w:id="4009"/>
      <w:bookmarkEnd w:id="4010"/>
    </w:p>
    <w:p>
      <w:pPr>
        <w:pStyle w:val="Subsection"/>
        <w:rPr>
          <w:snapToGrid w:val="0"/>
        </w:rPr>
      </w:pPr>
      <w:r>
        <w:rPr>
          <w:snapToGrid w:val="0"/>
        </w:rPr>
        <w:tab/>
        <w:t>(1)</w:t>
      </w:r>
      <w:r>
        <w:rPr>
          <w:snapToGrid w:val="0"/>
        </w:rPr>
        <w:tab/>
        <w:t>A</w:t>
      </w:r>
      <w:r>
        <w:t>n enforcement warrant</w:t>
      </w:r>
      <w:del w:id="4011" w:author="svcMRProcess" w:date="2020-09-25T12:34:00Z">
        <w:r>
          <w:rPr>
            <w:snapToGrid w:val="0"/>
          </w:rPr>
          <w:delText xml:space="preserve"> or a warrant of commitment</w:delText>
        </w:r>
      </w:del>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rPr>
          <w:ins w:id="4012" w:author="svcMRProcess" w:date="2020-09-25T12:34:00Z"/>
        </w:rPr>
      </w:pPr>
      <w:r>
        <w:tab/>
        <w:t>[Section 105 amended: No. 48 of 2012 s. </w:t>
      </w:r>
      <w:del w:id="4013" w:author="svcMRProcess" w:date="2020-09-25T12:34:00Z">
        <w:r>
          <w:delText>43</w:delText>
        </w:r>
      </w:del>
      <w:ins w:id="4014" w:author="svcMRProcess" w:date="2020-09-25T12:34:00Z">
        <w:r>
          <w:t>43; No. 25 of 2020 s. 83.]</w:t>
        </w:r>
      </w:ins>
    </w:p>
    <w:p>
      <w:pPr>
        <w:pStyle w:val="Heading5"/>
        <w:rPr>
          <w:ins w:id="4015" w:author="svcMRProcess" w:date="2020-09-25T12:34:00Z"/>
        </w:rPr>
      </w:pPr>
      <w:bookmarkStart w:id="4016" w:name="_Toc51665784"/>
      <w:ins w:id="4017" w:author="svcMRProcess" w:date="2020-09-25T12:34:00Z">
        <w:r>
          <w:rPr>
            <w:rStyle w:val="CharSectno"/>
          </w:rPr>
          <w:t>105A</w:t>
        </w:r>
        <w:r>
          <w:t>.</w:t>
        </w:r>
        <w:r>
          <w:tab/>
          <w:t>Delegation by CEO (fines enforcement)</w:t>
        </w:r>
        <w:bookmarkEnd w:id="4016"/>
      </w:ins>
    </w:p>
    <w:p>
      <w:pPr>
        <w:pStyle w:val="Subsection"/>
        <w:rPr>
          <w:ins w:id="4018" w:author="svcMRProcess" w:date="2020-09-25T12:34:00Z"/>
        </w:rPr>
      </w:pPr>
      <w:ins w:id="4019" w:author="svcMRProcess" w:date="2020-09-25T12:34:00Z">
        <w:r>
          <w:tab/>
          <w:t>(1)</w:t>
        </w:r>
        <w:r>
          <w:tab/>
          <w:t>The CEO (fines enforcement) may delegate to any person any power or duty of the CEO (fines enforcement) under another provision of this Act.</w:t>
        </w:r>
      </w:ins>
    </w:p>
    <w:p>
      <w:pPr>
        <w:pStyle w:val="Subsection"/>
        <w:rPr>
          <w:ins w:id="4020" w:author="svcMRProcess" w:date="2020-09-25T12:34:00Z"/>
        </w:rPr>
      </w:pPr>
      <w:ins w:id="4021" w:author="svcMRProcess" w:date="2020-09-25T12:34:00Z">
        <w:r>
          <w:tab/>
          <w:t>(2)</w:t>
        </w:r>
        <w:r>
          <w:tab/>
          <w:t>The delegation must be in writing signed by the CEO (fines enforcement).</w:t>
        </w:r>
      </w:ins>
    </w:p>
    <w:p>
      <w:pPr>
        <w:pStyle w:val="Subsection"/>
        <w:rPr>
          <w:ins w:id="4022" w:author="svcMRProcess" w:date="2020-09-25T12:34:00Z"/>
        </w:rPr>
      </w:pPr>
      <w:ins w:id="4023" w:author="svcMRProcess" w:date="2020-09-25T12:34:00Z">
        <w:r>
          <w:tab/>
          <w:t>(3)</w:t>
        </w:r>
        <w:r>
          <w:tab/>
          <w:t>A person to whom a power or duty is delegated under this section cannot delegate that power or duty.</w:t>
        </w:r>
      </w:ins>
    </w:p>
    <w:p>
      <w:pPr>
        <w:pStyle w:val="Subsection"/>
        <w:rPr>
          <w:ins w:id="4024" w:author="svcMRProcess" w:date="2020-09-25T12:34:00Z"/>
        </w:rPr>
      </w:pPr>
      <w:ins w:id="4025" w:author="svcMRProcess" w:date="2020-09-25T12:34: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4026" w:author="svcMRProcess" w:date="2020-09-25T12:34:00Z"/>
        </w:rPr>
      </w:pPr>
      <w:ins w:id="4027" w:author="svcMRProcess" w:date="2020-09-25T12:34:00Z">
        <w:r>
          <w:tab/>
          <w:t>(5)</w:t>
        </w:r>
        <w:r>
          <w:tab/>
          <w:t>Nothing in this section limits the ability of the CEO (fines enforcement) to perform a function through an officer or agent.</w:t>
        </w:r>
      </w:ins>
    </w:p>
    <w:p>
      <w:pPr>
        <w:pStyle w:val="Footnotesection"/>
      </w:pPr>
      <w:ins w:id="4028" w:author="svcMRProcess" w:date="2020-09-25T12:34:00Z">
        <w:r>
          <w:tab/>
          <w:t>[Section 105A inserted: No. 25 of 2020 s. 84</w:t>
        </w:r>
      </w:ins>
      <w:r>
        <w:t>.]</w:t>
      </w:r>
    </w:p>
    <w:p>
      <w:pPr>
        <w:pStyle w:val="Heading5"/>
        <w:spacing w:before="180"/>
        <w:rPr>
          <w:snapToGrid w:val="0"/>
        </w:rPr>
      </w:pPr>
      <w:bookmarkStart w:id="4029" w:name="_Toc51665785"/>
      <w:bookmarkStart w:id="4030" w:name="_Toc43736325"/>
      <w:r>
        <w:rPr>
          <w:rStyle w:val="CharSectno"/>
        </w:rPr>
        <w:t>106</w:t>
      </w:r>
      <w:r>
        <w:rPr>
          <w:snapToGrid w:val="0"/>
        </w:rPr>
        <w:t>.</w:t>
      </w:r>
      <w:r>
        <w:rPr>
          <w:snapToGrid w:val="0"/>
        </w:rPr>
        <w:tab/>
        <w:t>Validity of acts not affected by want of form</w:t>
      </w:r>
      <w:bookmarkEnd w:id="4029"/>
      <w:bookmarkEnd w:id="4030"/>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4031" w:name="_Toc51665786"/>
      <w:bookmarkStart w:id="4032" w:name="_Toc43736326"/>
      <w:r>
        <w:rPr>
          <w:rStyle w:val="CharSectno"/>
        </w:rPr>
        <w:t>107</w:t>
      </w:r>
      <w:r>
        <w:rPr>
          <w:snapToGrid w:val="0"/>
        </w:rPr>
        <w:t>.</w:t>
      </w:r>
      <w:r>
        <w:rPr>
          <w:snapToGrid w:val="0"/>
        </w:rPr>
        <w:tab/>
        <w:t>Protection from liability for wrongdoing</w:t>
      </w:r>
      <w:bookmarkEnd w:id="4031"/>
      <w:bookmarkEnd w:id="403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4033" w:name="_Toc51665787"/>
      <w:bookmarkStart w:id="4034" w:name="_Toc43736327"/>
      <w:r>
        <w:rPr>
          <w:rStyle w:val="CharSectno"/>
        </w:rPr>
        <w:t>108A</w:t>
      </w:r>
      <w:r>
        <w:t>.</w:t>
      </w:r>
      <w:r>
        <w:tab/>
        <w:t>Credit for punishment served in error</w:t>
      </w:r>
      <w:bookmarkEnd w:id="4033"/>
      <w:bookmarkEnd w:id="4034"/>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 xml:space="preserve">imprisonment under a warrant of commitment issued under </w:t>
      </w:r>
      <w:del w:id="4035" w:author="svcMRProcess" w:date="2020-09-25T12:34:00Z">
        <w:r>
          <w:delText>section 53</w:delText>
        </w:r>
      </w:del>
      <w:ins w:id="4036" w:author="svcMRProcess" w:date="2020-09-25T12:34:00Z">
        <w:r>
          <w:t>this Act</w:t>
        </w:r>
      </w:ins>
      <w:r>
        <w: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 xml:space="preserve">offset the whole or any part of it against any amount that the offender owes for, or because of, a fine registered under </w:t>
      </w:r>
      <w:del w:id="4037" w:author="svcMRProcess" w:date="2020-09-25T12:34:00Z">
        <w:r>
          <w:delText>section 41(1);</w:delText>
        </w:r>
      </w:del>
      <w:ins w:id="4038" w:author="svcMRProcess" w:date="2020-09-25T12:34:00Z">
        <w:r>
          <w:t>Part 4;</w:t>
        </w:r>
      </w:ins>
      <w:r>
        <w:t xml:space="preserve">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w:t>
      </w:r>
      <w:del w:id="4039" w:author="svcMRProcess" w:date="2020-09-25T12:34:00Z">
        <w:r>
          <w:delText xml:space="preserve"> </w:delText>
        </w:r>
      </w:del>
      <w:ins w:id="4040" w:author="svcMRProcess" w:date="2020-09-25T12:34:00Z">
        <w:r>
          <w:t> </w:t>
        </w:r>
      </w:ins>
      <w:r>
        <w:t>2012 s. 43</w:t>
      </w:r>
      <w:ins w:id="4041" w:author="svcMRProcess" w:date="2020-09-25T12:34:00Z">
        <w:r>
          <w:t>; No. 25 of 2020 s. 85</w:t>
        </w:r>
      </w:ins>
      <w:r>
        <w:t>.]</w:t>
      </w:r>
    </w:p>
    <w:p>
      <w:pPr>
        <w:pStyle w:val="Heading5"/>
        <w:spacing w:before="180"/>
      </w:pPr>
      <w:bookmarkStart w:id="4042" w:name="_Toc51665788"/>
      <w:bookmarkStart w:id="4043" w:name="_Toc43736328"/>
      <w:r>
        <w:rPr>
          <w:rStyle w:val="CharSectno"/>
        </w:rPr>
        <w:t>108B</w:t>
      </w:r>
      <w:r>
        <w:t>.</w:t>
      </w:r>
      <w:r>
        <w:tab/>
        <w:t>Amounts to be credited to agency special purpose account</w:t>
      </w:r>
      <w:bookmarkEnd w:id="4042"/>
      <w:bookmarkEnd w:id="4043"/>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4044" w:name="_Toc51665789"/>
      <w:bookmarkStart w:id="4045" w:name="_Toc43736329"/>
      <w:r>
        <w:rPr>
          <w:rStyle w:val="CharSectno"/>
        </w:rPr>
        <w:t>108</w:t>
      </w:r>
      <w:r>
        <w:rPr>
          <w:snapToGrid w:val="0"/>
        </w:rPr>
        <w:t>.</w:t>
      </w:r>
      <w:r>
        <w:rPr>
          <w:snapToGrid w:val="0"/>
        </w:rPr>
        <w:tab/>
        <w:t>Regulations</w:t>
      </w:r>
      <w:bookmarkEnd w:id="4044"/>
      <w:bookmarkEnd w:id="40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w:t>
      </w:r>
      <w:ins w:id="4046" w:author="svcMRProcess" w:date="2020-09-25T12:34:00Z">
        <w:r>
          <w:t xml:space="preserve"> or 101AA</w:t>
        </w:r>
      </w:ins>
      <w:r>
        <w:t>;</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del w:id="4047" w:author="svcMRProcess" w:date="2020-09-25T12:34:00Z">
        <w:r>
          <w:rPr>
            <w:snapToGrid w:val="0"/>
          </w:rPr>
          <w:delText xml:space="preserve">applying </w:delText>
        </w:r>
      </w:del>
      <w:r>
        <w:t xml:space="preserve">for </w:t>
      </w:r>
      <w:del w:id="4048" w:author="svcMRProcess" w:date="2020-09-25T12:34:00Z">
        <w:r>
          <w:rPr>
            <w:snapToGrid w:val="0"/>
          </w:rPr>
          <w:delText>time to pay orders</w:delText>
        </w:r>
      </w:del>
      <w:ins w:id="4049" w:author="svcMRProcess" w:date="2020-09-25T12:34:00Z">
        <w:r>
          <w:t>the purposes of this Act</w:t>
        </w:r>
      </w:ins>
      <w:r>
        <w:t>;</w:t>
      </w:r>
    </w:p>
    <w:p>
      <w:pPr>
        <w:pStyle w:val="Indenta"/>
        <w:rPr>
          <w:ins w:id="4050" w:author="svcMRProcess" w:date="2020-09-25T12:34:00Z"/>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del w:id="4051" w:author="svcMRProcess" w:date="2020-09-25T12:34:00Z">
        <w:r>
          <w:rPr>
            <w:snapToGrid w:val="0"/>
          </w:rPr>
          <w:delText>a means test</w:delText>
        </w:r>
      </w:del>
      <w:ins w:id="4052" w:author="svcMRProcess" w:date="2020-09-25T12:34:00Z">
        <w:r>
          <w:t>this Act</w:t>
        </w:r>
      </w:ins>
      <w:r>
        <w:t xml:space="preserve"> by a statutory declaration or by other means</w:t>
      </w:r>
      <w:ins w:id="4053" w:author="svcMRProcess" w:date="2020-09-25T12:34:00Z">
        <w:r>
          <w:t>;</w:t>
        </w:r>
      </w:ins>
    </w:p>
    <w:p>
      <w:pPr>
        <w:pStyle w:val="Indenta"/>
      </w:pPr>
      <w:ins w:id="4054" w:author="svcMRProcess" w:date="2020-09-25T12:34:00Z">
        <w:r>
          <w:tab/>
          <w:t>(d)</w:t>
        </w:r>
        <w:r>
          <w:tab/>
          <w:t>providing for offences against the regulations and prescribing penalties for those offences not exceeding a fine of $5 000</w:t>
        </w:r>
      </w:ins>
      <w:r>
        <w:t>.</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w:t>
      </w:r>
      <w:ins w:id="4055" w:author="svcMRProcess" w:date="2020-09-25T12:34:00Z">
        <w:r>
          <w:t xml:space="preserve"> alleged</w:t>
        </w:r>
      </w:ins>
      <w:r>
        <w:t xml:space="preserve">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ins w:id="4056" w:author="svcMRProcess" w:date="2020-09-25T12:34:00Z"/>
        </w:rPr>
      </w:pPr>
      <w:ins w:id="4057" w:author="svcMRProcess" w:date="2020-09-25T12:34:00Z">
        <w:r>
          <w:tab/>
          <w:t>(ba)</w:t>
        </w:r>
        <w:r>
          <w:tab/>
          <w:t>a fee for the service of a summons under Part 4 Division 3E Subdivision 3;</w:t>
        </w:r>
      </w:ins>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w:t>
      </w:r>
      <w:ins w:id="4058" w:author="svcMRProcess" w:date="2020-09-25T12:34:00Z">
        <w:r>
          <w:t>; No. 25 of 2020 s. 86</w:t>
        </w:r>
      </w:ins>
      <w:r>
        <w:t>.]</w:t>
      </w:r>
    </w:p>
    <w:p>
      <w:pPr>
        <w:pStyle w:val="Heading5"/>
      </w:pPr>
      <w:bookmarkStart w:id="4059" w:name="_Toc51665790"/>
      <w:bookmarkStart w:id="4060" w:name="_Toc43736330"/>
      <w:r>
        <w:rPr>
          <w:rStyle w:val="CharSectno"/>
        </w:rPr>
        <w:t>109</w:t>
      </w:r>
      <w:r>
        <w:t>.</w:t>
      </w:r>
      <w:r>
        <w:tab/>
        <w:t>Imposition of tax</w:t>
      </w:r>
      <w:bookmarkEnd w:id="4059"/>
      <w:bookmarkEnd w:id="4060"/>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4061" w:name="_Toc51665791"/>
      <w:bookmarkStart w:id="4062" w:name="_Toc43736331"/>
      <w:bookmarkStart w:id="4063" w:name="_Toc43730313"/>
      <w:r>
        <w:rPr>
          <w:rStyle w:val="CharSectno"/>
        </w:rPr>
        <w:t>109A</w:t>
      </w:r>
      <w:r>
        <w:t>.</w:t>
      </w:r>
      <w:r>
        <w:tab/>
        <w:t xml:space="preserve">Review of certain amendments made by </w:t>
      </w:r>
      <w:r>
        <w:rPr>
          <w:i/>
        </w:rPr>
        <w:t>Fines, Penalties and Infringement Notices Enforcement Amendment Act 2020</w:t>
      </w:r>
      <w:bookmarkEnd w:id="4061"/>
      <w:bookmarkEnd w:id="4062"/>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4064" w:name="_Toc51665792"/>
      <w:bookmarkStart w:id="4065" w:name="_Toc43736332"/>
      <w:r>
        <w:rPr>
          <w:rStyle w:val="CharSectno"/>
        </w:rPr>
        <w:t>109B</w:t>
      </w:r>
      <w:r>
        <w:t>.</w:t>
      </w:r>
      <w:r>
        <w:tab/>
        <w:t>Review of Part 4 Division 3C Subdivision 2</w:t>
      </w:r>
      <w:bookmarkEnd w:id="4064"/>
      <w:bookmarkEnd w:id="4065"/>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4066" w:name="_Toc51245704"/>
      <w:bookmarkStart w:id="4067" w:name="_Toc51317342"/>
      <w:bookmarkStart w:id="4068" w:name="_Toc51319987"/>
      <w:bookmarkStart w:id="4069" w:name="_Toc51320440"/>
      <w:bookmarkStart w:id="4070" w:name="_Toc51581380"/>
      <w:bookmarkStart w:id="4071" w:name="_Toc51581685"/>
      <w:bookmarkStart w:id="4072" w:name="_Toc51665793"/>
      <w:bookmarkStart w:id="4073" w:name="_Toc43731679"/>
      <w:bookmarkStart w:id="4074" w:name="_Toc43736333"/>
      <w:r>
        <w:rPr>
          <w:rStyle w:val="CharPartNo"/>
        </w:rPr>
        <w:t>Part 9</w:t>
      </w:r>
      <w:r>
        <w:rPr>
          <w:b w:val="0"/>
        </w:rPr>
        <w:t> </w:t>
      </w:r>
      <w:r>
        <w:t>—</w:t>
      </w:r>
      <w:r>
        <w:rPr>
          <w:b w:val="0"/>
        </w:rPr>
        <w:t> </w:t>
      </w:r>
      <w:r>
        <w:rPr>
          <w:rStyle w:val="CharPartText"/>
        </w:rPr>
        <w:t>Transitional and validation provisions</w:t>
      </w:r>
      <w:bookmarkEnd w:id="4066"/>
      <w:bookmarkEnd w:id="4067"/>
      <w:bookmarkEnd w:id="4068"/>
      <w:bookmarkEnd w:id="4069"/>
      <w:bookmarkEnd w:id="4070"/>
      <w:bookmarkEnd w:id="4071"/>
      <w:bookmarkEnd w:id="4072"/>
      <w:bookmarkEnd w:id="4063"/>
      <w:bookmarkEnd w:id="4073"/>
      <w:bookmarkEnd w:id="4074"/>
    </w:p>
    <w:p>
      <w:pPr>
        <w:pStyle w:val="Footnoteheading"/>
      </w:pPr>
      <w:r>
        <w:tab/>
        <w:t>[Heading inserted: No. 48 of 2012 s. 42.]</w:t>
      </w:r>
    </w:p>
    <w:p>
      <w:pPr>
        <w:pStyle w:val="Heading3"/>
      </w:pPr>
      <w:bookmarkStart w:id="4075" w:name="_Toc51245705"/>
      <w:bookmarkStart w:id="4076" w:name="_Toc51317343"/>
      <w:bookmarkStart w:id="4077" w:name="_Toc51319988"/>
      <w:bookmarkStart w:id="4078" w:name="_Toc51320441"/>
      <w:bookmarkStart w:id="4079" w:name="_Toc51581381"/>
      <w:bookmarkStart w:id="4080" w:name="_Toc51581686"/>
      <w:bookmarkStart w:id="4081" w:name="_Toc51665794"/>
      <w:bookmarkStart w:id="4082" w:name="_Toc43731680"/>
      <w:bookmarkStart w:id="4083" w:name="_Toc43736334"/>
      <w:r>
        <w:rPr>
          <w:rStyle w:val="CharDivNo"/>
        </w:rPr>
        <w:t>Division 1</w:t>
      </w:r>
      <w:r>
        <w:t> — </w:t>
      </w:r>
      <w:r>
        <w:rPr>
          <w:rStyle w:val="CharDivText"/>
        </w:rPr>
        <w:t xml:space="preserve">Provisions for </w:t>
      </w:r>
      <w:r>
        <w:rPr>
          <w:rStyle w:val="CharDivText"/>
          <w:i/>
        </w:rPr>
        <w:t>Fines, Penalties and Infringement Notices Enforcement Amendment Act 2012</w:t>
      </w:r>
      <w:bookmarkEnd w:id="4075"/>
      <w:bookmarkEnd w:id="4076"/>
      <w:bookmarkEnd w:id="4077"/>
      <w:bookmarkEnd w:id="4078"/>
      <w:bookmarkEnd w:id="4079"/>
      <w:bookmarkEnd w:id="4080"/>
      <w:bookmarkEnd w:id="4081"/>
      <w:bookmarkEnd w:id="4082"/>
      <w:bookmarkEnd w:id="4083"/>
    </w:p>
    <w:p>
      <w:pPr>
        <w:pStyle w:val="Footnoteheading"/>
      </w:pPr>
      <w:r>
        <w:tab/>
        <w:t>[Heading inserted: No. 25 of 2020 s. 7.]</w:t>
      </w:r>
    </w:p>
    <w:p>
      <w:pPr>
        <w:pStyle w:val="Heading5"/>
      </w:pPr>
      <w:bookmarkStart w:id="4084" w:name="_Toc51665795"/>
      <w:bookmarkStart w:id="4085" w:name="_Toc43736335"/>
      <w:r>
        <w:rPr>
          <w:rStyle w:val="CharSectno"/>
        </w:rPr>
        <w:t>110</w:t>
      </w:r>
      <w:r>
        <w:t>.</w:t>
      </w:r>
      <w:r>
        <w:tab/>
        <w:t>Transitional provisions as to warrants of execution</w:t>
      </w:r>
      <w:bookmarkEnd w:id="4084"/>
      <w:bookmarkEnd w:id="4085"/>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4086" w:name="_Toc51665796"/>
      <w:bookmarkStart w:id="4087" w:name="_Toc43736336"/>
      <w:r>
        <w:rPr>
          <w:rStyle w:val="CharSectno"/>
        </w:rPr>
        <w:t>111</w:t>
      </w:r>
      <w:r>
        <w:t>.</w:t>
      </w:r>
      <w:r>
        <w:tab/>
        <w:t>Transitional provisions as to notices of intention to suspend licences issued under s. 18</w:t>
      </w:r>
      <w:bookmarkEnd w:id="4086"/>
      <w:bookmarkEnd w:id="408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4088" w:name="_Toc51665797"/>
      <w:bookmarkStart w:id="4089" w:name="_Toc43736337"/>
      <w:r>
        <w:rPr>
          <w:rStyle w:val="CharSectno"/>
        </w:rPr>
        <w:t>112</w:t>
      </w:r>
      <w:r>
        <w:t>.</w:t>
      </w:r>
      <w:r>
        <w:tab/>
        <w:t>Transitional provisions as to notices of intention to suspend licences issued under s. 42</w:t>
      </w:r>
      <w:bookmarkEnd w:id="4088"/>
      <w:bookmarkEnd w:id="408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4090" w:name="_Toc51665798"/>
      <w:bookmarkStart w:id="4091" w:name="_Toc43736338"/>
      <w:r>
        <w:rPr>
          <w:rStyle w:val="CharSectno"/>
        </w:rPr>
        <w:t>113</w:t>
      </w:r>
      <w:r>
        <w:t>.</w:t>
      </w:r>
      <w:r>
        <w:tab/>
        <w:t>Transitional provisions as to infringement notices</w:t>
      </w:r>
      <w:bookmarkEnd w:id="4090"/>
      <w:bookmarkEnd w:id="4091"/>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4092" w:name="_Toc51665799"/>
      <w:bookmarkStart w:id="4093" w:name="_Toc43736339"/>
      <w:r>
        <w:rPr>
          <w:rStyle w:val="CharSectno"/>
        </w:rPr>
        <w:t>114</w:t>
      </w:r>
      <w:r>
        <w:t>.</w:t>
      </w:r>
      <w:r>
        <w:tab/>
        <w:t>Validation</w:t>
      </w:r>
      <w:bookmarkEnd w:id="4092"/>
      <w:bookmarkEnd w:id="4093"/>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4094" w:name="_Toc51245711"/>
      <w:bookmarkStart w:id="4095" w:name="_Toc51317349"/>
      <w:bookmarkStart w:id="4096" w:name="_Toc51319994"/>
      <w:bookmarkStart w:id="4097" w:name="_Toc51320447"/>
      <w:bookmarkStart w:id="4098" w:name="_Toc51581387"/>
      <w:bookmarkStart w:id="4099" w:name="_Toc51581692"/>
      <w:bookmarkStart w:id="4100" w:name="_Toc51665800"/>
      <w:bookmarkStart w:id="4101" w:name="_Toc43731686"/>
      <w:bookmarkStart w:id="4102" w:name="_Toc43736340"/>
      <w:r>
        <w:rPr>
          <w:rStyle w:val="CharDivNo"/>
        </w:rPr>
        <w:t>Division 2</w:t>
      </w:r>
      <w:r>
        <w:t> — </w:t>
      </w:r>
      <w:r>
        <w:rPr>
          <w:rStyle w:val="CharDivText"/>
        </w:rPr>
        <w:t xml:space="preserve">Provisions for </w:t>
      </w:r>
      <w:r>
        <w:rPr>
          <w:rStyle w:val="CharDivText"/>
          <w:i/>
        </w:rPr>
        <w:t>Fines, Penalties and Infringement Notices Enforcement Amendment Act 2020</w:t>
      </w:r>
      <w:bookmarkEnd w:id="4094"/>
      <w:bookmarkEnd w:id="4095"/>
      <w:bookmarkEnd w:id="4096"/>
      <w:bookmarkEnd w:id="4097"/>
      <w:bookmarkEnd w:id="4098"/>
      <w:bookmarkEnd w:id="4099"/>
      <w:bookmarkEnd w:id="4100"/>
      <w:bookmarkEnd w:id="4101"/>
      <w:bookmarkEnd w:id="4102"/>
    </w:p>
    <w:p>
      <w:pPr>
        <w:pStyle w:val="Footnoteheading"/>
      </w:pPr>
      <w:r>
        <w:tab/>
        <w:t>[Heading inserted: No. 25 of 2020 s. 8.]</w:t>
      </w:r>
    </w:p>
    <w:p>
      <w:pPr>
        <w:pStyle w:val="Heading5"/>
      </w:pPr>
      <w:bookmarkStart w:id="4103" w:name="_Toc51665801"/>
      <w:bookmarkStart w:id="4104" w:name="_Toc43736341"/>
      <w:r>
        <w:rPr>
          <w:rStyle w:val="CharSectno"/>
        </w:rPr>
        <w:t>115</w:t>
      </w:r>
      <w:r>
        <w:t>.</w:t>
      </w:r>
      <w:r>
        <w:tab/>
        <w:t>Terms used</w:t>
      </w:r>
      <w:bookmarkEnd w:id="4103"/>
      <w:bookmarkEnd w:id="4104"/>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w:t>
      </w:r>
    </w:p>
    <w:p>
      <w:pPr>
        <w:pStyle w:val="Heading5"/>
      </w:pPr>
      <w:bookmarkStart w:id="4105" w:name="_Toc51665802"/>
      <w:bookmarkStart w:id="4106" w:name="_Toc43736342"/>
      <w:r>
        <w:rPr>
          <w:rStyle w:val="CharSectno"/>
        </w:rPr>
        <w:t>116</w:t>
      </w:r>
      <w:r>
        <w:t>.</w:t>
      </w:r>
      <w:r>
        <w:tab/>
        <w:t>Offender not yet arrested under warrant of commitment issued before first commencement day</w:t>
      </w:r>
      <w:bookmarkEnd w:id="4105"/>
      <w:bookmarkEnd w:id="4106"/>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4107" w:name="_Toc51665803"/>
      <w:bookmarkStart w:id="4108" w:name="_Toc43736343"/>
      <w:r>
        <w:rPr>
          <w:rStyle w:val="CharSectno"/>
        </w:rPr>
        <w:t>117</w:t>
      </w:r>
      <w:r>
        <w:t>.</w:t>
      </w:r>
      <w:r>
        <w:tab/>
        <w:t>Offender in custody under warrant of commitment issued before first commencement day</w:t>
      </w:r>
      <w:bookmarkEnd w:id="4107"/>
      <w:bookmarkEnd w:id="4108"/>
    </w:p>
    <w:p>
      <w:pPr>
        <w:pStyle w:val="Subsection"/>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4109" w:name="_Toc51665804"/>
      <w:bookmarkStart w:id="4110" w:name="_Toc43736344"/>
      <w:r>
        <w:rPr>
          <w:rStyle w:val="CharSectno"/>
        </w:rPr>
        <w:t>118</w:t>
      </w:r>
      <w:r>
        <w:t>.</w:t>
      </w:r>
      <w:r>
        <w:tab/>
        <w:t>Issue and cancellation of warrants of commitment in transitional period</w:t>
      </w:r>
      <w:bookmarkEnd w:id="4109"/>
      <w:bookmarkEnd w:id="4110"/>
    </w:p>
    <w:p>
      <w:pPr>
        <w:pStyle w:val="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4111" w:name="_Toc51665805"/>
      <w:bookmarkStart w:id="4112" w:name="_Toc43736345"/>
      <w:r>
        <w:rPr>
          <w:rStyle w:val="CharSectno"/>
        </w:rPr>
        <w:t>119</w:t>
      </w:r>
      <w:r>
        <w:t>.</w:t>
      </w:r>
      <w:r>
        <w:tab/>
        <w:t>Notices issued under s. 78(1) before first commencement day</w:t>
      </w:r>
      <w:bookmarkEnd w:id="4111"/>
      <w:bookmarkEnd w:id="4112"/>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rPr>
          <w:ins w:id="4113" w:author="svcMRProcess" w:date="2020-09-25T12:34:00Z"/>
        </w:rPr>
      </w:pPr>
      <w:bookmarkStart w:id="4114" w:name="_Toc51665806"/>
      <w:ins w:id="4115" w:author="svcMRProcess" w:date="2020-09-25T12:34:00Z">
        <w:r>
          <w:rPr>
            <w:rStyle w:val="CharSectno"/>
          </w:rPr>
          <w:t>120</w:t>
        </w:r>
        <w:r>
          <w:t>.</w:t>
        </w:r>
        <w:r>
          <w:tab/>
          <w:t>Application of amendments</w:t>
        </w:r>
        <w:bookmarkEnd w:id="4114"/>
      </w:ins>
    </w:p>
    <w:p>
      <w:pPr>
        <w:pStyle w:val="Subsection"/>
        <w:rPr>
          <w:ins w:id="4116" w:author="svcMRProcess" w:date="2020-09-25T12:34:00Z"/>
        </w:rPr>
      </w:pPr>
      <w:ins w:id="4117" w:author="svcMRProcess" w:date="2020-09-25T12:34:00Z">
        <w:r>
          <w:tab/>
        </w:r>
        <w:r>
          <w:tab/>
          <w:t xml:space="preserve">Subject to this Division, the amendments made by the </w:t>
        </w:r>
        <w:r>
          <w:rPr>
            <w:i/>
          </w:rPr>
          <w:t>Fines, Penalties and Infringement Notices Enforcement Amendment Act 2020</w:t>
        </w:r>
        <w:r>
          <w:t xml:space="preserve"> Part 2 Division 3 apply to and in relation to — </w:t>
        </w:r>
      </w:ins>
    </w:p>
    <w:p>
      <w:pPr>
        <w:pStyle w:val="Indenta"/>
        <w:rPr>
          <w:ins w:id="4118" w:author="svcMRProcess" w:date="2020-09-25T12:34:00Z"/>
        </w:rPr>
      </w:pPr>
      <w:ins w:id="4119" w:author="svcMRProcess" w:date="2020-09-25T12:34:00Z">
        <w:r>
          <w:tab/>
          <w:t>(a)</w:t>
        </w:r>
        <w:r>
          <w:tab/>
          <w:t>an infringement notice whether it was issued or registered with the Registry for enforcement before, on or after the second commencement day; and</w:t>
        </w:r>
      </w:ins>
    </w:p>
    <w:p>
      <w:pPr>
        <w:pStyle w:val="Indenta"/>
        <w:rPr>
          <w:ins w:id="4120" w:author="svcMRProcess" w:date="2020-09-25T12:34:00Z"/>
        </w:rPr>
      </w:pPr>
      <w:ins w:id="4121" w:author="svcMRProcess" w:date="2020-09-25T12:34:00Z">
        <w:r>
          <w:tab/>
          <w:t>(b)</w:t>
        </w:r>
        <w:r>
          <w:tab/>
          <w:t>a fine whether it was imposed or registered with the Registry for enforcement before, on or after the second commencement day.</w:t>
        </w:r>
      </w:ins>
    </w:p>
    <w:p>
      <w:pPr>
        <w:pStyle w:val="Footnotesection"/>
        <w:rPr>
          <w:ins w:id="4122" w:author="svcMRProcess" w:date="2020-09-25T12:34:00Z"/>
        </w:rPr>
      </w:pPr>
      <w:ins w:id="4123" w:author="svcMRProcess" w:date="2020-09-25T12:34:00Z">
        <w:r>
          <w:tab/>
          <w:t>[Section 120 inserted: No. 25 of 2020 s. 88.]</w:t>
        </w:r>
      </w:ins>
    </w:p>
    <w:p>
      <w:pPr>
        <w:pStyle w:val="Heading5"/>
        <w:rPr>
          <w:ins w:id="4124" w:author="svcMRProcess" w:date="2020-09-25T12:34:00Z"/>
        </w:rPr>
      </w:pPr>
      <w:bookmarkStart w:id="4125" w:name="_Toc51665807"/>
      <w:ins w:id="4126" w:author="svcMRProcess" w:date="2020-09-25T12:34:00Z">
        <w:r>
          <w:rPr>
            <w:rStyle w:val="CharSectno"/>
          </w:rPr>
          <w:t>121</w:t>
        </w:r>
        <w:r>
          <w:t>.</w:t>
        </w:r>
        <w:r>
          <w:tab/>
          <w:t>Time to pay orders</w:t>
        </w:r>
        <w:bookmarkEnd w:id="4125"/>
      </w:ins>
    </w:p>
    <w:p>
      <w:pPr>
        <w:pStyle w:val="Subsection"/>
        <w:rPr>
          <w:ins w:id="4127" w:author="svcMRProcess" w:date="2020-09-25T12:34:00Z"/>
        </w:rPr>
      </w:pPr>
      <w:ins w:id="4128" w:author="svcMRProcess" w:date="2020-09-25T12:34:00Z">
        <w:r>
          <w:tab/>
          <w:t>(1)</w:t>
        </w:r>
        <w:r>
          <w:tab/>
          <w:t>A time to pay order made before the second commencement day under section 27A of the former Act is, on and from the second commencement day, taken to be a time to pay order made under section 21C.</w:t>
        </w:r>
      </w:ins>
    </w:p>
    <w:p>
      <w:pPr>
        <w:pStyle w:val="Subsection"/>
        <w:rPr>
          <w:ins w:id="4129" w:author="svcMRProcess" w:date="2020-09-25T12:34:00Z"/>
        </w:rPr>
      </w:pPr>
      <w:ins w:id="4130" w:author="svcMRProcess" w:date="2020-09-25T12:34:00Z">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ins>
    </w:p>
    <w:p>
      <w:pPr>
        <w:pStyle w:val="Indenta"/>
        <w:rPr>
          <w:ins w:id="4131" w:author="svcMRProcess" w:date="2020-09-25T12:34:00Z"/>
        </w:rPr>
      </w:pPr>
      <w:ins w:id="4132" w:author="svcMRProcess" w:date="2020-09-25T12:34:00Z">
        <w:r>
          <w:tab/>
          <w:t>(a)</w:t>
        </w:r>
        <w:r>
          <w:tab/>
          <w:t>an application for a time to pay order under section 21B; and</w:t>
        </w:r>
      </w:ins>
    </w:p>
    <w:p>
      <w:pPr>
        <w:pStyle w:val="Indenta"/>
        <w:rPr>
          <w:ins w:id="4133" w:author="svcMRProcess" w:date="2020-09-25T12:34:00Z"/>
        </w:rPr>
      </w:pPr>
      <w:ins w:id="4134" w:author="svcMRProcess" w:date="2020-09-25T12:34:00Z">
        <w:r>
          <w:tab/>
          <w:t>(b)</w:t>
        </w:r>
        <w:r>
          <w:tab/>
          <w:t>if the request was under section 27A(1)(b) of the former Act — a request under section 20A(1).</w:t>
        </w:r>
      </w:ins>
    </w:p>
    <w:p>
      <w:pPr>
        <w:pStyle w:val="Subsection"/>
        <w:rPr>
          <w:ins w:id="4135" w:author="svcMRProcess" w:date="2020-09-25T12:34:00Z"/>
        </w:rPr>
      </w:pPr>
      <w:ins w:id="4136" w:author="svcMRProcess" w:date="2020-09-25T12:34:00Z">
        <w:r>
          <w:tab/>
          <w:t>(3)</w:t>
        </w:r>
        <w:r>
          <w:tab/>
          <w:t>A time to pay order made before the second commencement day under section 55A of the former Act is, on and from the second commencement day, taken to be a time to pay order made under section 33.</w:t>
        </w:r>
      </w:ins>
    </w:p>
    <w:p>
      <w:pPr>
        <w:pStyle w:val="Subsection"/>
        <w:rPr>
          <w:ins w:id="4137" w:author="svcMRProcess" w:date="2020-09-25T12:34:00Z"/>
        </w:rPr>
      </w:pPr>
      <w:ins w:id="4138" w:author="svcMRProcess" w:date="2020-09-25T12:34:00Z">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ins>
    </w:p>
    <w:p>
      <w:pPr>
        <w:pStyle w:val="Indenta"/>
        <w:rPr>
          <w:ins w:id="4139" w:author="svcMRProcess" w:date="2020-09-25T12:34:00Z"/>
        </w:rPr>
      </w:pPr>
      <w:ins w:id="4140" w:author="svcMRProcess" w:date="2020-09-25T12:34:00Z">
        <w:r>
          <w:tab/>
          <w:t>(a)</w:t>
        </w:r>
        <w:r>
          <w:tab/>
          <w:t>an application for a time to pay order under section 32C; and</w:t>
        </w:r>
      </w:ins>
    </w:p>
    <w:p>
      <w:pPr>
        <w:pStyle w:val="Indenta"/>
        <w:rPr>
          <w:ins w:id="4141" w:author="svcMRProcess" w:date="2020-09-25T12:34:00Z"/>
        </w:rPr>
      </w:pPr>
      <w:ins w:id="4142" w:author="svcMRProcess" w:date="2020-09-25T12:34:00Z">
        <w:r>
          <w:tab/>
          <w:t>(b)</w:t>
        </w:r>
        <w:r>
          <w:tab/>
          <w:t>if the request was under section 55A(1)(b) of the former Act — a request under section 44A(1).</w:t>
        </w:r>
      </w:ins>
    </w:p>
    <w:p>
      <w:pPr>
        <w:pStyle w:val="Footnotesection"/>
        <w:rPr>
          <w:ins w:id="4143" w:author="svcMRProcess" w:date="2020-09-25T12:34:00Z"/>
        </w:rPr>
      </w:pPr>
      <w:ins w:id="4144" w:author="svcMRProcess" w:date="2020-09-25T12:34:00Z">
        <w:r>
          <w:tab/>
          <w:t>[Section 121 inserted: No. 25 of 2020 s. 88.]</w:t>
        </w:r>
      </w:ins>
    </w:p>
    <w:p>
      <w:pPr>
        <w:pStyle w:val="Heading5"/>
        <w:rPr>
          <w:ins w:id="4145" w:author="svcMRProcess" w:date="2020-09-25T12:34:00Z"/>
        </w:rPr>
      </w:pPr>
      <w:bookmarkStart w:id="4146" w:name="_Toc51665808"/>
      <w:ins w:id="4147" w:author="svcMRProcess" w:date="2020-09-25T12:34:00Z">
        <w:r>
          <w:rPr>
            <w:rStyle w:val="CharSectno"/>
          </w:rPr>
          <w:t>122</w:t>
        </w:r>
        <w:r>
          <w:t>.</w:t>
        </w:r>
        <w:r>
          <w:tab/>
          <w:t>Enforcement warrant issued before second commencement day authorises issue of garnishee order</w:t>
        </w:r>
        <w:bookmarkEnd w:id="4146"/>
      </w:ins>
    </w:p>
    <w:p>
      <w:pPr>
        <w:pStyle w:val="Subsection"/>
        <w:rPr>
          <w:ins w:id="4148" w:author="svcMRProcess" w:date="2020-09-25T12:34:00Z"/>
        </w:rPr>
      </w:pPr>
      <w:ins w:id="4149" w:author="svcMRProcess" w:date="2020-09-25T12:34:00Z">
        <w:r>
          <w:tab/>
          <w:t>(1)</w:t>
        </w:r>
        <w:r>
          <w:tab/>
          <w:t>This section applies if an enforcement warrant issued under Part 3 or 4 is in force immediately before the second commencement day.</w:t>
        </w:r>
      </w:ins>
    </w:p>
    <w:p>
      <w:pPr>
        <w:pStyle w:val="Subsection"/>
        <w:rPr>
          <w:ins w:id="4150" w:author="svcMRProcess" w:date="2020-09-25T12:34:00Z"/>
        </w:rPr>
      </w:pPr>
      <w:ins w:id="4151" w:author="svcMRProcess" w:date="2020-09-25T12:34:00Z">
        <w:r>
          <w:tab/>
          <w:t>(2)</w:t>
        </w:r>
        <w:r>
          <w:tab/>
          <w:t xml:space="preserve">The Sheriff may issue a garnishee order in relation to the debtor under the warrant under section 95O or 95V even though — </w:t>
        </w:r>
      </w:ins>
    </w:p>
    <w:p>
      <w:pPr>
        <w:pStyle w:val="Indenta"/>
        <w:rPr>
          <w:ins w:id="4152" w:author="svcMRProcess" w:date="2020-09-25T12:34:00Z"/>
        </w:rPr>
      </w:pPr>
      <w:ins w:id="4153" w:author="svcMRProcess" w:date="2020-09-25T12:34:00Z">
        <w:r>
          <w:tab/>
          <w:t>(a)</w:t>
        </w:r>
        <w:r>
          <w:tab/>
          <w:t>Part 7 Division 6B was not in force when the warrant was issued; and</w:t>
        </w:r>
      </w:ins>
    </w:p>
    <w:p>
      <w:pPr>
        <w:pStyle w:val="Indenta"/>
        <w:rPr>
          <w:ins w:id="4154" w:author="svcMRProcess" w:date="2020-09-25T12:34:00Z"/>
        </w:rPr>
      </w:pPr>
      <w:ins w:id="4155" w:author="svcMRProcess" w:date="2020-09-25T12:34:00Z">
        <w:r>
          <w:tab/>
          <w:t>(b)</w:t>
        </w:r>
        <w:r>
          <w:tab/>
          <w:t>the terms of the warrant do not refer to garnishment.</w:t>
        </w:r>
      </w:ins>
    </w:p>
    <w:p>
      <w:pPr>
        <w:pStyle w:val="Subsection"/>
        <w:rPr>
          <w:ins w:id="4156" w:author="svcMRProcess" w:date="2020-09-25T12:34:00Z"/>
        </w:rPr>
      </w:pPr>
      <w:ins w:id="4157" w:author="svcMRProcess" w:date="2020-09-25T12:34:00Z">
        <w:r>
          <w:tab/>
          <w:t>(3)</w:t>
        </w:r>
        <w:r>
          <w:tab/>
          <w:t>At least 28 days before issuing a garnishee order as referred to in subsection (2), the Sheriff must serve on the debtor a notice in the approved form explaining that a garnishee order can be issued under the enforcement warrant.</w:t>
        </w:r>
      </w:ins>
    </w:p>
    <w:p>
      <w:pPr>
        <w:pStyle w:val="Subsection"/>
        <w:rPr>
          <w:ins w:id="4158" w:author="svcMRProcess" w:date="2020-09-25T12:34:00Z"/>
        </w:rPr>
      </w:pPr>
      <w:ins w:id="4159" w:author="svcMRProcess" w:date="2020-09-25T12:34:00Z">
        <w:r>
          <w:tab/>
          <w:t>(4)</w:t>
        </w:r>
        <w:r>
          <w:tab/>
          <w:t xml:space="preserve">If a debtor is served with a notice under subsection (3), the debtor must not, with the intention of preventing the execution of any garnishee order that may be issued under the enforcement warrant, do any of the following — </w:t>
        </w:r>
      </w:ins>
    </w:p>
    <w:p>
      <w:pPr>
        <w:pStyle w:val="Indenta"/>
        <w:rPr>
          <w:ins w:id="4160" w:author="svcMRProcess" w:date="2020-09-25T12:34:00Z"/>
        </w:rPr>
      </w:pPr>
      <w:ins w:id="4161" w:author="svcMRProcess" w:date="2020-09-25T12:34:00Z">
        <w:r>
          <w:tab/>
          <w:t>(a)</w:t>
        </w:r>
        <w:r>
          <w:tab/>
          <w:t>make a withdrawal or transfer of money from any of the debtor’s accounts with a bank that would result in a deduction not being able to be made under a garnishee order;</w:t>
        </w:r>
      </w:ins>
    </w:p>
    <w:p>
      <w:pPr>
        <w:pStyle w:val="Indenta"/>
        <w:rPr>
          <w:ins w:id="4162" w:author="svcMRProcess" w:date="2020-09-25T12:34:00Z"/>
        </w:rPr>
      </w:pPr>
      <w:ins w:id="4163" w:author="svcMRProcess" w:date="2020-09-25T12:34:00Z">
        <w:r>
          <w:tab/>
          <w:t>(b)</w:t>
        </w:r>
        <w:r>
          <w:tab/>
          <w:t>prevent any earnings or other amount from being paid into any of the debtor’s accounts with a bank;</w:t>
        </w:r>
      </w:ins>
    </w:p>
    <w:p>
      <w:pPr>
        <w:pStyle w:val="Indenta"/>
        <w:keepNext/>
        <w:rPr>
          <w:ins w:id="4164" w:author="svcMRProcess" w:date="2020-09-25T12:34:00Z"/>
        </w:rPr>
      </w:pPr>
      <w:ins w:id="4165" w:author="svcMRProcess" w:date="2020-09-25T12:34:00Z">
        <w:r>
          <w:tab/>
          <w:t>(c)</w:t>
        </w:r>
        <w:r>
          <w:tab/>
          <w:t>close any of the debtor’s accounts with a bank.</w:t>
        </w:r>
      </w:ins>
    </w:p>
    <w:p>
      <w:pPr>
        <w:pStyle w:val="Penstart"/>
        <w:keepNext/>
        <w:rPr>
          <w:ins w:id="4166" w:author="svcMRProcess" w:date="2020-09-25T12:34:00Z"/>
        </w:rPr>
      </w:pPr>
      <w:ins w:id="4167" w:author="svcMRProcess" w:date="2020-09-25T12:34:00Z">
        <w:r>
          <w:tab/>
          <w:t>Penalty for this subsection: a fine of $2 000.</w:t>
        </w:r>
      </w:ins>
    </w:p>
    <w:p>
      <w:pPr>
        <w:pStyle w:val="Footnotesection"/>
        <w:rPr>
          <w:ins w:id="4168" w:author="svcMRProcess" w:date="2020-09-25T12:34:00Z"/>
        </w:rPr>
      </w:pPr>
      <w:ins w:id="4169" w:author="svcMRProcess" w:date="2020-09-25T12:34:00Z">
        <w:r>
          <w:tab/>
          <w:t>[Section 122 inserted: No. 25 of 2020 s. 88.]</w:t>
        </w:r>
      </w:ins>
    </w:p>
    <w:p>
      <w:pPr>
        <w:pStyle w:val="Heading5"/>
        <w:rPr>
          <w:ins w:id="4170" w:author="svcMRProcess" w:date="2020-09-25T12:34:00Z"/>
        </w:rPr>
      </w:pPr>
      <w:bookmarkStart w:id="4171" w:name="_Toc51665809"/>
      <w:ins w:id="4172" w:author="svcMRProcess" w:date="2020-09-25T12:34:00Z">
        <w:r>
          <w:rPr>
            <w:rStyle w:val="CharSectno"/>
          </w:rPr>
          <w:t>123</w:t>
        </w:r>
        <w:r>
          <w:t>.</w:t>
        </w:r>
        <w:r>
          <w:tab/>
          <w:t>Instruments issued under provisions of former Act</w:t>
        </w:r>
        <w:bookmarkEnd w:id="4171"/>
      </w:ins>
    </w:p>
    <w:p>
      <w:pPr>
        <w:pStyle w:val="Subsection"/>
        <w:rPr>
          <w:ins w:id="4173" w:author="svcMRProcess" w:date="2020-09-25T12:34:00Z"/>
        </w:rPr>
      </w:pPr>
      <w:ins w:id="4174" w:author="svcMRProcess" w:date="2020-09-25T12:34:00Z">
        <w:r>
          <w:tab/>
        </w:r>
        <w:r>
          <w:tab/>
          <w:t>An instrument of a kind specified in column 1 of an item of the Table that was made or issued before the second commencement day is, on and from that day, taken to be an instrument of the kind specified in column 2 of that item.</w:t>
        </w:r>
      </w:ins>
    </w:p>
    <w:p>
      <w:pPr>
        <w:pStyle w:val="zTHeadingNAm"/>
        <w:rPr>
          <w:ins w:id="4175" w:author="svcMRProcess" w:date="2020-09-25T12:34:00Z"/>
        </w:rPr>
      </w:pPr>
      <w:ins w:id="4176" w:author="svcMRProcess" w:date="2020-09-25T12:34:00Z">
        <w:r>
          <w:t>Table</w:t>
        </w:r>
      </w:ins>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ins w:id="4177" w:author="svcMRProcess" w:date="2020-09-25T12:34:00Z"/>
        </w:trPr>
        <w:tc>
          <w:tcPr>
            <w:tcW w:w="709" w:type="dxa"/>
            <w:noWrap/>
            <w:vAlign w:val="bottom"/>
          </w:tcPr>
          <w:p>
            <w:pPr>
              <w:pStyle w:val="TableNAm"/>
              <w:rPr>
                <w:ins w:id="4178" w:author="svcMRProcess" w:date="2020-09-25T12:34:00Z"/>
                <w:b/>
              </w:rPr>
            </w:pPr>
            <w:ins w:id="4179" w:author="svcMRProcess" w:date="2020-09-25T12:34:00Z">
              <w:r>
                <w:rPr>
                  <w:b/>
                </w:rPr>
                <w:t>Item</w:t>
              </w:r>
            </w:ins>
          </w:p>
        </w:tc>
        <w:tc>
          <w:tcPr>
            <w:tcW w:w="2764" w:type="dxa"/>
            <w:noWrap/>
            <w:vAlign w:val="bottom"/>
          </w:tcPr>
          <w:p>
            <w:pPr>
              <w:pStyle w:val="TableNAm"/>
              <w:jc w:val="center"/>
              <w:rPr>
                <w:ins w:id="4180" w:author="svcMRProcess" w:date="2020-09-25T12:34:00Z"/>
                <w:b/>
              </w:rPr>
            </w:pPr>
            <w:ins w:id="4181" w:author="svcMRProcess" w:date="2020-09-25T12:34:00Z">
              <w:r>
                <w:rPr>
                  <w:b/>
                </w:rPr>
                <w:t>Column 1</w:t>
              </w:r>
            </w:ins>
          </w:p>
        </w:tc>
        <w:tc>
          <w:tcPr>
            <w:tcW w:w="2764" w:type="dxa"/>
            <w:noWrap/>
            <w:vAlign w:val="bottom"/>
          </w:tcPr>
          <w:p>
            <w:pPr>
              <w:pStyle w:val="TableNAm"/>
              <w:jc w:val="center"/>
              <w:rPr>
                <w:ins w:id="4182" w:author="svcMRProcess" w:date="2020-09-25T12:34:00Z"/>
                <w:b/>
              </w:rPr>
            </w:pPr>
            <w:ins w:id="4183" w:author="svcMRProcess" w:date="2020-09-25T12:34:00Z">
              <w:r>
                <w:rPr>
                  <w:b/>
                </w:rPr>
                <w:t>Column 2</w:t>
              </w:r>
            </w:ins>
          </w:p>
        </w:tc>
      </w:tr>
      <w:tr>
        <w:trPr>
          <w:ins w:id="4184" w:author="svcMRProcess" w:date="2020-09-25T12:34:00Z"/>
        </w:trPr>
        <w:tc>
          <w:tcPr>
            <w:tcW w:w="709" w:type="dxa"/>
            <w:noWrap/>
          </w:tcPr>
          <w:p>
            <w:pPr>
              <w:pStyle w:val="TableNAm"/>
              <w:rPr>
                <w:ins w:id="4185" w:author="svcMRProcess" w:date="2020-09-25T12:34:00Z"/>
              </w:rPr>
            </w:pPr>
            <w:ins w:id="4186" w:author="svcMRProcess" w:date="2020-09-25T12:34:00Z">
              <w:r>
                <w:t>1.</w:t>
              </w:r>
            </w:ins>
          </w:p>
        </w:tc>
        <w:tc>
          <w:tcPr>
            <w:tcW w:w="2764" w:type="dxa"/>
            <w:noWrap/>
          </w:tcPr>
          <w:p>
            <w:pPr>
              <w:pStyle w:val="TableNAm"/>
              <w:rPr>
                <w:ins w:id="4187" w:author="svcMRProcess" w:date="2020-09-25T12:34:00Z"/>
              </w:rPr>
            </w:pPr>
            <w:ins w:id="4188" w:author="svcMRProcess" w:date="2020-09-25T12:34:00Z">
              <w:r>
                <w:t xml:space="preserve">Licence suspension order made under — </w:t>
              </w:r>
            </w:ins>
          </w:p>
          <w:p>
            <w:pPr>
              <w:pStyle w:val="TableNAm"/>
              <w:rPr>
                <w:ins w:id="4189" w:author="svcMRProcess" w:date="2020-09-25T12:34:00Z"/>
              </w:rPr>
            </w:pPr>
            <w:ins w:id="4190" w:author="svcMRProcess" w:date="2020-09-25T12:34:00Z">
              <w:r>
                <w:t>(a)</w:t>
              </w:r>
              <w:r>
                <w:tab/>
                <w:t>section 27C of the former Act; or</w:t>
              </w:r>
            </w:ins>
          </w:p>
          <w:p>
            <w:pPr>
              <w:pStyle w:val="TableNAm"/>
              <w:rPr>
                <w:ins w:id="4191" w:author="svcMRProcess" w:date="2020-09-25T12:34:00Z"/>
              </w:rPr>
            </w:pPr>
            <w:ins w:id="4192" w:author="svcMRProcess" w:date="2020-09-25T12:34:00Z">
              <w:r>
                <w:t>(b)</w:t>
              </w:r>
              <w:r>
                <w:tab/>
                <w:t>section 68A of the former Act in relation to an enforcement warrant issued under Part 3</w:t>
              </w:r>
            </w:ins>
          </w:p>
        </w:tc>
        <w:tc>
          <w:tcPr>
            <w:tcW w:w="2764" w:type="dxa"/>
            <w:noWrap/>
          </w:tcPr>
          <w:p>
            <w:pPr>
              <w:pStyle w:val="TableNAm"/>
              <w:rPr>
                <w:ins w:id="4193" w:author="svcMRProcess" w:date="2020-09-25T12:34:00Z"/>
              </w:rPr>
            </w:pPr>
            <w:ins w:id="4194" w:author="svcMRProcess" w:date="2020-09-25T12:34:00Z">
              <w:r>
                <w:t>Licence suspension order made under section 19</w:t>
              </w:r>
            </w:ins>
          </w:p>
        </w:tc>
      </w:tr>
      <w:tr>
        <w:trPr>
          <w:ins w:id="4195" w:author="svcMRProcess" w:date="2020-09-25T12:34:00Z"/>
        </w:trPr>
        <w:tc>
          <w:tcPr>
            <w:tcW w:w="709" w:type="dxa"/>
            <w:noWrap/>
          </w:tcPr>
          <w:p>
            <w:pPr>
              <w:pStyle w:val="TableNAm"/>
              <w:rPr>
                <w:ins w:id="4196" w:author="svcMRProcess" w:date="2020-09-25T12:34:00Z"/>
              </w:rPr>
            </w:pPr>
            <w:ins w:id="4197" w:author="svcMRProcess" w:date="2020-09-25T12:34:00Z">
              <w:r>
                <w:t>2.</w:t>
              </w:r>
            </w:ins>
          </w:p>
        </w:tc>
        <w:tc>
          <w:tcPr>
            <w:tcW w:w="2764" w:type="dxa"/>
            <w:noWrap/>
          </w:tcPr>
          <w:p>
            <w:pPr>
              <w:pStyle w:val="TableNAm"/>
              <w:rPr>
                <w:ins w:id="4198" w:author="svcMRProcess" w:date="2020-09-25T12:34:00Z"/>
              </w:rPr>
            </w:pPr>
            <w:ins w:id="4199" w:author="svcMRProcess" w:date="2020-09-25T12:34:00Z">
              <w:r>
                <w:t xml:space="preserve">Licence suspension order made under — </w:t>
              </w:r>
            </w:ins>
          </w:p>
          <w:p>
            <w:pPr>
              <w:pStyle w:val="TableNAm"/>
              <w:rPr>
                <w:ins w:id="4200" w:author="svcMRProcess" w:date="2020-09-25T12:34:00Z"/>
              </w:rPr>
            </w:pPr>
            <w:ins w:id="4201" w:author="svcMRProcess" w:date="2020-09-25T12:34:00Z">
              <w:r>
                <w:t>(a)</w:t>
              </w:r>
              <w:r>
                <w:tab/>
                <w:t>section 48A, 53A or 55C of the former Act; or</w:t>
              </w:r>
            </w:ins>
          </w:p>
          <w:p>
            <w:pPr>
              <w:pStyle w:val="TableNAm"/>
              <w:rPr>
                <w:ins w:id="4202" w:author="svcMRProcess" w:date="2020-09-25T12:34:00Z"/>
              </w:rPr>
            </w:pPr>
            <w:ins w:id="4203" w:author="svcMRProcess" w:date="2020-09-25T12:34:00Z">
              <w:r>
                <w:t>(b)</w:t>
              </w:r>
              <w:r>
                <w:tab/>
                <w:t>section 68A of the former Act in relation to an enforcement warrant issued under Part 4</w:t>
              </w:r>
            </w:ins>
          </w:p>
        </w:tc>
        <w:tc>
          <w:tcPr>
            <w:tcW w:w="2764" w:type="dxa"/>
            <w:noWrap/>
          </w:tcPr>
          <w:p>
            <w:pPr>
              <w:pStyle w:val="TableNAm"/>
              <w:rPr>
                <w:ins w:id="4204" w:author="svcMRProcess" w:date="2020-09-25T12:34:00Z"/>
              </w:rPr>
            </w:pPr>
            <w:ins w:id="4205" w:author="svcMRProcess" w:date="2020-09-25T12:34:00Z">
              <w:r>
                <w:t>Licence suspension order made under section 43</w:t>
              </w:r>
            </w:ins>
          </w:p>
        </w:tc>
      </w:tr>
      <w:tr>
        <w:trPr>
          <w:ins w:id="4206" w:author="svcMRProcess" w:date="2020-09-25T12:34:00Z"/>
        </w:trPr>
        <w:tc>
          <w:tcPr>
            <w:tcW w:w="709" w:type="dxa"/>
            <w:noWrap/>
          </w:tcPr>
          <w:p>
            <w:pPr>
              <w:pStyle w:val="TableNAm"/>
              <w:rPr>
                <w:ins w:id="4207" w:author="svcMRProcess" w:date="2020-09-25T12:34:00Z"/>
              </w:rPr>
            </w:pPr>
            <w:ins w:id="4208" w:author="svcMRProcess" w:date="2020-09-25T12:34:00Z">
              <w:r>
                <w:t>3.</w:t>
              </w:r>
            </w:ins>
          </w:p>
        </w:tc>
        <w:tc>
          <w:tcPr>
            <w:tcW w:w="2764" w:type="dxa"/>
            <w:noWrap/>
          </w:tcPr>
          <w:p>
            <w:pPr>
              <w:pStyle w:val="TableNAm"/>
              <w:rPr>
                <w:ins w:id="4209" w:author="svcMRProcess" w:date="2020-09-25T12:34:00Z"/>
              </w:rPr>
            </w:pPr>
            <w:ins w:id="4210" w:author="svcMRProcess" w:date="2020-09-25T12:34:00Z">
              <w:r>
                <w:t>Enforcement warrant issued under section 55D of the former Act</w:t>
              </w:r>
            </w:ins>
          </w:p>
        </w:tc>
        <w:tc>
          <w:tcPr>
            <w:tcW w:w="2764" w:type="dxa"/>
            <w:noWrap/>
          </w:tcPr>
          <w:p>
            <w:pPr>
              <w:pStyle w:val="TableNAm"/>
              <w:rPr>
                <w:ins w:id="4211" w:author="svcMRProcess" w:date="2020-09-25T12:34:00Z"/>
              </w:rPr>
            </w:pPr>
            <w:ins w:id="4212" w:author="svcMRProcess" w:date="2020-09-25T12:34:00Z">
              <w:r>
                <w:t>Enforcement warrant issued under section 45</w:t>
              </w:r>
            </w:ins>
          </w:p>
        </w:tc>
      </w:tr>
      <w:tr>
        <w:trPr>
          <w:ins w:id="4213" w:author="svcMRProcess" w:date="2020-09-25T12:34:00Z"/>
        </w:trPr>
        <w:tc>
          <w:tcPr>
            <w:tcW w:w="709" w:type="dxa"/>
            <w:noWrap/>
          </w:tcPr>
          <w:p>
            <w:pPr>
              <w:pStyle w:val="TableNAm"/>
              <w:rPr>
                <w:ins w:id="4214" w:author="svcMRProcess" w:date="2020-09-25T12:34:00Z"/>
              </w:rPr>
            </w:pPr>
            <w:ins w:id="4215" w:author="svcMRProcess" w:date="2020-09-25T12:34:00Z">
              <w:r>
                <w:t>4.</w:t>
              </w:r>
            </w:ins>
          </w:p>
        </w:tc>
        <w:tc>
          <w:tcPr>
            <w:tcW w:w="2764" w:type="dxa"/>
            <w:noWrap/>
          </w:tcPr>
          <w:p>
            <w:pPr>
              <w:pStyle w:val="TableNAm"/>
              <w:rPr>
                <w:ins w:id="4216" w:author="svcMRProcess" w:date="2020-09-25T12:34:00Z"/>
              </w:rPr>
            </w:pPr>
            <w:ins w:id="4217" w:author="svcMRProcess" w:date="2020-09-25T12:34:00Z">
              <w:r>
                <w:t>Order to attend for work and development issued under section 47A or 55D of the former Act</w:t>
              </w:r>
            </w:ins>
          </w:p>
        </w:tc>
        <w:tc>
          <w:tcPr>
            <w:tcW w:w="2764" w:type="dxa"/>
            <w:noWrap/>
          </w:tcPr>
          <w:p>
            <w:pPr>
              <w:pStyle w:val="TableNAm"/>
              <w:rPr>
                <w:ins w:id="4218" w:author="svcMRProcess" w:date="2020-09-25T12:34:00Z"/>
              </w:rPr>
            </w:pPr>
            <w:ins w:id="4219" w:author="svcMRProcess" w:date="2020-09-25T12:34:00Z">
              <w:r>
                <w:t>Order to attend for work and development issued under section 47(1)</w:t>
              </w:r>
            </w:ins>
          </w:p>
        </w:tc>
      </w:tr>
      <w:tr>
        <w:trPr>
          <w:ins w:id="4220" w:author="svcMRProcess" w:date="2020-09-25T12:34:00Z"/>
        </w:trPr>
        <w:tc>
          <w:tcPr>
            <w:tcW w:w="709" w:type="dxa"/>
            <w:noWrap/>
          </w:tcPr>
          <w:p>
            <w:pPr>
              <w:pStyle w:val="TableNAm"/>
              <w:rPr>
                <w:ins w:id="4221" w:author="svcMRProcess" w:date="2020-09-25T12:34:00Z"/>
              </w:rPr>
            </w:pPr>
            <w:ins w:id="4222" w:author="svcMRProcess" w:date="2020-09-25T12:34:00Z">
              <w:r>
                <w:t>5.</w:t>
              </w:r>
            </w:ins>
          </w:p>
        </w:tc>
        <w:tc>
          <w:tcPr>
            <w:tcW w:w="2764" w:type="dxa"/>
            <w:noWrap/>
          </w:tcPr>
          <w:p>
            <w:pPr>
              <w:pStyle w:val="TableNAm"/>
              <w:rPr>
                <w:ins w:id="4223" w:author="svcMRProcess" w:date="2020-09-25T12:34:00Z"/>
              </w:rPr>
            </w:pPr>
            <w:ins w:id="4224" w:author="svcMRProcess" w:date="2020-09-25T12:34:00Z">
              <w:r>
                <w:t>Vehicle licence suspension order issued under section 95G of the former Act</w:t>
              </w:r>
            </w:ins>
          </w:p>
        </w:tc>
        <w:tc>
          <w:tcPr>
            <w:tcW w:w="2764" w:type="dxa"/>
            <w:noWrap/>
          </w:tcPr>
          <w:p>
            <w:pPr>
              <w:pStyle w:val="TableNAm"/>
              <w:rPr>
                <w:ins w:id="4225" w:author="svcMRProcess" w:date="2020-09-25T12:34:00Z"/>
              </w:rPr>
            </w:pPr>
            <w:ins w:id="4226" w:author="svcMRProcess" w:date="2020-09-25T12:34:00Z">
              <w:r>
                <w:t>Vehicle licence suspension and disqualification order issued under section 95G</w:t>
              </w:r>
            </w:ins>
          </w:p>
        </w:tc>
      </w:tr>
      <w:tr>
        <w:trPr>
          <w:ins w:id="4227" w:author="svcMRProcess" w:date="2020-09-25T12:34:00Z"/>
        </w:trPr>
        <w:tc>
          <w:tcPr>
            <w:tcW w:w="709" w:type="dxa"/>
            <w:noWrap/>
          </w:tcPr>
          <w:p>
            <w:pPr>
              <w:pStyle w:val="TableNAm"/>
              <w:rPr>
                <w:ins w:id="4228" w:author="svcMRProcess" w:date="2020-09-25T12:34:00Z"/>
              </w:rPr>
            </w:pPr>
            <w:ins w:id="4229" w:author="svcMRProcess" w:date="2020-09-25T12:34:00Z">
              <w:r>
                <w:t>6.</w:t>
              </w:r>
            </w:ins>
          </w:p>
        </w:tc>
        <w:tc>
          <w:tcPr>
            <w:tcW w:w="2764" w:type="dxa"/>
            <w:noWrap/>
          </w:tcPr>
          <w:p>
            <w:pPr>
              <w:pStyle w:val="TableNAm"/>
              <w:rPr>
                <w:ins w:id="4230" w:author="svcMRProcess" w:date="2020-09-25T12:34:00Z"/>
              </w:rPr>
            </w:pPr>
            <w:ins w:id="4231" w:author="svcMRProcess" w:date="2020-09-25T12:34:00Z">
              <w:r>
                <w:t>Vehicle licence cancellation order issued under section 95J of the former Act</w:t>
              </w:r>
            </w:ins>
          </w:p>
        </w:tc>
        <w:tc>
          <w:tcPr>
            <w:tcW w:w="2764" w:type="dxa"/>
            <w:noWrap/>
          </w:tcPr>
          <w:p>
            <w:pPr>
              <w:pStyle w:val="TableNAm"/>
              <w:rPr>
                <w:ins w:id="4232" w:author="svcMRProcess" w:date="2020-09-25T12:34:00Z"/>
              </w:rPr>
            </w:pPr>
            <w:ins w:id="4233" w:author="svcMRProcess" w:date="2020-09-25T12:34:00Z">
              <w:r>
                <w:t>Vehicle licence cancellation and disqualification order issued under section 95J</w:t>
              </w:r>
            </w:ins>
          </w:p>
        </w:tc>
      </w:tr>
    </w:tbl>
    <w:p>
      <w:pPr>
        <w:pStyle w:val="Footnotesection"/>
        <w:rPr>
          <w:ins w:id="4234" w:author="svcMRProcess" w:date="2020-09-25T12:34:00Z"/>
        </w:rPr>
      </w:pPr>
      <w:ins w:id="4235" w:author="svcMRProcess" w:date="2020-09-25T12:34:00Z">
        <w:r>
          <w:tab/>
          <w:t>[Section 123 inserted: No. 25 of 2020 s. 88.]</w:t>
        </w:r>
      </w:ins>
    </w:p>
    <w:p>
      <w:pPr>
        <w:pStyle w:val="Heading5"/>
        <w:rPr>
          <w:ins w:id="4236" w:author="svcMRProcess" w:date="2020-09-25T12:34:00Z"/>
        </w:rPr>
      </w:pPr>
      <w:bookmarkStart w:id="4237" w:name="_Toc51665810"/>
      <w:ins w:id="4238" w:author="svcMRProcess" w:date="2020-09-25T12:34:00Z">
        <w:r>
          <w:rPr>
            <w:rStyle w:val="CharSectno"/>
          </w:rPr>
          <w:t>124</w:t>
        </w:r>
        <w:r>
          <w:t>.</w:t>
        </w:r>
        <w:r>
          <w:tab/>
          <w:t>Administrative information sharing arrangements</w:t>
        </w:r>
        <w:bookmarkEnd w:id="4237"/>
      </w:ins>
    </w:p>
    <w:p>
      <w:pPr>
        <w:pStyle w:val="Subsection"/>
        <w:rPr>
          <w:ins w:id="4239" w:author="svcMRProcess" w:date="2020-09-25T12:34:00Z"/>
        </w:rPr>
      </w:pPr>
      <w:ins w:id="4240" w:author="svcMRProcess" w:date="2020-09-25T12:34:00Z">
        <w:r>
          <w:tab/>
          <w:t>(1)</w:t>
        </w:r>
        <w:r>
          <w:tab/>
          <w:t>Any administrative arrangements made between the Registrar and the Director General for the purposes of section 10 of the former Act are, on and from the second commencement day, taken to be made for the purposes of section 100C.</w:t>
        </w:r>
      </w:ins>
    </w:p>
    <w:p>
      <w:pPr>
        <w:pStyle w:val="Subsection"/>
        <w:rPr>
          <w:ins w:id="4241" w:author="svcMRProcess" w:date="2020-09-25T12:34:00Z"/>
        </w:rPr>
      </w:pPr>
      <w:ins w:id="4242" w:author="svcMRProcess" w:date="2020-09-25T12:34:00Z">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ins>
    </w:p>
    <w:p>
      <w:pPr>
        <w:pStyle w:val="Footnotesection"/>
        <w:rPr>
          <w:ins w:id="4243" w:author="svcMRProcess" w:date="2020-09-25T12:34:00Z"/>
        </w:rPr>
      </w:pPr>
      <w:ins w:id="4244" w:author="svcMRProcess" w:date="2020-09-25T12:34:00Z">
        <w:r>
          <w:tab/>
          <w:t>[Section 124 inserted: No. 25 of 2020 s. 88.]</w:t>
        </w:r>
      </w:ins>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245" w:name="_Toc51245717"/>
      <w:bookmarkStart w:id="4246" w:name="_Toc51317355"/>
      <w:bookmarkStart w:id="4247" w:name="_Toc51320005"/>
      <w:bookmarkStart w:id="4248" w:name="_Toc51320458"/>
      <w:bookmarkStart w:id="4249" w:name="_Toc51581398"/>
      <w:bookmarkStart w:id="4250" w:name="_Toc51581703"/>
      <w:bookmarkStart w:id="4251" w:name="_Toc51665811"/>
      <w:bookmarkStart w:id="4252" w:name="_Toc43730319"/>
      <w:bookmarkStart w:id="4253" w:name="_Toc43731692"/>
      <w:bookmarkStart w:id="4254" w:name="_Toc43736346"/>
      <w:r>
        <w:t>Notes</w:t>
      </w:r>
      <w:bookmarkEnd w:id="4245"/>
      <w:bookmarkEnd w:id="4246"/>
      <w:bookmarkEnd w:id="4247"/>
      <w:bookmarkEnd w:id="4248"/>
      <w:bookmarkEnd w:id="4249"/>
      <w:bookmarkEnd w:id="4250"/>
      <w:bookmarkEnd w:id="4251"/>
      <w:bookmarkEnd w:id="4252"/>
      <w:bookmarkEnd w:id="4253"/>
      <w:bookmarkEnd w:id="4254"/>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 1M, 1</w:t>
      </w:r>
      <w:r>
        <w:t>. For provisions that have come into operation, and for information about any reprints, see the compilation table. For provisions that have not yet come into operation see the uncommenced provisions table.</w:t>
      </w:r>
    </w:p>
    <w:p>
      <w:pPr>
        <w:pStyle w:val="nHeading3"/>
      </w:pPr>
      <w:bookmarkStart w:id="4255" w:name="_Toc51665812"/>
      <w:bookmarkStart w:id="4256" w:name="_Toc43736347"/>
      <w:r>
        <w:t>Compilation table</w:t>
      </w:r>
      <w:bookmarkEnd w:id="4255"/>
      <w:bookmarkEnd w:id="425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w:t>
            </w:r>
            <w:del w:id="4257" w:author="svcMRProcess" w:date="2020-09-25T12:34:00Z">
              <w:r>
                <w:rPr>
                  <w:snapToGrid w:val="0"/>
                  <w:vertAlign w:val="superscript"/>
                </w:rPr>
                <w:delText xml:space="preserve"> </w:delText>
              </w:r>
            </w:del>
            <w:r>
              <w:rPr>
                <w:snapToGrid w:val="0"/>
              </w:rPr>
              <w:t>(other than s. 95</w:t>
            </w:r>
            <w:ins w:id="4258" w:author="svcMRProcess" w:date="2020-09-25T12:34:00Z">
              <w:r>
                <w:rPr>
                  <w:snapToGrid w:val="0"/>
                </w:rPr>
                <w:t> </w:t>
              </w:r>
              <w:r>
                <w:rPr>
                  <w:snapToGrid w:val="0"/>
                  <w:vertAlign w:val="superscript"/>
                </w:rPr>
                <w:t>3</w:t>
              </w:r>
            </w:ins>
            <w:r>
              <w:rPr>
                <w:snapToGrid w:val="0"/>
              </w:rPr>
              <w:t>)</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single" w:sz="4" w:space="0" w:color="auto"/>
            </w:tcBorders>
            <w:shd w:val="clear" w:color="auto" w:fill="auto"/>
          </w:tcPr>
          <w:p>
            <w:pPr>
              <w:pStyle w:val="nTable"/>
              <w:keepNext/>
              <w:spacing w:after="40"/>
              <w:rPr>
                <w:i/>
                <w:snapToGrid w:val="0"/>
              </w:rPr>
            </w:pPr>
            <w:r>
              <w:rPr>
                <w:i/>
                <w:noProof/>
              </w:rPr>
              <w:t>Fines, Penalties and Infringement Notices Enforcement Amendment Act 2020</w:t>
            </w:r>
            <w:r>
              <w:rPr>
                <w:noProof/>
              </w:rPr>
              <w:t xml:space="preserve"> Pt. 2 Div. 1</w:t>
            </w:r>
            <w:ins w:id="4259" w:author="svcMRProcess" w:date="2020-09-25T12:34:00Z">
              <w:r>
                <w:rPr>
                  <w:noProof/>
                </w:rPr>
                <w:noBreakHyphen/>
                <w:t>3</w:t>
              </w:r>
            </w:ins>
            <w:r>
              <w:rPr>
                <w:noProof/>
              </w:rPr>
              <w:t xml:space="preserve"> and</w:t>
            </w:r>
            <w:del w:id="4260" w:author="svcMRProcess" w:date="2020-09-25T12:34:00Z">
              <w:r>
                <w:rPr>
                  <w:noProof/>
                </w:rPr>
                <w:delText> 2,</w:delText>
              </w:r>
            </w:del>
            <w:r>
              <w:rPr>
                <w:noProof/>
              </w:rPr>
              <w:t xml:space="preserve"> s. </w:t>
            </w:r>
            <w:del w:id="4261" w:author="svcMRProcess" w:date="2020-09-25T12:34:00Z">
              <w:r>
                <w:rPr>
                  <w:noProof/>
                </w:rPr>
                <w:delText xml:space="preserve">87 and </w:delText>
              </w:r>
            </w:del>
            <w:r>
              <w:rPr>
                <w:noProof/>
              </w:rPr>
              <w:t>103</w:t>
            </w:r>
          </w:p>
        </w:tc>
        <w:tc>
          <w:tcPr>
            <w:tcW w:w="1134" w:type="dxa"/>
            <w:tcBorders>
              <w:top w:val="nil"/>
              <w:bottom w:val="single" w:sz="4" w:space="0" w:color="auto"/>
            </w:tcBorders>
            <w:shd w:val="clear" w:color="auto" w:fill="auto"/>
          </w:tcPr>
          <w:p>
            <w:pPr>
              <w:pStyle w:val="nTable"/>
              <w:keepNext/>
              <w:spacing w:after="40"/>
              <w:rPr>
                <w:snapToGrid w:val="0"/>
              </w:rPr>
            </w:pPr>
            <w:r>
              <w:t>25 of 2020</w:t>
            </w:r>
          </w:p>
        </w:tc>
        <w:tc>
          <w:tcPr>
            <w:tcW w:w="1134" w:type="dxa"/>
            <w:tcBorders>
              <w:top w:val="nil"/>
              <w:bottom w:val="single" w:sz="4" w:space="0" w:color="auto"/>
            </w:tcBorders>
            <w:shd w:val="clear" w:color="auto" w:fill="auto"/>
          </w:tcPr>
          <w:p>
            <w:pPr>
              <w:pStyle w:val="nTable"/>
              <w:keepNext/>
              <w:spacing w:after="40"/>
              <w:rPr>
                <w:snapToGrid w:val="0"/>
              </w:rPr>
            </w:pPr>
            <w:r>
              <w:t>19 Jun 2020</w:t>
            </w:r>
          </w:p>
        </w:tc>
        <w:tc>
          <w:tcPr>
            <w:tcW w:w="2552" w:type="dxa"/>
            <w:tcBorders>
              <w:top w:val="nil"/>
              <w:bottom w:val="single" w:sz="4" w:space="0" w:color="auto"/>
            </w:tcBorders>
            <w:shd w:val="clear" w:color="auto" w:fill="auto"/>
          </w:tcPr>
          <w:p>
            <w:pPr>
              <w:pStyle w:val="nTable"/>
              <w:keepNext/>
              <w:spacing w:after="40"/>
              <w:rPr>
                <w:snapToGrid w:val="0"/>
                <w:color w:val="000000"/>
              </w:rPr>
            </w:pPr>
            <w:r>
              <w:t>Pt. 2 Div. 1 and 2, s. 87 and 103: 20 Jun 2020 (see s. 2(1)(b</w:t>
            </w:r>
            <w:ins w:id="4262" w:author="svcMRProcess" w:date="2020-09-25T12:34:00Z">
              <w:r>
                <w:t>));</w:t>
              </w:r>
              <w:r>
                <w:br/>
                <w:t>s. 9</w:t>
              </w:r>
              <w:r>
                <w:noBreakHyphen/>
                <w:t>86, 88 and 89: 29 Sep 2020 (see s. 2(1)(c) and SL 2020/159 cl. 2(a</w:t>
              </w:r>
            </w:ins>
            <w:r>
              <w:t>))</w:t>
            </w:r>
          </w:p>
        </w:tc>
      </w:tr>
    </w:tbl>
    <w:p>
      <w:pPr>
        <w:pStyle w:val="nHeading3"/>
      </w:pPr>
      <w:bookmarkStart w:id="4263" w:name="_Toc51665813"/>
      <w:bookmarkStart w:id="4264" w:name="_Toc43736348"/>
      <w:r>
        <w:t>Uncommenced provisions table</w:t>
      </w:r>
      <w:bookmarkEnd w:id="4263"/>
      <w:bookmarkEnd w:id="426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4265" w:author="svcMRProcess" w:date="2020-09-25T12:34:00Z"/>
        </w:trPr>
        <w:tc>
          <w:tcPr>
            <w:tcW w:w="2268" w:type="dxa"/>
            <w:tcBorders>
              <w:bottom w:val="nil"/>
            </w:tcBorders>
          </w:tcPr>
          <w:p>
            <w:pPr>
              <w:pStyle w:val="nTable"/>
              <w:spacing w:after="40"/>
              <w:rPr>
                <w:del w:id="4266" w:author="svcMRProcess" w:date="2020-09-25T12:34:00Z"/>
                <w:i/>
                <w:snapToGrid w:val="0"/>
              </w:rPr>
            </w:pPr>
            <w:del w:id="4267" w:author="svcMRProcess" w:date="2020-09-25T12:34:00Z">
              <w:r>
                <w:rPr>
                  <w:i/>
                  <w:snapToGrid w:val="0"/>
                </w:rPr>
                <w:delText xml:space="preserve">Courts and Tribunals (Electronic Processes Facilitation) Act 2013 </w:delText>
              </w:r>
              <w:r>
                <w:rPr>
                  <w:snapToGrid w:val="0"/>
                </w:rPr>
                <w:delText>s. 95</w:delText>
              </w:r>
            </w:del>
          </w:p>
        </w:tc>
        <w:tc>
          <w:tcPr>
            <w:tcW w:w="1134" w:type="dxa"/>
            <w:tcBorders>
              <w:bottom w:val="nil"/>
            </w:tcBorders>
          </w:tcPr>
          <w:p>
            <w:pPr>
              <w:pStyle w:val="nTable"/>
              <w:spacing w:after="40"/>
              <w:rPr>
                <w:del w:id="4268" w:author="svcMRProcess" w:date="2020-09-25T12:34:00Z"/>
                <w:snapToGrid w:val="0"/>
              </w:rPr>
            </w:pPr>
            <w:del w:id="4269" w:author="svcMRProcess" w:date="2020-09-25T12:34:00Z">
              <w:r>
                <w:rPr>
                  <w:snapToGrid w:val="0"/>
                </w:rPr>
                <w:delText>20 of 2013</w:delText>
              </w:r>
            </w:del>
          </w:p>
        </w:tc>
        <w:tc>
          <w:tcPr>
            <w:tcW w:w="1134" w:type="dxa"/>
            <w:tcBorders>
              <w:bottom w:val="nil"/>
            </w:tcBorders>
          </w:tcPr>
          <w:p>
            <w:pPr>
              <w:pStyle w:val="nTable"/>
              <w:spacing w:after="40"/>
              <w:rPr>
                <w:del w:id="4270" w:author="svcMRProcess" w:date="2020-09-25T12:34:00Z"/>
              </w:rPr>
            </w:pPr>
            <w:del w:id="4271" w:author="svcMRProcess" w:date="2020-09-25T12:34:00Z">
              <w:r>
                <w:delText>4 Nov 2013</w:delText>
              </w:r>
            </w:del>
          </w:p>
        </w:tc>
        <w:tc>
          <w:tcPr>
            <w:tcW w:w="2552" w:type="dxa"/>
            <w:tcBorders>
              <w:bottom w:val="nil"/>
            </w:tcBorders>
          </w:tcPr>
          <w:p>
            <w:pPr>
              <w:pStyle w:val="nTable"/>
              <w:spacing w:after="40"/>
              <w:rPr>
                <w:del w:id="4272" w:author="svcMRProcess" w:date="2020-09-25T12:34:00Z"/>
                <w:snapToGrid w:val="0"/>
              </w:rPr>
            </w:pPr>
            <w:del w:id="4273" w:author="svcMRProcess" w:date="2020-09-25T12:34:00Z">
              <w:r>
                <w:rPr>
                  <w:snapToGrid w:val="0"/>
                </w:rPr>
                <w:delText>To be proclaimed (see s. 2(b))</w:delText>
              </w:r>
            </w:del>
          </w:p>
        </w:tc>
      </w:tr>
      <w:tr>
        <w:tc>
          <w:tcPr>
            <w:tcW w:w="2268" w:type="dxa"/>
            <w:tcBorders>
              <w:top w:val="nil"/>
            </w:tcBorders>
          </w:tcPr>
          <w:p>
            <w:pPr>
              <w:pStyle w:val="nTable"/>
              <w:spacing w:after="40"/>
              <w:rPr>
                <w:i/>
                <w:snapToGrid w:val="0"/>
              </w:rPr>
            </w:pPr>
            <w:r>
              <w:rPr>
                <w:i/>
                <w:noProof/>
              </w:rPr>
              <w:t>Fines, Penalties and Infringement Notices Enforcement Amendment Act 2020</w:t>
            </w:r>
            <w:r>
              <w:rPr>
                <w:noProof/>
              </w:rPr>
              <w:t xml:space="preserve"> </w:t>
            </w:r>
            <w:del w:id="4274" w:author="svcMRProcess" w:date="2020-09-25T12:34:00Z">
              <w:r>
                <w:rPr>
                  <w:noProof/>
                </w:rPr>
                <w:delText>Pt. 2 (</w:delText>
              </w:r>
            </w:del>
            <w:r>
              <w:rPr>
                <w:noProof/>
              </w:rPr>
              <w:t>s.</w:t>
            </w:r>
            <w:del w:id="4275" w:author="svcMRProcess" w:date="2020-09-25T12:34:00Z">
              <w:r>
                <w:rPr>
                  <w:noProof/>
                </w:rPr>
                <w:delText xml:space="preserve"> 9-86, </w:delText>
              </w:r>
              <w:r>
                <w:rPr>
                  <w:noProof/>
                </w:rPr>
                <w:br/>
                <w:delText>88</w:delText>
              </w:r>
            </w:del>
            <w:ins w:id="4276" w:author="svcMRProcess" w:date="2020-09-25T12:34:00Z">
              <w:r>
                <w:rPr>
                  <w:noProof/>
                </w:rPr>
                <w:t> 90</w:t>
              </w:r>
            </w:ins>
            <w:r>
              <w:rPr>
                <w:noProof/>
              </w:rPr>
              <w:t xml:space="preserve">-102, 104 </w:t>
            </w:r>
            <w:del w:id="4277" w:author="svcMRProcess" w:date="2020-09-25T12:34:00Z">
              <w:r>
                <w:rPr>
                  <w:noProof/>
                </w:rPr>
                <w:delText>&amp;</w:delText>
              </w:r>
            </w:del>
            <w:ins w:id="4278" w:author="svcMRProcess" w:date="2020-09-25T12:34:00Z">
              <w:r>
                <w:rPr>
                  <w:noProof/>
                </w:rPr>
                <w:t>and</w:t>
              </w:r>
            </w:ins>
            <w:r>
              <w:rPr>
                <w:noProof/>
              </w:rPr>
              <w:t xml:space="preserve"> 105</w:t>
            </w:r>
            <w:del w:id="4279" w:author="svcMRProcess" w:date="2020-09-25T12:34:00Z">
              <w:r>
                <w:rPr>
                  <w:noProof/>
                </w:rPr>
                <w:delText>)</w:delText>
              </w:r>
            </w:del>
          </w:p>
        </w:tc>
        <w:tc>
          <w:tcPr>
            <w:tcW w:w="1134" w:type="dxa"/>
            <w:tcBorders>
              <w:top w:val="nil"/>
            </w:tcBorders>
          </w:tcPr>
          <w:p>
            <w:pPr>
              <w:pStyle w:val="nTable"/>
              <w:spacing w:after="40"/>
              <w:rPr>
                <w:snapToGrid w:val="0"/>
              </w:rPr>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rPr>
                <w:snapToGrid w:val="0"/>
              </w:rPr>
            </w:pPr>
            <w:del w:id="4280" w:author="svcMRProcess" w:date="2020-09-25T12:34:00Z">
              <w:r>
                <w:delText>To be proclaimed</w:delText>
              </w:r>
            </w:del>
            <w:ins w:id="4281" w:author="svcMRProcess" w:date="2020-09-25T12:34:00Z">
              <w:r>
                <w:t>30 Sep 2020</w:t>
              </w:r>
            </w:ins>
            <w:r>
              <w:t xml:space="preserve"> (see s. 2(1)(</w:t>
            </w:r>
            <w:del w:id="4282" w:author="svcMRProcess" w:date="2020-09-25T12:34:00Z">
              <w:r>
                <w:delText>c</w:delText>
              </w:r>
            </w:del>
            <w:ins w:id="4283" w:author="svcMRProcess" w:date="2020-09-25T12:34:00Z">
              <w:r>
                <w:t>d</w:t>
              </w:r>
            </w:ins>
            <w:r>
              <w:t xml:space="preserve">) and </w:t>
            </w:r>
            <w:del w:id="4284" w:author="svcMRProcess" w:date="2020-09-25T12:34:00Z">
              <w:r>
                <w:delText>(d</w:delText>
              </w:r>
            </w:del>
            <w:ins w:id="4285" w:author="svcMRProcess" w:date="2020-09-25T12:34:00Z">
              <w:r>
                <w:t>SL 2020/159 cl. 2(b</w:t>
              </w:r>
            </w:ins>
            <w:r>
              <w:t>))</w:t>
            </w:r>
          </w:p>
        </w:tc>
      </w:tr>
    </w:tbl>
    <w:p>
      <w:pPr>
        <w:pStyle w:val="nHeading3"/>
      </w:pPr>
      <w:bookmarkStart w:id="4286" w:name="_Toc51665814"/>
      <w:bookmarkStart w:id="4287" w:name="_Toc43736349"/>
      <w:r>
        <w:t>Other notes</w:t>
      </w:r>
      <w:bookmarkEnd w:id="4286"/>
      <w:bookmarkEnd w:id="4287"/>
    </w:p>
    <w:p>
      <w:pPr>
        <w:pStyle w:val="nNote"/>
        <w:keepNext/>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rPr>
          <w:del w:id="4288" w:author="svcMRProcess" w:date="2020-09-25T12:34:00Z"/>
        </w:rPr>
      </w:pPr>
    </w:p>
    <w:p>
      <w:pPr>
        <w:rPr>
          <w:del w:id="4289" w:author="svcMRProcess" w:date="2020-09-25T12:34:00Z"/>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Note"/>
        <w:keepNext/>
        <w:spacing w:before="160"/>
        <w:rPr>
          <w:ins w:id="4290" w:author="svcMRProcess" w:date="2020-09-25T12:34:00Z"/>
        </w:rPr>
      </w:pPr>
      <w:ins w:id="4291" w:author="svcMRProcess" w:date="2020-09-25T12:34:00Z">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ins>
    </w:p>
    <w:p>
      <w:pPr>
        <w:rPr>
          <w:ins w:id="4292" w:author="svcMRProcess" w:date="2020-09-25T12:34:00Z"/>
        </w:r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93" w:name="Compilation"/>
    <w:bookmarkEnd w:id="429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94" w:name="Coversheet"/>
    <w:bookmarkEnd w:id="4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43033"/>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A4D9-B936-4B09-850E-F53583D8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53271</Words>
  <Characters>248245</Characters>
  <Application>Microsoft Office Word</Application>
  <DocSecurity>0</DocSecurity>
  <Lines>6709</Lines>
  <Paragraphs>3816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297700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06-b0-00 - 06-c0-00</dc:title>
  <dc:subject/>
  <dc:creator/>
  <cp:keywords/>
  <dc:description/>
  <cp:lastModifiedBy>svcMRProcess</cp:lastModifiedBy>
  <cp:revision>2</cp:revision>
  <cp:lastPrinted>2019-05-22T03:28:00Z</cp:lastPrinted>
  <dcterms:created xsi:type="dcterms:W3CDTF">2020-09-25T04:34:00Z</dcterms:created>
  <dcterms:modified xsi:type="dcterms:W3CDTF">2020-09-25T04:34:00Z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20200929</vt:lpwstr>
  </property>
  <property fmtid="{D5CDD505-2E9C-101B-9397-08002B2CF9AE}" pid="9" name="FromSuffix">
    <vt:lpwstr>06-b0-00</vt:lpwstr>
  </property>
  <property fmtid="{D5CDD505-2E9C-101B-9397-08002B2CF9AE}" pid="10" name="FromAsAtDate">
    <vt:lpwstr>20 Jun 2020</vt:lpwstr>
  </property>
  <property fmtid="{D5CDD505-2E9C-101B-9397-08002B2CF9AE}" pid="11" name="ToSuffix">
    <vt:lpwstr>06-c0-00</vt:lpwstr>
  </property>
  <property fmtid="{D5CDD505-2E9C-101B-9397-08002B2CF9AE}" pid="12" name="ToAsAtDate">
    <vt:lpwstr>29 Sep 2020</vt:lpwstr>
  </property>
</Properties>
</file>