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7:32:00Z"/>
        </w:rPr>
      </w:pPr>
      <w:del w:id="2" w:author="Master Repository Process" w:date="2021-07-31T17:32:00Z">
        <w:r>
          <w:lastRenderedPageBreak/>
          <w:delText>Western Australia</w:delText>
        </w:r>
      </w:del>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51683520"/>
      <w:bookmarkStart w:id="4" w:name="_Toc51752809"/>
      <w:bookmarkStart w:id="5" w:name="_Toc477959299"/>
      <w:bookmarkStart w:id="6" w:name="_Toc477959504"/>
      <w:bookmarkStart w:id="7" w:name="_Toc478723607"/>
      <w:bookmarkStart w:id="8" w:name="_Toc487204002"/>
      <w:bookmarkStart w:id="9" w:name="_Toc488144907"/>
      <w:bookmarkStart w:id="10" w:name="_Toc489954888"/>
      <w:bookmarkStart w:id="11" w:name="_Toc508271925"/>
      <w:bookmarkStart w:id="12" w:name="_Toc508282331"/>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p>
    <w:p>
      <w:pPr>
        <w:pStyle w:val="Heading5"/>
      </w:pPr>
      <w:bookmarkStart w:id="14" w:name="_Toc51752810"/>
      <w:bookmarkStart w:id="15" w:name="_Toc508282332"/>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7" w:name="_Toc51752811"/>
      <w:bookmarkStart w:id="18" w:name="_Toc508282333"/>
      <w:r>
        <w:rPr>
          <w:rStyle w:val="CharSectno"/>
        </w:rPr>
        <w:t>2</w:t>
      </w:r>
      <w:r>
        <w:rPr>
          <w:spacing w:val="-2"/>
        </w:rPr>
        <w:t>.</w:t>
      </w:r>
      <w:r>
        <w:rPr>
          <w:spacing w:val="-2"/>
        </w:rPr>
        <w:tab/>
        <w:t>Commencement</w:t>
      </w:r>
      <w:bookmarkEnd w:id="17"/>
      <w:bookmarkEnd w:id="18"/>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9" w:name="_Toc51683523"/>
      <w:bookmarkStart w:id="20" w:name="_Toc51752812"/>
      <w:bookmarkStart w:id="21" w:name="_Toc477959302"/>
      <w:bookmarkStart w:id="22" w:name="_Toc477959507"/>
      <w:bookmarkStart w:id="23" w:name="_Toc478723610"/>
      <w:bookmarkStart w:id="24" w:name="_Toc487204005"/>
      <w:bookmarkStart w:id="25" w:name="_Toc488144910"/>
      <w:bookmarkStart w:id="26" w:name="_Toc489954891"/>
      <w:bookmarkStart w:id="27" w:name="_Toc508271928"/>
      <w:bookmarkStart w:id="28" w:name="_Toc50828233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9"/>
      <w:bookmarkEnd w:id="20"/>
      <w:bookmarkEnd w:id="21"/>
      <w:bookmarkEnd w:id="22"/>
      <w:bookmarkEnd w:id="23"/>
      <w:bookmarkEnd w:id="24"/>
      <w:bookmarkEnd w:id="25"/>
      <w:bookmarkEnd w:id="26"/>
      <w:bookmarkEnd w:id="27"/>
      <w:bookmarkEnd w:id="28"/>
    </w:p>
    <w:p>
      <w:pPr>
        <w:pStyle w:val="Heading5"/>
      </w:pPr>
      <w:bookmarkStart w:id="29" w:name="_Toc51752813"/>
      <w:bookmarkStart w:id="30" w:name="_Toc508282335"/>
      <w:r>
        <w:rPr>
          <w:rStyle w:val="CharSectno"/>
        </w:rPr>
        <w:t>3</w:t>
      </w:r>
      <w:r>
        <w:t>.</w:t>
      </w:r>
      <w:r>
        <w:tab/>
        <w:t>WA/SA/NT region</w:t>
      </w:r>
      <w:bookmarkEnd w:id="29"/>
      <w:bookmarkEnd w:id="30"/>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1" w:name="_Toc51683525"/>
      <w:bookmarkStart w:id="32" w:name="_Toc51752814"/>
      <w:bookmarkStart w:id="33" w:name="_Toc477959304"/>
      <w:bookmarkStart w:id="34" w:name="_Toc477959509"/>
      <w:bookmarkStart w:id="35" w:name="_Toc478723612"/>
      <w:bookmarkStart w:id="36" w:name="_Toc487204007"/>
      <w:bookmarkStart w:id="37" w:name="_Toc488144912"/>
      <w:bookmarkStart w:id="38" w:name="_Toc489954893"/>
      <w:bookmarkStart w:id="39" w:name="_Toc508271930"/>
      <w:bookmarkStart w:id="40" w:name="_Toc508282336"/>
      <w:r>
        <w:rPr>
          <w:rStyle w:val="CharPartNo"/>
        </w:rPr>
        <w:t>Part 3</w:t>
      </w:r>
      <w:r>
        <w:t> — </w:t>
      </w:r>
      <w:r>
        <w:rPr>
          <w:rStyle w:val="CharPartText"/>
        </w:rPr>
        <w:t>Modifications of other laws of State</w:t>
      </w:r>
      <w:bookmarkEnd w:id="31"/>
      <w:bookmarkEnd w:id="32"/>
      <w:bookmarkEnd w:id="33"/>
      <w:bookmarkEnd w:id="34"/>
      <w:bookmarkEnd w:id="35"/>
      <w:bookmarkEnd w:id="36"/>
      <w:bookmarkEnd w:id="37"/>
      <w:bookmarkEnd w:id="38"/>
      <w:bookmarkEnd w:id="39"/>
      <w:bookmarkEnd w:id="40"/>
    </w:p>
    <w:p>
      <w:pPr>
        <w:pStyle w:val="Heading3"/>
      </w:pPr>
      <w:bookmarkStart w:id="41" w:name="_Toc51683526"/>
      <w:bookmarkStart w:id="42" w:name="_Toc51752815"/>
      <w:bookmarkStart w:id="43" w:name="_Toc477959305"/>
      <w:bookmarkStart w:id="44" w:name="_Toc477959510"/>
      <w:bookmarkStart w:id="45" w:name="_Toc478723613"/>
      <w:bookmarkStart w:id="46" w:name="_Toc487204008"/>
      <w:bookmarkStart w:id="47" w:name="_Toc488144913"/>
      <w:bookmarkStart w:id="48" w:name="_Toc489954894"/>
      <w:bookmarkStart w:id="49" w:name="_Toc508271931"/>
      <w:bookmarkStart w:id="50" w:name="_Toc508282337"/>
      <w:r>
        <w:rPr>
          <w:rStyle w:val="CharDivNo"/>
        </w:rPr>
        <w:t>Division 1</w:t>
      </w:r>
      <w:r>
        <w:t> — </w:t>
      </w:r>
      <w:r>
        <w:rPr>
          <w:rStyle w:val="CharDivText"/>
        </w:rPr>
        <w:t>Interpretation of modifications</w:t>
      </w:r>
      <w:bookmarkEnd w:id="41"/>
      <w:bookmarkEnd w:id="42"/>
      <w:bookmarkEnd w:id="43"/>
      <w:bookmarkEnd w:id="44"/>
      <w:bookmarkEnd w:id="45"/>
      <w:bookmarkEnd w:id="46"/>
      <w:bookmarkEnd w:id="47"/>
      <w:bookmarkEnd w:id="48"/>
      <w:bookmarkEnd w:id="49"/>
      <w:bookmarkEnd w:id="50"/>
    </w:p>
    <w:p>
      <w:pPr>
        <w:pStyle w:val="Heading5"/>
      </w:pPr>
      <w:bookmarkStart w:id="51" w:name="_Toc51752816"/>
      <w:bookmarkStart w:id="52" w:name="_Toc508282338"/>
      <w:r>
        <w:rPr>
          <w:rStyle w:val="CharSectno"/>
        </w:rPr>
        <w:t>4</w:t>
      </w:r>
      <w:r>
        <w:t>.</w:t>
      </w:r>
      <w:r>
        <w:tab/>
        <w:t>Terms used in modifications</w:t>
      </w:r>
      <w:bookmarkEnd w:id="51"/>
      <w:bookmarkEnd w:id="52"/>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3" w:name="_Toc51683528"/>
      <w:bookmarkStart w:id="54" w:name="_Toc51752817"/>
      <w:bookmarkStart w:id="55" w:name="_Toc477959307"/>
      <w:bookmarkStart w:id="56" w:name="_Toc477959512"/>
      <w:bookmarkStart w:id="57" w:name="_Toc478723615"/>
      <w:bookmarkStart w:id="58" w:name="_Toc487204010"/>
      <w:bookmarkStart w:id="59" w:name="_Toc488144915"/>
      <w:bookmarkStart w:id="60" w:name="_Toc489954896"/>
      <w:bookmarkStart w:id="61" w:name="_Toc508271933"/>
      <w:bookmarkStart w:id="62" w:name="_Toc508282339"/>
      <w:r>
        <w:rPr>
          <w:rStyle w:val="CharDivNo"/>
        </w:rPr>
        <w:t>Division 2</w:t>
      </w:r>
      <w:r>
        <w:t> — </w:t>
      </w:r>
      <w:r>
        <w:rPr>
          <w:rStyle w:val="CharDivText"/>
          <w:i/>
          <w:iCs/>
        </w:rPr>
        <w:t>Aboriginal Affairs Planning Authority Act 1972</w:t>
      </w:r>
      <w:r>
        <w:rPr>
          <w:rStyle w:val="CharDivText"/>
        </w:rPr>
        <w:t> modifications</w:t>
      </w:r>
      <w:bookmarkEnd w:id="53"/>
      <w:bookmarkEnd w:id="54"/>
      <w:bookmarkEnd w:id="55"/>
      <w:bookmarkEnd w:id="56"/>
      <w:bookmarkEnd w:id="57"/>
      <w:bookmarkEnd w:id="58"/>
      <w:bookmarkEnd w:id="59"/>
      <w:bookmarkEnd w:id="60"/>
      <w:bookmarkEnd w:id="61"/>
      <w:bookmarkEnd w:id="62"/>
    </w:p>
    <w:p>
      <w:pPr>
        <w:pStyle w:val="Heading5"/>
      </w:pPr>
      <w:bookmarkStart w:id="63" w:name="_Toc51752818"/>
      <w:bookmarkStart w:id="64" w:name="_Toc508282340"/>
      <w:r>
        <w:rPr>
          <w:rStyle w:val="CharSectno"/>
        </w:rPr>
        <w:t>5</w:t>
      </w:r>
      <w:r>
        <w:t>.</w:t>
      </w:r>
      <w:r>
        <w:tab/>
        <w:t>Act modified</w:t>
      </w:r>
      <w:bookmarkEnd w:id="63"/>
      <w:bookmarkEnd w:id="64"/>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65" w:name="_Toc51752819"/>
      <w:bookmarkStart w:id="66" w:name="_Toc508282341"/>
      <w:r>
        <w:rPr>
          <w:rStyle w:val="CharSectno"/>
        </w:rPr>
        <w:t>6</w:t>
      </w:r>
      <w:r>
        <w:t>.</w:t>
      </w:r>
      <w:r>
        <w:tab/>
        <w:t>Section 48 altered</w:t>
      </w:r>
      <w:bookmarkEnd w:id="65"/>
      <w:bookmarkEnd w:id="66"/>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67" w:name="_Toc51683531"/>
      <w:bookmarkStart w:id="68" w:name="_Toc51752820"/>
      <w:bookmarkStart w:id="69" w:name="_Toc477959310"/>
      <w:bookmarkStart w:id="70" w:name="_Toc477959515"/>
      <w:bookmarkStart w:id="71" w:name="_Toc478723618"/>
      <w:bookmarkStart w:id="72" w:name="_Toc487204013"/>
      <w:bookmarkStart w:id="73" w:name="_Toc488144918"/>
      <w:bookmarkStart w:id="74" w:name="_Toc489954899"/>
      <w:bookmarkStart w:id="75" w:name="_Toc508271936"/>
      <w:bookmarkStart w:id="76" w:name="_Toc508282342"/>
      <w:r>
        <w:rPr>
          <w:rStyle w:val="CharDivNo"/>
        </w:rPr>
        <w:t>Division 3</w:t>
      </w:r>
      <w:r>
        <w:t> — </w:t>
      </w:r>
      <w:r>
        <w:rPr>
          <w:rStyle w:val="CharDivText"/>
          <w:i/>
          <w:iCs/>
        </w:rPr>
        <w:t>Bail Act 1982</w:t>
      </w:r>
      <w:r>
        <w:rPr>
          <w:rStyle w:val="CharDivText"/>
        </w:rPr>
        <w:t xml:space="preserve"> modifications</w:t>
      </w:r>
      <w:bookmarkEnd w:id="67"/>
      <w:bookmarkEnd w:id="68"/>
      <w:bookmarkEnd w:id="69"/>
      <w:bookmarkEnd w:id="70"/>
      <w:bookmarkEnd w:id="71"/>
      <w:bookmarkEnd w:id="72"/>
      <w:bookmarkEnd w:id="73"/>
      <w:bookmarkEnd w:id="74"/>
      <w:bookmarkEnd w:id="75"/>
      <w:bookmarkEnd w:id="76"/>
    </w:p>
    <w:p>
      <w:pPr>
        <w:pStyle w:val="Heading5"/>
      </w:pPr>
      <w:bookmarkStart w:id="77" w:name="_Toc51752821"/>
      <w:bookmarkStart w:id="78" w:name="_Toc508282343"/>
      <w:r>
        <w:rPr>
          <w:rStyle w:val="CharSectno"/>
        </w:rPr>
        <w:t>7</w:t>
      </w:r>
      <w:r>
        <w:t>.</w:t>
      </w:r>
      <w:r>
        <w:tab/>
        <w:t>Act modified</w:t>
      </w:r>
      <w:bookmarkEnd w:id="77"/>
      <w:bookmarkEnd w:id="78"/>
    </w:p>
    <w:p>
      <w:pPr>
        <w:pStyle w:val="Subsection"/>
      </w:pPr>
      <w:r>
        <w:tab/>
      </w:r>
      <w:r>
        <w:tab/>
        <w:t xml:space="preserve">This Division prescribes modifications to the </w:t>
      </w:r>
      <w:r>
        <w:rPr>
          <w:i/>
          <w:iCs/>
        </w:rPr>
        <w:t>Bail Act 1982</w:t>
      </w:r>
      <w:r>
        <w:t>.</w:t>
      </w:r>
    </w:p>
    <w:p>
      <w:pPr>
        <w:pStyle w:val="Heading5"/>
      </w:pPr>
      <w:bookmarkStart w:id="79" w:name="_Toc51752822"/>
      <w:bookmarkStart w:id="80" w:name="_Toc508282344"/>
      <w:r>
        <w:rPr>
          <w:rStyle w:val="CharSectno"/>
        </w:rPr>
        <w:t>8</w:t>
      </w:r>
      <w:r>
        <w:t>.</w:t>
      </w:r>
      <w:r>
        <w:tab/>
        <w:t>Section 3 altered</w:t>
      </w:r>
      <w:bookmarkEnd w:id="79"/>
      <w:bookmarkEnd w:id="80"/>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81" w:name="_Toc51752823"/>
      <w:bookmarkStart w:id="82" w:name="_Toc508282345"/>
      <w:r>
        <w:rPr>
          <w:rStyle w:val="CharSectno"/>
        </w:rPr>
        <w:t>9</w:t>
      </w:r>
      <w:r>
        <w:t>.</w:t>
      </w:r>
      <w:r>
        <w:tab/>
        <w:t>Section 4AA inserted</w:t>
      </w:r>
      <w:bookmarkEnd w:id="81"/>
      <w:bookmarkEnd w:id="82"/>
    </w:p>
    <w:p>
      <w:pPr>
        <w:pStyle w:val="Subsection"/>
      </w:pPr>
      <w:r>
        <w:tab/>
      </w:r>
      <w:r>
        <w:tab/>
        <w:t>After section 4 insert:</w:t>
      </w:r>
    </w:p>
    <w:p>
      <w:pPr>
        <w:pStyle w:val="BlankOpen"/>
      </w:pPr>
    </w:p>
    <w:p>
      <w:pPr>
        <w:pStyle w:val="zHeading5"/>
      </w:pPr>
      <w:bookmarkStart w:id="83" w:name="_Toc51752824"/>
      <w:bookmarkStart w:id="84" w:name="_Toc508282346"/>
      <w:r>
        <w:t>4AA.</w:t>
      </w:r>
      <w:r>
        <w:rPr>
          <w:b w:val="0"/>
          <w:bCs/>
          <w:vertAlign w:val="superscript"/>
        </w:rPr>
        <w:t xml:space="preserve"> 1M</w:t>
      </w:r>
      <w:r>
        <w:tab/>
        <w:t>Application to accused in participating jurisdiction</w:t>
      </w:r>
      <w:bookmarkEnd w:id="83"/>
      <w:bookmarkEnd w:id="84"/>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85" w:name="_Toc51752825"/>
      <w:bookmarkStart w:id="86" w:name="_Toc508282347"/>
      <w:r>
        <w:rPr>
          <w:rStyle w:val="CharSectno"/>
        </w:rPr>
        <w:t>10</w:t>
      </w:r>
      <w:r>
        <w:t>.</w:t>
      </w:r>
      <w:r>
        <w:tab/>
        <w:t>Schedule 1 Part D clause 2 altered</w:t>
      </w:r>
      <w:bookmarkEnd w:id="85"/>
      <w:bookmarkEnd w:id="86"/>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w:t>
      </w:r>
      <w:ins w:id="87" w:author="Master Repository Process" w:date="2021-07-31T17:32:00Z">
        <w:r>
          <w:rPr>
            <w:i/>
          </w:rPr>
          <w:t> 1998</w:t>
        </w:r>
      </w:ins>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w:t>
      </w:r>
      <w:ins w:id="88" w:author="Master Repository Process" w:date="2021-07-31T17:32:00Z">
        <w:r>
          <w:rPr>
            <w:i/>
          </w:rPr>
          <w:t> 1998</w:t>
        </w:r>
      </w:ins>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w:t>
      </w:r>
      <w:ins w:id="89" w:author="Master Repository Process" w:date="2021-07-31T17:32:00Z">
        <w:r>
          <w:rPr>
            <w:i/>
          </w:rPr>
          <w:t> 1998</w:t>
        </w:r>
      </w:ins>
      <w:r>
        <w:t xml:space="preserve"> (Northern Territory) section 22.</w:t>
      </w:r>
    </w:p>
    <w:p>
      <w:pPr>
        <w:pStyle w:val="BlankClose"/>
      </w:pPr>
    </w:p>
    <w:p>
      <w:pPr>
        <w:pStyle w:val="Footnotesection"/>
      </w:pPr>
      <w:r>
        <w:tab/>
        <w:t>[Regulation 10 amended: Gazette 29 Dec 2015 p. 5175</w:t>
      </w:r>
      <w:r>
        <w:noBreakHyphen/>
        <w:t>6; 9 Mar 2018 p. 801</w:t>
      </w:r>
      <w:r>
        <w:noBreakHyphen/>
        <w:t>2</w:t>
      </w:r>
      <w:ins w:id="90" w:author="Master Repository Process" w:date="2021-07-31T17:32:00Z">
        <w:r>
          <w:t>; SL 2020/164 r. 8</w:t>
        </w:r>
      </w:ins>
      <w:r>
        <w:t>.]</w:t>
      </w:r>
    </w:p>
    <w:p>
      <w:pPr>
        <w:pStyle w:val="Heading5"/>
      </w:pPr>
      <w:bookmarkStart w:id="91" w:name="_Toc51752826"/>
      <w:bookmarkStart w:id="92" w:name="_Toc508282348"/>
      <w:r>
        <w:rPr>
          <w:rStyle w:val="CharSectno"/>
        </w:rPr>
        <w:t>11</w:t>
      </w:r>
      <w:r>
        <w:t>.</w:t>
      </w:r>
      <w:r>
        <w:tab/>
        <w:t>Schedule 1 Part D clause 3 altered</w:t>
      </w:r>
      <w:bookmarkEnd w:id="91"/>
      <w:bookmarkEnd w:id="92"/>
    </w:p>
    <w:p>
      <w:pPr>
        <w:pStyle w:val="Subsection"/>
      </w:pPr>
      <w:r>
        <w:tab/>
      </w:r>
      <w:r>
        <w:tab/>
        <w:t>In Schedule 1 Part D clause 3(3) delete paragraph (b).</w:t>
      </w:r>
    </w:p>
    <w:p>
      <w:pPr>
        <w:pStyle w:val="Heading3"/>
      </w:pPr>
      <w:bookmarkStart w:id="93" w:name="_Toc51683538"/>
      <w:bookmarkStart w:id="94" w:name="_Toc51752827"/>
      <w:bookmarkStart w:id="95" w:name="_Toc477959317"/>
      <w:bookmarkStart w:id="96" w:name="_Toc477959522"/>
      <w:bookmarkStart w:id="97" w:name="_Toc478723625"/>
      <w:bookmarkStart w:id="98" w:name="_Toc487204020"/>
      <w:bookmarkStart w:id="99" w:name="_Toc488144925"/>
      <w:bookmarkStart w:id="100" w:name="_Toc489954906"/>
      <w:bookmarkStart w:id="101" w:name="_Toc508271943"/>
      <w:bookmarkStart w:id="102" w:name="_Toc508282349"/>
      <w:r>
        <w:rPr>
          <w:rStyle w:val="CharDivNo"/>
        </w:rPr>
        <w:t>Division 4</w:t>
      </w:r>
      <w:r>
        <w:t> — </w:t>
      </w:r>
      <w:r>
        <w:rPr>
          <w:rStyle w:val="CharDivText"/>
          <w:i/>
          <w:iCs/>
        </w:rPr>
        <w:t>Children’s Court of Western Australia Act 1988</w:t>
      </w:r>
      <w:r>
        <w:rPr>
          <w:rStyle w:val="CharDivText"/>
        </w:rPr>
        <w:t xml:space="preserve"> modifications</w:t>
      </w:r>
      <w:bookmarkEnd w:id="93"/>
      <w:bookmarkEnd w:id="94"/>
      <w:bookmarkEnd w:id="95"/>
      <w:bookmarkEnd w:id="96"/>
      <w:bookmarkEnd w:id="97"/>
      <w:bookmarkEnd w:id="98"/>
      <w:bookmarkEnd w:id="99"/>
      <w:bookmarkEnd w:id="100"/>
      <w:bookmarkEnd w:id="101"/>
      <w:bookmarkEnd w:id="102"/>
    </w:p>
    <w:p>
      <w:pPr>
        <w:pStyle w:val="Heading5"/>
      </w:pPr>
      <w:bookmarkStart w:id="103" w:name="_Toc51752828"/>
      <w:bookmarkStart w:id="104" w:name="_Toc508282350"/>
      <w:r>
        <w:rPr>
          <w:rStyle w:val="CharSectno"/>
        </w:rPr>
        <w:t>12</w:t>
      </w:r>
      <w:r>
        <w:t>.</w:t>
      </w:r>
      <w:r>
        <w:tab/>
        <w:t>Act modified</w:t>
      </w:r>
      <w:bookmarkEnd w:id="103"/>
      <w:bookmarkEnd w:id="104"/>
    </w:p>
    <w:p>
      <w:pPr>
        <w:pStyle w:val="Subsection"/>
      </w:pPr>
      <w:r>
        <w:tab/>
      </w:r>
      <w:r>
        <w:tab/>
        <w:t xml:space="preserve">This Division prescribes modifications to the </w:t>
      </w:r>
      <w:r>
        <w:rPr>
          <w:i/>
          <w:iCs/>
        </w:rPr>
        <w:t>Children’s Court of Western Australia Act 1988</w:t>
      </w:r>
      <w:r>
        <w:t>.</w:t>
      </w:r>
    </w:p>
    <w:p>
      <w:pPr>
        <w:pStyle w:val="Heading5"/>
      </w:pPr>
      <w:bookmarkStart w:id="105" w:name="_Toc51752829"/>
      <w:bookmarkStart w:id="106" w:name="_Toc508282351"/>
      <w:r>
        <w:rPr>
          <w:rStyle w:val="CharSectno"/>
        </w:rPr>
        <w:t>13</w:t>
      </w:r>
      <w:r>
        <w:t>.</w:t>
      </w:r>
      <w:r>
        <w:tab/>
        <w:t>Section 10 altered</w:t>
      </w:r>
      <w:bookmarkEnd w:id="105"/>
      <w:bookmarkEnd w:id="106"/>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07" w:name="_Toc51752830"/>
      <w:bookmarkStart w:id="108" w:name="_Toc508282352"/>
      <w:r>
        <w:rPr>
          <w:rStyle w:val="CharSectno"/>
        </w:rPr>
        <w:t>14</w:t>
      </w:r>
      <w:r>
        <w:t>.</w:t>
      </w:r>
      <w:r>
        <w:tab/>
        <w:t>Section 12 altered</w:t>
      </w:r>
      <w:bookmarkEnd w:id="107"/>
      <w:bookmarkEnd w:id="108"/>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09" w:name="_Toc51683542"/>
      <w:bookmarkStart w:id="110" w:name="_Toc51752831"/>
      <w:bookmarkStart w:id="111" w:name="_Toc477959321"/>
      <w:bookmarkStart w:id="112" w:name="_Toc477959526"/>
      <w:bookmarkStart w:id="113" w:name="_Toc478723629"/>
      <w:bookmarkStart w:id="114" w:name="_Toc487204024"/>
      <w:bookmarkStart w:id="115" w:name="_Toc488144929"/>
      <w:bookmarkStart w:id="116" w:name="_Toc489954910"/>
      <w:bookmarkStart w:id="117" w:name="_Toc508271947"/>
      <w:bookmarkStart w:id="118" w:name="_Toc508282353"/>
      <w:r>
        <w:rPr>
          <w:rStyle w:val="CharDivNo"/>
        </w:rPr>
        <w:t>Division 5</w:t>
      </w:r>
      <w:r>
        <w:t> — </w:t>
      </w:r>
      <w:r>
        <w:rPr>
          <w:rStyle w:val="CharDivText"/>
          <w:i/>
          <w:iCs/>
        </w:rPr>
        <w:t>Community Protection (Offender Reporting) Act 2004</w:t>
      </w:r>
      <w:r>
        <w:rPr>
          <w:rStyle w:val="CharDivText"/>
        </w:rPr>
        <w:t xml:space="preserve"> modifications</w:t>
      </w:r>
      <w:bookmarkEnd w:id="109"/>
      <w:bookmarkEnd w:id="110"/>
      <w:bookmarkEnd w:id="111"/>
      <w:bookmarkEnd w:id="112"/>
      <w:bookmarkEnd w:id="113"/>
      <w:bookmarkEnd w:id="114"/>
      <w:bookmarkEnd w:id="115"/>
      <w:bookmarkEnd w:id="116"/>
      <w:bookmarkEnd w:id="117"/>
      <w:bookmarkEnd w:id="118"/>
    </w:p>
    <w:p>
      <w:pPr>
        <w:pStyle w:val="Heading5"/>
      </w:pPr>
      <w:bookmarkStart w:id="119" w:name="_Toc51752832"/>
      <w:bookmarkStart w:id="120" w:name="_Toc508282354"/>
      <w:r>
        <w:rPr>
          <w:rStyle w:val="CharSectno"/>
        </w:rPr>
        <w:t>15</w:t>
      </w:r>
      <w:r>
        <w:t>.</w:t>
      </w:r>
      <w:r>
        <w:tab/>
        <w:t>Act modified</w:t>
      </w:r>
      <w:bookmarkEnd w:id="119"/>
      <w:bookmarkEnd w:id="120"/>
    </w:p>
    <w:p>
      <w:pPr>
        <w:pStyle w:val="Subsection"/>
      </w:pPr>
      <w:r>
        <w:tab/>
      </w:r>
      <w:r>
        <w:tab/>
        <w:t xml:space="preserve">This Division prescribes modifications to the </w:t>
      </w:r>
      <w:r>
        <w:rPr>
          <w:i/>
          <w:iCs/>
        </w:rPr>
        <w:t>Community Protection (Offender Reporting) Act 2004</w:t>
      </w:r>
      <w:r>
        <w:t>.</w:t>
      </w:r>
    </w:p>
    <w:p>
      <w:pPr>
        <w:pStyle w:val="Heading5"/>
      </w:pPr>
      <w:bookmarkStart w:id="121" w:name="_Toc51752833"/>
      <w:bookmarkStart w:id="122" w:name="_Toc508282355"/>
      <w:r>
        <w:rPr>
          <w:rStyle w:val="CharSectno"/>
        </w:rPr>
        <w:t>16</w:t>
      </w:r>
      <w:r>
        <w:t>.</w:t>
      </w:r>
      <w:r>
        <w:tab/>
        <w:t>Section 34 altered</w:t>
      </w:r>
      <w:bookmarkEnd w:id="121"/>
      <w:bookmarkEnd w:id="122"/>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23" w:name="_Toc51683545"/>
      <w:bookmarkStart w:id="124" w:name="_Toc51752834"/>
      <w:bookmarkStart w:id="125" w:name="_Toc477959324"/>
      <w:bookmarkStart w:id="126" w:name="_Toc477959529"/>
      <w:bookmarkStart w:id="127" w:name="_Toc478723632"/>
      <w:bookmarkStart w:id="128" w:name="_Toc487204027"/>
      <w:bookmarkStart w:id="129" w:name="_Toc488144932"/>
      <w:bookmarkStart w:id="130" w:name="_Toc489954913"/>
      <w:bookmarkStart w:id="131" w:name="_Toc508271950"/>
      <w:bookmarkStart w:id="132" w:name="_Toc508282356"/>
      <w:r>
        <w:rPr>
          <w:rStyle w:val="CharDivNo"/>
        </w:rPr>
        <w:t>Division 6</w:t>
      </w:r>
      <w:r>
        <w:t> — </w:t>
      </w:r>
      <w:r>
        <w:rPr>
          <w:rStyle w:val="CharDivText"/>
          <w:i/>
          <w:iCs/>
        </w:rPr>
        <w:t>Criminal Investigation Act 2006</w:t>
      </w:r>
      <w:r>
        <w:rPr>
          <w:rStyle w:val="CharDivText"/>
        </w:rPr>
        <w:t xml:space="preserve"> modifications</w:t>
      </w:r>
      <w:bookmarkEnd w:id="123"/>
      <w:bookmarkEnd w:id="124"/>
      <w:bookmarkEnd w:id="125"/>
      <w:bookmarkEnd w:id="126"/>
      <w:bookmarkEnd w:id="127"/>
      <w:bookmarkEnd w:id="128"/>
      <w:bookmarkEnd w:id="129"/>
      <w:bookmarkEnd w:id="130"/>
      <w:bookmarkEnd w:id="131"/>
      <w:bookmarkEnd w:id="132"/>
    </w:p>
    <w:p>
      <w:pPr>
        <w:pStyle w:val="Heading5"/>
      </w:pPr>
      <w:bookmarkStart w:id="133" w:name="_Toc51752835"/>
      <w:bookmarkStart w:id="134" w:name="_Toc508282357"/>
      <w:r>
        <w:rPr>
          <w:rStyle w:val="CharSectno"/>
        </w:rPr>
        <w:t>17</w:t>
      </w:r>
      <w:r>
        <w:t>.</w:t>
      </w:r>
      <w:r>
        <w:tab/>
        <w:t>Act modified</w:t>
      </w:r>
      <w:bookmarkEnd w:id="133"/>
      <w:bookmarkEnd w:id="134"/>
    </w:p>
    <w:p>
      <w:pPr>
        <w:pStyle w:val="Subsection"/>
      </w:pPr>
      <w:r>
        <w:tab/>
      </w:r>
      <w:r>
        <w:tab/>
        <w:t xml:space="preserve">This Division prescribes modifications to the </w:t>
      </w:r>
      <w:r>
        <w:rPr>
          <w:i/>
          <w:iCs/>
        </w:rPr>
        <w:t>Criminal Investigation Act 2006</w:t>
      </w:r>
      <w:r>
        <w:t>.</w:t>
      </w:r>
    </w:p>
    <w:p>
      <w:pPr>
        <w:pStyle w:val="Heading5"/>
      </w:pPr>
      <w:bookmarkStart w:id="135" w:name="_Toc51752836"/>
      <w:bookmarkStart w:id="136" w:name="_Toc508282358"/>
      <w:r>
        <w:rPr>
          <w:rStyle w:val="CharSectno"/>
        </w:rPr>
        <w:t>18</w:t>
      </w:r>
      <w:r>
        <w:t>.</w:t>
      </w:r>
      <w:r>
        <w:tab/>
        <w:t>Section 3 altered</w:t>
      </w:r>
      <w:bookmarkEnd w:id="135"/>
      <w:bookmarkEnd w:id="13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keepNext w:val="0"/>
        <w:keepLines w:val="0"/>
        <w:spacing w:before="0"/>
      </w:pPr>
      <w:bookmarkStart w:id="137" w:name="_Toc51752837"/>
      <w:bookmarkStart w:id="138" w:name="_Toc508282359"/>
      <w:r>
        <w:rPr>
          <w:rStyle w:val="CharSectno"/>
        </w:rPr>
        <w:t>19</w:t>
      </w:r>
      <w:r>
        <w:t>.</w:t>
      </w:r>
      <w:r>
        <w:tab/>
        <w:t>Section 27 altered</w:t>
      </w:r>
      <w:bookmarkEnd w:id="137"/>
      <w:bookmarkEnd w:id="138"/>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139" w:name="_Toc51752838"/>
      <w:bookmarkStart w:id="140" w:name="_Toc508282360"/>
      <w:r>
        <w:rPr>
          <w:rStyle w:val="CharSectno"/>
        </w:rPr>
        <w:t>20A</w:t>
      </w:r>
      <w:r>
        <w:t>.</w:t>
      </w:r>
      <w:r>
        <w:tab/>
        <w:t>Section 34 altered</w:t>
      </w:r>
      <w:bookmarkEnd w:id="139"/>
      <w:bookmarkEnd w:id="140"/>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141" w:name="_Toc51752839"/>
      <w:bookmarkStart w:id="142" w:name="_Toc508282361"/>
      <w:r>
        <w:rPr>
          <w:rStyle w:val="CharSectno"/>
        </w:rPr>
        <w:t>20B</w:t>
      </w:r>
      <w:r>
        <w:t>.</w:t>
      </w:r>
      <w:r>
        <w:tab/>
        <w:t>Section 35 altered</w:t>
      </w:r>
      <w:bookmarkEnd w:id="141"/>
      <w:bookmarkEnd w:id="142"/>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Gazette 13 Jul 2010 p. 3293.]</w:t>
      </w:r>
    </w:p>
    <w:p>
      <w:pPr>
        <w:pStyle w:val="Heading5"/>
      </w:pPr>
      <w:bookmarkStart w:id="143" w:name="_Toc51752840"/>
      <w:bookmarkStart w:id="144" w:name="_Toc508282362"/>
      <w:r>
        <w:rPr>
          <w:rStyle w:val="CharSectno"/>
        </w:rPr>
        <w:t>20C</w:t>
      </w:r>
      <w:r>
        <w:t>.</w:t>
      </w:r>
      <w:r>
        <w:tab/>
        <w:t>Section 36 altered</w:t>
      </w:r>
      <w:bookmarkEnd w:id="143"/>
      <w:bookmarkEnd w:id="144"/>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Gazette 13 Jul 2010 p. 3293.]</w:t>
      </w:r>
    </w:p>
    <w:p>
      <w:pPr>
        <w:pStyle w:val="Heading5"/>
      </w:pPr>
      <w:bookmarkStart w:id="145" w:name="_Toc51752841"/>
      <w:bookmarkStart w:id="146" w:name="_Toc508282363"/>
      <w:r>
        <w:rPr>
          <w:rStyle w:val="CharSectno"/>
        </w:rPr>
        <w:t>20D</w:t>
      </w:r>
      <w:r>
        <w:t>.</w:t>
      </w:r>
      <w:r>
        <w:tab/>
        <w:t>Section 37 altered</w:t>
      </w:r>
      <w:bookmarkEnd w:id="145"/>
      <w:bookmarkEnd w:id="146"/>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Gazette 13 Jul 2010 p. 3293.]</w:t>
      </w:r>
    </w:p>
    <w:p>
      <w:pPr>
        <w:pStyle w:val="Heading5"/>
      </w:pPr>
      <w:bookmarkStart w:id="147" w:name="_Toc51752842"/>
      <w:bookmarkStart w:id="148" w:name="_Toc508282364"/>
      <w:r>
        <w:rPr>
          <w:rStyle w:val="CharSectno"/>
        </w:rPr>
        <w:t>20</w:t>
      </w:r>
      <w:r>
        <w:t>.</w:t>
      </w:r>
      <w:r>
        <w:tab/>
        <w:t>Section 38 altered</w:t>
      </w:r>
      <w:bookmarkEnd w:id="147"/>
      <w:bookmarkEnd w:id="148"/>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49" w:name="_Toc51752843"/>
      <w:bookmarkStart w:id="150" w:name="_Toc508282365"/>
      <w:r>
        <w:rPr>
          <w:rStyle w:val="CharSectno"/>
        </w:rPr>
        <w:t>21</w:t>
      </w:r>
      <w:r>
        <w:t>.</w:t>
      </w:r>
      <w:r>
        <w:tab/>
        <w:t>Section 44 altered</w:t>
      </w:r>
      <w:bookmarkEnd w:id="149"/>
      <w:bookmarkEnd w:id="150"/>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51" w:name="_Toc51752844"/>
      <w:bookmarkStart w:id="152" w:name="_Toc508282366"/>
      <w:r>
        <w:rPr>
          <w:rStyle w:val="CharSectno"/>
        </w:rPr>
        <w:t>22</w:t>
      </w:r>
      <w:r>
        <w:t>.</w:t>
      </w:r>
      <w:r>
        <w:tab/>
        <w:t>Section 47 altered</w:t>
      </w:r>
      <w:bookmarkEnd w:id="151"/>
      <w:bookmarkEnd w:id="152"/>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53" w:name="_Toc51752845"/>
      <w:bookmarkStart w:id="154" w:name="_Toc508282367"/>
      <w:r>
        <w:rPr>
          <w:rStyle w:val="CharSectno"/>
        </w:rPr>
        <w:t>23</w:t>
      </w:r>
      <w:r>
        <w:t>.</w:t>
      </w:r>
      <w:r>
        <w:tab/>
        <w:t>Section 69 altered</w:t>
      </w:r>
      <w:bookmarkEnd w:id="153"/>
      <w:bookmarkEnd w:id="154"/>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55" w:name="_Toc51752846"/>
      <w:bookmarkStart w:id="156" w:name="_Toc508282368"/>
      <w:r>
        <w:rPr>
          <w:rStyle w:val="CharSectno"/>
        </w:rPr>
        <w:t>24</w:t>
      </w:r>
      <w:r>
        <w:t>.</w:t>
      </w:r>
      <w:r>
        <w:tab/>
        <w:t>Section 73 altered</w:t>
      </w:r>
      <w:bookmarkEnd w:id="155"/>
      <w:bookmarkEnd w:id="15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57" w:name="_Toc51752847"/>
      <w:bookmarkStart w:id="158" w:name="_Toc508282369"/>
      <w:r>
        <w:rPr>
          <w:rStyle w:val="CharSectno"/>
        </w:rPr>
        <w:t>25</w:t>
      </w:r>
      <w:r>
        <w:t>.</w:t>
      </w:r>
      <w:r>
        <w:tab/>
        <w:t>Section 97 altered</w:t>
      </w:r>
      <w:bookmarkEnd w:id="157"/>
      <w:bookmarkEnd w:id="158"/>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59" w:name="_Toc51752848"/>
      <w:bookmarkStart w:id="160" w:name="_Toc508282370"/>
      <w:r>
        <w:rPr>
          <w:rStyle w:val="CharSectno"/>
        </w:rPr>
        <w:t>26</w:t>
      </w:r>
      <w:r>
        <w:t>.</w:t>
      </w:r>
      <w:r>
        <w:tab/>
        <w:t>Section 133 altered</w:t>
      </w:r>
      <w:bookmarkEnd w:id="159"/>
      <w:bookmarkEnd w:id="160"/>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61" w:name="_Toc51752849"/>
      <w:bookmarkStart w:id="162" w:name="_Toc508282371"/>
      <w:r>
        <w:rPr>
          <w:rStyle w:val="CharSectno"/>
        </w:rPr>
        <w:t>27</w:t>
      </w:r>
      <w:r>
        <w:t>.</w:t>
      </w:r>
      <w:r>
        <w:tab/>
        <w:t>Section 135 altered</w:t>
      </w:r>
      <w:bookmarkEnd w:id="161"/>
      <w:bookmarkEnd w:id="162"/>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63" w:name="_Toc51752850"/>
      <w:bookmarkStart w:id="164" w:name="_Toc508282372"/>
      <w:r>
        <w:rPr>
          <w:rStyle w:val="CharSectno"/>
        </w:rPr>
        <w:t>28</w:t>
      </w:r>
      <w:r>
        <w:t>.</w:t>
      </w:r>
      <w:r>
        <w:tab/>
        <w:t>Section 140 altered</w:t>
      </w:r>
      <w:bookmarkEnd w:id="163"/>
      <w:bookmarkEnd w:id="164"/>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65" w:name="_Toc51683562"/>
      <w:bookmarkStart w:id="166" w:name="_Toc51752851"/>
      <w:bookmarkStart w:id="167" w:name="_Toc477959341"/>
      <w:bookmarkStart w:id="168" w:name="_Toc477959546"/>
      <w:bookmarkStart w:id="169" w:name="_Toc478723649"/>
      <w:bookmarkStart w:id="170" w:name="_Toc487204044"/>
      <w:bookmarkStart w:id="171" w:name="_Toc488144949"/>
      <w:bookmarkStart w:id="172" w:name="_Toc489954930"/>
      <w:bookmarkStart w:id="173" w:name="_Toc508271967"/>
      <w:bookmarkStart w:id="174" w:name="_Toc50828237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65"/>
      <w:bookmarkEnd w:id="166"/>
      <w:bookmarkEnd w:id="167"/>
      <w:bookmarkEnd w:id="168"/>
      <w:bookmarkEnd w:id="169"/>
      <w:bookmarkEnd w:id="170"/>
      <w:bookmarkEnd w:id="171"/>
      <w:bookmarkEnd w:id="172"/>
      <w:bookmarkEnd w:id="173"/>
      <w:bookmarkEnd w:id="174"/>
    </w:p>
    <w:p>
      <w:pPr>
        <w:pStyle w:val="Heading5"/>
      </w:pPr>
      <w:bookmarkStart w:id="175" w:name="_Toc51752852"/>
      <w:bookmarkStart w:id="176" w:name="_Toc508282374"/>
      <w:r>
        <w:rPr>
          <w:rStyle w:val="CharSectno"/>
        </w:rPr>
        <w:t>29</w:t>
      </w:r>
      <w:r>
        <w:t>.</w:t>
      </w:r>
      <w:r>
        <w:tab/>
        <w:t>Act modified</w:t>
      </w:r>
      <w:bookmarkEnd w:id="175"/>
      <w:bookmarkEnd w:id="176"/>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77" w:name="_Toc51752853"/>
      <w:bookmarkStart w:id="178" w:name="_Toc508282375"/>
      <w:r>
        <w:rPr>
          <w:rStyle w:val="CharSectno"/>
        </w:rPr>
        <w:t>30</w:t>
      </w:r>
      <w:r>
        <w:t>.</w:t>
      </w:r>
      <w:r>
        <w:tab/>
        <w:t>Section 8A altered</w:t>
      </w:r>
      <w:bookmarkEnd w:id="177"/>
      <w:bookmarkEnd w:id="17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79" w:name="_Toc51683565"/>
      <w:bookmarkStart w:id="180" w:name="_Toc51752854"/>
      <w:bookmarkStart w:id="181" w:name="_Toc477959344"/>
      <w:bookmarkStart w:id="182" w:name="_Toc477959549"/>
      <w:bookmarkStart w:id="183" w:name="_Toc478723652"/>
      <w:bookmarkStart w:id="184" w:name="_Toc487204047"/>
      <w:bookmarkStart w:id="185" w:name="_Toc488144952"/>
      <w:bookmarkStart w:id="186" w:name="_Toc489954933"/>
      <w:bookmarkStart w:id="187" w:name="_Toc508271970"/>
      <w:bookmarkStart w:id="188" w:name="_Toc508282376"/>
      <w:r>
        <w:rPr>
          <w:rStyle w:val="CharDivNo"/>
        </w:rPr>
        <w:t>Division 8</w:t>
      </w:r>
      <w:r>
        <w:t> — </w:t>
      </w:r>
      <w:r>
        <w:rPr>
          <w:rStyle w:val="CharDivText"/>
          <w:i/>
          <w:iCs/>
        </w:rPr>
        <w:t>Criminal Investigation (Identifying People) Act 2002</w:t>
      </w:r>
      <w:r>
        <w:rPr>
          <w:rStyle w:val="CharDivText"/>
        </w:rPr>
        <w:t xml:space="preserve"> modifications</w:t>
      </w:r>
      <w:bookmarkEnd w:id="179"/>
      <w:bookmarkEnd w:id="180"/>
      <w:bookmarkEnd w:id="181"/>
      <w:bookmarkEnd w:id="182"/>
      <w:bookmarkEnd w:id="183"/>
      <w:bookmarkEnd w:id="184"/>
      <w:bookmarkEnd w:id="185"/>
      <w:bookmarkEnd w:id="186"/>
      <w:bookmarkEnd w:id="187"/>
      <w:bookmarkEnd w:id="188"/>
    </w:p>
    <w:p>
      <w:pPr>
        <w:pStyle w:val="Heading5"/>
      </w:pPr>
      <w:bookmarkStart w:id="189" w:name="_Toc51752855"/>
      <w:bookmarkStart w:id="190" w:name="_Toc508282377"/>
      <w:r>
        <w:rPr>
          <w:rStyle w:val="CharSectno"/>
        </w:rPr>
        <w:t>31</w:t>
      </w:r>
      <w:r>
        <w:t>.</w:t>
      </w:r>
      <w:r>
        <w:tab/>
        <w:t>Act modified</w:t>
      </w:r>
      <w:bookmarkEnd w:id="189"/>
      <w:bookmarkEnd w:id="190"/>
    </w:p>
    <w:p>
      <w:pPr>
        <w:pStyle w:val="Subsection"/>
      </w:pPr>
      <w:r>
        <w:tab/>
      </w:r>
      <w:r>
        <w:tab/>
        <w:t xml:space="preserve">This Division prescribes modifications to the </w:t>
      </w:r>
      <w:r>
        <w:rPr>
          <w:i/>
        </w:rPr>
        <w:t>Criminal Investigation (Identifying People) Act 2002</w:t>
      </w:r>
      <w:r>
        <w:t>.</w:t>
      </w:r>
    </w:p>
    <w:p>
      <w:pPr>
        <w:pStyle w:val="Heading5"/>
      </w:pPr>
      <w:bookmarkStart w:id="191" w:name="_Toc51752856"/>
      <w:bookmarkStart w:id="192" w:name="_Toc508282378"/>
      <w:r>
        <w:rPr>
          <w:rStyle w:val="CharSectno"/>
        </w:rPr>
        <w:t>32</w:t>
      </w:r>
      <w:r>
        <w:t>.</w:t>
      </w:r>
      <w:r>
        <w:tab/>
        <w:t>Section 3 altered</w:t>
      </w:r>
      <w:bookmarkEnd w:id="191"/>
      <w:bookmarkEnd w:id="19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93" w:name="_Toc51752857"/>
      <w:bookmarkStart w:id="194" w:name="_Toc508282379"/>
      <w:r>
        <w:rPr>
          <w:rStyle w:val="CharSectno"/>
        </w:rPr>
        <w:t>33</w:t>
      </w:r>
      <w:r>
        <w:t>.</w:t>
      </w:r>
      <w:r>
        <w:tab/>
        <w:t>Section 52 replaced</w:t>
      </w:r>
      <w:bookmarkEnd w:id="193"/>
      <w:bookmarkEnd w:id="194"/>
    </w:p>
    <w:p>
      <w:pPr>
        <w:pStyle w:val="Subsection"/>
      </w:pPr>
      <w:r>
        <w:tab/>
      </w:r>
      <w:r>
        <w:tab/>
        <w:t>Delete section 52 and insert:</w:t>
      </w:r>
    </w:p>
    <w:p>
      <w:pPr>
        <w:pStyle w:val="BlankOpen"/>
      </w:pPr>
    </w:p>
    <w:p>
      <w:pPr>
        <w:pStyle w:val="zHeading5"/>
      </w:pPr>
      <w:bookmarkStart w:id="195" w:name="_Toc51752858"/>
      <w:bookmarkStart w:id="196" w:name="_Toc508282380"/>
      <w:r>
        <w:t>52.</w:t>
      </w:r>
      <w:r>
        <w:rPr>
          <w:b w:val="0"/>
          <w:bCs/>
        </w:rPr>
        <w:t> </w:t>
      </w:r>
      <w:r>
        <w:rPr>
          <w:b w:val="0"/>
          <w:bCs/>
          <w:vertAlign w:val="superscript"/>
        </w:rPr>
        <w:t>1M</w:t>
      </w:r>
      <w:r>
        <w:tab/>
        <w:t>Definitions</w:t>
      </w:r>
      <w:bookmarkEnd w:id="195"/>
      <w:bookmarkEnd w:id="196"/>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bookmarkStart w:id="197" w:name="_Toc477959349"/>
      <w:bookmarkStart w:id="198" w:name="_Toc477959554"/>
      <w:bookmarkStart w:id="199" w:name="_Toc478723657"/>
      <w:bookmarkStart w:id="200" w:name="_Toc487204052"/>
      <w:bookmarkStart w:id="201" w:name="_Toc488144957"/>
      <w:bookmarkStart w:id="202" w:name="_Toc489954938"/>
      <w:r>
        <w:tab/>
        <w:t>[Regulation 33 amended: Gazette 9 Mar 2018 p. 802</w:t>
      </w:r>
      <w:r>
        <w:noBreakHyphen/>
        <w:t>3.]</w:t>
      </w:r>
    </w:p>
    <w:p>
      <w:pPr>
        <w:pStyle w:val="Heading3"/>
      </w:pPr>
      <w:bookmarkStart w:id="203" w:name="_Toc51683570"/>
      <w:bookmarkStart w:id="204" w:name="_Toc51752859"/>
      <w:bookmarkStart w:id="205" w:name="_Toc508271975"/>
      <w:bookmarkStart w:id="206" w:name="_Toc508282381"/>
      <w:r>
        <w:rPr>
          <w:rStyle w:val="CharDivNo"/>
        </w:rPr>
        <w:t>Division 9</w:t>
      </w:r>
      <w:r>
        <w:t> — </w:t>
      </w:r>
      <w:r>
        <w:rPr>
          <w:rStyle w:val="CharDivText"/>
          <w:i/>
          <w:iCs/>
        </w:rPr>
        <w:t>Criminal Law (Mentally Impaired Accused) Act 1996</w:t>
      </w:r>
      <w:r>
        <w:rPr>
          <w:rStyle w:val="CharDivText"/>
        </w:rPr>
        <w:t xml:space="preserve"> modifications</w:t>
      </w:r>
      <w:bookmarkEnd w:id="203"/>
      <w:bookmarkEnd w:id="204"/>
      <w:bookmarkEnd w:id="197"/>
      <w:bookmarkEnd w:id="198"/>
      <w:bookmarkEnd w:id="199"/>
      <w:bookmarkEnd w:id="200"/>
      <w:bookmarkEnd w:id="201"/>
      <w:bookmarkEnd w:id="202"/>
      <w:bookmarkEnd w:id="205"/>
      <w:bookmarkEnd w:id="206"/>
    </w:p>
    <w:p>
      <w:pPr>
        <w:pStyle w:val="Heading5"/>
      </w:pPr>
      <w:bookmarkStart w:id="207" w:name="_Toc51752860"/>
      <w:bookmarkStart w:id="208" w:name="_Toc508282382"/>
      <w:r>
        <w:rPr>
          <w:rStyle w:val="CharSectno"/>
        </w:rPr>
        <w:t>34</w:t>
      </w:r>
      <w:r>
        <w:t>.</w:t>
      </w:r>
      <w:r>
        <w:tab/>
        <w:t>Act modified</w:t>
      </w:r>
      <w:bookmarkEnd w:id="207"/>
      <w:bookmarkEnd w:id="208"/>
    </w:p>
    <w:p>
      <w:pPr>
        <w:pStyle w:val="Subsection"/>
      </w:pPr>
      <w:r>
        <w:tab/>
      </w:r>
      <w:r>
        <w:tab/>
        <w:t xml:space="preserve">This Division prescribes modifications to the </w:t>
      </w:r>
      <w:r>
        <w:rPr>
          <w:i/>
          <w:iCs/>
        </w:rPr>
        <w:t>Criminal Law (Mentally Impaired Accused) Act 1996</w:t>
      </w:r>
      <w:r>
        <w:t>.</w:t>
      </w:r>
    </w:p>
    <w:p>
      <w:pPr>
        <w:pStyle w:val="Heading5"/>
      </w:pPr>
      <w:bookmarkStart w:id="209" w:name="_Toc51752861"/>
      <w:bookmarkStart w:id="210" w:name="_Toc508282383"/>
      <w:r>
        <w:rPr>
          <w:rStyle w:val="CharSectno"/>
        </w:rPr>
        <w:t>35</w:t>
      </w:r>
      <w:r>
        <w:t>.</w:t>
      </w:r>
      <w:r>
        <w:tab/>
        <w:t>Section 3 altered</w:t>
      </w:r>
      <w:bookmarkEnd w:id="209"/>
      <w:bookmarkEnd w:id="210"/>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w:t>
      </w:r>
      <w:ins w:id="211" w:author="Master Repository Process" w:date="2021-07-31T17:32:00Z">
        <w:r>
          <w:rPr>
            <w:i/>
          </w:rPr>
          <w:t> 1998</w:t>
        </w:r>
      </w:ins>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w:t>
      </w:r>
      <w:ins w:id="212" w:author="Master Repository Process" w:date="2021-07-31T17:32:00Z">
        <w:r>
          <w:rPr>
            <w:i/>
          </w:rPr>
          <w:t> 1998</w:t>
        </w:r>
      </w:ins>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w:t>
      </w:r>
      <w:ins w:id="213" w:author="Master Repository Process" w:date="2021-07-31T17:32:00Z">
        <w:r>
          <w:rPr>
            <w:i/>
          </w:rPr>
          <w:t> 1998</w:t>
        </w:r>
      </w:ins>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w:t>
      </w:r>
      <w:ins w:id="214" w:author="Master Repository Process" w:date="2021-07-31T17:32:00Z">
        <w:r>
          <w:rPr>
            <w:i/>
          </w:rPr>
          <w:t> 1998</w:t>
        </w:r>
      </w:ins>
      <w:r>
        <w:t xml:space="preserve"> (Northern Territory) section 22;</w:t>
      </w:r>
    </w:p>
    <w:p>
      <w:pPr>
        <w:pStyle w:val="BlankClose"/>
      </w:pPr>
    </w:p>
    <w:p>
      <w:pPr>
        <w:pStyle w:val="Footnotesection"/>
      </w:pPr>
      <w:r>
        <w:tab/>
        <w:t>[Regulation 35 amended: Gazette 29 Dec 2015 p. 5176; 9 Mar 2018 p. 803</w:t>
      </w:r>
      <w:r>
        <w:noBreakHyphen/>
        <w:t>4</w:t>
      </w:r>
      <w:ins w:id="215" w:author="Master Repository Process" w:date="2021-07-31T17:32:00Z">
        <w:r>
          <w:t>; SL 2020/164 r. 8</w:t>
        </w:r>
      </w:ins>
      <w:r>
        <w:t>.]</w:t>
      </w:r>
    </w:p>
    <w:p>
      <w:pPr>
        <w:pStyle w:val="Heading5"/>
      </w:pPr>
      <w:bookmarkStart w:id="216" w:name="_Toc51752862"/>
      <w:bookmarkStart w:id="217" w:name="_Toc508282384"/>
      <w:r>
        <w:rPr>
          <w:rStyle w:val="CharSectno"/>
        </w:rPr>
        <w:t>36</w:t>
      </w:r>
      <w:r>
        <w:t>.</w:t>
      </w:r>
      <w:r>
        <w:tab/>
        <w:t>Section 5A inserted</w:t>
      </w:r>
      <w:bookmarkEnd w:id="216"/>
      <w:bookmarkEnd w:id="217"/>
    </w:p>
    <w:p>
      <w:pPr>
        <w:pStyle w:val="Subsection"/>
      </w:pPr>
      <w:r>
        <w:tab/>
      </w:r>
      <w:r>
        <w:tab/>
        <w:t>At the end of Part 1 insert:</w:t>
      </w:r>
    </w:p>
    <w:p>
      <w:pPr>
        <w:pStyle w:val="BlankOpen"/>
      </w:pPr>
    </w:p>
    <w:p>
      <w:pPr>
        <w:pStyle w:val="zHeading5"/>
      </w:pPr>
      <w:bookmarkStart w:id="218" w:name="_Toc51752863"/>
      <w:bookmarkStart w:id="219" w:name="_Toc508282385"/>
      <w:r>
        <w:t>5A.</w:t>
      </w:r>
      <w:r>
        <w:rPr>
          <w:b w:val="0"/>
          <w:bCs/>
          <w:vertAlign w:val="superscript"/>
        </w:rPr>
        <w:t xml:space="preserve"> 1M</w:t>
      </w:r>
      <w:r>
        <w:tab/>
        <w:t>Application to accused and mentally impaired accused in participating jurisdiction</w:t>
      </w:r>
      <w:bookmarkEnd w:id="218"/>
      <w:bookmarkEnd w:id="219"/>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20" w:name="_Toc51752864"/>
      <w:bookmarkStart w:id="221" w:name="_Toc508282386"/>
      <w:r>
        <w:rPr>
          <w:rStyle w:val="CharSectno"/>
        </w:rPr>
        <w:t>37</w:t>
      </w:r>
      <w:r>
        <w:t>.</w:t>
      </w:r>
      <w:r>
        <w:tab/>
        <w:t>Section 5 altered</w:t>
      </w:r>
      <w:bookmarkEnd w:id="220"/>
      <w:bookmarkEnd w:id="221"/>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w:t>
      </w:r>
      <w:ins w:id="222" w:author="Master Repository Process" w:date="2021-07-31T17:32:00Z">
        <w:r>
          <w:rPr>
            <w:i/>
          </w:rPr>
          <w:t> 1998</w:t>
        </w:r>
      </w:ins>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w:t>
      </w:r>
      <w:ins w:id="223" w:author="Master Repository Process" w:date="2021-07-31T17:32:00Z">
        <w:r>
          <w:t>; SL 2020/164 r. 8</w:t>
        </w:r>
      </w:ins>
      <w:r>
        <w:t>.]</w:t>
      </w:r>
    </w:p>
    <w:p>
      <w:pPr>
        <w:pStyle w:val="Heading5"/>
      </w:pPr>
      <w:bookmarkStart w:id="224" w:name="_Toc51752865"/>
      <w:bookmarkStart w:id="225" w:name="_Toc508282387"/>
      <w:r>
        <w:rPr>
          <w:rStyle w:val="CharSectno"/>
        </w:rPr>
        <w:t>38</w:t>
      </w:r>
      <w:r>
        <w:t>.</w:t>
      </w:r>
      <w:r>
        <w:tab/>
        <w:t>Section 6 altered</w:t>
      </w:r>
      <w:bookmarkEnd w:id="224"/>
      <w:bookmarkEnd w:id="225"/>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226" w:name="_Toc51752866"/>
      <w:bookmarkStart w:id="227" w:name="_Toc508282388"/>
      <w:r>
        <w:rPr>
          <w:rStyle w:val="CharSectno"/>
        </w:rPr>
        <w:t>39</w:t>
      </w:r>
      <w:r>
        <w:t>.</w:t>
      </w:r>
      <w:r>
        <w:tab/>
        <w:t>Section 23 altered</w:t>
      </w:r>
      <w:bookmarkEnd w:id="226"/>
      <w:bookmarkEnd w:id="227"/>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w:t>
      </w:r>
      <w:ins w:id="228" w:author="Master Repository Process" w:date="2021-07-31T17:32:00Z">
        <w:r>
          <w:rPr>
            <w:i/>
          </w:rPr>
          <w:t> 1998</w:t>
        </w:r>
      </w:ins>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w:t>
      </w:r>
      <w:ins w:id="229" w:author="Master Repository Process" w:date="2021-07-31T17:32:00Z">
        <w:r>
          <w:t>; SL 2020/164 r. 8</w:t>
        </w:r>
      </w:ins>
      <w:r>
        <w:t>.]</w:t>
      </w:r>
    </w:p>
    <w:p>
      <w:pPr>
        <w:pStyle w:val="Heading5"/>
      </w:pPr>
      <w:bookmarkStart w:id="230" w:name="_Toc51752867"/>
      <w:bookmarkStart w:id="231" w:name="_Toc508282389"/>
      <w:r>
        <w:rPr>
          <w:rStyle w:val="CharSectno"/>
        </w:rPr>
        <w:t>40</w:t>
      </w:r>
      <w:r>
        <w:t>.</w:t>
      </w:r>
      <w:r>
        <w:tab/>
        <w:t>Section 25 altered</w:t>
      </w:r>
      <w:bookmarkEnd w:id="230"/>
      <w:bookmarkEnd w:id="231"/>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w:t>
      </w:r>
      <w:ins w:id="232" w:author="Master Repository Process" w:date="2021-07-31T17:32:00Z">
        <w:r>
          <w:rPr>
            <w:i/>
          </w:rPr>
          <w:t> 1998</w:t>
        </w:r>
      </w:ins>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w:t>
      </w:r>
      <w:ins w:id="233" w:author="Master Repository Process" w:date="2021-07-31T17:32:00Z">
        <w:r>
          <w:rPr>
            <w:i/>
          </w:rPr>
          <w:t> 1998</w:t>
        </w:r>
      </w:ins>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w:t>
      </w:r>
      <w:ins w:id="234" w:author="Master Repository Process" w:date="2021-07-31T17:32:00Z">
        <w:r>
          <w:t>; SL 2020/164 r. 8</w:t>
        </w:r>
      </w:ins>
      <w:r>
        <w:t>.]</w:t>
      </w:r>
    </w:p>
    <w:p>
      <w:pPr>
        <w:pStyle w:val="Heading5"/>
      </w:pPr>
      <w:bookmarkStart w:id="235" w:name="_Toc51752868"/>
      <w:bookmarkStart w:id="236" w:name="_Toc508282390"/>
      <w:r>
        <w:rPr>
          <w:rStyle w:val="CharSectno"/>
        </w:rPr>
        <w:t>41</w:t>
      </w:r>
      <w:r>
        <w:t>.</w:t>
      </w:r>
      <w:r>
        <w:tab/>
        <w:t>Section 26 altered</w:t>
      </w:r>
      <w:bookmarkEnd w:id="235"/>
      <w:bookmarkEnd w:id="236"/>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w:t>
      </w:r>
      <w:ins w:id="237" w:author="Master Repository Process" w:date="2021-07-31T17:32:00Z">
        <w:r>
          <w:rPr>
            <w:i/>
          </w:rPr>
          <w:t> 1998</w:t>
        </w:r>
      </w:ins>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w:t>
      </w:r>
      <w:ins w:id="238" w:author="Master Repository Process" w:date="2021-07-31T17:32:00Z">
        <w:r>
          <w:t>; SL 2020/164 r. 8</w:t>
        </w:r>
      </w:ins>
      <w:r>
        <w:t>.]</w:t>
      </w:r>
    </w:p>
    <w:p>
      <w:pPr>
        <w:pStyle w:val="Heading5"/>
      </w:pPr>
      <w:bookmarkStart w:id="239" w:name="_Toc51752869"/>
      <w:bookmarkStart w:id="240" w:name="_Toc508282391"/>
      <w:r>
        <w:rPr>
          <w:rStyle w:val="CharSectno"/>
        </w:rPr>
        <w:t>42</w:t>
      </w:r>
      <w:r>
        <w:t>.</w:t>
      </w:r>
      <w:r>
        <w:tab/>
        <w:t>Section 28 altered</w:t>
      </w:r>
      <w:bookmarkEnd w:id="239"/>
      <w:bookmarkEnd w:id="24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w:t>
      </w:r>
      <w:ins w:id="241" w:author="Master Repository Process" w:date="2021-07-31T17:32:00Z">
        <w:r>
          <w:rPr>
            <w:i/>
          </w:rPr>
          <w:t> 1998</w:t>
        </w:r>
      </w:ins>
      <w:r>
        <w:t xml:space="preserve"> (Northern Territory) section 4,</w:t>
      </w:r>
    </w:p>
    <w:p>
      <w:pPr>
        <w:pStyle w:val="zSubsection"/>
      </w:pPr>
      <w:r>
        <w:tab/>
      </w:r>
      <w:r>
        <w:tab/>
        <w:t>consents to the accused residing at that place.</w:t>
      </w:r>
    </w:p>
    <w:p>
      <w:pPr>
        <w:pStyle w:val="BlankClose"/>
      </w:pPr>
    </w:p>
    <w:p>
      <w:pPr>
        <w:pStyle w:val="Footnotesection"/>
      </w:pPr>
      <w:r>
        <w:tab/>
        <w:t>[Regulation 42 amended: Gazette 9 Mar 2018 p. 805</w:t>
      </w:r>
      <w:ins w:id="242" w:author="Master Repository Process" w:date="2021-07-31T17:32:00Z">
        <w:r>
          <w:t>; SL 2020/164 r. 8</w:t>
        </w:r>
      </w:ins>
      <w:r>
        <w:t>.]</w:t>
      </w:r>
    </w:p>
    <w:p>
      <w:pPr>
        <w:pStyle w:val="Heading5"/>
      </w:pPr>
      <w:bookmarkStart w:id="243" w:name="_Toc51752870"/>
      <w:bookmarkStart w:id="244" w:name="_Toc508282392"/>
      <w:r>
        <w:rPr>
          <w:rStyle w:val="CharSectno"/>
        </w:rPr>
        <w:t>43</w:t>
      </w:r>
      <w:r>
        <w:t>.</w:t>
      </w:r>
      <w:r>
        <w:tab/>
        <w:t>Section 32 replaced</w:t>
      </w:r>
      <w:bookmarkEnd w:id="243"/>
      <w:bookmarkEnd w:id="244"/>
    </w:p>
    <w:p>
      <w:pPr>
        <w:pStyle w:val="Subsection"/>
        <w:keepNext/>
      </w:pPr>
      <w:r>
        <w:tab/>
      </w:r>
      <w:r>
        <w:tab/>
        <w:t>Delete section 32 and insert:</w:t>
      </w:r>
    </w:p>
    <w:p>
      <w:pPr>
        <w:pStyle w:val="BlankOpen"/>
      </w:pPr>
    </w:p>
    <w:p>
      <w:pPr>
        <w:pStyle w:val="zHeading5"/>
      </w:pPr>
      <w:bookmarkStart w:id="245" w:name="_Toc51752871"/>
      <w:bookmarkStart w:id="246" w:name="_Toc508282393"/>
      <w:r>
        <w:t>32.</w:t>
      </w:r>
      <w:r>
        <w:rPr>
          <w:b w:val="0"/>
          <w:bCs/>
          <w:vertAlign w:val="superscript"/>
        </w:rPr>
        <w:t xml:space="preserve"> 1M</w:t>
      </w:r>
      <w:r>
        <w:tab/>
        <w:t>Mental health and prisons laws do not apply</w:t>
      </w:r>
      <w:bookmarkEnd w:id="245"/>
      <w:bookmarkEnd w:id="24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Correctional Services Act</w:t>
      </w:r>
      <w:ins w:id="247" w:author="Master Repository Process" w:date="2021-07-31T17:32:00Z">
        <w:r>
          <w:rPr>
            <w:i/>
          </w:rPr>
          <w:t> 2014</w:t>
        </w:r>
      </w:ins>
      <w:r>
        <w:rPr>
          <w:i/>
        </w:rPr>
        <w:t xml:space="preserve">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w:t>
      </w:r>
      <w:ins w:id="248" w:author="Master Repository Process" w:date="2021-07-31T17:32:00Z">
        <w:r>
          <w:t>; SL 2020/164 r. 8</w:t>
        </w:r>
      </w:ins>
      <w:r>
        <w:t>.]</w:t>
      </w:r>
    </w:p>
    <w:p>
      <w:pPr>
        <w:pStyle w:val="Heading5"/>
        <w:tabs>
          <w:tab w:val="left" w:pos="5812"/>
        </w:tabs>
      </w:pPr>
      <w:bookmarkStart w:id="249" w:name="_Toc51752872"/>
      <w:bookmarkStart w:id="250" w:name="_Toc508282394"/>
      <w:r>
        <w:rPr>
          <w:rStyle w:val="CharSectno"/>
        </w:rPr>
        <w:t>44</w:t>
      </w:r>
      <w:r>
        <w:t>.</w:t>
      </w:r>
      <w:r>
        <w:tab/>
        <w:t>Section 35 altered</w:t>
      </w:r>
      <w:bookmarkEnd w:id="249"/>
      <w:bookmarkEnd w:id="250"/>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w:t>
      </w:r>
      <w:ins w:id="251" w:author="Master Repository Process" w:date="2021-07-31T17:32:00Z">
        <w:r>
          <w:rPr>
            <w:i/>
          </w:rPr>
          <w:t> 1998</w:t>
        </w:r>
      </w:ins>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w:t>
      </w:r>
      <w:ins w:id="252" w:author="Master Repository Process" w:date="2021-07-31T17:32:00Z">
        <w:r>
          <w:t>; SL 2020/164 r. 8</w:t>
        </w:r>
      </w:ins>
      <w:r>
        <w:t>.]</w:t>
      </w:r>
    </w:p>
    <w:p>
      <w:pPr>
        <w:pStyle w:val="Heading5"/>
      </w:pPr>
      <w:bookmarkStart w:id="253" w:name="_Toc51752873"/>
      <w:bookmarkStart w:id="254" w:name="_Toc508282395"/>
      <w:r>
        <w:rPr>
          <w:rStyle w:val="CharSectno"/>
        </w:rPr>
        <w:t>45</w:t>
      </w:r>
      <w:r>
        <w:t>.</w:t>
      </w:r>
      <w:r>
        <w:tab/>
        <w:t>Section 45 altered</w:t>
      </w:r>
      <w:bookmarkEnd w:id="253"/>
      <w:bookmarkEnd w:id="254"/>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55" w:name="_Toc51752874"/>
      <w:bookmarkStart w:id="256" w:name="_Toc508282396"/>
      <w:r>
        <w:rPr>
          <w:rStyle w:val="CharSectno"/>
        </w:rPr>
        <w:t>46</w:t>
      </w:r>
      <w:r>
        <w:t>.</w:t>
      </w:r>
      <w:r>
        <w:tab/>
        <w:t>Section 49 altered</w:t>
      </w:r>
      <w:bookmarkEnd w:id="255"/>
      <w:bookmarkEnd w:id="256"/>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257" w:name="_Toc51683586"/>
      <w:bookmarkStart w:id="258" w:name="_Toc51752875"/>
      <w:bookmarkStart w:id="259" w:name="_Toc477959365"/>
      <w:bookmarkStart w:id="260" w:name="_Toc477959570"/>
      <w:bookmarkStart w:id="261" w:name="_Toc478723673"/>
      <w:bookmarkStart w:id="262" w:name="_Toc487204068"/>
      <w:bookmarkStart w:id="263" w:name="_Toc488144973"/>
      <w:bookmarkStart w:id="264" w:name="_Toc489954954"/>
      <w:bookmarkStart w:id="265" w:name="_Toc508271991"/>
      <w:bookmarkStart w:id="266" w:name="_Toc508282397"/>
      <w:r>
        <w:rPr>
          <w:rStyle w:val="CharDivNo"/>
        </w:rPr>
        <w:t>Division 10</w:t>
      </w:r>
      <w:r>
        <w:t> — </w:t>
      </w:r>
      <w:r>
        <w:rPr>
          <w:rStyle w:val="CharDivText"/>
          <w:i/>
          <w:iCs/>
        </w:rPr>
        <w:t>Criminal Procedure Act 2004</w:t>
      </w:r>
      <w:r>
        <w:rPr>
          <w:rStyle w:val="CharDivText"/>
        </w:rPr>
        <w:t xml:space="preserve"> modifications</w:t>
      </w:r>
      <w:bookmarkEnd w:id="257"/>
      <w:bookmarkEnd w:id="258"/>
      <w:bookmarkEnd w:id="259"/>
      <w:bookmarkEnd w:id="260"/>
      <w:bookmarkEnd w:id="261"/>
      <w:bookmarkEnd w:id="262"/>
      <w:bookmarkEnd w:id="263"/>
      <w:bookmarkEnd w:id="264"/>
      <w:bookmarkEnd w:id="265"/>
      <w:bookmarkEnd w:id="266"/>
    </w:p>
    <w:p>
      <w:pPr>
        <w:pStyle w:val="Heading5"/>
      </w:pPr>
      <w:bookmarkStart w:id="267" w:name="_Toc51752876"/>
      <w:bookmarkStart w:id="268" w:name="_Toc508282398"/>
      <w:r>
        <w:rPr>
          <w:rStyle w:val="CharSectno"/>
        </w:rPr>
        <w:t>47</w:t>
      </w:r>
      <w:r>
        <w:t>.</w:t>
      </w:r>
      <w:r>
        <w:tab/>
        <w:t>Act modified</w:t>
      </w:r>
      <w:bookmarkEnd w:id="267"/>
      <w:bookmarkEnd w:id="268"/>
    </w:p>
    <w:p>
      <w:pPr>
        <w:pStyle w:val="Subsection"/>
      </w:pPr>
      <w:r>
        <w:tab/>
      </w:r>
      <w:r>
        <w:tab/>
        <w:t xml:space="preserve">This Division prescribes modifications to the </w:t>
      </w:r>
      <w:r>
        <w:rPr>
          <w:i/>
          <w:iCs/>
        </w:rPr>
        <w:t>Criminal Procedure Act 2004</w:t>
      </w:r>
      <w:r>
        <w:t>.</w:t>
      </w:r>
    </w:p>
    <w:p>
      <w:pPr>
        <w:pStyle w:val="Heading5"/>
      </w:pPr>
      <w:bookmarkStart w:id="269" w:name="_Toc51752877"/>
      <w:bookmarkStart w:id="270" w:name="_Toc508282399"/>
      <w:r>
        <w:rPr>
          <w:rStyle w:val="CharSectno"/>
        </w:rPr>
        <w:t>48</w:t>
      </w:r>
      <w:r>
        <w:t>.</w:t>
      </w:r>
      <w:r>
        <w:tab/>
        <w:t>Section 77 altered</w:t>
      </w:r>
      <w:bookmarkEnd w:id="269"/>
      <w:bookmarkEnd w:id="270"/>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71" w:name="_Toc51752878"/>
      <w:bookmarkStart w:id="272" w:name="_Toc508282400"/>
      <w:r>
        <w:rPr>
          <w:rStyle w:val="CharSectno"/>
        </w:rPr>
        <w:t>49</w:t>
      </w:r>
      <w:r>
        <w:t>.</w:t>
      </w:r>
      <w:r>
        <w:tab/>
        <w:t>Section 135 altered</w:t>
      </w:r>
      <w:bookmarkEnd w:id="271"/>
      <w:bookmarkEnd w:id="272"/>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273" w:name="_Toc51752879"/>
      <w:bookmarkStart w:id="274" w:name="_Toc508282401"/>
      <w:r>
        <w:rPr>
          <w:rStyle w:val="CharSectno"/>
        </w:rPr>
        <w:t>50</w:t>
      </w:r>
      <w:r>
        <w:t>.</w:t>
      </w:r>
      <w:r>
        <w:tab/>
        <w:t>Section 172 altered</w:t>
      </w:r>
      <w:bookmarkEnd w:id="273"/>
      <w:bookmarkEnd w:id="274"/>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75" w:name="_Toc51683591"/>
      <w:bookmarkStart w:id="276" w:name="_Toc51752880"/>
      <w:bookmarkStart w:id="277" w:name="_Toc477959370"/>
      <w:bookmarkStart w:id="278" w:name="_Toc477959575"/>
      <w:bookmarkStart w:id="279" w:name="_Toc478723678"/>
      <w:bookmarkStart w:id="280" w:name="_Toc487204073"/>
      <w:bookmarkStart w:id="281" w:name="_Toc488144978"/>
      <w:bookmarkStart w:id="282" w:name="_Toc489954959"/>
      <w:bookmarkStart w:id="283" w:name="_Toc508271996"/>
      <w:bookmarkStart w:id="284" w:name="_Toc508282402"/>
      <w:r>
        <w:rPr>
          <w:rStyle w:val="CharDivNo"/>
        </w:rPr>
        <w:t>Division 11</w:t>
      </w:r>
      <w:r>
        <w:t> — </w:t>
      </w:r>
      <w:r>
        <w:rPr>
          <w:rStyle w:val="CharDivText"/>
          <w:i/>
          <w:iCs/>
        </w:rPr>
        <w:t>Evidence Act 1906</w:t>
      </w:r>
      <w:r>
        <w:rPr>
          <w:rStyle w:val="CharDivText"/>
        </w:rPr>
        <w:t xml:space="preserve"> modifications</w:t>
      </w:r>
      <w:bookmarkEnd w:id="275"/>
      <w:bookmarkEnd w:id="276"/>
      <w:bookmarkEnd w:id="277"/>
      <w:bookmarkEnd w:id="278"/>
      <w:bookmarkEnd w:id="279"/>
      <w:bookmarkEnd w:id="280"/>
      <w:bookmarkEnd w:id="281"/>
      <w:bookmarkEnd w:id="282"/>
      <w:bookmarkEnd w:id="283"/>
      <w:bookmarkEnd w:id="284"/>
    </w:p>
    <w:p>
      <w:pPr>
        <w:pStyle w:val="Heading5"/>
      </w:pPr>
      <w:bookmarkStart w:id="285" w:name="_Toc51752881"/>
      <w:bookmarkStart w:id="286" w:name="_Toc508282403"/>
      <w:r>
        <w:rPr>
          <w:rStyle w:val="CharSectno"/>
        </w:rPr>
        <w:t>51</w:t>
      </w:r>
      <w:r>
        <w:t>.</w:t>
      </w:r>
      <w:r>
        <w:tab/>
        <w:t>Act modified</w:t>
      </w:r>
      <w:bookmarkEnd w:id="285"/>
      <w:bookmarkEnd w:id="286"/>
    </w:p>
    <w:p>
      <w:pPr>
        <w:pStyle w:val="Subsection"/>
        <w:spacing w:before="120"/>
      </w:pPr>
      <w:r>
        <w:tab/>
      </w:r>
      <w:r>
        <w:tab/>
        <w:t xml:space="preserve">This Division prescribes modifications to the </w:t>
      </w:r>
      <w:r>
        <w:rPr>
          <w:i/>
          <w:iCs/>
        </w:rPr>
        <w:t>Evidence Act 1906</w:t>
      </w:r>
      <w:r>
        <w:t>.</w:t>
      </w:r>
    </w:p>
    <w:p>
      <w:pPr>
        <w:pStyle w:val="Heading5"/>
      </w:pPr>
      <w:bookmarkStart w:id="287" w:name="_Toc51752882"/>
      <w:bookmarkStart w:id="288" w:name="_Toc508282404"/>
      <w:r>
        <w:rPr>
          <w:rStyle w:val="CharSectno"/>
        </w:rPr>
        <w:t>52</w:t>
      </w:r>
      <w:r>
        <w:t>.</w:t>
      </w:r>
      <w:r>
        <w:tab/>
        <w:t>Section 121 altered</w:t>
      </w:r>
      <w:bookmarkEnd w:id="287"/>
      <w:bookmarkEnd w:id="288"/>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89" w:name="_Toc51683594"/>
      <w:bookmarkStart w:id="290" w:name="_Toc51752883"/>
      <w:bookmarkStart w:id="291" w:name="_Toc477959373"/>
      <w:bookmarkStart w:id="292" w:name="_Toc477959578"/>
      <w:bookmarkStart w:id="293" w:name="_Toc478723681"/>
      <w:bookmarkStart w:id="294" w:name="_Toc487204076"/>
      <w:bookmarkStart w:id="295" w:name="_Toc488144981"/>
      <w:bookmarkStart w:id="296" w:name="_Toc489954962"/>
      <w:bookmarkStart w:id="297" w:name="_Toc508271999"/>
      <w:bookmarkStart w:id="298" w:name="_Toc508282405"/>
      <w:r>
        <w:rPr>
          <w:rStyle w:val="CharDivNo"/>
        </w:rPr>
        <w:t>Division 12</w:t>
      </w:r>
      <w:r>
        <w:t> — </w:t>
      </w:r>
      <w:r>
        <w:rPr>
          <w:rStyle w:val="CharDivText"/>
          <w:i/>
          <w:iCs/>
        </w:rPr>
        <w:t>Fines, Penalties and Infringement Notices Enforcement Act 1994</w:t>
      </w:r>
      <w:r>
        <w:rPr>
          <w:rStyle w:val="CharDivText"/>
        </w:rPr>
        <w:t xml:space="preserve"> modifications</w:t>
      </w:r>
      <w:bookmarkEnd w:id="289"/>
      <w:bookmarkEnd w:id="290"/>
      <w:bookmarkEnd w:id="291"/>
      <w:bookmarkEnd w:id="292"/>
      <w:bookmarkEnd w:id="293"/>
      <w:bookmarkEnd w:id="294"/>
      <w:bookmarkEnd w:id="295"/>
      <w:bookmarkEnd w:id="296"/>
      <w:bookmarkEnd w:id="297"/>
      <w:bookmarkEnd w:id="298"/>
    </w:p>
    <w:p>
      <w:pPr>
        <w:pStyle w:val="Heading5"/>
      </w:pPr>
      <w:bookmarkStart w:id="299" w:name="_Toc51752884"/>
      <w:bookmarkStart w:id="300" w:name="_Toc508282406"/>
      <w:r>
        <w:rPr>
          <w:rStyle w:val="CharSectno"/>
        </w:rPr>
        <w:t>53</w:t>
      </w:r>
      <w:r>
        <w:t>.</w:t>
      </w:r>
      <w:r>
        <w:tab/>
        <w:t>Act modified</w:t>
      </w:r>
      <w:bookmarkEnd w:id="299"/>
      <w:bookmarkEnd w:id="300"/>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301" w:name="_Toc51752885"/>
      <w:bookmarkStart w:id="302" w:name="_Toc508282407"/>
      <w:r>
        <w:rPr>
          <w:rStyle w:val="CharSectno"/>
        </w:rPr>
        <w:t>54</w:t>
      </w:r>
      <w:r>
        <w:t>.</w:t>
      </w:r>
      <w:r>
        <w:tab/>
        <w:t>Section 50 altered</w:t>
      </w:r>
      <w:bookmarkEnd w:id="301"/>
      <w:bookmarkEnd w:id="302"/>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303" w:name="_Toc51053123"/>
      <w:bookmarkStart w:id="304" w:name="_Toc51053326"/>
      <w:bookmarkStart w:id="305" w:name="_Toc51752886"/>
      <w:bookmarkStart w:id="306" w:name="_Toc508282408"/>
      <w:r>
        <w:rPr>
          <w:rStyle w:val="CharSectno"/>
        </w:rPr>
        <w:t>55</w:t>
      </w:r>
      <w:r>
        <w:t>.</w:t>
      </w:r>
      <w:r>
        <w:tab/>
        <w:t>Section 53 altered</w:t>
      </w:r>
      <w:bookmarkEnd w:id="303"/>
      <w:bookmarkEnd w:id="304"/>
      <w:bookmarkEnd w:id="305"/>
      <w:bookmarkEnd w:id="306"/>
    </w:p>
    <w:p>
      <w:pPr>
        <w:pStyle w:val="Subsection"/>
        <w:keepNext/>
      </w:pPr>
      <w:r>
        <w:tab/>
      </w:r>
      <w:r>
        <w:tab/>
      </w:r>
      <w:del w:id="307" w:author="Master Repository Process" w:date="2021-07-31T17:32:00Z">
        <w:r>
          <w:delText>After</w:delText>
        </w:r>
      </w:del>
      <w:ins w:id="308" w:author="Master Repository Process" w:date="2021-07-31T17:32:00Z">
        <w:r>
          <w:t>Before</w:t>
        </w:r>
      </w:ins>
      <w:r>
        <w:t xml:space="preserve"> section 53(</w:t>
      </w:r>
      <w:del w:id="309" w:author="Master Repository Process" w:date="2021-07-31T17:32:00Z">
        <w:r>
          <w:delText>1</w:delText>
        </w:r>
      </w:del>
      <w:ins w:id="310" w:author="Master Repository Process" w:date="2021-07-31T17:32:00Z">
        <w:r>
          <w:t>3</w:t>
        </w:r>
      </w:ins>
      <w:r>
        <w:t>) insert:</w:t>
      </w:r>
    </w:p>
    <w:p>
      <w:pPr>
        <w:pStyle w:val="BlankOpen"/>
      </w:pPr>
    </w:p>
    <w:p>
      <w:pPr>
        <w:pStyle w:val="Subsection"/>
        <w:keepNext/>
      </w:pPr>
      <w:r>
        <w:tab/>
        <w:t>(</w:t>
      </w:r>
      <w:del w:id="311" w:author="Master Repository Process" w:date="2021-07-31T17:32:00Z">
        <w:r>
          <w:delText>2A</w:delText>
        </w:r>
      </w:del>
      <w:ins w:id="312" w:author="Master Repository Process" w:date="2021-07-31T17:32:00Z">
        <w:r>
          <w:t>1</w:t>
        </w:r>
      </w:ins>
      <w:r>
        <w:t xml:space="preserve">) </w:t>
      </w:r>
      <w:r>
        <w:rPr>
          <w:vertAlign w:val="superscript"/>
        </w:rPr>
        <w:t>1M</w:t>
      </w:r>
      <w:r>
        <w:tab/>
        <w:t xml:space="preserve">A warrant of commitment issued under </w:t>
      </w:r>
      <w:del w:id="313" w:author="Master Repository Process" w:date="2021-07-31T17:32:00Z">
        <w:r>
          <w:delText>subsection (1</w:delText>
        </w:r>
      </w:del>
      <w:ins w:id="314" w:author="Master Repository Process" w:date="2021-07-31T17:32:00Z">
        <w:r>
          <w:t>section 52S(4</w:t>
        </w:r>
      </w:ins>
      <w:r>
        <w:t>) cannot commit an offender to prison in another participating jurisdiction.</w:t>
      </w:r>
    </w:p>
    <w:p>
      <w:pPr>
        <w:pStyle w:val="BlankClose"/>
        <w:rPr>
          <w:del w:id="315" w:author="Master Repository Process" w:date="2021-07-31T17:32:00Z"/>
        </w:rPr>
      </w:pPr>
    </w:p>
    <w:p>
      <w:pPr>
        <w:pStyle w:val="BlankClose"/>
        <w:keepNext/>
        <w:rPr>
          <w:ins w:id="316" w:author="Master Repository Process" w:date="2021-07-31T17:32:00Z"/>
        </w:rPr>
      </w:pPr>
    </w:p>
    <w:p>
      <w:pPr>
        <w:pStyle w:val="Footnotesection"/>
        <w:rPr>
          <w:ins w:id="317" w:author="Master Repository Process" w:date="2021-07-31T17:32:00Z"/>
        </w:rPr>
      </w:pPr>
      <w:ins w:id="318" w:author="Master Repository Process" w:date="2021-07-31T17:32:00Z">
        <w:r>
          <w:tab/>
          <w:t>[Regulation 55 inserted: SL 2020/164 r. 4.]</w:t>
        </w:r>
      </w:ins>
    </w:p>
    <w:p>
      <w:pPr>
        <w:pStyle w:val="Heading3"/>
        <w:spacing w:before="220"/>
      </w:pPr>
      <w:bookmarkStart w:id="319" w:name="_Toc51683598"/>
      <w:bookmarkStart w:id="320" w:name="_Toc51752887"/>
      <w:bookmarkStart w:id="321" w:name="_Toc477959377"/>
      <w:bookmarkStart w:id="322" w:name="_Toc477959582"/>
      <w:bookmarkStart w:id="323" w:name="_Toc478723685"/>
      <w:bookmarkStart w:id="324" w:name="_Toc487204080"/>
      <w:bookmarkStart w:id="325" w:name="_Toc488144985"/>
      <w:bookmarkStart w:id="326" w:name="_Toc489954966"/>
      <w:bookmarkStart w:id="327" w:name="_Toc508272003"/>
      <w:bookmarkStart w:id="328" w:name="_Toc508282409"/>
      <w:r>
        <w:rPr>
          <w:rStyle w:val="CharDivNo"/>
        </w:rPr>
        <w:t>Division 13</w:t>
      </w:r>
      <w:r>
        <w:t> — </w:t>
      </w:r>
      <w:r>
        <w:rPr>
          <w:rStyle w:val="CharDivText"/>
          <w:i/>
          <w:iCs/>
        </w:rPr>
        <w:t xml:space="preserve">Magistrates Court Act 2004 </w:t>
      </w:r>
      <w:r>
        <w:rPr>
          <w:rStyle w:val="CharDivText"/>
        </w:rPr>
        <w:t>modifications</w:t>
      </w:r>
      <w:bookmarkEnd w:id="319"/>
      <w:bookmarkEnd w:id="320"/>
      <w:bookmarkEnd w:id="321"/>
      <w:bookmarkEnd w:id="322"/>
      <w:bookmarkEnd w:id="323"/>
      <w:bookmarkEnd w:id="324"/>
      <w:bookmarkEnd w:id="325"/>
      <w:bookmarkEnd w:id="326"/>
      <w:bookmarkEnd w:id="327"/>
      <w:bookmarkEnd w:id="328"/>
    </w:p>
    <w:p>
      <w:pPr>
        <w:pStyle w:val="Heading5"/>
      </w:pPr>
      <w:bookmarkStart w:id="329" w:name="_Toc51752888"/>
      <w:bookmarkStart w:id="330" w:name="_Toc508282410"/>
      <w:r>
        <w:rPr>
          <w:rStyle w:val="CharSectno"/>
        </w:rPr>
        <w:t>56</w:t>
      </w:r>
      <w:r>
        <w:t>.</w:t>
      </w:r>
      <w:r>
        <w:tab/>
        <w:t>Act modified</w:t>
      </w:r>
      <w:bookmarkEnd w:id="329"/>
      <w:bookmarkEnd w:id="330"/>
    </w:p>
    <w:p>
      <w:pPr>
        <w:pStyle w:val="Subsection"/>
      </w:pPr>
      <w:r>
        <w:tab/>
      </w:r>
      <w:r>
        <w:tab/>
        <w:t xml:space="preserve">This Division prescribes modifications to the </w:t>
      </w:r>
      <w:r>
        <w:rPr>
          <w:i/>
          <w:iCs/>
        </w:rPr>
        <w:t>Magistrates Court Act 2004</w:t>
      </w:r>
      <w:r>
        <w:t>.</w:t>
      </w:r>
    </w:p>
    <w:p>
      <w:pPr>
        <w:pStyle w:val="Heading5"/>
      </w:pPr>
      <w:bookmarkStart w:id="331" w:name="_Toc51752889"/>
      <w:bookmarkStart w:id="332" w:name="_Toc508282411"/>
      <w:r>
        <w:rPr>
          <w:rStyle w:val="CharSectno"/>
        </w:rPr>
        <w:t>57</w:t>
      </w:r>
      <w:r>
        <w:t>.</w:t>
      </w:r>
      <w:r>
        <w:tab/>
        <w:t>Section 6 altered</w:t>
      </w:r>
      <w:bookmarkEnd w:id="331"/>
      <w:bookmarkEnd w:id="332"/>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333" w:name="_Toc51752890"/>
      <w:bookmarkStart w:id="334" w:name="_Toc508282412"/>
      <w:r>
        <w:rPr>
          <w:rStyle w:val="CharSectno"/>
        </w:rPr>
        <w:t>58</w:t>
      </w:r>
      <w:r>
        <w:t>.</w:t>
      </w:r>
      <w:r>
        <w:tab/>
        <w:t>Schedule 1 clause 10 inserted</w:t>
      </w:r>
      <w:bookmarkEnd w:id="333"/>
      <w:bookmarkEnd w:id="334"/>
    </w:p>
    <w:p>
      <w:pPr>
        <w:pStyle w:val="Subsection"/>
      </w:pPr>
      <w:r>
        <w:tab/>
      </w:r>
      <w:r>
        <w:tab/>
        <w:t>After Schedule 1 clause 9 insert:</w:t>
      </w:r>
    </w:p>
    <w:p>
      <w:pPr>
        <w:pStyle w:val="BlankOpen"/>
      </w:pPr>
    </w:p>
    <w:p>
      <w:pPr>
        <w:pStyle w:val="zyHeading5"/>
      </w:pPr>
      <w:bookmarkStart w:id="335" w:name="_Toc51752891"/>
      <w:bookmarkStart w:id="336" w:name="_Toc508282413"/>
      <w:r>
        <w:t>10.</w:t>
      </w:r>
      <w:r>
        <w:rPr>
          <w:b w:val="0"/>
          <w:bCs/>
          <w:vertAlign w:val="superscript"/>
        </w:rPr>
        <w:t xml:space="preserve"> 1M</w:t>
      </w:r>
      <w:r>
        <w:tab/>
        <w:t>Cross</w:t>
      </w:r>
      <w:r>
        <w:noBreakHyphen/>
        <w:t>border magistrates</w:t>
      </w:r>
      <w:bookmarkEnd w:id="335"/>
      <w:bookmarkEnd w:id="336"/>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bookmarkStart w:id="337" w:name="_Toc477959382"/>
      <w:bookmarkStart w:id="338" w:name="_Toc477959587"/>
      <w:bookmarkStart w:id="339" w:name="_Toc478723690"/>
      <w:bookmarkStart w:id="340" w:name="_Toc487204085"/>
      <w:bookmarkStart w:id="341" w:name="_Toc488144990"/>
      <w:bookmarkStart w:id="342" w:name="_Toc489954971"/>
      <w:r>
        <w:tab/>
        <w:t>[Regulation 58 amended: Gazette 9 Mar 2018 p. 805.]</w:t>
      </w:r>
    </w:p>
    <w:p>
      <w:pPr>
        <w:pStyle w:val="Heading3"/>
        <w:spacing w:before="220"/>
      </w:pPr>
      <w:bookmarkStart w:id="343" w:name="_Toc51683603"/>
      <w:bookmarkStart w:id="344" w:name="_Toc51752892"/>
      <w:bookmarkStart w:id="345" w:name="_Toc508272008"/>
      <w:bookmarkStart w:id="346" w:name="_Toc508282414"/>
      <w:r>
        <w:rPr>
          <w:rStyle w:val="CharDivNo"/>
        </w:rPr>
        <w:t>Division 14</w:t>
      </w:r>
      <w:r>
        <w:t> — </w:t>
      </w:r>
      <w:r>
        <w:rPr>
          <w:rStyle w:val="CharDivText"/>
          <w:i/>
          <w:iCs/>
        </w:rPr>
        <w:t>Police Act 1892</w:t>
      </w:r>
      <w:r>
        <w:rPr>
          <w:rStyle w:val="CharDivText"/>
        </w:rPr>
        <w:t xml:space="preserve"> modifications</w:t>
      </w:r>
      <w:bookmarkEnd w:id="343"/>
      <w:bookmarkEnd w:id="344"/>
      <w:bookmarkEnd w:id="337"/>
      <w:bookmarkEnd w:id="338"/>
      <w:bookmarkEnd w:id="339"/>
      <w:bookmarkEnd w:id="340"/>
      <w:bookmarkEnd w:id="341"/>
      <w:bookmarkEnd w:id="342"/>
      <w:bookmarkEnd w:id="345"/>
      <w:bookmarkEnd w:id="346"/>
    </w:p>
    <w:p>
      <w:pPr>
        <w:pStyle w:val="Heading5"/>
      </w:pPr>
      <w:bookmarkStart w:id="347" w:name="_Toc51752893"/>
      <w:bookmarkStart w:id="348" w:name="_Toc508282415"/>
      <w:r>
        <w:rPr>
          <w:rStyle w:val="CharSectno"/>
        </w:rPr>
        <w:t>59</w:t>
      </w:r>
      <w:r>
        <w:t>.</w:t>
      </w:r>
      <w:r>
        <w:tab/>
        <w:t>Act modified</w:t>
      </w:r>
      <w:bookmarkEnd w:id="347"/>
      <w:bookmarkEnd w:id="348"/>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349" w:name="_Toc51752894"/>
      <w:bookmarkStart w:id="350" w:name="_Toc508282416"/>
      <w:r>
        <w:rPr>
          <w:rStyle w:val="CharSectno"/>
        </w:rPr>
        <w:t>60</w:t>
      </w:r>
      <w:r>
        <w:t>.</w:t>
      </w:r>
      <w:r>
        <w:tab/>
        <w:t>Section 36 altered</w:t>
      </w:r>
      <w:bookmarkEnd w:id="349"/>
      <w:bookmarkEnd w:id="350"/>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351" w:name="_Toc51752895"/>
      <w:bookmarkStart w:id="352" w:name="_Toc508282417"/>
      <w:r>
        <w:rPr>
          <w:rStyle w:val="CharSectno"/>
        </w:rPr>
        <w:t>61</w:t>
      </w:r>
      <w:r>
        <w:t>.</w:t>
      </w:r>
      <w:r>
        <w:tab/>
        <w:t>Section 38C altered</w:t>
      </w:r>
      <w:bookmarkEnd w:id="351"/>
      <w:bookmarkEnd w:id="352"/>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353" w:name="_Toc51683607"/>
      <w:bookmarkStart w:id="354" w:name="_Toc51752896"/>
      <w:bookmarkStart w:id="355" w:name="_Toc477959386"/>
      <w:bookmarkStart w:id="356" w:name="_Toc477959591"/>
      <w:bookmarkStart w:id="357" w:name="_Toc478723694"/>
      <w:bookmarkStart w:id="358" w:name="_Toc487204089"/>
      <w:bookmarkStart w:id="359" w:name="_Toc488144994"/>
      <w:bookmarkStart w:id="360" w:name="_Toc489954975"/>
      <w:bookmarkStart w:id="361" w:name="_Toc508272012"/>
      <w:bookmarkStart w:id="362" w:name="_Toc508282418"/>
      <w:r>
        <w:rPr>
          <w:rStyle w:val="CharDivNo"/>
        </w:rPr>
        <w:t>Division 15</w:t>
      </w:r>
      <w:r>
        <w:t> — </w:t>
      </w:r>
      <w:r>
        <w:rPr>
          <w:rStyle w:val="CharDivText"/>
          <w:i/>
          <w:iCs/>
        </w:rPr>
        <w:t>Prisoners (Interstate Transfer) Act 1983</w:t>
      </w:r>
      <w:r>
        <w:rPr>
          <w:rStyle w:val="CharDivText"/>
        </w:rPr>
        <w:t xml:space="preserve"> modifications</w:t>
      </w:r>
      <w:bookmarkEnd w:id="353"/>
      <w:bookmarkEnd w:id="354"/>
      <w:bookmarkEnd w:id="355"/>
      <w:bookmarkEnd w:id="356"/>
      <w:bookmarkEnd w:id="357"/>
      <w:bookmarkEnd w:id="358"/>
      <w:bookmarkEnd w:id="359"/>
      <w:bookmarkEnd w:id="360"/>
      <w:bookmarkEnd w:id="361"/>
      <w:bookmarkEnd w:id="362"/>
    </w:p>
    <w:p>
      <w:pPr>
        <w:pStyle w:val="Heading5"/>
      </w:pPr>
      <w:bookmarkStart w:id="363" w:name="_Toc51752897"/>
      <w:bookmarkStart w:id="364" w:name="_Toc508282419"/>
      <w:r>
        <w:rPr>
          <w:rStyle w:val="CharSectno"/>
        </w:rPr>
        <w:t>62</w:t>
      </w:r>
      <w:r>
        <w:t>.</w:t>
      </w:r>
      <w:r>
        <w:tab/>
        <w:t>Act modified</w:t>
      </w:r>
      <w:bookmarkEnd w:id="363"/>
      <w:bookmarkEnd w:id="364"/>
    </w:p>
    <w:p>
      <w:pPr>
        <w:pStyle w:val="Subsection"/>
      </w:pPr>
      <w:r>
        <w:tab/>
      </w:r>
      <w:r>
        <w:tab/>
        <w:t xml:space="preserve">This Division prescribes modifications to the </w:t>
      </w:r>
      <w:r>
        <w:rPr>
          <w:i/>
          <w:iCs/>
        </w:rPr>
        <w:t>Prisoners (Interstate Transfer) Act 1983</w:t>
      </w:r>
      <w:r>
        <w:t>.</w:t>
      </w:r>
    </w:p>
    <w:p>
      <w:pPr>
        <w:pStyle w:val="Heading5"/>
      </w:pPr>
      <w:bookmarkStart w:id="365" w:name="_Toc51752898"/>
      <w:bookmarkStart w:id="366" w:name="_Toc508282420"/>
      <w:r>
        <w:rPr>
          <w:rStyle w:val="CharSectno"/>
        </w:rPr>
        <w:t>63</w:t>
      </w:r>
      <w:r>
        <w:t>.</w:t>
      </w:r>
      <w:r>
        <w:tab/>
        <w:t>Section 5A inserted</w:t>
      </w:r>
      <w:bookmarkEnd w:id="365"/>
      <w:bookmarkEnd w:id="366"/>
    </w:p>
    <w:p>
      <w:pPr>
        <w:pStyle w:val="Subsection"/>
        <w:keepNext/>
      </w:pPr>
      <w:r>
        <w:tab/>
      </w:r>
      <w:r>
        <w:tab/>
        <w:t>At the end of Part I insert:</w:t>
      </w:r>
    </w:p>
    <w:p>
      <w:pPr>
        <w:pStyle w:val="BlankOpen"/>
      </w:pPr>
    </w:p>
    <w:p>
      <w:pPr>
        <w:pStyle w:val="zHeading5"/>
      </w:pPr>
      <w:bookmarkStart w:id="367" w:name="_Toc51752899"/>
      <w:bookmarkStart w:id="368" w:name="_Toc508282421"/>
      <w:r>
        <w:t>5A.</w:t>
      </w:r>
      <w:r>
        <w:rPr>
          <w:b w:val="0"/>
          <w:bCs/>
          <w:vertAlign w:val="superscript"/>
        </w:rPr>
        <w:t xml:space="preserve"> 1M</w:t>
      </w:r>
      <w:r>
        <w:tab/>
        <w:t>Relationship with cross</w:t>
      </w:r>
      <w:r>
        <w:noBreakHyphen/>
        <w:t>border laws</w:t>
      </w:r>
      <w:bookmarkEnd w:id="367"/>
      <w:bookmarkEnd w:id="368"/>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border Justice Act</w:t>
      </w:r>
      <w:ins w:id="369" w:author="Master Repository Process" w:date="2021-07-31T17:32:00Z">
        <w:r>
          <w:rPr>
            <w:i/>
          </w:rPr>
          <w:t> 2009</w:t>
        </w:r>
      </w:ins>
      <w:r>
        <w:rPr>
          <w:i/>
        </w:rPr>
        <w:t xml:space="preserve">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rPr>
          <w:ins w:id="370" w:author="Master Repository Process" w:date="2021-07-31T17:32:00Z"/>
        </w:rPr>
      </w:pPr>
      <w:ins w:id="371" w:author="Master Repository Process" w:date="2021-07-31T17:32:00Z">
        <w:r>
          <w:tab/>
          <w:t>[Regulation 63 amended: SL 2020/164 r. 8.]</w:t>
        </w:r>
      </w:ins>
    </w:p>
    <w:p>
      <w:pPr>
        <w:pStyle w:val="Heading5"/>
      </w:pPr>
      <w:bookmarkStart w:id="372" w:name="_Toc51752900"/>
      <w:bookmarkStart w:id="373" w:name="_Toc508282422"/>
      <w:r>
        <w:rPr>
          <w:rStyle w:val="CharSectno"/>
        </w:rPr>
        <w:t>64</w:t>
      </w:r>
      <w:r>
        <w:t>.</w:t>
      </w:r>
      <w:r>
        <w:tab/>
        <w:t>Section 5B inserted</w:t>
      </w:r>
      <w:bookmarkEnd w:id="372"/>
      <w:bookmarkEnd w:id="373"/>
    </w:p>
    <w:p>
      <w:pPr>
        <w:pStyle w:val="Subsection"/>
      </w:pPr>
      <w:r>
        <w:tab/>
      </w:r>
      <w:r>
        <w:tab/>
        <w:t>At the beginning of Part II insert:</w:t>
      </w:r>
    </w:p>
    <w:p>
      <w:pPr>
        <w:pStyle w:val="BlankOpen"/>
      </w:pPr>
    </w:p>
    <w:p>
      <w:pPr>
        <w:pStyle w:val="zHeading5"/>
      </w:pPr>
      <w:bookmarkStart w:id="374" w:name="_Toc51752901"/>
      <w:bookmarkStart w:id="375" w:name="_Toc508282423"/>
      <w:r>
        <w:t>5B.</w:t>
      </w:r>
      <w:r>
        <w:rPr>
          <w:b w:val="0"/>
          <w:bCs/>
          <w:vertAlign w:val="superscript"/>
        </w:rPr>
        <w:t xml:space="preserve"> 1M</w:t>
      </w:r>
      <w:r>
        <w:tab/>
        <w:t>Application of this Part to State prisoners imprisoned in another participating jurisdiction</w:t>
      </w:r>
      <w:bookmarkEnd w:id="374"/>
      <w:bookmarkEnd w:id="375"/>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376" w:name="_Toc51752902"/>
      <w:bookmarkStart w:id="377" w:name="_Toc508282424"/>
      <w:r>
        <w:rPr>
          <w:rStyle w:val="CharSectno"/>
        </w:rPr>
        <w:t>65</w:t>
      </w:r>
      <w:r>
        <w:t>.</w:t>
      </w:r>
      <w:r>
        <w:tab/>
        <w:t>Section 7A inserted</w:t>
      </w:r>
      <w:bookmarkEnd w:id="376"/>
      <w:bookmarkEnd w:id="377"/>
    </w:p>
    <w:p>
      <w:pPr>
        <w:pStyle w:val="Subsection"/>
      </w:pPr>
      <w:r>
        <w:tab/>
      </w:r>
      <w:r>
        <w:tab/>
        <w:t xml:space="preserve">After section 6 insert: </w:t>
      </w:r>
    </w:p>
    <w:p>
      <w:pPr>
        <w:pStyle w:val="BlankOpen"/>
      </w:pPr>
    </w:p>
    <w:p>
      <w:pPr>
        <w:pStyle w:val="zHeading5"/>
      </w:pPr>
      <w:bookmarkStart w:id="378" w:name="_Toc51752903"/>
      <w:bookmarkStart w:id="379" w:name="_Toc508282425"/>
      <w:r>
        <w:t>7A.</w:t>
      </w:r>
      <w:r>
        <w:rPr>
          <w:b w:val="0"/>
          <w:bCs/>
          <w:vertAlign w:val="superscript"/>
        </w:rPr>
        <w:t xml:space="preserve"> 1M</w:t>
      </w:r>
      <w:r>
        <w:tab/>
        <w:t>Effect of orders under this Part on persons imprisoned under law of another participating jurisdiction</w:t>
      </w:r>
      <w:bookmarkEnd w:id="378"/>
      <w:bookmarkEnd w:id="379"/>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border Justice Act</w:t>
      </w:r>
      <w:ins w:id="380" w:author="Master Repository Process" w:date="2021-07-31T17:32:00Z">
        <w:r>
          <w:rPr>
            <w:i/>
          </w:rPr>
          <w:t> 2009</w:t>
        </w:r>
      </w:ins>
      <w:r>
        <w:rPr>
          <w:i/>
        </w:rPr>
        <w:t xml:space="preserve"> </w:t>
      </w:r>
      <w:r>
        <w:t>(Northern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rPr>
          <w:ins w:id="381" w:author="Master Repository Process" w:date="2021-07-31T17:32:00Z"/>
        </w:rPr>
      </w:pPr>
      <w:ins w:id="382" w:author="Master Repository Process" w:date="2021-07-31T17:32:00Z">
        <w:r>
          <w:tab/>
          <w:t>[Regulation 65 amended: SL 2020/164 r. 8.]</w:t>
        </w:r>
      </w:ins>
    </w:p>
    <w:p>
      <w:pPr>
        <w:pStyle w:val="Heading3"/>
      </w:pPr>
      <w:bookmarkStart w:id="383" w:name="_Toc51683615"/>
      <w:bookmarkStart w:id="384" w:name="_Toc51752904"/>
      <w:bookmarkStart w:id="385" w:name="_Toc477959394"/>
      <w:bookmarkStart w:id="386" w:name="_Toc477959599"/>
      <w:bookmarkStart w:id="387" w:name="_Toc478723702"/>
      <w:bookmarkStart w:id="388" w:name="_Toc487204097"/>
      <w:bookmarkStart w:id="389" w:name="_Toc488145002"/>
      <w:bookmarkStart w:id="390" w:name="_Toc489954983"/>
      <w:bookmarkStart w:id="391" w:name="_Toc508272020"/>
      <w:bookmarkStart w:id="392" w:name="_Toc508282426"/>
      <w:r>
        <w:rPr>
          <w:rStyle w:val="CharDivNo"/>
        </w:rPr>
        <w:t>Division 16</w:t>
      </w:r>
      <w:r>
        <w:t> — </w:t>
      </w:r>
      <w:r>
        <w:rPr>
          <w:rStyle w:val="CharDivText"/>
          <w:i/>
          <w:iCs/>
        </w:rPr>
        <w:t>Prisons Act 1981</w:t>
      </w:r>
      <w:r>
        <w:rPr>
          <w:rStyle w:val="CharDivText"/>
        </w:rPr>
        <w:t xml:space="preserve"> modifications</w:t>
      </w:r>
      <w:bookmarkEnd w:id="383"/>
      <w:bookmarkEnd w:id="384"/>
      <w:bookmarkEnd w:id="385"/>
      <w:bookmarkEnd w:id="386"/>
      <w:bookmarkEnd w:id="387"/>
      <w:bookmarkEnd w:id="388"/>
      <w:bookmarkEnd w:id="389"/>
      <w:bookmarkEnd w:id="390"/>
      <w:bookmarkEnd w:id="391"/>
      <w:bookmarkEnd w:id="392"/>
    </w:p>
    <w:p>
      <w:pPr>
        <w:pStyle w:val="Heading5"/>
      </w:pPr>
      <w:bookmarkStart w:id="393" w:name="_Toc51752905"/>
      <w:bookmarkStart w:id="394" w:name="_Toc508282427"/>
      <w:r>
        <w:rPr>
          <w:rStyle w:val="CharSectno"/>
        </w:rPr>
        <w:t>66</w:t>
      </w:r>
      <w:r>
        <w:t>.</w:t>
      </w:r>
      <w:r>
        <w:tab/>
        <w:t>Act modified</w:t>
      </w:r>
      <w:bookmarkEnd w:id="393"/>
      <w:bookmarkEnd w:id="394"/>
    </w:p>
    <w:p>
      <w:pPr>
        <w:pStyle w:val="Subsection"/>
      </w:pPr>
      <w:r>
        <w:tab/>
      </w:r>
      <w:r>
        <w:tab/>
        <w:t xml:space="preserve">This Division prescribes modifications to the </w:t>
      </w:r>
      <w:r>
        <w:rPr>
          <w:i/>
          <w:iCs/>
        </w:rPr>
        <w:t>Prisons Act 1981</w:t>
      </w:r>
      <w:r>
        <w:t>.</w:t>
      </w:r>
    </w:p>
    <w:p>
      <w:pPr>
        <w:pStyle w:val="Heading5"/>
      </w:pPr>
      <w:bookmarkStart w:id="395" w:name="_Toc51752906"/>
      <w:bookmarkStart w:id="396" w:name="_Toc508282428"/>
      <w:r>
        <w:rPr>
          <w:rStyle w:val="CharSectno"/>
        </w:rPr>
        <w:t>67</w:t>
      </w:r>
      <w:r>
        <w:t>.</w:t>
      </w:r>
      <w:r>
        <w:tab/>
        <w:t>Section 3 altered</w:t>
      </w:r>
      <w:bookmarkEnd w:id="395"/>
      <w:bookmarkEnd w:id="396"/>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97" w:name="_Toc51752907"/>
      <w:bookmarkStart w:id="398" w:name="_Toc508282429"/>
      <w:r>
        <w:rPr>
          <w:rStyle w:val="CharSectno"/>
        </w:rPr>
        <w:t>68</w:t>
      </w:r>
      <w:r>
        <w:t>.</w:t>
      </w:r>
      <w:r>
        <w:tab/>
        <w:t>Section 33 altered</w:t>
      </w:r>
      <w:bookmarkEnd w:id="397"/>
      <w:bookmarkEnd w:id="398"/>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border Justice Act</w:t>
      </w:r>
      <w:ins w:id="399" w:author="Master Repository Process" w:date="2021-07-31T17:32:00Z">
        <w:r>
          <w:rPr>
            <w:i/>
          </w:rPr>
          <w:t> 2009</w:t>
        </w:r>
      </w:ins>
      <w:r>
        <w:rPr>
          <w:i/>
        </w:rPr>
        <w:t xml:space="preserve">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rPr>
          <w:ins w:id="400" w:author="Master Repository Process" w:date="2021-07-31T17:32:00Z"/>
        </w:rPr>
      </w:pPr>
      <w:ins w:id="401" w:author="Master Repository Process" w:date="2021-07-31T17:32:00Z">
        <w:r>
          <w:tab/>
          <w:t>[Regulation 68 amended: SL 2020/164 r. 8.]</w:t>
        </w:r>
      </w:ins>
    </w:p>
    <w:p>
      <w:pPr>
        <w:pStyle w:val="Heading5"/>
      </w:pPr>
      <w:bookmarkStart w:id="402" w:name="_Toc51752908"/>
      <w:bookmarkStart w:id="403" w:name="_Toc508282430"/>
      <w:r>
        <w:rPr>
          <w:rStyle w:val="CharSectno"/>
        </w:rPr>
        <w:t>69</w:t>
      </w:r>
      <w:r>
        <w:t>.</w:t>
      </w:r>
      <w:r>
        <w:tab/>
        <w:t>Section 64 altered</w:t>
      </w:r>
      <w:bookmarkEnd w:id="402"/>
      <w:bookmarkEnd w:id="40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404" w:name="_Toc51752909"/>
      <w:bookmarkStart w:id="405" w:name="_Toc508282431"/>
      <w:r>
        <w:rPr>
          <w:rStyle w:val="CharSectno"/>
        </w:rPr>
        <w:t>70</w:t>
      </w:r>
      <w:r>
        <w:t>.</w:t>
      </w:r>
      <w:r>
        <w:tab/>
        <w:t>Section 69 altered</w:t>
      </w:r>
      <w:bookmarkEnd w:id="404"/>
      <w:bookmarkEnd w:id="405"/>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406" w:name="_Toc51752910"/>
      <w:bookmarkStart w:id="407" w:name="_Toc508282432"/>
      <w:r>
        <w:rPr>
          <w:rStyle w:val="CharSectno"/>
        </w:rPr>
        <w:t>71</w:t>
      </w:r>
      <w:r>
        <w:t>.</w:t>
      </w:r>
      <w:r>
        <w:tab/>
        <w:t>Section 85 altered</w:t>
      </w:r>
      <w:bookmarkEnd w:id="406"/>
      <w:bookmarkEnd w:id="407"/>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408" w:name="_Toc51752911"/>
      <w:bookmarkStart w:id="409" w:name="_Toc508282433"/>
      <w:r>
        <w:rPr>
          <w:rStyle w:val="CharSectno"/>
        </w:rPr>
        <w:t>72</w:t>
      </w:r>
      <w:r>
        <w:t>.</w:t>
      </w:r>
      <w:r>
        <w:tab/>
        <w:t>Section 86 altered</w:t>
      </w:r>
      <w:bookmarkEnd w:id="408"/>
      <w:bookmarkEnd w:id="409"/>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410" w:name="_Toc51683623"/>
      <w:bookmarkStart w:id="411" w:name="_Toc51752912"/>
      <w:bookmarkStart w:id="412" w:name="_Toc477959402"/>
      <w:bookmarkStart w:id="413" w:name="_Toc477959607"/>
      <w:bookmarkStart w:id="414" w:name="_Toc478723710"/>
      <w:bookmarkStart w:id="415" w:name="_Toc487204105"/>
      <w:bookmarkStart w:id="416" w:name="_Toc488145010"/>
      <w:bookmarkStart w:id="417" w:name="_Toc489954991"/>
      <w:bookmarkStart w:id="418" w:name="_Toc508272028"/>
      <w:bookmarkStart w:id="419" w:name="_Toc508282434"/>
      <w:r>
        <w:rPr>
          <w:rStyle w:val="CharDivNo"/>
        </w:rPr>
        <w:t>Division 17</w:t>
      </w:r>
      <w:r>
        <w:t> — </w:t>
      </w:r>
      <w:r>
        <w:rPr>
          <w:rStyle w:val="CharDivText"/>
          <w:i/>
          <w:iCs/>
        </w:rPr>
        <w:t>Prisons Regulations 1982</w:t>
      </w:r>
      <w:r>
        <w:rPr>
          <w:rStyle w:val="CharDivText"/>
        </w:rPr>
        <w:t xml:space="preserve"> modifications</w:t>
      </w:r>
      <w:bookmarkEnd w:id="410"/>
      <w:bookmarkEnd w:id="411"/>
      <w:bookmarkEnd w:id="412"/>
      <w:bookmarkEnd w:id="413"/>
      <w:bookmarkEnd w:id="414"/>
      <w:bookmarkEnd w:id="415"/>
      <w:bookmarkEnd w:id="416"/>
      <w:bookmarkEnd w:id="417"/>
      <w:bookmarkEnd w:id="418"/>
      <w:bookmarkEnd w:id="419"/>
    </w:p>
    <w:p>
      <w:pPr>
        <w:pStyle w:val="Heading5"/>
      </w:pPr>
      <w:bookmarkStart w:id="420" w:name="_Toc51752913"/>
      <w:bookmarkStart w:id="421" w:name="_Toc508282435"/>
      <w:r>
        <w:rPr>
          <w:rStyle w:val="CharSectno"/>
        </w:rPr>
        <w:t>73</w:t>
      </w:r>
      <w:r>
        <w:t>.</w:t>
      </w:r>
      <w:r>
        <w:tab/>
        <w:t>Regulations modified</w:t>
      </w:r>
      <w:bookmarkEnd w:id="420"/>
      <w:bookmarkEnd w:id="421"/>
    </w:p>
    <w:p>
      <w:pPr>
        <w:pStyle w:val="Subsection"/>
      </w:pPr>
      <w:r>
        <w:tab/>
      </w:r>
      <w:r>
        <w:tab/>
        <w:t xml:space="preserve">This Division prescribes modifications to the </w:t>
      </w:r>
      <w:r>
        <w:rPr>
          <w:i/>
          <w:iCs/>
        </w:rPr>
        <w:t>Prisons Regulations 1982</w:t>
      </w:r>
      <w:r>
        <w:t>.</w:t>
      </w:r>
    </w:p>
    <w:p>
      <w:pPr>
        <w:pStyle w:val="Heading5"/>
      </w:pPr>
      <w:bookmarkStart w:id="422" w:name="_Toc51752914"/>
      <w:bookmarkStart w:id="423" w:name="_Toc508282436"/>
      <w:r>
        <w:rPr>
          <w:rStyle w:val="CharSectno"/>
        </w:rPr>
        <w:t>74</w:t>
      </w:r>
      <w:r>
        <w:t>.</w:t>
      </w:r>
      <w:r>
        <w:tab/>
        <w:t>Regulation 54W altered</w:t>
      </w:r>
      <w:bookmarkEnd w:id="422"/>
      <w:bookmarkEnd w:id="423"/>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424" w:name="_Toc51683626"/>
      <w:bookmarkStart w:id="425" w:name="_Toc51752915"/>
      <w:bookmarkStart w:id="426" w:name="_Toc477959405"/>
      <w:bookmarkStart w:id="427" w:name="_Toc477959610"/>
      <w:bookmarkStart w:id="428" w:name="_Toc478723713"/>
      <w:bookmarkStart w:id="429" w:name="_Toc487204108"/>
      <w:bookmarkStart w:id="430" w:name="_Toc488145013"/>
      <w:bookmarkStart w:id="431" w:name="_Toc489954994"/>
      <w:bookmarkStart w:id="432" w:name="_Toc508272031"/>
      <w:bookmarkStart w:id="433" w:name="_Toc508282437"/>
      <w:r>
        <w:rPr>
          <w:rStyle w:val="CharDivNo"/>
        </w:rPr>
        <w:t>Division 18</w:t>
      </w:r>
      <w:r>
        <w:t> — </w:t>
      </w:r>
      <w:r>
        <w:rPr>
          <w:rStyle w:val="CharDivText"/>
          <w:i/>
          <w:iCs/>
        </w:rPr>
        <w:t>Restraining Orders Act 1997</w:t>
      </w:r>
      <w:r>
        <w:rPr>
          <w:rStyle w:val="CharDivText"/>
        </w:rPr>
        <w:t xml:space="preserve"> modifications</w:t>
      </w:r>
      <w:bookmarkEnd w:id="424"/>
      <w:bookmarkEnd w:id="425"/>
      <w:bookmarkEnd w:id="426"/>
      <w:bookmarkEnd w:id="427"/>
      <w:bookmarkEnd w:id="428"/>
      <w:bookmarkEnd w:id="429"/>
      <w:bookmarkEnd w:id="430"/>
      <w:bookmarkEnd w:id="431"/>
      <w:bookmarkEnd w:id="432"/>
      <w:bookmarkEnd w:id="433"/>
    </w:p>
    <w:p>
      <w:pPr>
        <w:pStyle w:val="Heading5"/>
      </w:pPr>
      <w:bookmarkStart w:id="434" w:name="_Toc51752916"/>
      <w:bookmarkStart w:id="435" w:name="_Toc508282438"/>
      <w:r>
        <w:rPr>
          <w:rStyle w:val="CharSectno"/>
        </w:rPr>
        <w:t>75</w:t>
      </w:r>
      <w:r>
        <w:t>.</w:t>
      </w:r>
      <w:r>
        <w:tab/>
        <w:t>Act modified</w:t>
      </w:r>
      <w:bookmarkEnd w:id="434"/>
      <w:bookmarkEnd w:id="435"/>
    </w:p>
    <w:p>
      <w:pPr>
        <w:pStyle w:val="Subsection"/>
      </w:pPr>
      <w:r>
        <w:tab/>
      </w:r>
      <w:r>
        <w:tab/>
        <w:t xml:space="preserve">This Division prescribes modifications to the </w:t>
      </w:r>
      <w:r>
        <w:rPr>
          <w:i/>
          <w:iCs/>
        </w:rPr>
        <w:t>Restraining Orders Act 1997</w:t>
      </w:r>
      <w:r>
        <w:t>.</w:t>
      </w:r>
    </w:p>
    <w:p>
      <w:pPr>
        <w:pStyle w:val="Heading5"/>
      </w:pPr>
      <w:bookmarkStart w:id="436" w:name="_Toc51752917"/>
      <w:bookmarkStart w:id="437" w:name="_Toc508282439"/>
      <w:r>
        <w:rPr>
          <w:rStyle w:val="CharSectno"/>
        </w:rPr>
        <w:t>76</w:t>
      </w:r>
      <w:r>
        <w:t>.</w:t>
      </w:r>
      <w:r>
        <w:tab/>
        <w:t>Section 62E altered</w:t>
      </w:r>
      <w:bookmarkEnd w:id="436"/>
      <w:bookmarkEnd w:id="437"/>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438" w:name="_Toc51752918"/>
      <w:bookmarkStart w:id="439" w:name="_Toc484013013"/>
      <w:bookmarkStart w:id="440" w:name="_Toc484079634"/>
      <w:bookmarkStart w:id="441" w:name="_Toc486428000"/>
      <w:bookmarkStart w:id="442" w:name="_Toc508282440"/>
      <w:bookmarkStart w:id="443" w:name="_Toc411340346"/>
      <w:r>
        <w:rPr>
          <w:rStyle w:val="CharSectno"/>
        </w:rPr>
        <w:t>77</w:t>
      </w:r>
      <w:r>
        <w:t>.</w:t>
      </w:r>
      <w:r>
        <w:tab/>
        <w:t>Section 62F altered</w:t>
      </w:r>
      <w:bookmarkEnd w:id="438"/>
      <w:bookmarkEnd w:id="439"/>
      <w:bookmarkEnd w:id="440"/>
      <w:bookmarkEnd w:id="441"/>
      <w:bookmarkEnd w:id="442"/>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444" w:name="_Toc51752919"/>
      <w:bookmarkStart w:id="445" w:name="_Toc411340347"/>
      <w:bookmarkStart w:id="446" w:name="_Toc486428001"/>
      <w:bookmarkStart w:id="447" w:name="_Toc508282441"/>
      <w:bookmarkEnd w:id="443"/>
      <w:r>
        <w:rPr>
          <w:rStyle w:val="CharSectno"/>
        </w:rPr>
        <w:t>78</w:t>
      </w:r>
      <w:r>
        <w:t>.</w:t>
      </w:r>
      <w:r>
        <w:tab/>
        <w:t>Section 72AA inserted</w:t>
      </w:r>
      <w:bookmarkEnd w:id="444"/>
      <w:bookmarkEnd w:id="445"/>
      <w:bookmarkEnd w:id="446"/>
      <w:bookmarkEnd w:id="447"/>
    </w:p>
    <w:p>
      <w:pPr>
        <w:pStyle w:val="Subsection"/>
      </w:pPr>
      <w:r>
        <w:tab/>
      </w:r>
      <w:r>
        <w:tab/>
        <w:t>After section 72 insert:</w:t>
      </w:r>
    </w:p>
    <w:p>
      <w:pPr>
        <w:pStyle w:val="BlankOpen"/>
      </w:pPr>
    </w:p>
    <w:p>
      <w:pPr>
        <w:pStyle w:val="zHeading5"/>
        <w:spacing w:before="120"/>
      </w:pPr>
      <w:bookmarkStart w:id="448" w:name="_Toc51752920"/>
      <w:bookmarkStart w:id="449" w:name="_Toc486428002"/>
      <w:bookmarkStart w:id="450" w:name="_Toc508282442"/>
      <w:r>
        <w:t>72AA.</w:t>
      </w:r>
      <w:r>
        <w:rPr>
          <w:b w:val="0"/>
          <w:bCs/>
          <w:vertAlign w:val="superscript"/>
        </w:rPr>
        <w:t xml:space="preserve"> 1M</w:t>
      </w:r>
      <w:r>
        <w:tab/>
        <w:t>Notification of restraining orders made in cross</w:t>
      </w:r>
      <w:r>
        <w:noBreakHyphen/>
        <w:t>border proceedings</w:t>
      </w:r>
      <w:bookmarkEnd w:id="448"/>
      <w:bookmarkEnd w:id="449"/>
      <w:bookmarkEnd w:id="450"/>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451" w:name="_Toc51752921"/>
      <w:bookmarkStart w:id="452" w:name="_Toc508282443"/>
      <w:r>
        <w:rPr>
          <w:rStyle w:val="CharSectno"/>
        </w:rPr>
        <w:t>79</w:t>
      </w:r>
      <w:r>
        <w:t>.</w:t>
      </w:r>
      <w:r>
        <w:tab/>
        <w:t>Section 75 altered</w:t>
      </w:r>
      <w:bookmarkEnd w:id="451"/>
      <w:bookmarkEnd w:id="452"/>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453" w:name="_Toc51752922"/>
      <w:bookmarkStart w:id="454" w:name="_Toc508282444"/>
      <w:r>
        <w:rPr>
          <w:rStyle w:val="CharSectno"/>
        </w:rPr>
        <w:t>80</w:t>
      </w:r>
      <w:r>
        <w:t>.</w:t>
      </w:r>
      <w:r>
        <w:tab/>
        <w:t>Section 76 altered</w:t>
      </w:r>
      <w:bookmarkEnd w:id="453"/>
      <w:bookmarkEnd w:id="454"/>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455" w:name="_Toc51752923"/>
      <w:bookmarkStart w:id="456" w:name="_Toc508282445"/>
      <w:r>
        <w:rPr>
          <w:rStyle w:val="CharSectno"/>
        </w:rPr>
        <w:t>81</w:t>
      </w:r>
      <w:r>
        <w:t>.</w:t>
      </w:r>
      <w:r>
        <w:tab/>
        <w:t>Section 78 altered</w:t>
      </w:r>
      <w:bookmarkEnd w:id="455"/>
      <w:bookmarkEnd w:id="456"/>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457" w:name="_Toc51752924"/>
      <w:bookmarkStart w:id="458" w:name="_Toc411340351"/>
      <w:bookmarkStart w:id="459" w:name="_Toc486428006"/>
      <w:bookmarkStart w:id="460" w:name="_Toc508282446"/>
      <w:bookmarkStart w:id="461" w:name="_Toc477959416"/>
      <w:bookmarkStart w:id="462" w:name="_Toc477959621"/>
      <w:bookmarkStart w:id="463" w:name="_Toc478723724"/>
      <w:bookmarkStart w:id="464" w:name="_Toc487204119"/>
      <w:r>
        <w:rPr>
          <w:rStyle w:val="CharSectno"/>
        </w:rPr>
        <w:t>82</w:t>
      </w:r>
      <w:r>
        <w:t>.</w:t>
      </w:r>
      <w:r>
        <w:tab/>
        <w:t>Section 79AA inserted</w:t>
      </w:r>
      <w:bookmarkEnd w:id="457"/>
      <w:bookmarkEnd w:id="458"/>
      <w:bookmarkEnd w:id="459"/>
      <w:bookmarkEnd w:id="460"/>
    </w:p>
    <w:p>
      <w:pPr>
        <w:pStyle w:val="Subsection"/>
      </w:pPr>
      <w:r>
        <w:tab/>
      </w:r>
      <w:r>
        <w:tab/>
        <w:t>At the end of Part 7 insert:</w:t>
      </w:r>
    </w:p>
    <w:p>
      <w:pPr>
        <w:pStyle w:val="BlankOpen"/>
      </w:pPr>
    </w:p>
    <w:p>
      <w:pPr>
        <w:pStyle w:val="zHeading5"/>
        <w:tabs>
          <w:tab w:val="clear" w:pos="1446"/>
          <w:tab w:val="left" w:pos="1701"/>
        </w:tabs>
      </w:pPr>
      <w:bookmarkStart w:id="465" w:name="_Toc51752925"/>
      <w:bookmarkStart w:id="466" w:name="_Toc486428007"/>
      <w:bookmarkStart w:id="467" w:name="_Toc508282447"/>
      <w:r>
        <w:t>79AA.</w:t>
      </w:r>
      <w:r>
        <w:rPr>
          <w:b w:val="0"/>
          <w:bCs/>
          <w:vertAlign w:val="superscript"/>
        </w:rPr>
        <w:t xml:space="preserve"> 1M</w:t>
      </w:r>
      <w:r>
        <w:tab/>
        <w:t>Enforcement of unregistered interstate orders</w:t>
      </w:r>
      <w:bookmarkEnd w:id="465"/>
      <w:bookmarkEnd w:id="466"/>
      <w:bookmarkEnd w:id="467"/>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468" w:name="_Toc51683637"/>
      <w:bookmarkStart w:id="469" w:name="_Toc51752926"/>
      <w:bookmarkStart w:id="470" w:name="_Toc488145024"/>
      <w:bookmarkStart w:id="471" w:name="_Toc489955005"/>
      <w:bookmarkStart w:id="472" w:name="_Toc508272042"/>
      <w:bookmarkStart w:id="473" w:name="_Toc508282448"/>
      <w:r>
        <w:rPr>
          <w:rStyle w:val="CharDivNo"/>
        </w:rPr>
        <w:t>Division 19</w:t>
      </w:r>
      <w:r>
        <w:t> — </w:t>
      </w:r>
      <w:r>
        <w:rPr>
          <w:rStyle w:val="CharDivText"/>
          <w:i/>
          <w:iCs/>
        </w:rPr>
        <w:t>Road Traffic Act 1974</w:t>
      </w:r>
      <w:r>
        <w:rPr>
          <w:rStyle w:val="CharDivText"/>
        </w:rPr>
        <w:t xml:space="preserve"> modifications</w:t>
      </w:r>
      <w:bookmarkEnd w:id="468"/>
      <w:bookmarkEnd w:id="469"/>
      <w:bookmarkEnd w:id="461"/>
      <w:bookmarkEnd w:id="462"/>
      <w:bookmarkEnd w:id="463"/>
      <w:bookmarkEnd w:id="464"/>
      <w:bookmarkEnd w:id="470"/>
      <w:bookmarkEnd w:id="471"/>
      <w:bookmarkEnd w:id="472"/>
      <w:bookmarkEnd w:id="473"/>
    </w:p>
    <w:p>
      <w:pPr>
        <w:pStyle w:val="Heading5"/>
      </w:pPr>
      <w:bookmarkStart w:id="474" w:name="_Toc51752927"/>
      <w:bookmarkStart w:id="475" w:name="_Toc508282449"/>
      <w:r>
        <w:rPr>
          <w:rStyle w:val="CharSectno"/>
        </w:rPr>
        <w:t>83</w:t>
      </w:r>
      <w:r>
        <w:t>.</w:t>
      </w:r>
      <w:r>
        <w:tab/>
        <w:t>Act modified</w:t>
      </w:r>
      <w:bookmarkEnd w:id="474"/>
      <w:bookmarkEnd w:id="475"/>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476" w:name="_Toc51752928"/>
      <w:bookmarkStart w:id="477" w:name="_Toc508282450"/>
      <w:r>
        <w:rPr>
          <w:rStyle w:val="CharSectno"/>
        </w:rPr>
        <w:t>85</w:t>
      </w:r>
      <w:r>
        <w:t>.</w:t>
      </w:r>
      <w:r>
        <w:tab/>
        <w:t>Section 49A altered</w:t>
      </w:r>
      <w:bookmarkEnd w:id="476"/>
      <w:bookmarkEnd w:id="477"/>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478" w:name="_Toc51752929"/>
      <w:bookmarkStart w:id="479" w:name="_Toc508282451"/>
      <w:r>
        <w:rPr>
          <w:rStyle w:val="CharSectno"/>
        </w:rPr>
        <w:t>87</w:t>
      </w:r>
      <w:r>
        <w:t>.</w:t>
      </w:r>
      <w:r>
        <w:tab/>
        <w:t>Section 56 altered</w:t>
      </w:r>
      <w:bookmarkEnd w:id="478"/>
      <w:bookmarkEnd w:id="479"/>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480" w:name="_Toc51752930"/>
      <w:bookmarkStart w:id="481" w:name="_Toc501526744"/>
      <w:bookmarkStart w:id="482" w:name="_Toc501526764"/>
      <w:bookmarkStart w:id="483" w:name="_Toc508282452"/>
      <w:r>
        <w:rPr>
          <w:rStyle w:val="CharSectno"/>
        </w:rPr>
        <w:t>88</w:t>
      </w:r>
      <w:r>
        <w:t>.</w:t>
      </w:r>
      <w:r>
        <w:tab/>
        <w:t>Section 65 altered</w:t>
      </w:r>
      <w:bookmarkEnd w:id="480"/>
      <w:bookmarkEnd w:id="481"/>
      <w:bookmarkEnd w:id="482"/>
      <w:bookmarkEnd w:id="483"/>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484" w:name="_Toc51752931"/>
      <w:bookmarkStart w:id="485" w:name="_Toc508282453"/>
      <w:r>
        <w:rPr>
          <w:rStyle w:val="CharSectno"/>
        </w:rPr>
        <w:t>89</w:t>
      </w:r>
      <w:r>
        <w:t>.</w:t>
      </w:r>
      <w:r>
        <w:tab/>
        <w:t>Section 66 altered</w:t>
      </w:r>
      <w:bookmarkEnd w:id="484"/>
      <w:bookmarkEnd w:id="485"/>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486" w:name="_Toc51752932"/>
      <w:bookmarkStart w:id="487" w:name="_Toc508282454"/>
      <w:r>
        <w:rPr>
          <w:rStyle w:val="CharSectno"/>
        </w:rPr>
        <w:t>90</w:t>
      </w:r>
      <w:r>
        <w:t>.</w:t>
      </w:r>
      <w:r>
        <w:tab/>
        <w:t>Section 66B altered</w:t>
      </w:r>
      <w:bookmarkEnd w:id="486"/>
      <w:bookmarkEnd w:id="487"/>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488" w:name="_Toc51752933"/>
      <w:bookmarkStart w:id="489" w:name="_Toc508282455"/>
      <w:r>
        <w:rPr>
          <w:rStyle w:val="CharSectno"/>
        </w:rPr>
        <w:t>91</w:t>
      </w:r>
      <w:r>
        <w:t>.</w:t>
      </w:r>
      <w:r>
        <w:tab/>
        <w:t>Section 66D altered</w:t>
      </w:r>
      <w:bookmarkEnd w:id="488"/>
      <w:bookmarkEnd w:id="489"/>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490" w:name="_Toc51752934"/>
      <w:bookmarkStart w:id="491" w:name="_Toc508282456"/>
      <w:r>
        <w:rPr>
          <w:rStyle w:val="CharSectno"/>
        </w:rPr>
        <w:t>92</w:t>
      </w:r>
      <w:r>
        <w:t>.</w:t>
      </w:r>
      <w:r>
        <w:tab/>
        <w:t>Section 66E altered</w:t>
      </w:r>
      <w:bookmarkEnd w:id="490"/>
      <w:bookmarkEnd w:id="491"/>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492" w:name="_Toc51752935"/>
      <w:bookmarkStart w:id="493" w:name="_Toc508282457"/>
      <w:r>
        <w:t>93.</w:t>
      </w:r>
      <w:r>
        <w:tab/>
        <w:t>Section 78A altered</w:t>
      </w:r>
      <w:bookmarkEnd w:id="492"/>
      <w:bookmarkEnd w:id="493"/>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494" w:name="_Toc51752936"/>
      <w:bookmarkStart w:id="495" w:name="_Toc508282458"/>
      <w:r>
        <w:rPr>
          <w:rStyle w:val="CharSectno"/>
        </w:rPr>
        <w:t>94</w:t>
      </w:r>
      <w:r>
        <w:t>.</w:t>
      </w:r>
      <w:r>
        <w:tab/>
        <w:t>Section 78C altered</w:t>
      </w:r>
      <w:bookmarkEnd w:id="494"/>
      <w:bookmarkEnd w:id="495"/>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496" w:name="_Toc51752937"/>
      <w:bookmarkStart w:id="497" w:name="_Toc508282459"/>
      <w:r>
        <w:rPr>
          <w:rStyle w:val="CharSectno"/>
        </w:rPr>
        <w:t>95</w:t>
      </w:r>
      <w:r>
        <w:t>.</w:t>
      </w:r>
      <w:r>
        <w:tab/>
        <w:t>Section 80F altered</w:t>
      </w:r>
      <w:bookmarkEnd w:id="496"/>
      <w:bookmarkEnd w:id="497"/>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498" w:name="_Toc51683649"/>
      <w:bookmarkStart w:id="499" w:name="_Toc51752938"/>
      <w:bookmarkStart w:id="500" w:name="_Toc477959428"/>
      <w:bookmarkStart w:id="501" w:name="_Toc477959633"/>
      <w:bookmarkStart w:id="502" w:name="_Toc478723736"/>
      <w:bookmarkStart w:id="503" w:name="_Toc487204131"/>
      <w:bookmarkStart w:id="504" w:name="_Toc488145036"/>
      <w:bookmarkStart w:id="505" w:name="_Toc489955017"/>
      <w:bookmarkStart w:id="506" w:name="_Toc508272054"/>
      <w:bookmarkStart w:id="507" w:name="_Toc508282460"/>
      <w:r>
        <w:rPr>
          <w:rStyle w:val="CharDivNo"/>
        </w:rPr>
        <w:t>Division 20A</w:t>
      </w:r>
      <w:r>
        <w:t> — </w:t>
      </w:r>
      <w:r>
        <w:rPr>
          <w:rStyle w:val="CharDivText"/>
          <w:i/>
        </w:rPr>
        <w:t>Road Traffic (Administration) Act 2008</w:t>
      </w:r>
      <w:r>
        <w:rPr>
          <w:rStyle w:val="CharDivText"/>
        </w:rPr>
        <w:t xml:space="preserve"> modifications</w:t>
      </w:r>
      <w:bookmarkEnd w:id="498"/>
      <w:bookmarkEnd w:id="499"/>
      <w:bookmarkEnd w:id="500"/>
      <w:bookmarkEnd w:id="501"/>
      <w:bookmarkEnd w:id="502"/>
      <w:bookmarkEnd w:id="503"/>
      <w:bookmarkEnd w:id="504"/>
      <w:bookmarkEnd w:id="505"/>
      <w:bookmarkEnd w:id="506"/>
      <w:bookmarkEnd w:id="507"/>
    </w:p>
    <w:p>
      <w:pPr>
        <w:pStyle w:val="Footnoteheading"/>
        <w:keepNext/>
      </w:pPr>
      <w:r>
        <w:tab/>
        <w:t>[Heading inserted: Gazette 10 Feb 2015 p. 603.]</w:t>
      </w:r>
    </w:p>
    <w:p>
      <w:pPr>
        <w:pStyle w:val="Heading5"/>
        <w:spacing w:before="120"/>
      </w:pPr>
      <w:bookmarkStart w:id="508" w:name="_Toc51752939"/>
      <w:bookmarkStart w:id="509" w:name="_Toc508282461"/>
      <w:r>
        <w:rPr>
          <w:rStyle w:val="CharSectno"/>
        </w:rPr>
        <w:t>96</w:t>
      </w:r>
      <w:r>
        <w:t>.</w:t>
      </w:r>
      <w:r>
        <w:tab/>
        <w:t>Act modified</w:t>
      </w:r>
      <w:bookmarkEnd w:id="508"/>
      <w:bookmarkEnd w:id="509"/>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510" w:name="_Toc51752940"/>
      <w:bookmarkStart w:id="511" w:name="_Toc508282462"/>
      <w:r>
        <w:rPr>
          <w:rStyle w:val="CharSectno"/>
        </w:rPr>
        <w:t>97</w:t>
      </w:r>
      <w:r>
        <w:t>.</w:t>
      </w:r>
      <w:r>
        <w:tab/>
        <w:t>Section 33 altered</w:t>
      </w:r>
      <w:bookmarkEnd w:id="510"/>
      <w:bookmarkEnd w:id="511"/>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512" w:name="_Toc51752941"/>
      <w:bookmarkStart w:id="513" w:name="_Toc508282463"/>
      <w:r>
        <w:rPr>
          <w:rStyle w:val="CharSectno"/>
        </w:rPr>
        <w:t>98</w:t>
      </w:r>
      <w:r>
        <w:t>.</w:t>
      </w:r>
      <w:r>
        <w:tab/>
        <w:t>Section 47 altered</w:t>
      </w:r>
      <w:bookmarkEnd w:id="512"/>
      <w:bookmarkEnd w:id="513"/>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514" w:name="_Toc51752942"/>
      <w:bookmarkStart w:id="515" w:name="_Toc508282464"/>
      <w:r>
        <w:rPr>
          <w:rStyle w:val="CharSectno"/>
        </w:rPr>
        <w:t>99</w:t>
      </w:r>
      <w:r>
        <w:t>.</w:t>
      </w:r>
      <w:r>
        <w:tab/>
        <w:t>Section 48 altered</w:t>
      </w:r>
      <w:bookmarkEnd w:id="514"/>
      <w:bookmarkEnd w:id="515"/>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516" w:name="_Toc51752943"/>
      <w:bookmarkStart w:id="517" w:name="_Toc508282465"/>
      <w:r>
        <w:rPr>
          <w:rStyle w:val="CharSectno"/>
        </w:rPr>
        <w:t>100</w:t>
      </w:r>
      <w:r>
        <w:t>.</w:t>
      </w:r>
      <w:r>
        <w:tab/>
        <w:t>Section 96 altered</w:t>
      </w:r>
      <w:bookmarkEnd w:id="516"/>
      <w:bookmarkEnd w:id="517"/>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w:t>
      </w:r>
      <w:del w:id="518" w:author="Master Repository Process" w:date="2021-07-31T17:32:00Z">
        <w:r>
          <w:delText>48</w:delText>
        </w:r>
      </w:del>
      <w:ins w:id="519" w:author="Master Repository Process" w:date="2021-07-31T17:32:00Z">
        <w:r>
          <w:t>96</w:t>
        </w:r>
      </w:ins>
      <w:r>
        <w:t xml:space="preserve">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w:t>
      </w:r>
      <w:del w:id="520" w:author="Master Repository Process" w:date="2021-07-31T17:32:00Z">
        <w:r>
          <w:delText>605</w:delText>
        </w:r>
      </w:del>
      <w:ins w:id="521" w:author="Master Repository Process" w:date="2021-07-31T17:32:00Z">
        <w:r>
          <w:t>605; amended: SL 2020/164 r. 5</w:t>
        </w:r>
      </w:ins>
      <w:r>
        <w:t>.]</w:t>
      </w:r>
    </w:p>
    <w:p>
      <w:pPr>
        <w:pStyle w:val="Heading5"/>
      </w:pPr>
      <w:bookmarkStart w:id="522" w:name="_Toc51752944"/>
      <w:bookmarkStart w:id="523" w:name="_Toc508282466"/>
      <w:r>
        <w:rPr>
          <w:rStyle w:val="CharSectno"/>
        </w:rPr>
        <w:t>101A</w:t>
      </w:r>
      <w:r>
        <w:t>.</w:t>
      </w:r>
      <w:r>
        <w:tab/>
        <w:t>Section 103 altered</w:t>
      </w:r>
      <w:bookmarkEnd w:id="522"/>
      <w:bookmarkEnd w:id="523"/>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524" w:name="_Toc51752945"/>
      <w:bookmarkStart w:id="525" w:name="_Toc508282467"/>
      <w:r>
        <w:rPr>
          <w:rStyle w:val="CharSectno"/>
        </w:rPr>
        <w:t>101B</w:t>
      </w:r>
      <w:r>
        <w:t>.</w:t>
      </w:r>
      <w:r>
        <w:tab/>
        <w:t>Section 131 altered</w:t>
      </w:r>
      <w:bookmarkEnd w:id="524"/>
      <w:bookmarkEnd w:id="525"/>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pageBreakBefore/>
        <w:spacing w:before="0"/>
      </w:pPr>
      <w:bookmarkStart w:id="526" w:name="_Toc51683657"/>
      <w:bookmarkStart w:id="527" w:name="_Toc51752946"/>
      <w:bookmarkStart w:id="528" w:name="_Toc477959436"/>
      <w:bookmarkStart w:id="529" w:name="_Toc477959641"/>
      <w:bookmarkStart w:id="530" w:name="_Toc478723744"/>
      <w:bookmarkStart w:id="531" w:name="_Toc487204139"/>
      <w:bookmarkStart w:id="532" w:name="_Toc488145044"/>
      <w:bookmarkStart w:id="533" w:name="_Toc489955025"/>
      <w:bookmarkStart w:id="534" w:name="_Toc508272062"/>
      <w:bookmarkStart w:id="535" w:name="_Toc508282468"/>
      <w:r>
        <w:rPr>
          <w:rStyle w:val="CharDivNo"/>
        </w:rPr>
        <w:t>Division 20B</w:t>
      </w:r>
      <w:r>
        <w:t> — </w:t>
      </w:r>
      <w:r>
        <w:rPr>
          <w:rStyle w:val="CharDivText"/>
          <w:i/>
        </w:rPr>
        <w:t>Road Traffic (Vehicles) Act 2012</w:t>
      </w:r>
      <w:r>
        <w:rPr>
          <w:rStyle w:val="CharDivText"/>
        </w:rPr>
        <w:t xml:space="preserve"> modifications</w:t>
      </w:r>
      <w:bookmarkEnd w:id="526"/>
      <w:bookmarkEnd w:id="527"/>
      <w:bookmarkEnd w:id="528"/>
      <w:bookmarkEnd w:id="529"/>
      <w:bookmarkEnd w:id="530"/>
      <w:bookmarkEnd w:id="531"/>
      <w:bookmarkEnd w:id="532"/>
      <w:bookmarkEnd w:id="533"/>
      <w:bookmarkEnd w:id="534"/>
      <w:bookmarkEnd w:id="535"/>
    </w:p>
    <w:p>
      <w:pPr>
        <w:pStyle w:val="Footnoteheading"/>
        <w:keepNext/>
      </w:pPr>
      <w:r>
        <w:tab/>
        <w:t>[Heading inserted: Gazette 10 Feb 2015 p. 606.]</w:t>
      </w:r>
    </w:p>
    <w:p>
      <w:pPr>
        <w:pStyle w:val="Heading5"/>
      </w:pPr>
      <w:bookmarkStart w:id="536" w:name="_Toc51752947"/>
      <w:bookmarkStart w:id="537" w:name="_Toc508282469"/>
      <w:r>
        <w:rPr>
          <w:rStyle w:val="CharSectno"/>
        </w:rPr>
        <w:t>101C</w:t>
      </w:r>
      <w:r>
        <w:t>.</w:t>
      </w:r>
      <w:r>
        <w:tab/>
        <w:t>Act modified</w:t>
      </w:r>
      <w:bookmarkEnd w:id="536"/>
      <w:bookmarkEnd w:id="537"/>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538" w:name="_Toc51752948"/>
      <w:bookmarkStart w:id="539" w:name="_Toc508282470"/>
      <w:r>
        <w:rPr>
          <w:rStyle w:val="CharSectno"/>
        </w:rPr>
        <w:t>101D</w:t>
      </w:r>
      <w:r>
        <w:t>.</w:t>
      </w:r>
      <w:r>
        <w:tab/>
        <w:t>Section 13 altered</w:t>
      </w:r>
      <w:bookmarkEnd w:id="538"/>
      <w:bookmarkEnd w:id="539"/>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540" w:name="_Toc51683660"/>
      <w:bookmarkStart w:id="541" w:name="_Toc51752949"/>
      <w:bookmarkStart w:id="542" w:name="_Toc477959439"/>
      <w:bookmarkStart w:id="543" w:name="_Toc477959644"/>
      <w:bookmarkStart w:id="544" w:name="_Toc478723747"/>
      <w:bookmarkStart w:id="545" w:name="_Toc487204142"/>
      <w:bookmarkStart w:id="546" w:name="_Toc488145047"/>
      <w:bookmarkStart w:id="547" w:name="_Toc489955028"/>
      <w:bookmarkStart w:id="548" w:name="_Toc508272065"/>
      <w:bookmarkStart w:id="549" w:name="_Toc508282471"/>
      <w:r>
        <w:rPr>
          <w:rStyle w:val="CharDivNo"/>
        </w:rPr>
        <w:t>Division 20</w:t>
      </w:r>
      <w:r>
        <w:t> — </w:t>
      </w:r>
      <w:r>
        <w:rPr>
          <w:rStyle w:val="CharDivText"/>
          <w:i/>
          <w:iCs/>
        </w:rPr>
        <w:t>Sentence Administration Act 2003</w:t>
      </w:r>
      <w:r>
        <w:rPr>
          <w:rStyle w:val="CharDivText"/>
        </w:rPr>
        <w:t xml:space="preserve"> modifications</w:t>
      </w:r>
      <w:bookmarkEnd w:id="540"/>
      <w:bookmarkEnd w:id="541"/>
      <w:bookmarkEnd w:id="542"/>
      <w:bookmarkEnd w:id="543"/>
      <w:bookmarkEnd w:id="544"/>
      <w:bookmarkEnd w:id="545"/>
      <w:bookmarkEnd w:id="546"/>
      <w:bookmarkEnd w:id="547"/>
      <w:bookmarkEnd w:id="548"/>
      <w:bookmarkEnd w:id="549"/>
    </w:p>
    <w:p>
      <w:pPr>
        <w:pStyle w:val="Heading5"/>
      </w:pPr>
      <w:bookmarkStart w:id="550" w:name="_Toc51752950"/>
      <w:bookmarkStart w:id="551" w:name="_Toc508282472"/>
      <w:r>
        <w:rPr>
          <w:rStyle w:val="CharSectno"/>
        </w:rPr>
        <w:t>101</w:t>
      </w:r>
      <w:r>
        <w:t>.</w:t>
      </w:r>
      <w:r>
        <w:tab/>
        <w:t>Act modified</w:t>
      </w:r>
      <w:bookmarkEnd w:id="550"/>
      <w:bookmarkEnd w:id="551"/>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552" w:name="_Toc51752951"/>
      <w:bookmarkStart w:id="553" w:name="_Toc508282473"/>
      <w:r>
        <w:rPr>
          <w:rStyle w:val="CharSectno"/>
        </w:rPr>
        <w:t>102</w:t>
      </w:r>
      <w:r>
        <w:t>.</w:t>
      </w:r>
      <w:r>
        <w:tab/>
        <w:t>Section 4 altered</w:t>
      </w:r>
      <w:bookmarkEnd w:id="552"/>
      <w:bookmarkEnd w:id="553"/>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554" w:name="_Toc51752952"/>
      <w:bookmarkStart w:id="555" w:name="_Toc508282474"/>
      <w:r>
        <w:rPr>
          <w:rStyle w:val="CharSectno"/>
        </w:rPr>
        <w:t>103</w:t>
      </w:r>
      <w:r>
        <w:t>.</w:t>
      </w:r>
      <w:r>
        <w:tab/>
        <w:t>Section 30 altered</w:t>
      </w:r>
      <w:bookmarkEnd w:id="554"/>
      <w:bookmarkEnd w:id="555"/>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556" w:name="_Toc51752953"/>
      <w:bookmarkStart w:id="557" w:name="_Toc508282475"/>
      <w:r>
        <w:rPr>
          <w:rStyle w:val="CharSectno"/>
        </w:rPr>
        <w:t>104</w:t>
      </w:r>
      <w:r>
        <w:t>.</w:t>
      </w:r>
      <w:r>
        <w:tab/>
        <w:t>Section 55 altered</w:t>
      </w:r>
      <w:bookmarkEnd w:id="556"/>
      <w:bookmarkEnd w:id="557"/>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558" w:name="_Toc51752954"/>
      <w:bookmarkStart w:id="559" w:name="_Toc508282476"/>
      <w:r>
        <w:rPr>
          <w:rStyle w:val="CharSectno"/>
        </w:rPr>
        <w:t>105</w:t>
      </w:r>
      <w:r>
        <w:t>.</w:t>
      </w:r>
      <w:r>
        <w:tab/>
        <w:t>Section 70 altered</w:t>
      </w:r>
      <w:bookmarkEnd w:id="558"/>
      <w:bookmarkEnd w:id="559"/>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560" w:name="_Toc51752955"/>
      <w:bookmarkStart w:id="561" w:name="_Toc508282477"/>
      <w:r>
        <w:rPr>
          <w:rStyle w:val="CharSectno"/>
        </w:rPr>
        <w:t>106</w:t>
      </w:r>
      <w:r>
        <w:t>.</w:t>
      </w:r>
      <w:r>
        <w:tab/>
        <w:t>Section 84 altered</w:t>
      </w:r>
      <w:bookmarkEnd w:id="560"/>
      <w:bookmarkEnd w:id="561"/>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562" w:name="_Toc51752956"/>
      <w:bookmarkStart w:id="563" w:name="_Toc508282478"/>
      <w:r>
        <w:rPr>
          <w:rStyle w:val="CharSectno"/>
        </w:rPr>
        <w:t>107</w:t>
      </w:r>
      <w:r>
        <w:t>.</w:t>
      </w:r>
      <w:r>
        <w:tab/>
        <w:t>Section 98AA inserted</w:t>
      </w:r>
      <w:bookmarkEnd w:id="562"/>
      <w:bookmarkEnd w:id="563"/>
    </w:p>
    <w:p>
      <w:pPr>
        <w:pStyle w:val="Subsection"/>
      </w:pPr>
      <w:r>
        <w:tab/>
      </w:r>
      <w:r>
        <w:tab/>
        <w:t>After section 98 insert:</w:t>
      </w:r>
    </w:p>
    <w:p>
      <w:pPr>
        <w:pStyle w:val="BlankOpen"/>
      </w:pPr>
    </w:p>
    <w:p>
      <w:pPr>
        <w:pStyle w:val="zHeading5"/>
        <w:tabs>
          <w:tab w:val="clear" w:pos="1446"/>
          <w:tab w:val="left" w:pos="1701"/>
        </w:tabs>
      </w:pPr>
      <w:bookmarkStart w:id="564" w:name="_Toc51752957"/>
      <w:bookmarkStart w:id="565" w:name="_Toc508282479"/>
      <w:r>
        <w:t>98AA.</w:t>
      </w:r>
      <w:r>
        <w:rPr>
          <w:b w:val="0"/>
          <w:bCs/>
          <w:vertAlign w:val="superscript"/>
        </w:rPr>
        <w:t xml:space="preserve"> 1M</w:t>
      </w:r>
      <w:r>
        <w:tab/>
        <w:t>Ex officio community corrections officers</w:t>
      </w:r>
      <w:bookmarkEnd w:id="564"/>
      <w:bookmarkEnd w:id="565"/>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Correctional Services Act</w:t>
      </w:r>
      <w:ins w:id="566" w:author="Master Repository Process" w:date="2021-07-31T17:32:00Z">
        <w:r>
          <w:rPr>
            <w:i/>
          </w:rPr>
          <w:t> 2014</w:t>
        </w:r>
      </w:ins>
      <w:r>
        <w:rPr>
          <w:i/>
        </w:rPr>
        <w:t xml:space="preserve">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bookmarkStart w:id="567" w:name="_Toc477959448"/>
      <w:bookmarkStart w:id="568" w:name="_Toc477959653"/>
      <w:bookmarkStart w:id="569" w:name="_Toc478723756"/>
      <w:bookmarkStart w:id="570" w:name="_Toc487204151"/>
      <w:bookmarkStart w:id="571" w:name="_Toc488145056"/>
      <w:bookmarkStart w:id="572" w:name="_Toc489955037"/>
      <w:r>
        <w:tab/>
        <w:t>[Regulation 107 amended: Gazette 9 Mar 2018 p. 807</w:t>
      </w:r>
      <w:ins w:id="573" w:author="Master Repository Process" w:date="2021-07-31T17:32:00Z">
        <w:r>
          <w:t>; SL 2020/164 r. 8</w:t>
        </w:r>
      </w:ins>
      <w:r>
        <w:t>.]</w:t>
      </w:r>
    </w:p>
    <w:p>
      <w:pPr>
        <w:pStyle w:val="Heading3"/>
      </w:pPr>
      <w:bookmarkStart w:id="574" w:name="_Toc51683669"/>
      <w:bookmarkStart w:id="575" w:name="_Toc51752958"/>
      <w:bookmarkStart w:id="576" w:name="_Toc508272074"/>
      <w:bookmarkStart w:id="577" w:name="_Toc508282480"/>
      <w:r>
        <w:rPr>
          <w:rStyle w:val="CharDivNo"/>
        </w:rPr>
        <w:t>Division 21</w:t>
      </w:r>
      <w:r>
        <w:t> — </w:t>
      </w:r>
      <w:r>
        <w:rPr>
          <w:rStyle w:val="CharDivText"/>
          <w:i/>
          <w:iCs/>
        </w:rPr>
        <w:t>Sentencing Act 1995</w:t>
      </w:r>
      <w:r>
        <w:rPr>
          <w:rStyle w:val="CharDivText"/>
        </w:rPr>
        <w:t xml:space="preserve"> modifications</w:t>
      </w:r>
      <w:bookmarkEnd w:id="574"/>
      <w:bookmarkEnd w:id="575"/>
      <w:bookmarkEnd w:id="567"/>
      <w:bookmarkEnd w:id="568"/>
      <w:bookmarkEnd w:id="569"/>
      <w:bookmarkEnd w:id="570"/>
      <w:bookmarkEnd w:id="571"/>
      <w:bookmarkEnd w:id="572"/>
      <w:bookmarkEnd w:id="576"/>
      <w:bookmarkEnd w:id="577"/>
    </w:p>
    <w:p>
      <w:pPr>
        <w:pStyle w:val="Heading5"/>
      </w:pPr>
      <w:bookmarkStart w:id="578" w:name="_Toc51752959"/>
      <w:bookmarkStart w:id="579" w:name="_Toc508282481"/>
      <w:r>
        <w:rPr>
          <w:rStyle w:val="CharSectno"/>
        </w:rPr>
        <w:t>108</w:t>
      </w:r>
      <w:r>
        <w:t>.</w:t>
      </w:r>
      <w:r>
        <w:tab/>
        <w:t>Act modified</w:t>
      </w:r>
      <w:bookmarkEnd w:id="578"/>
      <w:bookmarkEnd w:id="579"/>
    </w:p>
    <w:p>
      <w:pPr>
        <w:pStyle w:val="Subsection"/>
      </w:pPr>
      <w:r>
        <w:tab/>
      </w:r>
      <w:r>
        <w:tab/>
        <w:t xml:space="preserve">This Division prescribes modifications to the </w:t>
      </w:r>
      <w:r>
        <w:rPr>
          <w:i/>
          <w:iCs/>
        </w:rPr>
        <w:t>Sentencing Act 1995</w:t>
      </w:r>
      <w:r>
        <w:t>.</w:t>
      </w:r>
    </w:p>
    <w:p>
      <w:pPr>
        <w:pStyle w:val="Heading5"/>
      </w:pPr>
      <w:bookmarkStart w:id="580" w:name="_Toc51752960"/>
      <w:bookmarkStart w:id="581" w:name="_Toc508282482"/>
      <w:r>
        <w:rPr>
          <w:rStyle w:val="CharSectno"/>
        </w:rPr>
        <w:t>109</w:t>
      </w:r>
      <w:r>
        <w:t>.</w:t>
      </w:r>
      <w:r>
        <w:tab/>
        <w:t>Section 14A altered</w:t>
      </w:r>
      <w:bookmarkEnd w:id="580"/>
      <w:bookmarkEnd w:id="581"/>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582" w:name="_Toc51752961"/>
      <w:bookmarkStart w:id="583" w:name="_Toc508282483"/>
      <w:r>
        <w:rPr>
          <w:rStyle w:val="CharSectno"/>
        </w:rPr>
        <w:t>110</w:t>
      </w:r>
      <w:r>
        <w:t>.</w:t>
      </w:r>
      <w:r>
        <w:tab/>
        <w:t>Section 33D altered</w:t>
      </w:r>
      <w:bookmarkEnd w:id="582"/>
      <w:bookmarkEnd w:id="583"/>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84" w:name="_Toc51752962"/>
      <w:bookmarkStart w:id="585" w:name="_Toc508282484"/>
      <w:r>
        <w:rPr>
          <w:rStyle w:val="CharSectno"/>
        </w:rPr>
        <w:t>111</w:t>
      </w:r>
      <w:r>
        <w:t>.</w:t>
      </w:r>
      <w:r>
        <w:tab/>
        <w:t>Section 63 altered</w:t>
      </w:r>
      <w:bookmarkEnd w:id="584"/>
      <w:bookmarkEnd w:id="585"/>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86" w:name="_Toc51752963"/>
      <w:bookmarkStart w:id="587" w:name="_Toc508282485"/>
      <w:r>
        <w:rPr>
          <w:rStyle w:val="CharSectno"/>
        </w:rPr>
        <w:t>112</w:t>
      </w:r>
      <w:r>
        <w:t>.</w:t>
      </w:r>
      <w:r>
        <w:tab/>
        <w:t>Section 68A inserted</w:t>
      </w:r>
      <w:bookmarkEnd w:id="586"/>
      <w:bookmarkEnd w:id="587"/>
    </w:p>
    <w:p>
      <w:pPr>
        <w:pStyle w:val="Subsection"/>
      </w:pPr>
      <w:r>
        <w:tab/>
      </w:r>
      <w:r>
        <w:tab/>
        <w:t xml:space="preserve">At the end of Part 9 insert: </w:t>
      </w:r>
    </w:p>
    <w:p>
      <w:pPr>
        <w:pStyle w:val="BlankOpen"/>
      </w:pPr>
    </w:p>
    <w:p>
      <w:pPr>
        <w:pStyle w:val="zHeading5"/>
      </w:pPr>
      <w:bookmarkStart w:id="588" w:name="_Toc51752964"/>
      <w:bookmarkStart w:id="589" w:name="_Toc508282486"/>
      <w:r>
        <w:t>68A.</w:t>
      </w:r>
      <w:r>
        <w:rPr>
          <w:b w:val="0"/>
          <w:bCs/>
          <w:vertAlign w:val="superscript"/>
        </w:rPr>
        <w:t xml:space="preserve"> 1M</w:t>
      </w:r>
      <w:r>
        <w:tab/>
        <w:t>Hours of work under non</w:t>
      </w:r>
      <w:r>
        <w:noBreakHyphen/>
        <w:t>custodial orders made in cross</w:t>
      </w:r>
      <w:r>
        <w:noBreakHyphen/>
        <w:t>border proceedings</w:t>
      </w:r>
      <w:bookmarkEnd w:id="588"/>
      <w:bookmarkEnd w:id="58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90" w:name="_Toc51752965"/>
      <w:bookmarkStart w:id="591" w:name="_Toc508282487"/>
      <w:r>
        <w:rPr>
          <w:rStyle w:val="CharSectno"/>
        </w:rPr>
        <w:t>113</w:t>
      </w:r>
      <w:r>
        <w:t>.</w:t>
      </w:r>
      <w:r>
        <w:tab/>
        <w:t>Section 70 altered</w:t>
      </w:r>
      <w:bookmarkEnd w:id="590"/>
      <w:bookmarkEnd w:id="591"/>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92" w:name="_Toc51752966"/>
      <w:bookmarkStart w:id="593" w:name="_Toc508282488"/>
      <w:r>
        <w:rPr>
          <w:rStyle w:val="CharSectno"/>
        </w:rPr>
        <w:t>114</w:t>
      </w:r>
      <w:r>
        <w:t>.</w:t>
      </w:r>
      <w:r>
        <w:tab/>
        <w:t>Section 75A inserted</w:t>
      </w:r>
      <w:bookmarkEnd w:id="592"/>
      <w:bookmarkEnd w:id="593"/>
    </w:p>
    <w:p>
      <w:pPr>
        <w:pStyle w:val="Subsection"/>
      </w:pPr>
      <w:r>
        <w:tab/>
      </w:r>
      <w:r>
        <w:tab/>
        <w:t xml:space="preserve">After section 74 insert: </w:t>
      </w:r>
    </w:p>
    <w:p>
      <w:pPr>
        <w:pStyle w:val="BlankOpen"/>
      </w:pPr>
    </w:p>
    <w:p>
      <w:pPr>
        <w:pStyle w:val="zHeading5"/>
      </w:pPr>
      <w:bookmarkStart w:id="594" w:name="_Toc51752967"/>
      <w:bookmarkStart w:id="595" w:name="_Toc508282489"/>
      <w:r>
        <w:t>75A.</w:t>
      </w:r>
      <w:r>
        <w:rPr>
          <w:b w:val="0"/>
          <w:bCs/>
          <w:vertAlign w:val="superscript"/>
        </w:rPr>
        <w:t xml:space="preserve"> 1M</w:t>
      </w:r>
      <w:r>
        <w:tab/>
        <w:t>Hours of work under non</w:t>
      </w:r>
      <w:r>
        <w:noBreakHyphen/>
        <w:t>custodial orders made in cross</w:t>
      </w:r>
      <w:r>
        <w:noBreakHyphen/>
        <w:t>border proceedings</w:t>
      </w:r>
      <w:bookmarkEnd w:id="594"/>
      <w:bookmarkEnd w:id="59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96" w:name="_Toc51752968"/>
      <w:bookmarkStart w:id="597" w:name="_Toc508282490"/>
      <w:r>
        <w:rPr>
          <w:rStyle w:val="CharSectno"/>
        </w:rPr>
        <w:t>115</w:t>
      </w:r>
      <w:r>
        <w:t>.</w:t>
      </w:r>
      <w:r>
        <w:tab/>
        <w:t>Section 83 altered</w:t>
      </w:r>
      <w:bookmarkEnd w:id="596"/>
      <w:bookmarkEnd w:id="597"/>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98" w:name="_Toc51752969"/>
      <w:bookmarkStart w:id="599" w:name="_Toc508282491"/>
      <w:r>
        <w:rPr>
          <w:rStyle w:val="CharSectno"/>
        </w:rPr>
        <w:t>116</w:t>
      </w:r>
      <w:r>
        <w:t>.</w:t>
      </w:r>
      <w:r>
        <w:tab/>
        <w:t>Section 89A inserted</w:t>
      </w:r>
      <w:bookmarkEnd w:id="598"/>
      <w:bookmarkEnd w:id="599"/>
    </w:p>
    <w:p>
      <w:pPr>
        <w:pStyle w:val="Subsection"/>
      </w:pPr>
      <w:r>
        <w:tab/>
      </w:r>
      <w:r>
        <w:tab/>
        <w:t xml:space="preserve">After section 88 insert: </w:t>
      </w:r>
    </w:p>
    <w:p>
      <w:pPr>
        <w:pStyle w:val="BlankOpen"/>
      </w:pPr>
    </w:p>
    <w:p>
      <w:pPr>
        <w:pStyle w:val="zHeading5"/>
      </w:pPr>
      <w:bookmarkStart w:id="600" w:name="_Toc51752970"/>
      <w:bookmarkStart w:id="601" w:name="_Toc508282492"/>
      <w:r>
        <w:t>89A.</w:t>
      </w:r>
      <w:r>
        <w:rPr>
          <w:b w:val="0"/>
          <w:bCs/>
          <w:vertAlign w:val="superscript"/>
        </w:rPr>
        <w:t xml:space="preserve"> 1M</w:t>
      </w:r>
      <w:r>
        <w:tab/>
        <w:t>Commencement of sentences imposed in cross</w:t>
      </w:r>
      <w:r>
        <w:noBreakHyphen/>
        <w:t>border proceedings</w:t>
      </w:r>
      <w:bookmarkEnd w:id="600"/>
      <w:bookmarkEnd w:id="601"/>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602" w:name="_Toc51683682"/>
      <w:bookmarkStart w:id="603" w:name="_Toc51752971"/>
      <w:bookmarkStart w:id="604" w:name="_Toc477959461"/>
      <w:bookmarkStart w:id="605" w:name="_Toc477959666"/>
      <w:bookmarkStart w:id="606" w:name="_Toc478723769"/>
      <w:bookmarkStart w:id="607" w:name="_Toc487204164"/>
      <w:bookmarkStart w:id="608" w:name="_Toc488145069"/>
      <w:bookmarkStart w:id="609" w:name="_Toc489955050"/>
      <w:bookmarkStart w:id="610" w:name="_Toc508272087"/>
      <w:bookmarkStart w:id="611" w:name="_Toc508282493"/>
      <w:r>
        <w:rPr>
          <w:rStyle w:val="CharDivNo"/>
        </w:rPr>
        <w:t>Division 22</w:t>
      </w:r>
      <w:r>
        <w:t> — </w:t>
      </w:r>
      <w:r>
        <w:rPr>
          <w:rStyle w:val="CharDivText"/>
          <w:i/>
          <w:iCs/>
        </w:rPr>
        <w:t>Young Offenders Act 1994</w:t>
      </w:r>
      <w:r>
        <w:rPr>
          <w:rStyle w:val="CharDivText"/>
        </w:rPr>
        <w:t xml:space="preserve"> modifications</w:t>
      </w:r>
      <w:bookmarkEnd w:id="602"/>
      <w:bookmarkEnd w:id="603"/>
      <w:bookmarkEnd w:id="604"/>
      <w:bookmarkEnd w:id="605"/>
      <w:bookmarkEnd w:id="606"/>
      <w:bookmarkEnd w:id="607"/>
      <w:bookmarkEnd w:id="608"/>
      <w:bookmarkEnd w:id="609"/>
      <w:bookmarkEnd w:id="610"/>
      <w:bookmarkEnd w:id="611"/>
    </w:p>
    <w:p>
      <w:pPr>
        <w:pStyle w:val="Heading5"/>
      </w:pPr>
      <w:bookmarkStart w:id="612" w:name="_Toc51752972"/>
      <w:bookmarkStart w:id="613" w:name="_Toc508282494"/>
      <w:r>
        <w:rPr>
          <w:rStyle w:val="CharSectno"/>
        </w:rPr>
        <w:t>117</w:t>
      </w:r>
      <w:r>
        <w:t>.</w:t>
      </w:r>
      <w:r>
        <w:tab/>
        <w:t>Act modified</w:t>
      </w:r>
      <w:bookmarkEnd w:id="612"/>
      <w:bookmarkEnd w:id="613"/>
    </w:p>
    <w:p>
      <w:pPr>
        <w:pStyle w:val="Subsection"/>
      </w:pPr>
      <w:r>
        <w:tab/>
      </w:r>
      <w:r>
        <w:tab/>
        <w:t xml:space="preserve">This Division prescribes modifications to the </w:t>
      </w:r>
      <w:r>
        <w:rPr>
          <w:i/>
        </w:rPr>
        <w:t>Young Offenders Act </w:t>
      </w:r>
      <w:r>
        <w:rPr>
          <w:i/>
          <w:iCs/>
        </w:rPr>
        <w:t>1994</w:t>
      </w:r>
      <w:r>
        <w:t>.</w:t>
      </w:r>
    </w:p>
    <w:p>
      <w:pPr>
        <w:pStyle w:val="Heading5"/>
      </w:pPr>
      <w:bookmarkStart w:id="614" w:name="_Toc51752973"/>
      <w:bookmarkStart w:id="615" w:name="_Toc508282495"/>
      <w:r>
        <w:rPr>
          <w:rStyle w:val="CharSectno"/>
        </w:rPr>
        <w:t>118</w:t>
      </w:r>
      <w:r>
        <w:t>.</w:t>
      </w:r>
      <w:r>
        <w:tab/>
        <w:t>Section 3 altered</w:t>
      </w:r>
      <w:bookmarkEnd w:id="614"/>
      <w:bookmarkEnd w:id="615"/>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Lands Acquisition Act</w:t>
      </w:r>
      <w:ins w:id="616" w:author="Master Repository Process" w:date="2021-07-31T17:32:00Z">
        <w:r>
          <w:rPr>
            <w:i/>
          </w:rPr>
          <w:t> 1978</w:t>
        </w:r>
      </w:ins>
      <w:r>
        <w:rPr>
          <w:i/>
        </w:rPr>
        <w:t xml:space="preserve">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rPr>
          <w:ins w:id="617" w:author="Master Repository Process" w:date="2021-07-31T17:32:00Z"/>
        </w:rPr>
      </w:pPr>
      <w:ins w:id="618" w:author="Master Repository Process" w:date="2021-07-31T17:32:00Z">
        <w:r>
          <w:tab/>
          <w:t>[Regulation 118 amended: SL 2020/164 r. 8.]</w:t>
        </w:r>
      </w:ins>
    </w:p>
    <w:p>
      <w:pPr>
        <w:pStyle w:val="Heading5"/>
      </w:pPr>
      <w:bookmarkStart w:id="619" w:name="_Toc51752974"/>
      <w:bookmarkStart w:id="620" w:name="_Toc508282496"/>
      <w:r>
        <w:rPr>
          <w:rStyle w:val="CharSectno"/>
        </w:rPr>
        <w:t>119</w:t>
      </w:r>
      <w:r>
        <w:t>.</w:t>
      </w:r>
      <w:r>
        <w:tab/>
        <w:t>Section 10 altered</w:t>
      </w:r>
      <w:bookmarkEnd w:id="619"/>
      <w:bookmarkEnd w:id="620"/>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621" w:name="_Toc51752975"/>
      <w:bookmarkStart w:id="622" w:name="_Toc508282497"/>
      <w:r>
        <w:rPr>
          <w:rStyle w:val="CharSectno"/>
        </w:rPr>
        <w:t>120</w:t>
      </w:r>
      <w:r>
        <w:t>.</w:t>
      </w:r>
      <w:r>
        <w:tab/>
        <w:t>Section 11AA inserted</w:t>
      </w:r>
      <w:bookmarkEnd w:id="621"/>
      <w:bookmarkEnd w:id="622"/>
    </w:p>
    <w:p>
      <w:pPr>
        <w:pStyle w:val="Subsection"/>
      </w:pPr>
      <w:r>
        <w:tab/>
      </w:r>
      <w:r>
        <w:tab/>
        <w:t>After section 11 insert:</w:t>
      </w:r>
    </w:p>
    <w:p>
      <w:pPr>
        <w:pStyle w:val="BlankOpen"/>
      </w:pPr>
    </w:p>
    <w:p>
      <w:pPr>
        <w:pStyle w:val="zHeading5"/>
        <w:tabs>
          <w:tab w:val="clear" w:pos="1446"/>
          <w:tab w:val="left" w:pos="1701"/>
        </w:tabs>
      </w:pPr>
      <w:bookmarkStart w:id="623" w:name="_Toc51752976"/>
      <w:bookmarkStart w:id="624" w:name="_Toc508282498"/>
      <w:r>
        <w:t>11AA.</w:t>
      </w:r>
      <w:r>
        <w:rPr>
          <w:b w:val="0"/>
          <w:vertAlign w:val="superscript"/>
        </w:rPr>
        <w:t xml:space="preserve"> 1M</w:t>
      </w:r>
      <w:r>
        <w:tab/>
        <w:t>Ex officio juvenile justice officers</w:t>
      </w:r>
      <w:bookmarkEnd w:id="623"/>
      <w:bookmarkEnd w:id="624"/>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Youth Justice Act</w:t>
      </w:r>
      <w:ins w:id="625" w:author="Master Repository Process" w:date="2021-07-31T17:32:00Z">
        <w:r>
          <w:rPr>
            <w:i/>
          </w:rPr>
          <w:t> 2005</w:t>
        </w:r>
      </w:ins>
      <w:r>
        <w:rPr>
          <w:i/>
        </w:rPr>
        <w:t xml:space="preserve"> </w:t>
      </w:r>
      <w:r>
        <w:t>(Northern Territory).</w:t>
      </w:r>
    </w:p>
    <w:p>
      <w:pPr>
        <w:pStyle w:val="BlankClose"/>
        <w:rPr>
          <w:del w:id="626" w:author="Master Repository Process" w:date="2021-07-31T17:32:00Z"/>
        </w:rPr>
      </w:pPr>
    </w:p>
    <w:p>
      <w:pPr>
        <w:pStyle w:val="BlankClose"/>
        <w:rPr>
          <w:ins w:id="627" w:author="Master Repository Process" w:date="2021-07-31T17:32:00Z"/>
        </w:rPr>
      </w:pPr>
    </w:p>
    <w:p>
      <w:pPr>
        <w:pStyle w:val="Footnotesection"/>
        <w:rPr>
          <w:ins w:id="628" w:author="Master Repository Process" w:date="2021-07-31T17:32:00Z"/>
        </w:rPr>
      </w:pPr>
      <w:ins w:id="629" w:author="Master Repository Process" w:date="2021-07-31T17:32:00Z">
        <w:r>
          <w:tab/>
          <w:t>[Regulation 120 amended: SL 2020/164 r. 8.]</w:t>
        </w:r>
      </w:ins>
    </w:p>
    <w:p>
      <w:pPr>
        <w:pStyle w:val="Heading5"/>
      </w:pPr>
      <w:bookmarkStart w:id="630" w:name="_Toc51752977"/>
      <w:bookmarkStart w:id="631" w:name="_Toc508282499"/>
      <w:r>
        <w:rPr>
          <w:rStyle w:val="CharSectno"/>
        </w:rPr>
        <w:t>121</w:t>
      </w:r>
      <w:r>
        <w:t>.</w:t>
      </w:r>
      <w:r>
        <w:tab/>
        <w:t>Section 11A altered</w:t>
      </w:r>
      <w:bookmarkEnd w:id="630"/>
      <w:bookmarkEnd w:id="63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632" w:name="_Toc51752978"/>
      <w:bookmarkStart w:id="633" w:name="_Toc508282500"/>
      <w:r>
        <w:rPr>
          <w:rStyle w:val="CharSectno"/>
        </w:rPr>
        <w:t>122</w:t>
      </w:r>
      <w:r>
        <w:t>.</w:t>
      </w:r>
      <w:r>
        <w:tab/>
        <w:t>Section 17A altered</w:t>
      </w:r>
      <w:bookmarkEnd w:id="632"/>
      <w:bookmarkEnd w:id="633"/>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Local Government Act</w:t>
      </w:r>
      <w:ins w:id="634" w:author="Master Repository Process" w:date="2021-07-31T17:32:00Z">
        <w:r>
          <w:rPr>
            <w:i/>
          </w:rPr>
          <w:t> 2008</w:t>
        </w:r>
      </w:ins>
      <w:r>
        <w:rPr>
          <w:i/>
        </w:rPr>
        <w:t xml:space="preserve"> </w:t>
      </w:r>
      <w:r>
        <w:t>(Northern Territory) in which the community is located.</w:t>
      </w:r>
    </w:p>
    <w:p>
      <w:pPr>
        <w:pStyle w:val="BlankClose"/>
        <w:rPr>
          <w:del w:id="635" w:author="Master Repository Process" w:date="2021-07-31T17:32:00Z"/>
        </w:rPr>
      </w:pPr>
    </w:p>
    <w:p>
      <w:pPr>
        <w:pStyle w:val="BlankClose"/>
        <w:rPr>
          <w:ins w:id="636" w:author="Master Repository Process" w:date="2021-07-31T17:32:00Z"/>
        </w:rPr>
      </w:pPr>
    </w:p>
    <w:p>
      <w:pPr>
        <w:pStyle w:val="Footnotesection"/>
        <w:rPr>
          <w:ins w:id="637" w:author="Master Repository Process" w:date="2021-07-31T17:32:00Z"/>
        </w:rPr>
      </w:pPr>
      <w:ins w:id="638" w:author="Master Repository Process" w:date="2021-07-31T17:32:00Z">
        <w:r>
          <w:tab/>
          <w:t>[Regulation 122 amended: SL 2020/164 r. 8.]</w:t>
        </w:r>
      </w:ins>
    </w:p>
    <w:p>
      <w:pPr>
        <w:pStyle w:val="Heading5"/>
      </w:pPr>
      <w:bookmarkStart w:id="639" w:name="_Toc51752979"/>
      <w:bookmarkStart w:id="640" w:name="_Toc508282501"/>
      <w:r>
        <w:rPr>
          <w:rStyle w:val="CharSectno"/>
        </w:rPr>
        <w:t>123</w:t>
      </w:r>
      <w:r>
        <w:t>.</w:t>
      </w:r>
      <w:r>
        <w:tab/>
        <w:t>Section 36 altered</w:t>
      </w:r>
      <w:bookmarkEnd w:id="639"/>
      <w:bookmarkEnd w:id="640"/>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641" w:name="_Toc51752980"/>
      <w:bookmarkStart w:id="642" w:name="_Toc508282502"/>
      <w:r>
        <w:rPr>
          <w:rStyle w:val="CharSectno"/>
        </w:rPr>
        <w:t>124</w:t>
      </w:r>
      <w:r>
        <w:t>.</w:t>
      </w:r>
      <w:r>
        <w:tab/>
        <w:t>Section 48 altered</w:t>
      </w:r>
      <w:bookmarkEnd w:id="641"/>
      <w:bookmarkEnd w:id="642"/>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643" w:name="_Toc51752981"/>
      <w:bookmarkStart w:id="644" w:name="_Toc508282503"/>
      <w:r>
        <w:rPr>
          <w:rStyle w:val="CharSectno"/>
        </w:rPr>
        <w:t>125</w:t>
      </w:r>
      <w:r>
        <w:t>.</w:t>
      </w:r>
      <w:r>
        <w:tab/>
        <w:t>Section 65A altered</w:t>
      </w:r>
      <w:bookmarkEnd w:id="643"/>
      <w:bookmarkEnd w:id="644"/>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645" w:name="_Toc51752982"/>
      <w:bookmarkStart w:id="646" w:name="_Toc508282504"/>
      <w:r>
        <w:rPr>
          <w:rStyle w:val="CharSectno"/>
        </w:rPr>
        <w:t>126</w:t>
      </w:r>
      <w:r>
        <w:t>.</w:t>
      </w:r>
      <w:r>
        <w:tab/>
        <w:t>Section 65C altered</w:t>
      </w:r>
      <w:bookmarkEnd w:id="645"/>
      <w:bookmarkEnd w:id="646"/>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647" w:name="_Toc51752983"/>
      <w:bookmarkStart w:id="648" w:name="_Toc508282505"/>
      <w:r>
        <w:rPr>
          <w:rStyle w:val="CharSectno"/>
        </w:rPr>
        <w:t>127</w:t>
      </w:r>
      <w:r>
        <w:t>.</w:t>
      </w:r>
      <w:r>
        <w:tab/>
        <w:t>Section 77 altered</w:t>
      </w:r>
      <w:bookmarkEnd w:id="647"/>
      <w:bookmarkEnd w:id="648"/>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649" w:name="_Toc51752984"/>
      <w:bookmarkStart w:id="650" w:name="_Toc508282506"/>
      <w:r>
        <w:rPr>
          <w:rStyle w:val="CharSectno"/>
        </w:rPr>
        <w:t>128</w:t>
      </w:r>
      <w:r>
        <w:t>.</w:t>
      </w:r>
      <w:r>
        <w:tab/>
        <w:t>Section 92 altered</w:t>
      </w:r>
      <w:bookmarkEnd w:id="649"/>
      <w:bookmarkEnd w:id="650"/>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651" w:name="_Toc51752985"/>
      <w:bookmarkStart w:id="652" w:name="_Toc508282507"/>
      <w:r>
        <w:rPr>
          <w:rStyle w:val="CharSectno"/>
        </w:rPr>
        <w:t>129</w:t>
      </w:r>
      <w:r>
        <w:t>.</w:t>
      </w:r>
      <w:r>
        <w:tab/>
        <w:t>Section 108 altered</w:t>
      </w:r>
      <w:bookmarkEnd w:id="651"/>
      <w:bookmarkEnd w:id="652"/>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653" w:name="_Toc51752986"/>
      <w:bookmarkStart w:id="654" w:name="_Toc508282508"/>
      <w:r>
        <w:rPr>
          <w:rStyle w:val="CharSectno"/>
        </w:rPr>
        <w:t>130</w:t>
      </w:r>
      <w:r>
        <w:t>.</w:t>
      </w:r>
      <w:r>
        <w:tab/>
        <w:t>Section 136 altered</w:t>
      </w:r>
      <w:bookmarkEnd w:id="653"/>
      <w:bookmarkEnd w:id="654"/>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655" w:name="_Toc51752987"/>
      <w:bookmarkStart w:id="656" w:name="_Toc508282509"/>
      <w:r>
        <w:rPr>
          <w:rStyle w:val="CharSectno"/>
        </w:rPr>
        <w:t>131</w:t>
      </w:r>
      <w:r>
        <w:t>.</w:t>
      </w:r>
      <w:r>
        <w:tab/>
        <w:t>Section 139 altered</w:t>
      </w:r>
      <w:bookmarkEnd w:id="655"/>
      <w:bookmarkEnd w:id="656"/>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657" w:name="_Toc51752988"/>
      <w:bookmarkStart w:id="658" w:name="_Toc508282510"/>
      <w:r>
        <w:rPr>
          <w:rStyle w:val="CharSectno"/>
        </w:rPr>
        <w:t>132</w:t>
      </w:r>
      <w:r>
        <w:t>.</w:t>
      </w:r>
      <w:r>
        <w:tab/>
        <w:t>Section 161 altered</w:t>
      </w:r>
      <w:bookmarkEnd w:id="657"/>
      <w:bookmarkEnd w:id="658"/>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659" w:name="_Toc51752989"/>
      <w:bookmarkStart w:id="660" w:name="_Toc508282511"/>
      <w:r>
        <w:rPr>
          <w:rStyle w:val="CharSectno"/>
        </w:rPr>
        <w:t>133</w:t>
      </w:r>
      <w:r>
        <w:t>.</w:t>
      </w:r>
      <w:r>
        <w:tab/>
        <w:t>Section 178 altered</w:t>
      </w:r>
      <w:bookmarkEnd w:id="659"/>
      <w:bookmarkEnd w:id="660"/>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Correctional Services Act</w:t>
      </w:r>
      <w:ins w:id="661" w:author="Master Repository Process" w:date="2021-07-31T17:32:00Z">
        <w:r>
          <w:rPr>
            <w:i/>
          </w:rPr>
          <w:t> 2014</w:t>
        </w:r>
      </w:ins>
      <w:r>
        <w:rPr>
          <w:i/>
        </w:rPr>
        <w:t xml:space="preserve">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w:t>
      </w:r>
      <w:ins w:id="662" w:author="Master Repository Process" w:date="2021-07-31T17:32:00Z">
        <w:r>
          <w:t>; SL 2020/164 r. 8</w:t>
        </w:r>
      </w:ins>
      <w:r>
        <w:t>.]</w:t>
      </w:r>
    </w:p>
    <w:p>
      <w:pPr>
        <w:pStyle w:val="Heading5"/>
      </w:pPr>
      <w:bookmarkStart w:id="663" w:name="_Toc51752990"/>
      <w:bookmarkStart w:id="664" w:name="_Toc508282512"/>
      <w:r>
        <w:rPr>
          <w:rStyle w:val="CharSectno"/>
        </w:rPr>
        <w:t>134</w:t>
      </w:r>
      <w:r>
        <w:t>.</w:t>
      </w:r>
      <w:r>
        <w:tab/>
        <w:t>Section 194 altered</w:t>
      </w:r>
      <w:bookmarkEnd w:id="663"/>
      <w:bookmarkEnd w:id="664"/>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665" w:name="_Toc51683702"/>
      <w:bookmarkStart w:id="666" w:name="_Toc51752991"/>
      <w:bookmarkStart w:id="667" w:name="_Toc477959481"/>
      <w:bookmarkStart w:id="668" w:name="_Toc477959686"/>
      <w:bookmarkStart w:id="669" w:name="_Toc478723789"/>
      <w:bookmarkStart w:id="670" w:name="_Toc487204184"/>
      <w:bookmarkStart w:id="671" w:name="_Toc488145089"/>
      <w:bookmarkStart w:id="672" w:name="_Toc489955070"/>
      <w:bookmarkStart w:id="673" w:name="_Toc508272107"/>
      <w:bookmarkStart w:id="674" w:name="_Toc508282513"/>
      <w:r>
        <w:rPr>
          <w:rStyle w:val="CharPartNo"/>
        </w:rPr>
        <w:t>Part 4</w:t>
      </w:r>
      <w:r>
        <w:rPr>
          <w:rStyle w:val="CharDivNo"/>
        </w:rPr>
        <w:t> </w:t>
      </w:r>
      <w:r>
        <w:t>—</w:t>
      </w:r>
      <w:r>
        <w:rPr>
          <w:rStyle w:val="CharDivText"/>
        </w:rPr>
        <w:t> </w:t>
      </w:r>
      <w:r>
        <w:rPr>
          <w:rStyle w:val="CharPartText"/>
        </w:rPr>
        <w:t>Miscellaneous matters</w:t>
      </w:r>
      <w:bookmarkEnd w:id="665"/>
      <w:bookmarkEnd w:id="666"/>
      <w:bookmarkEnd w:id="667"/>
      <w:bookmarkEnd w:id="668"/>
      <w:bookmarkEnd w:id="669"/>
      <w:bookmarkEnd w:id="670"/>
      <w:bookmarkEnd w:id="671"/>
      <w:bookmarkEnd w:id="672"/>
      <w:bookmarkEnd w:id="673"/>
      <w:bookmarkEnd w:id="674"/>
    </w:p>
    <w:p>
      <w:pPr>
        <w:pStyle w:val="Heading5"/>
      </w:pPr>
      <w:bookmarkStart w:id="675" w:name="_Toc51752992"/>
      <w:bookmarkStart w:id="676" w:name="_Toc508282514"/>
      <w:r>
        <w:rPr>
          <w:rStyle w:val="CharSectno"/>
        </w:rPr>
        <w:t>135</w:t>
      </w:r>
      <w:r>
        <w:t>.</w:t>
      </w:r>
      <w:r>
        <w:tab/>
        <w:t>Authorised officers</w:t>
      </w:r>
      <w:bookmarkEnd w:id="675"/>
      <w:bookmarkEnd w:id="676"/>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677" w:name="_Toc51752993"/>
      <w:bookmarkStart w:id="678" w:name="_Toc508282515"/>
      <w:r>
        <w:rPr>
          <w:rStyle w:val="CharSectno"/>
        </w:rPr>
        <w:t>136</w:t>
      </w:r>
      <w:r>
        <w:t>.</w:t>
      </w:r>
      <w:r>
        <w:tab/>
        <w:t>Custodial orders: recommendation about place of custody</w:t>
      </w:r>
      <w:bookmarkEnd w:id="677"/>
      <w:bookmarkEnd w:id="678"/>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679" w:name="_Toc508282516"/>
      <w:bookmarkStart w:id="680" w:name="_Toc51053126"/>
      <w:bookmarkStart w:id="681" w:name="_Toc51053329"/>
      <w:bookmarkStart w:id="682" w:name="_Toc51752994"/>
      <w:r>
        <w:rPr>
          <w:rStyle w:val="CharSectno"/>
        </w:rPr>
        <w:t>137</w:t>
      </w:r>
      <w:r>
        <w:t>.</w:t>
      </w:r>
      <w:r>
        <w:tab/>
        <w:t xml:space="preserve">Reduction of fine when work performed </w:t>
      </w:r>
      <w:del w:id="683" w:author="Master Repository Process" w:date="2021-07-31T17:32:00Z">
        <w:r>
          <w:delText>under work and development order</w:delText>
        </w:r>
      </w:del>
      <w:bookmarkEnd w:id="679"/>
      <w:ins w:id="684" w:author="Master Repository Process" w:date="2021-07-31T17:32:00Z">
        <w:r>
          <w:t>or period of custody served</w:t>
        </w:r>
      </w:ins>
      <w:bookmarkEnd w:id="680"/>
      <w:bookmarkEnd w:id="681"/>
      <w:bookmarkEnd w:id="682"/>
    </w:p>
    <w:p>
      <w:pPr>
        <w:pStyle w:val="Subsection"/>
        <w:rPr>
          <w:ins w:id="685" w:author="Master Repository Process" w:date="2021-07-31T17:32:00Z"/>
        </w:rPr>
      </w:pPr>
      <w:r>
        <w:tab/>
      </w:r>
      <w:r>
        <w:tab/>
        <w:t>For section 130(2)(c)(iii) of the Act, the amount by which a</w:t>
      </w:r>
      <w:ins w:id="686" w:author="Master Repository Process" w:date="2021-07-31T17:32:00Z">
        <w:r>
          <w:t xml:space="preserve"> fine is reduced must be calculated as follows — </w:t>
        </w:r>
      </w:ins>
    </w:p>
    <w:p>
      <w:pPr>
        <w:pStyle w:val="Indenta"/>
        <w:rPr>
          <w:ins w:id="687" w:author="Master Repository Process" w:date="2021-07-31T17:32:00Z"/>
        </w:rPr>
      </w:pPr>
      <w:ins w:id="688" w:author="Master Repository Process" w:date="2021-07-31T17:32:00Z">
        <w:r>
          <w:tab/>
          <w:t>(a)</w:t>
        </w:r>
        <w:r>
          <w:tab/>
          <w:t>if the</w:t>
        </w:r>
      </w:ins>
      <w:r>
        <w:t xml:space="preserve"> fine is reduced because an offender has satisfactorily performed all or some of the required hours of a work and development order made under the Fines Enforcement Act section 48</w:t>
      </w:r>
      <w:del w:id="689" w:author="Master Repository Process" w:date="2021-07-31T17:32:00Z">
        <w:r>
          <w:delText xml:space="preserve"> must be calculated</w:delText>
        </w:r>
      </w:del>
      <w:ins w:id="690" w:author="Master Repository Process" w:date="2021-07-31T17:32:00Z">
        <w:r>
          <w:t> —</w:t>
        </w:r>
      </w:ins>
      <w:r>
        <w:t xml:space="preserve"> in accordance with the Fines</w:t>
      </w:r>
      <w:ins w:id="691" w:author="Master Repository Process" w:date="2021-07-31T17:32:00Z">
        <w:r>
          <w:t xml:space="preserve"> Enforcement Act section 51 and the </w:t>
        </w:r>
        <w:r>
          <w:rPr>
            <w:i/>
          </w:rPr>
          <w:t>Fines</w:t>
        </w:r>
      </w:ins>
      <w:r>
        <w:rPr>
          <w:i/>
        </w:rPr>
        <w:t>, Penalties and Infringement Notices Enforcement Regulations</w:t>
      </w:r>
      <w:del w:id="692" w:author="Master Repository Process" w:date="2021-07-31T17:32:00Z">
        <w:r>
          <w:rPr>
            <w:i/>
            <w:iCs/>
          </w:rPr>
          <w:delText xml:space="preserve"> </w:delText>
        </w:r>
      </w:del>
      <w:ins w:id="693" w:author="Master Repository Process" w:date="2021-07-31T17:32:00Z">
        <w:r>
          <w:rPr>
            <w:i/>
          </w:rPr>
          <w:t> </w:t>
        </w:r>
      </w:ins>
      <w:r>
        <w:rPr>
          <w:i/>
        </w:rPr>
        <w:t>1994</w:t>
      </w:r>
      <w:r>
        <w:t xml:space="preserve"> regulation 6B</w:t>
      </w:r>
      <w:del w:id="694" w:author="Master Repository Process" w:date="2021-07-31T17:32:00Z">
        <w:r>
          <w:delText>.</w:delText>
        </w:r>
      </w:del>
      <w:ins w:id="695" w:author="Master Repository Process" w:date="2021-07-31T17:32:00Z">
        <w:r>
          <w:t>;</w:t>
        </w:r>
      </w:ins>
    </w:p>
    <w:p>
      <w:pPr>
        <w:pStyle w:val="Indenta"/>
        <w:rPr>
          <w:ins w:id="696" w:author="Master Repository Process" w:date="2021-07-31T17:32:00Z"/>
        </w:rPr>
      </w:pPr>
      <w:ins w:id="697" w:author="Master Repository Process" w:date="2021-07-31T17:32:00Z">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ins>
    </w:p>
    <w:p>
      <w:pPr>
        <w:pStyle w:val="Footnotesection"/>
        <w:rPr>
          <w:ins w:id="698" w:author="Master Repository Process" w:date="2021-07-31T17:32:00Z"/>
        </w:rPr>
      </w:pPr>
      <w:ins w:id="699" w:author="Master Repository Process" w:date="2021-07-31T17:32:00Z">
        <w:r>
          <w:tab/>
          <w:t>[Regulation 137 inserted: SL 2020/164 r. 6.]</w:t>
        </w:r>
      </w:ins>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0" w:name="_Toc51683706"/>
      <w:bookmarkStart w:id="701" w:name="_Toc51752995"/>
      <w:bookmarkStart w:id="702" w:name="_Toc477959485"/>
      <w:bookmarkStart w:id="703" w:name="_Toc477959690"/>
      <w:bookmarkStart w:id="704" w:name="_Toc478723793"/>
      <w:bookmarkStart w:id="705" w:name="_Toc487204188"/>
      <w:bookmarkStart w:id="706" w:name="_Toc488145093"/>
      <w:bookmarkStart w:id="707" w:name="_Toc489955074"/>
      <w:bookmarkStart w:id="708" w:name="_Toc508272111"/>
      <w:bookmarkStart w:id="709" w:name="_Toc508282517"/>
      <w:r>
        <w:rPr>
          <w:rStyle w:val="CharSchNo"/>
        </w:rPr>
        <w:t>Schedule 1</w:t>
      </w:r>
      <w:r>
        <w:t> — </w:t>
      </w:r>
      <w:r>
        <w:rPr>
          <w:rStyle w:val="CharSchText"/>
        </w:rPr>
        <w:t>WA/SA/NT region</w:t>
      </w:r>
      <w:bookmarkEnd w:id="700"/>
      <w:bookmarkEnd w:id="701"/>
      <w:bookmarkEnd w:id="702"/>
      <w:bookmarkEnd w:id="703"/>
      <w:bookmarkEnd w:id="704"/>
      <w:bookmarkEnd w:id="705"/>
      <w:bookmarkEnd w:id="706"/>
      <w:bookmarkEnd w:id="707"/>
      <w:bookmarkEnd w:id="708"/>
      <w:bookmarkEnd w:id="709"/>
    </w:p>
    <w:p>
      <w:pPr>
        <w:pStyle w:val="yShoulderClause"/>
      </w:pPr>
      <w:r>
        <w:t>[r. 3]</w:t>
      </w:r>
    </w:p>
    <w:p>
      <w:pPr>
        <w:pStyle w:val="yHeading3"/>
      </w:pPr>
      <w:bookmarkStart w:id="710" w:name="_Toc51683707"/>
      <w:bookmarkStart w:id="711" w:name="_Toc51752996"/>
      <w:bookmarkStart w:id="712" w:name="_Toc477959486"/>
      <w:bookmarkStart w:id="713" w:name="_Toc477959691"/>
      <w:bookmarkStart w:id="714" w:name="_Toc478723794"/>
      <w:bookmarkStart w:id="715" w:name="_Toc487204189"/>
      <w:bookmarkStart w:id="716" w:name="_Toc488145094"/>
      <w:bookmarkStart w:id="717" w:name="_Toc489955075"/>
      <w:bookmarkStart w:id="718" w:name="_Toc508272112"/>
      <w:bookmarkStart w:id="719" w:name="_Toc508282518"/>
      <w:r>
        <w:rPr>
          <w:rStyle w:val="CharSDivNo"/>
        </w:rPr>
        <w:t>Part A</w:t>
      </w:r>
      <w:r>
        <w:t> — </w:t>
      </w:r>
      <w:r>
        <w:rPr>
          <w:rStyle w:val="CharSDivText"/>
        </w:rPr>
        <w:t>Description of boundary line</w:t>
      </w:r>
      <w:bookmarkEnd w:id="710"/>
      <w:bookmarkEnd w:id="711"/>
      <w:bookmarkEnd w:id="712"/>
      <w:bookmarkEnd w:id="713"/>
      <w:bookmarkEnd w:id="714"/>
      <w:bookmarkEnd w:id="715"/>
      <w:bookmarkEnd w:id="716"/>
      <w:bookmarkEnd w:id="717"/>
      <w:bookmarkEnd w:id="718"/>
      <w:bookmarkEnd w:id="719"/>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720" w:name="_Toc51683708"/>
      <w:bookmarkStart w:id="721" w:name="_Toc51752997"/>
      <w:bookmarkStart w:id="722" w:name="_Toc477959487"/>
      <w:bookmarkStart w:id="723" w:name="_Toc477959692"/>
      <w:bookmarkStart w:id="724" w:name="_Toc478723795"/>
      <w:bookmarkStart w:id="725" w:name="_Toc487204190"/>
      <w:bookmarkStart w:id="726" w:name="_Toc488145095"/>
      <w:bookmarkStart w:id="727" w:name="_Toc489955076"/>
      <w:bookmarkStart w:id="728" w:name="_Toc508272113"/>
      <w:bookmarkStart w:id="729" w:name="_Toc508282519"/>
      <w:r>
        <w:rPr>
          <w:rStyle w:val="CharSDivNo"/>
        </w:rPr>
        <w:t>Part B</w:t>
      </w:r>
      <w:r>
        <w:t> — </w:t>
      </w:r>
      <w:r>
        <w:rPr>
          <w:rStyle w:val="CharSDivText"/>
        </w:rPr>
        <w:t>Areas in respect of which police officers stationed or carry out duties</w:t>
      </w:r>
      <w:bookmarkEnd w:id="720"/>
      <w:bookmarkEnd w:id="721"/>
      <w:bookmarkEnd w:id="722"/>
      <w:bookmarkEnd w:id="723"/>
      <w:bookmarkEnd w:id="724"/>
      <w:bookmarkEnd w:id="725"/>
      <w:bookmarkEnd w:id="726"/>
      <w:bookmarkEnd w:id="727"/>
      <w:bookmarkEnd w:id="728"/>
      <w:bookmarkEnd w:id="729"/>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31" w:name="_Toc51683709"/>
      <w:bookmarkStart w:id="732" w:name="_Toc51752998"/>
      <w:bookmarkStart w:id="733" w:name="_Toc477959488"/>
      <w:bookmarkStart w:id="734" w:name="_Toc477959693"/>
      <w:bookmarkStart w:id="735" w:name="_Toc478723796"/>
      <w:bookmarkStart w:id="736" w:name="_Toc487204191"/>
      <w:bookmarkStart w:id="737" w:name="_Toc488145096"/>
      <w:bookmarkStart w:id="738" w:name="_Toc489955077"/>
      <w:bookmarkStart w:id="739" w:name="_Toc508272114"/>
      <w:bookmarkStart w:id="740" w:name="_Toc508282520"/>
      <w:r>
        <w:t>Notes</w:t>
      </w:r>
      <w:bookmarkEnd w:id="731"/>
      <w:bookmarkEnd w:id="732"/>
      <w:bookmarkEnd w:id="733"/>
      <w:bookmarkEnd w:id="734"/>
      <w:bookmarkEnd w:id="735"/>
      <w:bookmarkEnd w:id="736"/>
      <w:bookmarkEnd w:id="737"/>
      <w:bookmarkEnd w:id="738"/>
      <w:bookmarkEnd w:id="739"/>
      <w:bookmarkEnd w:id="740"/>
    </w:p>
    <w:p>
      <w:pPr>
        <w:pStyle w:val="nStatement"/>
      </w:pPr>
      <w:del w:id="741" w:author="Master Repository Process" w:date="2021-07-31T17:32:00Z">
        <w:r>
          <w:rPr>
            <w:vertAlign w:val="superscript"/>
          </w:rPr>
          <w:delText>1</w:delText>
        </w:r>
        <w:r>
          <w:tab/>
        </w:r>
      </w:del>
      <w:r>
        <w:t xml:space="preserve">This is a compilation of the </w:t>
      </w:r>
      <w:r>
        <w:rPr>
          <w:i/>
          <w:noProof/>
        </w:rPr>
        <w:t>Cross-border Justice Regulations 2009</w:t>
      </w:r>
      <w:r>
        <w:t xml:space="preserve"> and includes </w:t>
      </w:r>
      <w:del w:id="742" w:author="Master Repository Process" w:date="2021-07-31T17:32:00Z">
        <w:r>
          <w:delText xml:space="preserve">the </w:delText>
        </w:r>
      </w:del>
      <w:r>
        <w:t xml:space="preserve">amendments made by </w:t>
      </w:r>
      <w:del w:id="743" w:author="Master Repository Process" w:date="2021-07-31T17:32:00Z">
        <w:r>
          <w:delText xml:space="preserve">the </w:delText>
        </w:r>
      </w:del>
      <w:r>
        <w:t>other written laws</w:t>
      </w:r>
      <w:del w:id="744" w:author="Master Repository Process" w:date="2021-07-31T17:32:00Z">
        <w:r>
          <w:delText xml:space="preserve"> referred to in the following table.  The table also contains</w:delText>
        </w:r>
      </w:del>
      <w:ins w:id="745" w:author="Master Repository Process" w:date="2021-07-31T17:32:00Z">
        <w:r>
          <w:t>. For provisions that have come into operation, and for</w:t>
        </w:r>
      </w:ins>
      <w:r>
        <w:t xml:space="preserve"> information about any </w:t>
      </w:r>
      <w:del w:id="746" w:author="Master Repository Process" w:date="2021-07-31T17:32:00Z">
        <w:r>
          <w:delText>reprint</w:delText>
        </w:r>
      </w:del>
      <w:ins w:id="747" w:author="Master Repository Process" w:date="2021-07-31T17:32:00Z">
        <w:r>
          <w:t>reprints, see the compilation table. For provisions that have not yet come into operation see the uncommenced provisions table</w:t>
        </w:r>
      </w:ins>
      <w:r>
        <w:t>.</w:t>
      </w:r>
    </w:p>
    <w:p>
      <w:pPr>
        <w:pStyle w:val="nHeading3"/>
      </w:pPr>
      <w:bookmarkStart w:id="748" w:name="_Toc51752999"/>
      <w:bookmarkStart w:id="749" w:name="_Toc508282521"/>
      <w:r>
        <w:t>Compilation table</w:t>
      </w:r>
      <w:bookmarkEnd w:id="748"/>
      <w:bookmarkEnd w:id="7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50" w:author="Master Repository Process" w:date="2021-07-31T17:32:00Z">
              <w:r>
                <w:rPr>
                  <w:b/>
                </w:rPr>
                <w:delText>Gazettal</w:delText>
              </w:r>
            </w:del>
            <w:ins w:id="751" w:author="Master Repository Process" w:date="2021-07-31T17:32: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rPr>
          <w:ins w:id="752" w:author="Master Repository Process" w:date="2021-07-31T17:32:00Z"/>
        </w:trPr>
        <w:tc>
          <w:tcPr>
            <w:tcW w:w="3118" w:type="dxa"/>
            <w:tcBorders>
              <w:top w:val="nil"/>
              <w:bottom w:val="single" w:sz="4" w:space="0" w:color="auto"/>
            </w:tcBorders>
          </w:tcPr>
          <w:p>
            <w:pPr>
              <w:pStyle w:val="nTable"/>
              <w:keepNext/>
              <w:spacing w:after="40"/>
              <w:rPr>
                <w:ins w:id="753" w:author="Master Repository Process" w:date="2021-07-31T17:32:00Z"/>
              </w:rPr>
            </w:pPr>
            <w:ins w:id="754" w:author="Master Repository Process" w:date="2021-07-31T17:32:00Z">
              <w:r>
                <w:rPr>
                  <w:i/>
                </w:rPr>
                <w:t>Cross</w:t>
              </w:r>
              <w:r>
                <w:rPr>
                  <w:i/>
                </w:rPr>
                <w:noBreakHyphen/>
                <w:t xml:space="preserve">border Justice Amendment Regulations 2020 </w:t>
              </w:r>
              <w:r>
                <w:t>(other than r. 7)</w:t>
              </w:r>
            </w:ins>
          </w:p>
        </w:tc>
        <w:tc>
          <w:tcPr>
            <w:tcW w:w="1276" w:type="dxa"/>
            <w:tcBorders>
              <w:top w:val="nil"/>
              <w:bottom w:val="single" w:sz="4" w:space="0" w:color="auto"/>
            </w:tcBorders>
          </w:tcPr>
          <w:p>
            <w:pPr>
              <w:pStyle w:val="nTable"/>
              <w:keepNext/>
              <w:spacing w:after="40"/>
              <w:rPr>
                <w:ins w:id="755" w:author="Master Repository Process" w:date="2021-07-31T17:32:00Z"/>
              </w:rPr>
            </w:pPr>
            <w:ins w:id="756" w:author="Master Repository Process" w:date="2021-07-31T17:32:00Z">
              <w:r>
                <w:t>SL 2020/164 25 Sep 2020</w:t>
              </w:r>
            </w:ins>
          </w:p>
        </w:tc>
        <w:tc>
          <w:tcPr>
            <w:tcW w:w="2693" w:type="dxa"/>
            <w:tcBorders>
              <w:top w:val="nil"/>
              <w:bottom w:val="single" w:sz="4" w:space="0" w:color="auto"/>
            </w:tcBorders>
          </w:tcPr>
          <w:p>
            <w:pPr>
              <w:pStyle w:val="nTable"/>
              <w:keepNext/>
              <w:spacing w:after="40"/>
              <w:rPr>
                <w:ins w:id="757" w:author="Master Repository Process" w:date="2021-07-31T17:32:00Z"/>
                <w:snapToGrid w:val="0"/>
                <w:spacing w:val="-2"/>
              </w:rPr>
            </w:pPr>
            <w:ins w:id="758" w:author="Master Repository Process" w:date="2021-07-31T17:32:00Z">
              <w:r>
                <w:rPr>
                  <w:snapToGrid w:val="0"/>
                  <w:spacing w:val="-2"/>
                </w:rPr>
                <w:t>r. 1 and 2: 25 Sep 2020 (see r. 2(a));</w:t>
              </w:r>
              <w:r>
                <w:rPr>
                  <w:snapToGrid w:val="0"/>
                  <w:spacing w:val="-2"/>
                </w:rPr>
                <w:br/>
                <w:t>Regulations other than r. 1, 2 and 7: 29 Sep 2020 (see r. 2(c) and SL 2020/159 cl. 2(a))</w:t>
              </w:r>
            </w:ins>
          </w:p>
        </w:tc>
      </w:tr>
    </w:tbl>
    <w:p>
      <w:pPr>
        <w:pStyle w:val="nHeading3"/>
        <w:rPr>
          <w:ins w:id="759" w:author="Master Repository Process" w:date="2021-07-31T17:32:00Z"/>
        </w:rPr>
      </w:pPr>
      <w:bookmarkStart w:id="760" w:name="_Toc51753000"/>
      <w:ins w:id="761" w:author="Master Repository Process" w:date="2021-07-31T17:32:00Z">
        <w:r>
          <w:t>Uncommenced provisions table</w:t>
        </w:r>
        <w:bookmarkEnd w:id="760"/>
      </w:ins>
    </w:p>
    <w:p>
      <w:pPr>
        <w:pStyle w:val="nStatement"/>
        <w:keepNext/>
        <w:spacing w:after="240"/>
        <w:rPr>
          <w:ins w:id="762" w:author="Master Repository Process" w:date="2021-07-31T17:32:00Z"/>
        </w:rPr>
      </w:pPr>
      <w:ins w:id="763" w:author="Master Repository Process" w:date="2021-07-31T17: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4" w:author="Master Repository Process" w:date="2021-07-31T17:32:00Z"/>
        </w:trPr>
        <w:tc>
          <w:tcPr>
            <w:tcW w:w="3118" w:type="dxa"/>
          </w:tcPr>
          <w:p>
            <w:pPr>
              <w:pStyle w:val="nTable"/>
              <w:spacing w:after="40"/>
              <w:rPr>
                <w:ins w:id="765" w:author="Master Repository Process" w:date="2021-07-31T17:32:00Z"/>
                <w:b/>
              </w:rPr>
            </w:pPr>
            <w:ins w:id="766" w:author="Master Repository Process" w:date="2021-07-31T17:32:00Z">
              <w:r>
                <w:rPr>
                  <w:b/>
                </w:rPr>
                <w:t>Citation</w:t>
              </w:r>
            </w:ins>
          </w:p>
        </w:tc>
        <w:tc>
          <w:tcPr>
            <w:tcW w:w="1276" w:type="dxa"/>
          </w:tcPr>
          <w:p>
            <w:pPr>
              <w:pStyle w:val="nTable"/>
              <w:spacing w:after="40"/>
              <w:rPr>
                <w:ins w:id="767" w:author="Master Repository Process" w:date="2021-07-31T17:32:00Z"/>
                <w:b/>
              </w:rPr>
            </w:pPr>
            <w:ins w:id="768" w:author="Master Repository Process" w:date="2021-07-31T17:32:00Z">
              <w:r>
                <w:rPr>
                  <w:b/>
                </w:rPr>
                <w:t>Published</w:t>
              </w:r>
            </w:ins>
          </w:p>
        </w:tc>
        <w:tc>
          <w:tcPr>
            <w:tcW w:w="2693" w:type="dxa"/>
          </w:tcPr>
          <w:p>
            <w:pPr>
              <w:pStyle w:val="nTable"/>
              <w:spacing w:after="40"/>
              <w:rPr>
                <w:ins w:id="769" w:author="Master Repository Process" w:date="2021-07-31T17:32:00Z"/>
                <w:b/>
              </w:rPr>
            </w:pPr>
            <w:ins w:id="770" w:author="Master Repository Process" w:date="2021-07-31T17:32:00Z">
              <w:r>
                <w:rPr>
                  <w:b/>
                </w:rPr>
                <w:t>Commencement</w:t>
              </w:r>
            </w:ins>
          </w:p>
        </w:tc>
      </w:tr>
      <w:tr>
        <w:trPr>
          <w:ins w:id="771" w:author="Master Repository Process" w:date="2021-07-31T17:32:00Z"/>
        </w:trPr>
        <w:tc>
          <w:tcPr>
            <w:tcW w:w="3118" w:type="dxa"/>
          </w:tcPr>
          <w:p>
            <w:pPr>
              <w:pStyle w:val="nTable"/>
              <w:spacing w:after="40"/>
              <w:rPr>
                <w:ins w:id="772" w:author="Master Repository Process" w:date="2021-07-31T17:32:00Z"/>
              </w:rPr>
            </w:pPr>
            <w:ins w:id="773" w:author="Master Repository Process" w:date="2021-07-31T17:32:00Z">
              <w:r>
                <w:rPr>
                  <w:i/>
                </w:rPr>
                <w:t>Cross</w:t>
              </w:r>
              <w:r>
                <w:rPr>
                  <w:i/>
                </w:rPr>
                <w:noBreakHyphen/>
                <w:t>border Justice Amendment Regulations 2020</w:t>
              </w:r>
              <w:r>
                <w:t xml:space="preserve"> r. 7</w:t>
              </w:r>
            </w:ins>
          </w:p>
        </w:tc>
        <w:tc>
          <w:tcPr>
            <w:tcW w:w="1276" w:type="dxa"/>
          </w:tcPr>
          <w:p>
            <w:pPr>
              <w:pStyle w:val="nTable"/>
              <w:spacing w:after="40"/>
              <w:rPr>
                <w:ins w:id="774" w:author="Master Repository Process" w:date="2021-07-31T17:32:00Z"/>
              </w:rPr>
            </w:pPr>
            <w:ins w:id="775" w:author="Master Repository Process" w:date="2021-07-31T17:32:00Z">
              <w:r>
                <w:t>SL 2020/164 25 Sep 2020</w:t>
              </w:r>
            </w:ins>
          </w:p>
        </w:tc>
        <w:tc>
          <w:tcPr>
            <w:tcW w:w="2693" w:type="dxa"/>
          </w:tcPr>
          <w:p>
            <w:pPr>
              <w:pStyle w:val="nTable"/>
              <w:spacing w:after="40"/>
              <w:rPr>
                <w:ins w:id="776" w:author="Master Repository Process" w:date="2021-07-31T17:32:00Z"/>
              </w:rPr>
            </w:pPr>
            <w:ins w:id="777" w:author="Master Repository Process" w:date="2021-07-31T17:32:00Z">
              <w:r>
                <w:rPr>
                  <w:snapToGrid w:val="0"/>
                  <w:spacing w:val="-2"/>
                </w:rPr>
                <w:t>30 Sep 2020 (see r. 2(b) and SL 2020/159 cl. 2(b))</w:t>
              </w:r>
            </w:ins>
          </w:p>
        </w:tc>
      </w:tr>
    </w:tbl>
    <w:p>
      <w:pPr>
        <w:pStyle w:val="nHeading3"/>
        <w:rPr>
          <w:ins w:id="778" w:author="Master Repository Process" w:date="2021-07-31T17:32:00Z"/>
        </w:rPr>
      </w:pPr>
      <w:bookmarkStart w:id="779" w:name="_Toc51753001"/>
      <w:ins w:id="780" w:author="Master Repository Process" w:date="2021-07-31T17:32:00Z">
        <w:r>
          <w:t>Other notes</w:t>
        </w:r>
        <w:bookmarkEnd w:id="779"/>
      </w:ins>
    </w:p>
    <w:p>
      <w:pPr>
        <w:pStyle w:val="nNote"/>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Note"/>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Note"/>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Note"/>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Note"/>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Note"/>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Note"/>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Note"/>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1" w:name="Compilation"/>
    <w:bookmarkEnd w:id="7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2" w:name="Coversheet"/>
    <w:bookmarkEnd w:id="7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0" w:name="Schedule"/>
    <w:bookmarkEnd w:id="7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53055"/>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E6234B-0B24-4897-9793-76AE930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4973-D5F8-42E4-90C9-5730E842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12686</Words>
  <Characters>64573</Characters>
  <Application>Microsoft Office Word</Application>
  <DocSecurity>0</DocSecurity>
  <Lines>2391</Lines>
  <Paragraphs>1287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01-b0-02 - 01-c0-00</dc:title>
  <dc:subject/>
  <dc:creator/>
  <cp:keywords/>
  <dc:description/>
  <cp:lastModifiedBy>Master Repository Process</cp:lastModifiedBy>
  <cp:revision>2</cp:revision>
  <cp:lastPrinted>2017-08-07T23:45:00Z</cp:lastPrinted>
  <dcterms:created xsi:type="dcterms:W3CDTF">2021-07-31T09:32:00Z</dcterms:created>
  <dcterms:modified xsi:type="dcterms:W3CDTF">2021-07-31T09:32:00Z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20200929</vt:lpwstr>
  </property>
  <property fmtid="{D5CDD505-2E9C-101B-9397-08002B2CF9AE}" pid="8" name="FromSuffix">
    <vt:lpwstr>01-b0-02</vt:lpwstr>
  </property>
  <property fmtid="{D5CDD505-2E9C-101B-9397-08002B2CF9AE}" pid="9" name="FromAsAtDate">
    <vt:lpwstr>10 Mar 2018</vt:lpwstr>
  </property>
  <property fmtid="{D5CDD505-2E9C-101B-9397-08002B2CF9AE}" pid="10" name="ToSuffix">
    <vt:lpwstr>01-c0-00</vt:lpwstr>
  </property>
  <property fmtid="{D5CDD505-2E9C-101B-9397-08002B2CF9AE}" pid="11" name="ToAsAtDate">
    <vt:lpwstr>29 Sep 2020</vt:lpwstr>
  </property>
</Properties>
</file>