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(Infringement Notices)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2020</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00-g0-00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(Infringement Notices) Regulations 2013</w:t>
      </w:r>
    </w:p>
    <w:p>
      <w:pPr>
        <w:pStyle w:val="Heading5"/>
      </w:pPr>
      <w:bookmarkStart w:id="1" w:name="_Toc51761024"/>
      <w:bookmarkStart w:id="2" w:name="_Toc50544159"/>
      <w:r>
        <w:rPr>
          <w:rStyle w:val="CharSectno"/>
        </w:rPr>
        <w:t>1</w:t>
      </w:r>
      <w:bookmarkStart w:id="3" w:name="_GoBack"/>
      <w:bookmarkEnd w:id="3"/>
      <w:r>
        <w:t>.</w:t>
      </w:r>
      <w:r>
        <w:tab/>
        <w:t>Citation</w:t>
      </w:r>
      <w:bookmarkEnd w:id="1"/>
      <w:bookmarkEnd w:id="2"/>
    </w:p>
    <w:p>
      <w:pPr>
        <w:pStyle w:val="Subsection"/>
      </w:pPr>
      <w:r>
        <w:tab/>
      </w:r>
      <w:r>
        <w:tab/>
      </w:r>
      <w:r>
        <w:rPr>
          <w:spacing w:val="-2"/>
        </w:rPr>
        <w:t>These</w:t>
      </w:r>
      <w:r>
        <w:t xml:space="preserve"> </w:t>
      </w:r>
      <w:r>
        <w:rPr>
          <w:spacing w:val="-2"/>
        </w:rPr>
        <w:t>regulations</w:t>
      </w:r>
      <w:r>
        <w:t xml:space="preserve"> are the </w:t>
      </w:r>
      <w:r>
        <w:rPr>
          <w:i/>
        </w:rPr>
        <w:t>Biosecurity and Agriculture Management (Infringement Notices) Regulations 2013</w:t>
      </w:r>
      <w:r>
        <w:t>.</w:t>
      </w:r>
    </w:p>
    <w:p>
      <w:pPr>
        <w:pStyle w:val="Heading5"/>
        <w:rPr>
          <w:spacing w:val="-2"/>
        </w:rPr>
      </w:pPr>
      <w:bookmarkStart w:id="4" w:name="_Toc51761025"/>
      <w:bookmarkStart w:id="5" w:name="_Toc50544160"/>
      <w:r>
        <w:rPr>
          <w:rStyle w:val="CharSectno"/>
        </w:rPr>
        <w:t>2</w:t>
      </w:r>
      <w:r>
        <w:rPr>
          <w:spacing w:val="-2"/>
        </w:rPr>
        <w:t>.</w:t>
      </w:r>
      <w:r>
        <w:rPr>
          <w:spacing w:val="-2"/>
        </w:rPr>
        <w:tab/>
        <w:t>Commencement</w:t>
      </w:r>
      <w:bookmarkEnd w:id="4"/>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51761026"/>
      <w:bookmarkStart w:id="7" w:name="_Toc50544161"/>
      <w:r>
        <w:rPr>
          <w:rStyle w:val="CharSectno"/>
        </w:rPr>
        <w:t>3</w:t>
      </w:r>
      <w:r>
        <w:t>.</w:t>
      </w:r>
      <w:r>
        <w:tab/>
        <w:t>Infringement notices</w:t>
      </w:r>
      <w:bookmarkEnd w:id="6"/>
      <w:bookmarkEnd w:id="7"/>
    </w:p>
    <w:p>
      <w:pPr>
        <w:pStyle w:val="Subsection"/>
      </w:pPr>
      <w:r>
        <w:tab/>
        <w:t>(1)</w:t>
      </w:r>
      <w:r>
        <w:tab/>
        <w:t>The offences specified in Schedule 1 are offences for which an infringement notice may be issued under section 126 of the Act.</w:t>
      </w:r>
    </w:p>
    <w:p>
      <w:pPr>
        <w:pStyle w:val="Subsection"/>
      </w:pPr>
      <w:r>
        <w:tab/>
        <w:t>(2)</w:t>
      </w:r>
      <w:r>
        <w:tab/>
        <w:t>The modified penalty specified opposite an offence in Schedule 1 is the modified penalty for that offence for the purposes of section 126 of the Act.</w:t>
      </w:r>
    </w:p>
    <w:p>
      <w:pPr>
        <w:pStyle w:val="Heading5"/>
      </w:pPr>
      <w:bookmarkStart w:id="8" w:name="_Toc51761027"/>
      <w:bookmarkStart w:id="9" w:name="_Toc50544162"/>
      <w:r>
        <w:rPr>
          <w:rStyle w:val="CharSectno"/>
        </w:rPr>
        <w:t>4</w:t>
      </w:r>
      <w:r>
        <w:t>.</w:t>
      </w:r>
      <w:r>
        <w:tab/>
        <w:t>Forms</w:t>
      </w:r>
      <w:bookmarkEnd w:id="8"/>
      <w:bookmarkEnd w:id="9"/>
    </w:p>
    <w:p>
      <w:pPr>
        <w:pStyle w:val="Subsection"/>
      </w:pPr>
      <w:r>
        <w:tab/>
      </w:r>
      <w:r>
        <w:tab/>
        <w:t>For the purposes of sections 126 and 127 of the Act, the forms set out in Schedule 2 are prescribed in relation to the matters specified in those forms.</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 w:name="_Toc51584027"/>
      <w:bookmarkStart w:id="11" w:name="_Toc51668462"/>
      <w:bookmarkStart w:id="12" w:name="_Toc51761028"/>
      <w:bookmarkStart w:id="13" w:name="_Toc50535346"/>
      <w:bookmarkStart w:id="14" w:name="_Toc50535697"/>
      <w:bookmarkStart w:id="15" w:name="_Toc50544163"/>
      <w:r>
        <w:rPr>
          <w:rStyle w:val="CharSchNo"/>
        </w:rPr>
        <w:lastRenderedPageBreak/>
        <w:t>Schedule 1</w:t>
      </w:r>
      <w:r>
        <w:t> — </w:t>
      </w:r>
      <w:r>
        <w:rPr>
          <w:rStyle w:val="CharSchText"/>
        </w:rPr>
        <w:t>Prescribed offences and modified penalties</w:t>
      </w:r>
      <w:bookmarkEnd w:id="10"/>
      <w:bookmarkEnd w:id="11"/>
      <w:bookmarkEnd w:id="12"/>
      <w:bookmarkEnd w:id="13"/>
      <w:bookmarkEnd w:id="14"/>
      <w:bookmarkEnd w:id="15"/>
    </w:p>
    <w:p>
      <w:pPr>
        <w:pStyle w:val="yShoulderClause"/>
      </w:pPr>
      <w:r>
        <w:t>[r. 3]</w:t>
      </w:r>
    </w:p>
    <w:p>
      <w:pPr>
        <w:pStyle w:val="yHeading3"/>
        <w:spacing w:after="120"/>
      </w:pPr>
      <w:bookmarkStart w:id="16" w:name="_Toc51584028"/>
      <w:bookmarkStart w:id="17" w:name="_Toc51668463"/>
      <w:bookmarkStart w:id="18" w:name="_Toc51761029"/>
      <w:bookmarkStart w:id="19" w:name="_Toc50535347"/>
      <w:bookmarkStart w:id="20" w:name="_Toc50535698"/>
      <w:bookmarkStart w:id="21" w:name="_Toc50544164"/>
      <w:r>
        <w:rPr>
          <w:rStyle w:val="CharSDivNo"/>
        </w:rPr>
        <w:t>Division 1</w:t>
      </w:r>
      <w:r>
        <w:t> — </w:t>
      </w:r>
      <w:r>
        <w:rPr>
          <w:rStyle w:val="CharSDivText"/>
          <w:i/>
        </w:rPr>
        <w:t>Biosecurity and Agriculture Management Act 2007</w:t>
      </w:r>
      <w:bookmarkEnd w:id="16"/>
      <w:bookmarkEnd w:id="17"/>
      <w:bookmarkEnd w:id="18"/>
      <w:bookmarkEnd w:id="19"/>
      <w:bookmarkEnd w:id="20"/>
      <w:bookmarkEnd w:id="21"/>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Act 2007</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Borders>
              <w:top w:val="single" w:sz="4" w:space="0" w:color="auto"/>
            </w:tcBorders>
          </w:tcPr>
          <w:p>
            <w:pPr>
              <w:pStyle w:val="yTableNAm"/>
              <w:spacing w:before="60"/>
            </w:pPr>
            <w:r>
              <w:t>s. 15(1)</w:t>
            </w:r>
          </w:p>
        </w:tc>
        <w:tc>
          <w:tcPr>
            <w:tcW w:w="4928" w:type="dxa"/>
            <w:tcBorders>
              <w:top w:val="single" w:sz="4" w:space="0" w:color="auto"/>
            </w:tcBorders>
          </w:tcPr>
          <w:p>
            <w:pPr>
              <w:pStyle w:val="yTableNAm"/>
              <w:tabs>
                <w:tab w:val="clear" w:pos="567"/>
                <w:tab w:val="right" w:leader="dot" w:pos="4762"/>
              </w:tabs>
              <w:spacing w:before="60"/>
            </w:pPr>
            <w:r>
              <w:t>Importing prohibited organism (other than high impact organism) except in accordance with import permit and regulations</w:t>
            </w:r>
          </w:p>
        </w:tc>
        <w:tc>
          <w:tcPr>
            <w:tcW w:w="1224" w:type="dxa"/>
            <w:tcBorders>
              <w:top w:val="single" w:sz="4" w:space="0" w:color="auto"/>
            </w:tcBorders>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15(2)</w:t>
            </w:r>
          </w:p>
        </w:tc>
        <w:tc>
          <w:tcPr>
            <w:tcW w:w="4928" w:type="dxa"/>
          </w:tcPr>
          <w:p>
            <w:pPr>
              <w:pStyle w:val="yTableNAm"/>
              <w:tabs>
                <w:tab w:val="clear" w:pos="567"/>
                <w:tab w:val="right" w:leader="dot" w:pos="4762"/>
              </w:tabs>
              <w:spacing w:before="60"/>
            </w:pPr>
            <w:r>
              <w:t>Importing unlisted organism except in accordance with import permit and regulations</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15(3)</w:t>
            </w:r>
          </w:p>
        </w:tc>
        <w:tc>
          <w:tcPr>
            <w:tcW w:w="4928" w:type="dxa"/>
          </w:tcPr>
          <w:p>
            <w:pPr>
              <w:pStyle w:val="yTableNAm"/>
              <w:tabs>
                <w:tab w:val="clear" w:pos="567"/>
                <w:tab w:val="right" w:leader="dot" w:pos="4762"/>
              </w:tabs>
              <w:spacing w:before="60"/>
            </w:pPr>
            <w:r>
              <w:t>Importing prescribed potential carrier (other than of a high impact organism) if import not permitted under, or not in accordance with, regulations</w:t>
            </w:r>
          </w:p>
        </w:tc>
        <w:tc>
          <w:tcPr>
            <w:tcW w:w="1224" w:type="dxa"/>
          </w:tcPr>
          <w:p>
            <w:pPr>
              <w:pStyle w:val="yTableNAm"/>
              <w:tabs>
                <w:tab w:val="clear" w:pos="567"/>
              </w:tabs>
              <w:spacing w:before="60"/>
              <w:ind w:right="227"/>
              <w:jc w:val="right"/>
            </w:pPr>
            <w:r>
              <w:br/>
            </w:r>
            <w:r>
              <w:br/>
              <w:t>1 000</w:t>
            </w:r>
          </w:p>
        </w:tc>
      </w:tr>
      <w:tr>
        <w:trPr>
          <w:cantSplit/>
        </w:trPr>
        <w:tc>
          <w:tcPr>
            <w:tcW w:w="1078" w:type="dxa"/>
          </w:tcPr>
          <w:p>
            <w:pPr>
              <w:pStyle w:val="yTableNAm"/>
              <w:spacing w:before="60"/>
            </w:pPr>
            <w:r>
              <w:t>s. 19(2)</w:t>
            </w:r>
          </w:p>
        </w:tc>
        <w:tc>
          <w:tcPr>
            <w:tcW w:w="4928" w:type="dxa"/>
          </w:tcPr>
          <w:p>
            <w:pPr>
              <w:pStyle w:val="yTableNAm"/>
              <w:tabs>
                <w:tab w:val="clear" w:pos="567"/>
                <w:tab w:val="right" w:leader="dot" w:pos="4762"/>
              </w:tabs>
              <w:spacing w:before="60"/>
            </w:pPr>
            <w:r>
              <w:t>Commercial passenger carrier failing to give passengers prescribed import information</w:t>
            </w:r>
          </w:p>
        </w:tc>
        <w:tc>
          <w:tcPr>
            <w:tcW w:w="1224" w:type="dxa"/>
          </w:tcPr>
          <w:p>
            <w:pPr>
              <w:pStyle w:val="yTableNAm"/>
              <w:tabs>
                <w:tab w:val="clear" w:pos="567"/>
              </w:tabs>
              <w:spacing w:before="60"/>
              <w:ind w:right="227"/>
              <w:jc w:val="right"/>
            </w:pPr>
            <w:r>
              <w:br/>
              <w:t>300</w:t>
            </w:r>
          </w:p>
        </w:tc>
      </w:tr>
      <w:tr>
        <w:trPr>
          <w:cantSplit/>
        </w:trPr>
        <w:tc>
          <w:tcPr>
            <w:tcW w:w="1078" w:type="dxa"/>
          </w:tcPr>
          <w:p>
            <w:pPr>
              <w:pStyle w:val="yTableNAm"/>
              <w:spacing w:before="60"/>
            </w:pPr>
            <w:r>
              <w:t>s. 19(3)</w:t>
            </w:r>
          </w:p>
        </w:tc>
        <w:tc>
          <w:tcPr>
            <w:tcW w:w="4928" w:type="dxa"/>
          </w:tcPr>
          <w:p>
            <w:pPr>
              <w:pStyle w:val="yTableNAm"/>
              <w:tabs>
                <w:tab w:val="clear" w:pos="567"/>
                <w:tab w:val="right" w:leader="dot" w:pos="4762"/>
              </w:tabs>
              <w:spacing w:before="60"/>
            </w:pPr>
            <w:r>
              <w:t>Commercial passenger carrier failing to provide secure facility to deposit imported organisms and potential carriers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19(4)</w:t>
            </w:r>
          </w:p>
        </w:tc>
        <w:tc>
          <w:tcPr>
            <w:tcW w:w="4928" w:type="dxa"/>
          </w:tcPr>
          <w:p>
            <w:pPr>
              <w:pStyle w:val="yTableNAm"/>
              <w:tabs>
                <w:tab w:val="clear" w:pos="567"/>
                <w:tab w:val="right" w:leader="dot" w:pos="4762"/>
              </w:tabs>
              <w:spacing w:before="60"/>
            </w:pPr>
            <w:r>
              <w:t>Commercial passenger carrier failing to dispose of organism or potential carrier in accordance with regulations</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20(2)</w:t>
            </w:r>
          </w:p>
        </w:tc>
        <w:tc>
          <w:tcPr>
            <w:tcW w:w="4928" w:type="dxa"/>
          </w:tcPr>
          <w:p>
            <w:pPr>
              <w:pStyle w:val="yTableNAm"/>
              <w:tabs>
                <w:tab w:val="clear" w:pos="567"/>
                <w:tab w:val="right" w:leader="dot" w:pos="4762"/>
              </w:tabs>
              <w:spacing w:before="60"/>
            </w:pPr>
            <w:r>
              <w:t>Commercial carrier failing to give notice of transport of declared pest or potential carrier in accordance with regulations</w:t>
            </w:r>
          </w:p>
        </w:tc>
        <w:tc>
          <w:tcPr>
            <w:tcW w:w="1224" w:type="dxa"/>
          </w:tcPr>
          <w:p>
            <w:pPr>
              <w:pStyle w:val="yTableNAm"/>
              <w:tabs>
                <w:tab w:val="clear" w:pos="567"/>
              </w:tabs>
              <w:spacing w:before="60"/>
              <w:ind w:right="227"/>
              <w:jc w:val="right"/>
            </w:pPr>
            <w:r>
              <w:br/>
            </w:r>
            <w:r>
              <w:br/>
              <w:t>300</w:t>
            </w:r>
          </w:p>
        </w:tc>
      </w:tr>
      <w:tr>
        <w:trPr>
          <w:cantSplit/>
        </w:trPr>
        <w:tc>
          <w:tcPr>
            <w:tcW w:w="1078" w:type="dxa"/>
          </w:tcPr>
          <w:p>
            <w:pPr>
              <w:pStyle w:val="yTableNAm"/>
              <w:spacing w:before="60"/>
            </w:pPr>
            <w:r>
              <w:t>s. 21(3)</w:t>
            </w:r>
          </w:p>
        </w:tc>
        <w:tc>
          <w:tcPr>
            <w:tcW w:w="4928" w:type="dxa"/>
          </w:tcPr>
          <w:p>
            <w:pPr>
              <w:pStyle w:val="yTableNAm"/>
              <w:tabs>
                <w:tab w:val="clear" w:pos="567"/>
                <w:tab w:val="right" w:leader="dot" w:pos="4762"/>
              </w:tabs>
              <w:spacing w:before="60"/>
            </w:pPr>
            <w:r>
              <w:t>Failing to present to inspector imported organism or prescribed potential carrier or import permit, or to provide relevant information</w:t>
            </w:r>
          </w:p>
        </w:tc>
        <w:tc>
          <w:tcPr>
            <w:tcW w:w="1224" w:type="dxa"/>
          </w:tcPr>
          <w:p>
            <w:pPr>
              <w:pStyle w:val="yTableNAm"/>
              <w:tabs>
                <w:tab w:val="clear" w:pos="567"/>
              </w:tabs>
              <w:spacing w:before="60"/>
              <w:ind w:right="227"/>
              <w:jc w:val="right"/>
            </w:pPr>
            <w:r>
              <w:br/>
            </w:r>
            <w:r>
              <w:br/>
              <w:t>400</w:t>
            </w:r>
          </w:p>
        </w:tc>
      </w:tr>
      <w:tr>
        <w:trPr>
          <w:cantSplit/>
        </w:trPr>
        <w:tc>
          <w:tcPr>
            <w:tcW w:w="1078" w:type="dxa"/>
            <w:shd w:val="clear" w:color="auto" w:fill="auto"/>
          </w:tcPr>
          <w:p>
            <w:pPr>
              <w:pStyle w:val="yTableNAm"/>
              <w:spacing w:before="60"/>
            </w:pPr>
            <w:r>
              <w:t>s. 23(1)</w:t>
            </w:r>
          </w:p>
        </w:tc>
        <w:tc>
          <w:tcPr>
            <w:tcW w:w="4928" w:type="dxa"/>
            <w:shd w:val="clear" w:color="auto" w:fill="auto"/>
          </w:tcPr>
          <w:p>
            <w:pPr>
              <w:pStyle w:val="yTableNAm"/>
              <w:tabs>
                <w:tab w:val="clear" w:pos="567"/>
                <w:tab w:val="right" w:leader="dot" w:pos="4762"/>
              </w:tabs>
              <w:spacing w:before="60"/>
            </w:pPr>
            <w:r>
              <w:t>Dealing with declared pest (other than high impact organism) in prohibited manner</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23(3)</w:t>
            </w:r>
          </w:p>
        </w:tc>
        <w:tc>
          <w:tcPr>
            <w:tcW w:w="4928" w:type="dxa"/>
          </w:tcPr>
          <w:p>
            <w:pPr>
              <w:pStyle w:val="yTableNAm"/>
              <w:tabs>
                <w:tab w:val="clear" w:pos="567"/>
                <w:tab w:val="right" w:leader="dot" w:pos="4762"/>
              </w:tabs>
              <w:spacing w:before="60"/>
            </w:pPr>
            <w:r>
              <w:t>Contravening regulations in respect of moving declared pest (other than high impact organism) or animal, plant or thing infected or infested with declared pest (other than high impact organism)</w:t>
            </w:r>
          </w:p>
        </w:tc>
        <w:tc>
          <w:tcPr>
            <w:tcW w:w="1224" w:type="dxa"/>
          </w:tcPr>
          <w:p>
            <w:pPr>
              <w:pStyle w:val="yTableNAm"/>
              <w:tabs>
                <w:tab w:val="clear" w:pos="567"/>
              </w:tabs>
              <w:spacing w:before="60"/>
              <w:ind w:right="227"/>
              <w:jc w:val="right"/>
            </w:pPr>
            <w:r>
              <w:br/>
            </w:r>
            <w:r>
              <w:br/>
            </w:r>
            <w:r>
              <w:br/>
              <w:t>400</w:t>
            </w:r>
          </w:p>
        </w:tc>
      </w:tr>
      <w:tr>
        <w:trPr>
          <w:cantSplit/>
        </w:trPr>
        <w:tc>
          <w:tcPr>
            <w:tcW w:w="1078" w:type="dxa"/>
          </w:tcPr>
          <w:p>
            <w:pPr>
              <w:pStyle w:val="yTableNAm"/>
              <w:spacing w:before="60"/>
            </w:pPr>
            <w:r>
              <w:t>s. 24(2)</w:t>
            </w:r>
          </w:p>
        </w:tc>
        <w:tc>
          <w:tcPr>
            <w:tcW w:w="4928" w:type="dxa"/>
          </w:tcPr>
          <w:p>
            <w:pPr>
              <w:pStyle w:val="yTableNAm"/>
              <w:tabs>
                <w:tab w:val="clear" w:pos="567"/>
                <w:tab w:val="right" w:leader="dot" w:pos="4762"/>
              </w:tabs>
              <w:spacing w:before="60"/>
            </w:pPr>
            <w:r>
              <w:t>Contravening regulations or management plan in relation to introduction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24(4)</w:t>
            </w:r>
          </w:p>
        </w:tc>
        <w:tc>
          <w:tcPr>
            <w:tcW w:w="4928" w:type="dxa"/>
          </w:tcPr>
          <w:p>
            <w:pPr>
              <w:pStyle w:val="yTableNAm"/>
              <w:tabs>
                <w:tab w:val="clear" w:pos="567"/>
                <w:tab w:val="right" w:leader="dot" w:pos="4762"/>
              </w:tabs>
              <w:spacing w:before="60"/>
            </w:pPr>
            <w:r>
              <w:t>Contravening regulations or management plan in relation to supply of declared pest etc. (other than in relation to high impact organism)</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25</w:t>
            </w:r>
          </w:p>
        </w:tc>
        <w:tc>
          <w:tcPr>
            <w:tcW w:w="4928" w:type="dxa"/>
          </w:tcPr>
          <w:p>
            <w:pPr>
              <w:pStyle w:val="yTableNAm"/>
              <w:tabs>
                <w:tab w:val="clear" w:pos="567"/>
                <w:tab w:val="right" w:leader="dot" w:pos="4762"/>
              </w:tabs>
              <w:spacing w:before="60"/>
            </w:pPr>
            <w:r>
              <w:t>Keeping, breeding, cultivating or supplying declared pest (other than high impact organism) contrary to Act or authorisation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29</w:t>
            </w:r>
          </w:p>
        </w:tc>
        <w:tc>
          <w:tcPr>
            <w:tcW w:w="4928" w:type="dxa"/>
          </w:tcPr>
          <w:p>
            <w:pPr>
              <w:pStyle w:val="yTableNAm"/>
              <w:tabs>
                <w:tab w:val="clear" w:pos="567"/>
                <w:tab w:val="right" w:leader="dot" w:pos="4762"/>
              </w:tabs>
              <w:spacing w:before="60"/>
            </w:pPr>
            <w:r>
              <w:t>Failing to comply with pest exclusion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s. 30(2)</w:t>
            </w:r>
          </w:p>
        </w:tc>
        <w:tc>
          <w:tcPr>
            <w:tcW w:w="4928" w:type="dxa"/>
          </w:tcPr>
          <w:p>
            <w:pPr>
              <w:pStyle w:val="yTableNAm"/>
              <w:tabs>
                <w:tab w:val="clear" w:pos="567"/>
                <w:tab w:val="right" w:leader="dot" w:pos="4762"/>
              </w:tabs>
              <w:spacing w:before="60"/>
            </w:pPr>
            <w:r>
              <w:t>Owner or other person in control of organism or thing failing to take prescribed control measures to control declared pest</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s. 30(3)</w:t>
            </w:r>
          </w:p>
        </w:tc>
        <w:tc>
          <w:tcPr>
            <w:tcW w:w="4928" w:type="dxa"/>
          </w:tcPr>
          <w:p>
            <w:pPr>
              <w:pStyle w:val="yTableNAm"/>
              <w:tabs>
                <w:tab w:val="clear" w:pos="567"/>
                <w:tab w:val="right" w:leader="dot" w:pos="4762"/>
              </w:tabs>
              <w:spacing w:before="60"/>
            </w:pPr>
            <w:r>
              <w:t>Owner or occupier of land failing to take prescribed control measures to control declared pest</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s. 32</w:t>
            </w:r>
          </w:p>
        </w:tc>
        <w:tc>
          <w:tcPr>
            <w:tcW w:w="4928" w:type="dxa"/>
          </w:tcPr>
          <w:p>
            <w:pPr>
              <w:pStyle w:val="yTableNAm"/>
              <w:tabs>
                <w:tab w:val="clear" w:pos="567"/>
                <w:tab w:val="right" w:leader="dot" w:pos="4762"/>
              </w:tabs>
              <w:spacing w:before="60"/>
            </w:pPr>
            <w:r>
              <w:t>Failing to comply with pest control notice (other than in relation to high impact pest)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52(4)</w:t>
            </w:r>
          </w:p>
        </w:tc>
        <w:tc>
          <w:tcPr>
            <w:tcW w:w="4928" w:type="dxa"/>
          </w:tcPr>
          <w:p>
            <w:pPr>
              <w:pStyle w:val="yTableNAm"/>
              <w:tabs>
                <w:tab w:val="clear" w:pos="567"/>
                <w:tab w:val="right" w:leader="dot" w:pos="4762"/>
              </w:tabs>
              <w:spacing w:before="60"/>
            </w:pPr>
            <w:r>
              <w:t>Using land in contravention of residue management notice</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56(1)</w:t>
            </w:r>
          </w:p>
        </w:tc>
        <w:tc>
          <w:tcPr>
            <w:tcW w:w="4928" w:type="dxa"/>
          </w:tcPr>
          <w:p>
            <w:pPr>
              <w:pStyle w:val="yTableNAm"/>
              <w:tabs>
                <w:tab w:val="clear" w:pos="567"/>
                <w:tab w:val="right" w:leader="dot" w:pos="4762"/>
              </w:tabs>
              <w:spacing w:before="60"/>
            </w:pPr>
            <w:r>
              <w:t>Dealing with chemical product without prescribed qualification or authorisation</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56(2)</w:t>
            </w:r>
          </w:p>
        </w:tc>
        <w:tc>
          <w:tcPr>
            <w:tcW w:w="4928" w:type="dxa"/>
          </w:tcPr>
          <w:p>
            <w:pPr>
              <w:pStyle w:val="yTableNAm"/>
              <w:tabs>
                <w:tab w:val="clear" w:pos="567"/>
                <w:tab w:val="right" w:leader="dot" w:pos="4762"/>
              </w:tabs>
              <w:spacing w:before="60"/>
            </w:pPr>
            <w:r>
              <w:t>Dealing with chemical product without giving notice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56(3)</w:t>
            </w:r>
          </w:p>
        </w:tc>
        <w:tc>
          <w:tcPr>
            <w:tcW w:w="4928" w:type="dxa"/>
          </w:tcPr>
          <w:p>
            <w:pPr>
              <w:pStyle w:val="yTableNAm"/>
              <w:tabs>
                <w:tab w:val="clear" w:pos="567"/>
                <w:tab w:val="right" w:leader="dot" w:pos="4762"/>
              </w:tabs>
              <w:spacing w:before="60"/>
            </w:pPr>
            <w:r>
              <w:t>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56(4)</w:t>
            </w:r>
          </w:p>
        </w:tc>
        <w:tc>
          <w:tcPr>
            <w:tcW w:w="4928" w:type="dxa"/>
          </w:tcPr>
          <w:p>
            <w:pPr>
              <w:pStyle w:val="yTableNAm"/>
              <w:tabs>
                <w:tab w:val="clear" w:pos="567"/>
                <w:tab w:val="right" w:leader="dot" w:pos="4762"/>
              </w:tabs>
              <w:spacing w:before="60"/>
            </w:pPr>
            <w:r>
              <w:t>Advising on dealing with chemical product other than in accordance with regulations</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56(5)</w:t>
            </w:r>
          </w:p>
        </w:tc>
        <w:tc>
          <w:tcPr>
            <w:tcW w:w="4928" w:type="dxa"/>
          </w:tcPr>
          <w:p>
            <w:pPr>
              <w:pStyle w:val="yTableNAm"/>
              <w:tabs>
                <w:tab w:val="clear" w:pos="567"/>
                <w:tab w:val="right" w:leader="dot" w:pos="4762"/>
              </w:tabs>
              <w:spacing w:before="60"/>
            </w:pPr>
            <w:r>
              <w:t>Dealing with chemical product when regulations prohibit dealing</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56(6)</w:t>
            </w:r>
          </w:p>
        </w:tc>
        <w:tc>
          <w:tcPr>
            <w:tcW w:w="4928" w:type="dxa"/>
          </w:tcPr>
          <w:p>
            <w:pPr>
              <w:pStyle w:val="yTableNAm"/>
              <w:tabs>
                <w:tab w:val="clear" w:pos="567"/>
                <w:tab w:val="right" w:leader="dot" w:pos="4762"/>
              </w:tabs>
              <w:spacing w:before="60"/>
            </w:pPr>
            <w:r>
              <w:t>Failing to comply with regulations in relation to keeping records about dealing with chemical product</w:t>
            </w:r>
          </w:p>
        </w:tc>
        <w:tc>
          <w:tcPr>
            <w:tcW w:w="1224" w:type="dxa"/>
          </w:tcPr>
          <w:p>
            <w:pPr>
              <w:pStyle w:val="yTableNAm"/>
              <w:tabs>
                <w:tab w:val="clear" w:pos="567"/>
              </w:tabs>
              <w:spacing w:before="60"/>
              <w:ind w:right="227"/>
              <w:jc w:val="right"/>
            </w:pPr>
            <w:r>
              <w:br/>
              <w:t>1 000</w:t>
            </w:r>
          </w:p>
        </w:tc>
      </w:tr>
      <w:tr>
        <w:trPr>
          <w:cantSplit/>
        </w:trPr>
        <w:tc>
          <w:tcPr>
            <w:tcW w:w="1078" w:type="dxa"/>
          </w:tcPr>
          <w:p>
            <w:pPr>
              <w:pStyle w:val="yTableNAm"/>
              <w:spacing w:before="60"/>
            </w:pPr>
            <w:r>
              <w:t>s. 57</w:t>
            </w:r>
          </w:p>
        </w:tc>
        <w:tc>
          <w:tcPr>
            <w:tcW w:w="4928" w:type="dxa"/>
          </w:tcPr>
          <w:p>
            <w:pPr>
              <w:pStyle w:val="yTableNAm"/>
              <w:tabs>
                <w:tab w:val="clear" w:pos="567"/>
                <w:tab w:val="right" w:leader="dot" w:pos="4762"/>
              </w:tabs>
              <w:spacing w:before="60"/>
            </w:pPr>
            <w:r>
              <w:t>Failing to comply with regulations providing for dealing with thing treated, or not treated, with chemical product or information about dealing</w:t>
            </w:r>
          </w:p>
        </w:tc>
        <w:tc>
          <w:tcPr>
            <w:tcW w:w="1224" w:type="dxa"/>
          </w:tcPr>
          <w:p>
            <w:pPr>
              <w:pStyle w:val="yTableNAm"/>
              <w:tabs>
                <w:tab w:val="clear" w:pos="567"/>
              </w:tabs>
              <w:spacing w:before="60"/>
              <w:ind w:right="227"/>
              <w:jc w:val="right"/>
            </w:pPr>
            <w:r>
              <w:br/>
            </w:r>
            <w:r>
              <w:br/>
              <w:t>1 000</w:t>
            </w:r>
          </w:p>
        </w:tc>
      </w:tr>
      <w:tr>
        <w:trPr>
          <w:cantSplit/>
        </w:trPr>
        <w:tc>
          <w:tcPr>
            <w:tcW w:w="1078" w:type="dxa"/>
            <w:tcBorders>
              <w:bottom w:val="single" w:sz="4" w:space="0" w:color="auto"/>
            </w:tcBorders>
          </w:tcPr>
          <w:p>
            <w:pPr>
              <w:pStyle w:val="yTableNAm"/>
              <w:spacing w:before="60"/>
            </w:pPr>
            <w:r>
              <w:t>s. 92</w:t>
            </w:r>
          </w:p>
        </w:tc>
        <w:tc>
          <w:tcPr>
            <w:tcW w:w="4928" w:type="dxa"/>
            <w:tcBorders>
              <w:bottom w:val="single" w:sz="4" w:space="0" w:color="auto"/>
            </w:tcBorders>
          </w:tcPr>
          <w:p>
            <w:pPr>
              <w:pStyle w:val="yTableNAm"/>
              <w:tabs>
                <w:tab w:val="clear" w:pos="567"/>
                <w:tab w:val="right" w:leader="dot" w:pos="4762"/>
              </w:tabs>
              <w:spacing w:before="60"/>
            </w:pPr>
            <w:r>
              <w:t>Contravening section relating to inspectors, directions and information</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Heading3"/>
        <w:spacing w:after="120"/>
      </w:pPr>
      <w:bookmarkStart w:id="22" w:name="_Toc51584029"/>
      <w:bookmarkStart w:id="23" w:name="_Toc51668464"/>
      <w:bookmarkStart w:id="24" w:name="_Toc51761030"/>
      <w:bookmarkStart w:id="25" w:name="_Toc50535348"/>
      <w:bookmarkStart w:id="26" w:name="_Toc50535699"/>
      <w:bookmarkStart w:id="27" w:name="_Toc50544165"/>
      <w:r>
        <w:rPr>
          <w:rStyle w:val="CharSDivNo"/>
        </w:rPr>
        <w:t>Division 2</w:t>
      </w:r>
      <w:r>
        <w:t> — </w:t>
      </w:r>
      <w:r>
        <w:rPr>
          <w:rStyle w:val="CharSDivText"/>
          <w:i/>
        </w:rPr>
        <w:t>Biosecurity and Agriculture Management Regulations 2013</w:t>
      </w:r>
      <w:bookmarkEnd w:id="22"/>
      <w:bookmarkEnd w:id="23"/>
      <w:bookmarkEnd w:id="24"/>
      <w:bookmarkEnd w:id="25"/>
      <w:bookmarkEnd w:id="26"/>
      <w:bookmarkEnd w:id="27"/>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11(6)</w:t>
            </w:r>
          </w:p>
        </w:tc>
        <w:tc>
          <w:tcPr>
            <w:tcW w:w="4928" w:type="dxa"/>
          </w:tcPr>
          <w:p>
            <w:pPr>
              <w:pStyle w:val="yTableNAm"/>
              <w:tabs>
                <w:tab w:val="clear" w:pos="567"/>
                <w:tab w:val="right" w:leader="dot" w:pos="4762"/>
              </w:tabs>
              <w:spacing w:before="60"/>
            </w:pPr>
            <w:r>
              <w:t>Keeping certain potential carriers other than as authorised by, and in accordance with, permit</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24(2)</w:t>
            </w:r>
          </w:p>
        </w:tc>
        <w:tc>
          <w:tcPr>
            <w:tcW w:w="4928" w:type="dxa"/>
          </w:tcPr>
          <w:p>
            <w:pPr>
              <w:pStyle w:val="yTableNAm"/>
              <w:tabs>
                <w:tab w:val="clear" w:pos="567"/>
                <w:tab w:val="right" w:leader="dot" w:pos="4762"/>
              </w:tabs>
              <w:spacing w:before="60"/>
            </w:pPr>
            <w:r>
              <w:t>Inoculating vertebrate with product containing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26(2)</w:t>
            </w:r>
          </w:p>
        </w:tc>
        <w:tc>
          <w:tcPr>
            <w:tcW w:w="4928" w:type="dxa"/>
          </w:tcPr>
          <w:p>
            <w:pPr>
              <w:pStyle w:val="yTableNAm"/>
              <w:tabs>
                <w:tab w:val="clear" w:pos="567"/>
                <w:tab w:val="right" w:leader="dot" w:pos="4762"/>
              </w:tabs>
              <w:spacing w:before="60"/>
            </w:pPr>
            <w:r>
              <w:t>Advertising supply of declared pest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26(5)</w:t>
            </w:r>
          </w:p>
        </w:tc>
        <w:tc>
          <w:tcPr>
            <w:tcW w:w="4928" w:type="dxa"/>
          </w:tcPr>
          <w:p>
            <w:pPr>
              <w:pStyle w:val="yTableNAm"/>
              <w:tabs>
                <w:tab w:val="clear" w:pos="567"/>
                <w:tab w:val="right" w:leader="dot" w:pos="4762"/>
              </w:tabs>
              <w:spacing w:before="60"/>
            </w:pPr>
            <w:r>
              <w:t>Failing to comply with requirement to discontinue advertisement or publish notice of advice</w:t>
            </w:r>
          </w:p>
        </w:tc>
        <w:tc>
          <w:tcPr>
            <w:tcW w:w="1224" w:type="dxa"/>
          </w:tcPr>
          <w:p>
            <w:pPr>
              <w:pStyle w:val="yTableNAm"/>
              <w:tabs>
                <w:tab w:val="clear" w:pos="567"/>
              </w:tabs>
              <w:spacing w:before="60"/>
              <w:ind w:right="227"/>
              <w:jc w:val="right"/>
            </w:pPr>
            <w:r>
              <w:br/>
              <w:t>100</w:t>
            </w:r>
          </w:p>
        </w:tc>
      </w:tr>
      <w:tr>
        <w:trPr>
          <w:cantSplit/>
        </w:trPr>
        <w:tc>
          <w:tcPr>
            <w:tcW w:w="1078" w:type="dxa"/>
          </w:tcPr>
          <w:p>
            <w:pPr>
              <w:pStyle w:val="yTableNAm"/>
              <w:spacing w:before="60"/>
            </w:pPr>
            <w:r>
              <w:t>r. 30(4)</w:t>
            </w:r>
          </w:p>
        </w:tc>
        <w:tc>
          <w:tcPr>
            <w:tcW w:w="4928" w:type="dxa"/>
          </w:tcPr>
          <w:p>
            <w:pPr>
              <w:pStyle w:val="yTableNAm"/>
              <w:tabs>
                <w:tab w:val="clear" w:pos="567"/>
                <w:tab w:val="right" w:leader="dot" w:pos="4762"/>
              </w:tabs>
              <w:spacing w:before="60"/>
            </w:pPr>
            <w:r>
              <w:t>Removing biosecurity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Holding or participating in exhibition or sale of vertebrates, or causing gathering of vertebrates, in contravention of prohibition or condition</w:t>
            </w:r>
          </w:p>
        </w:tc>
        <w:tc>
          <w:tcPr>
            <w:tcW w:w="1224" w:type="dxa"/>
          </w:tcPr>
          <w:p>
            <w:pPr>
              <w:pStyle w:val="yTableNAm"/>
              <w:tabs>
                <w:tab w:val="clear" w:pos="567"/>
              </w:tabs>
              <w:spacing w:before="60"/>
              <w:ind w:right="227"/>
              <w:jc w:val="right"/>
            </w:pPr>
            <w:r>
              <w:br/>
            </w:r>
            <w:r>
              <w:br/>
              <w:t>400</w:t>
            </w:r>
          </w:p>
        </w:tc>
      </w:tr>
      <w:tr>
        <w:trPr>
          <w:cantSplit/>
        </w:trPr>
        <w:tc>
          <w:tcPr>
            <w:tcW w:w="1078" w:type="dxa"/>
          </w:tcPr>
          <w:p>
            <w:pPr>
              <w:pStyle w:val="yTableNAm"/>
              <w:spacing w:before="60"/>
            </w:pPr>
            <w:r>
              <w:t>r. 33(1)</w:t>
            </w:r>
          </w:p>
        </w:tc>
        <w:tc>
          <w:tcPr>
            <w:tcW w:w="4928" w:type="dxa"/>
          </w:tcPr>
          <w:p>
            <w:pPr>
              <w:pStyle w:val="yTableNAm"/>
              <w:tabs>
                <w:tab w:val="clear" w:pos="567"/>
                <w:tab w:val="right" w:leader="dot" w:pos="4762"/>
              </w:tabs>
              <w:spacing w:before="60"/>
            </w:pPr>
            <w:r>
              <w:t>Making results of unauthorised test public</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34(2)</w:t>
            </w:r>
          </w:p>
        </w:tc>
        <w:tc>
          <w:tcPr>
            <w:tcW w:w="4928" w:type="dxa"/>
          </w:tcPr>
          <w:p>
            <w:pPr>
              <w:pStyle w:val="yTableNAm"/>
              <w:tabs>
                <w:tab w:val="clear" w:pos="567"/>
                <w:tab w:val="right" w:leader="dot" w:pos="4762"/>
              </w:tabs>
              <w:spacing w:before="60"/>
            </w:pPr>
            <w:r>
              <w:t>Moving stock from abattoir without permit</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34(3)</w:t>
            </w:r>
          </w:p>
        </w:tc>
        <w:tc>
          <w:tcPr>
            <w:tcW w:w="4928" w:type="dxa"/>
          </w:tcPr>
          <w:p>
            <w:pPr>
              <w:pStyle w:val="yTableNAm"/>
              <w:tabs>
                <w:tab w:val="clear" w:pos="567"/>
                <w:tab w:val="right" w:leader="dot" w:pos="4762"/>
              </w:tabs>
              <w:spacing w:before="60"/>
            </w:pPr>
            <w:r>
              <w:t>Moving stock from feedlot without authority</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36(4)</w:t>
            </w:r>
          </w:p>
        </w:tc>
        <w:tc>
          <w:tcPr>
            <w:tcW w:w="4928" w:type="dxa"/>
          </w:tcPr>
          <w:p>
            <w:pPr>
              <w:pStyle w:val="yTableNAm"/>
              <w:tabs>
                <w:tab w:val="clear" w:pos="567"/>
                <w:tab w:val="right" w:leader="dot" w:pos="4762"/>
              </w:tabs>
              <w:spacing w:before="60"/>
            </w:pPr>
            <w:r>
              <w:t>Failing to keep record of search or surveillance</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36(5)</w:t>
            </w:r>
          </w:p>
        </w:tc>
        <w:tc>
          <w:tcPr>
            <w:tcW w:w="4928" w:type="dxa"/>
          </w:tcPr>
          <w:p>
            <w:pPr>
              <w:pStyle w:val="yTableNAm"/>
              <w:tabs>
                <w:tab w:val="clear" w:pos="567"/>
                <w:tab w:val="right" w:leader="dot" w:pos="4762"/>
              </w:tabs>
              <w:spacing w:before="60"/>
            </w:pPr>
            <w:r>
              <w:t>Failing to comply with search or surveillance direction</w:t>
            </w:r>
          </w:p>
        </w:tc>
        <w:tc>
          <w:tcPr>
            <w:tcW w:w="1224" w:type="dxa"/>
          </w:tcPr>
          <w:p>
            <w:pPr>
              <w:pStyle w:val="yTableNAm"/>
              <w:tabs>
                <w:tab w:val="clear" w:pos="567"/>
              </w:tabs>
              <w:spacing w:before="60"/>
              <w:ind w:right="227"/>
              <w:jc w:val="right"/>
            </w:pPr>
            <w:r>
              <w:br/>
              <w:t>100</w:t>
            </w:r>
          </w:p>
        </w:tc>
      </w:tr>
      <w:tr>
        <w:trPr>
          <w:cantSplit/>
        </w:trPr>
        <w:tc>
          <w:tcPr>
            <w:tcW w:w="1078" w:type="dxa"/>
            <w:shd w:val="clear" w:color="auto" w:fill="auto"/>
          </w:tcPr>
          <w:p>
            <w:pPr>
              <w:pStyle w:val="yTableNAm"/>
              <w:spacing w:before="60"/>
            </w:pPr>
            <w:r>
              <w:t>r. 40(2)</w:t>
            </w:r>
          </w:p>
        </w:tc>
        <w:tc>
          <w:tcPr>
            <w:tcW w:w="4928" w:type="dxa"/>
          </w:tcPr>
          <w:p>
            <w:pPr>
              <w:pStyle w:val="yTableNAm"/>
              <w:tabs>
                <w:tab w:val="clear" w:pos="567"/>
                <w:tab w:val="right" w:leader="dot" w:pos="4762"/>
              </w:tabs>
              <w:spacing w:before="60"/>
            </w:pPr>
            <w:r>
              <w:t>Interfering with pest control device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45(2)</w:t>
            </w:r>
          </w:p>
        </w:tc>
        <w:tc>
          <w:tcPr>
            <w:tcW w:w="4928" w:type="dxa"/>
          </w:tcPr>
          <w:p>
            <w:pPr>
              <w:pStyle w:val="yTableNAm"/>
              <w:tabs>
                <w:tab w:val="clear" w:pos="567"/>
                <w:tab w:val="right" w:leader="dot" w:pos="4762"/>
              </w:tabs>
              <w:spacing w:before="60"/>
            </w:pPr>
            <w:r>
              <w:t>Setting trap for vertebrate without permit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45(3)</w:t>
            </w:r>
          </w:p>
        </w:tc>
        <w:tc>
          <w:tcPr>
            <w:tcW w:w="4928" w:type="dxa"/>
          </w:tcPr>
          <w:p>
            <w:pPr>
              <w:pStyle w:val="yTableNAm"/>
              <w:tabs>
                <w:tab w:val="clear" w:pos="567"/>
                <w:tab w:val="right" w:leader="dot" w:pos="4762"/>
              </w:tabs>
              <w:spacing w:before="60"/>
            </w:pPr>
            <w:r>
              <w:t>Failing to take action in relation to trap as required by regulations</w:t>
            </w:r>
          </w:p>
        </w:tc>
        <w:tc>
          <w:tcPr>
            <w:tcW w:w="1224" w:type="dxa"/>
          </w:tcPr>
          <w:p>
            <w:pPr>
              <w:pStyle w:val="yTableNAm"/>
              <w:tabs>
                <w:tab w:val="clear" w:pos="567"/>
              </w:tabs>
              <w:spacing w:before="60"/>
              <w:ind w:right="227"/>
              <w:jc w:val="right"/>
            </w:pPr>
            <w:r>
              <w:br/>
              <w:t>200</w:t>
            </w:r>
          </w:p>
        </w:tc>
      </w:tr>
      <w:tr>
        <w:trPr>
          <w:cantSplit/>
        </w:trPr>
        <w:tc>
          <w:tcPr>
            <w:tcW w:w="1078" w:type="dxa"/>
            <w:shd w:val="clear" w:color="auto" w:fill="auto"/>
          </w:tcPr>
          <w:p>
            <w:pPr>
              <w:pStyle w:val="yTableNAm"/>
              <w:spacing w:before="60"/>
            </w:pPr>
            <w:r>
              <w:t>r. 48</w:t>
            </w:r>
          </w:p>
        </w:tc>
        <w:tc>
          <w:tcPr>
            <w:tcW w:w="4928" w:type="dxa"/>
          </w:tcPr>
          <w:p>
            <w:pPr>
              <w:pStyle w:val="yTableNAm"/>
              <w:tabs>
                <w:tab w:val="clear" w:pos="567"/>
                <w:tab w:val="right" w:leader="dot" w:pos="4762"/>
              </w:tabs>
              <w:spacing w:before="60"/>
            </w:pPr>
            <w:r>
              <w:t>Using barrier fence without consent</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49</w:t>
            </w:r>
          </w:p>
        </w:tc>
        <w:tc>
          <w:tcPr>
            <w:tcW w:w="4928" w:type="dxa"/>
          </w:tcPr>
          <w:p>
            <w:pPr>
              <w:pStyle w:val="yTableNAm"/>
              <w:tabs>
                <w:tab w:val="clear" w:pos="567"/>
                <w:tab w:val="right" w:leader="dot" w:pos="4762"/>
              </w:tabs>
              <w:spacing w:before="60"/>
            </w:pPr>
            <w:r>
              <w:t>Damaging or misusing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50(1)</w:t>
            </w:r>
          </w:p>
        </w:tc>
        <w:tc>
          <w:tcPr>
            <w:tcW w:w="4928" w:type="dxa"/>
          </w:tcPr>
          <w:p>
            <w:pPr>
              <w:pStyle w:val="yTableNAm"/>
              <w:tabs>
                <w:tab w:val="clear" w:pos="567"/>
                <w:tab w:val="right" w:leader="dot" w:pos="4762"/>
              </w:tabs>
              <w:spacing w:before="60"/>
            </w:pPr>
            <w:r>
              <w:t>Driving or keeping animal near barrier fence</w:t>
            </w:r>
          </w:p>
        </w:tc>
        <w:tc>
          <w:tcPr>
            <w:tcW w:w="1224" w:type="dxa"/>
          </w:tcPr>
          <w:p>
            <w:pPr>
              <w:pStyle w:val="yTableNAm"/>
              <w:tabs>
                <w:tab w:val="clear" w:pos="567"/>
              </w:tabs>
              <w:spacing w:before="60"/>
              <w:ind w:right="227"/>
              <w:jc w:val="right"/>
            </w:pPr>
            <w:r>
              <w:t>200</w:t>
            </w:r>
          </w:p>
        </w:tc>
      </w:tr>
      <w:tr>
        <w:trPr>
          <w:cantSplit/>
        </w:trPr>
        <w:tc>
          <w:tcPr>
            <w:tcW w:w="1078" w:type="dxa"/>
            <w:shd w:val="clear" w:color="auto" w:fill="auto"/>
          </w:tcPr>
          <w:p>
            <w:pPr>
              <w:pStyle w:val="yTableNAm"/>
              <w:spacing w:before="60"/>
            </w:pPr>
            <w:r>
              <w:t>r. 51</w:t>
            </w:r>
          </w:p>
        </w:tc>
        <w:tc>
          <w:tcPr>
            <w:tcW w:w="4928" w:type="dxa"/>
          </w:tcPr>
          <w:p>
            <w:pPr>
              <w:pStyle w:val="yTableNAm"/>
              <w:tabs>
                <w:tab w:val="clear" w:pos="567"/>
                <w:tab w:val="right" w:leader="dot" w:pos="4762"/>
              </w:tabs>
              <w:spacing w:before="60"/>
            </w:pPr>
            <w:r>
              <w:t>Travelling along barrier fence reserve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54(2)</w:t>
            </w:r>
          </w:p>
        </w:tc>
        <w:tc>
          <w:tcPr>
            <w:tcW w:w="4928" w:type="dxa"/>
          </w:tcPr>
          <w:p>
            <w:pPr>
              <w:pStyle w:val="yTableNAm"/>
              <w:tabs>
                <w:tab w:val="clear" w:pos="567"/>
                <w:tab w:val="right" w:leader="dot" w:pos="4762"/>
              </w:tabs>
              <w:spacing w:before="60"/>
            </w:pPr>
            <w:r>
              <w:t>Making false claim in relation to detection, removal or destruction of declared pest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57</w:t>
            </w:r>
          </w:p>
        </w:tc>
        <w:tc>
          <w:tcPr>
            <w:tcW w:w="4928" w:type="dxa"/>
          </w:tcPr>
          <w:p>
            <w:pPr>
              <w:pStyle w:val="yTableNAm"/>
              <w:tabs>
                <w:tab w:val="clear" w:pos="567"/>
                <w:tab w:val="right" w:leader="dot" w:pos="4762"/>
              </w:tabs>
              <w:spacing w:before="60"/>
            </w:pPr>
            <w:r>
              <w:t>Failing to comply with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58(1)</w:t>
            </w:r>
          </w:p>
        </w:tc>
        <w:tc>
          <w:tcPr>
            <w:tcW w:w="4928" w:type="dxa"/>
          </w:tcPr>
          <w:p>
            <w:pPr>
              <w:pStyle w:val="yTableNAm"/>
              <w:tabs>
                <w:tab w:val="clear" w:pos="567"/>
                <w:tab w:val="right" w:leader="dot" w:pos="4762"/>
              </w:tabs>
              <w:spacing w:before="60"/>
            </w:pPr>
            <w:r>
              <w:t>Failing to give notice or advise of quarantine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58(2)</w:t>
            </w:r>
          </w:p>
        </w:tc>
        <w:tc>
          <w:tcPr>
            <w:tcW w:w="4928" w:type="dxa"/>
          </w:tcPr>
          <w:p>
            <w:pPr>
              <w:pStyle w:val="yTableNAm"/>
              <w:tabs>
                <w:tab w:val="clear" w:pos="567"/>
                <w:tab w:val="right" w:leader="dot" w:pos="4762"/>
              </w:tabs>
              <w:spacing w:before="60"/>
            </w:pPr>
            <w:r>
              <w:t>Person on quarantined place failing to comply</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64(7)</w:t>
            </w:r>
          </w:p>
        </w:tc>
        <w:tc>
          <w:tcPr>
            <w:tcW w:w="4928" w:type="dxa"/>
          </w:tcPr>
          <w:p>
            <w:pPr>
              <w:pStyle w:val="yTableNAm"/>
              <w:tabs>
                <w:tab w:val="clear" w:pos="567"/>
                <w:tab w:val="right" w:leader="dot" w:pos="4762"/>
              </w:tabs>
              <w:spacing w:before="60"/>
            </w:pPr>
            <w:r>
              <w:t>Failing to comply with direction about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64(8)</w:t>
            </w:r>
          </w:p>
        </w:tc>
        <w:tc>
          <w:tcPr>
            <w:tcW w:w="4928" w:type="dxa"/>
          </w:tcPr>
          <w:p>
            <w:pPr>
              <w:pStyle w:val="yTableNAm"/>
              <w:tabs>
                <w:tab w:val="clear" w:pos="567"/>
                <w:tab w:val="right" w:leader="dot" w:pos="4762"/>
              </w:tabs>
              <w:spacing w:before="60"/>
            </w:pPr>
            <w:r>
              <w:t>Removing or interfering with warning 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65(4)</w:t>
            </w:r>
          </w:p>
        </w:tc>
        <w:tc>
          <w:tcPr>
            <w:tcW w:w="4928" w:type="dxa"/>
          </w:tcPr>
          <w:p>
            <w:pPr>
              <w:pStyle w:val="yTableNAm"/>
              <w:tabs>
                <w:tab w:val="clear" w:pos="567"/>
                <w:tab w:val="right" w:leader="dot" w:pos="4762"/>
              </w:tabs>
              <w:spacing w:before="60"/>
            </w:pPr>
            <w:r>
              <w:t>Entering quarantined place in contravention of direction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66(5)</w:t>
            </w:r>
          </w:p>
        </w:tc>
        <w:tc>
          <w:tcPr>
            <w:tcW w:w="4928" w:type="dxa"/>
          </w:tcPr>
          <w:p>
            <w:pPr>
              <w:pStyle w:val="yTableNAm"/>
              <w:tabs>
                <w:tab w:val="clear" w:pos="567"/>
                <w:tab w:val="right" w:leader="dot" w:pos="4762"/>
              </w:tabs>
              <w:spacing w:before="60"/>
            </w:pPr>
            <w:r>
              <w:t>Moving organism in contravention of movement notice</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69(1)</w:t>
            </w:r>
          </w:p>
        </w:tc>
        <w:tc>
          <w:tcPr>
            <w:tcW w:w="4928" w:type="dxa"/>
          </w:tcPr>
          <w:p>
            <w:pPr>
              <w:pStyle w:val="yTableNAm"/>
              <w:tabs>
                <w:tab w:val="clear" w:pos="567"/>
                <w:tab w:val="right" w:leader="dot" w:pos="4762"/>
              </w:tabs>
              <w:spacing w:before="60"/>
            </w:pPr>
            <w:r>
              <w:t>Interfering with approved movement of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69(2)</w:t>
            </w:r>
          </w:p>
        </w:tc>
        <w:tc>
          <w:tcPr>
            <w:tcW w:w="4928" w:type="dxa"/>
          </w:tcPr>
          <w:p>
            <w:pPr>
              <w:pStyle w:val="yTableNAm"/>
              <w:tabs>
                <w:tab w:val="clear" w:pos="567"/>
                <w:tab w:val="right" w:leader="dot" w:pos="4762"/>
              </w:tabs>
              <w:spacing w:before="60"/>
            </w:pPr>
            <w:r>
              <w:t>Interfering with identification on organism of concern or potential carrier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70</w:t>
            </w:r>
          </w:p>
        </w:tc>
        <w:tc>
          <w:tcPr>
            <w:tcW w:w="4928" w:type="dxa"/>
          </w:tcPr>
          <w:p>
            <w:pPr>
              <w:pStyle w:val="yTableNAm"/>
              <w:tabs>
                <w:tab w:val="clear" w:pos="567"/>
                <w:tab w:val="right" w:leader="dot" w:pos="4762"/>
              </w:tabs>
              <w:spacing w:before="60"/>
            </w:pPr>
            <w:r>
              <w:t>Outgoing owner failing to notify Director General and new owner</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75(4)</w:t>
            </w:r>
          </w:p>
        </w:tc>
        <w:tc>
          <w:tcPr>
            <w:tcW w:w="4928" w:type="dxa"/>
          </w:tcPr>
          <w:p>
            <w:pPr>
              <w:pStyle w:val="yTableNAm"/>
              <w:tabs>
                <w:tab w:val="clear" w:pos="567"/>
                <w:tab w:val="right" w:leader="dot" w:pos="4762"/>
              </w:tabs>
              <w:spacing w:before="60"/>
            </w:pPr>
            <w:r>
              <w:t>Failing to give notice of intention to import</w:t>
            </w:r>
          </w:p>
        </w:tc>
        <w:tc>
          <w:tcPr>
            <w:tcW w:w="1224" w:type="dxa"/>
          </w:tcPr>
          <w:p>
            <w:pPr>
              <w:pStyle w:val="yTableNAm"/>
              <w:tabs>
                <w:tab w:val="clear" w:pos="567"/>
              </w:tabs>
              <w:spacing w:before="60"/>
              <w:ind w:right="227"/>
              <w:jc w:val="right"/>
            </w:pPr>
            <w:r>
              <w:t>300</w:t>
            </w:r>
          </w:p>
        </w:tc>
      </w:tr>
      <w:tr>
        <w:trPr>
          <w:cantSplit/>
        </w:trPr>
        <w:tc>
          <w:tcPr>
            <w:tcW w:w="1078" w:type="dxa"/>
          </w:tcPr>
          <w:p>
            <w:pPr>
              <w:pStyle w:val="yTableNAm"/>
              <w:spacing w:before="60"/>
            </w:pPr>
            <w:r>
              <w:t>r. 76</w:t>
            </w:r>
          </w:p>
        </w:tc>
        <w:tc>
          <w:tcPr>
            <w:tcW w:w="4928" w:type="dxa"/>
          </w:tcPr>
          <w:p>
            <w:pPr>
              <w:pStyle w:val="yTableNAm"/>
              <w:tabs>
                <w:tab w:val="clear" w:pos="567"/>
                <w:tab w:val="right" w:leader="dot" w:pos="4762"/>
              </w:tabs>
              <w:spacing w:before="60"/>
            </w:pPr>
            <w:r>
              <w:t>Failing to give notice of intention to import under Commonwealth permit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79(6)</w:t>
            </w:r>
          </w:p>
        </w:tc>
        <w:tc>
          <w:tcPr>
            <w:tcW w:w="4928" w:type="dxa"/>
          </w:tcPr>
          <w:p>
            <w:pPr>
              <w:pStyle w:val="yTableNAm"/>
              <w:tabs>
                <w:tab w:val="clear" w:pos="567"/>
                <w:tab w:val="right" w:leader="dot" w:pos="4762"/>
              </w:tabs>
              <w:spacing w:before="60"/>
            </w:pPr>
            <w:r>
              <w:t>Failing to comply with requirements relating to presentation of organism or carrier for inspection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82(3)</w:t>
            </w:r>
          </w:p>
        </w:tc>
        <w:tc>
          <w:tcPr>
            <w:tcW w:w="4928" w:type="dxa"/>
          </w:tcPr>
          <w:p>
            <w:pPr>
              <w:pStyle w:val="yTableNAm"/>
              <w:tabs>
                <w:tab w:val="clear" w:pos="567"/>
                <w:tab w:val="right" w:leader="dot" w:pos="4762"/>
              </w:tabs>
              <w:spacing w:before="60"/>
            </w:pPr>
            <w:r>
              <w:t>Failing to comply with requirement of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82(4)</w:t>
            </w:r>
          </w:p>
        </w:tc>
        <w:tc>
          <w:tcPr>
            <w:tcW w:w="4928" w:type="dxa"/>
          </w:tcPr>
          <w:p>
            <w:pPr>
              <w:pStyle w:val="yTableNAm"/>
              <w:tabs>
                <w:tab w:val="clear" w:pos="567"/>
                <w:tab w:val="right" w:leader="dot" w:pos="4762"/>
              </w:tabs>
              <w:spacing w:before="60"/>
            </w:pPr>
            <w:r>
              <w:t>Failing to keep conveyance stationary upon stopping in accordance with warning sign</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83</w:t>
            </w:r>
          </w:p>
        </w:tc>
        <w:tc>
          <w:tcPr>
            <w:tcW w:w="4928" w:type="dxa"/>
          </w:tcPr>
          <w:p>
            <w:pPr>
              <w:pStyle w:val="yTableNAm"/>
              <w:tabs>
                <w:tab w:val="clear" w:pos="567"/>
                <w:tab w:val="right" w:leader="dot" w:pos="4762"/>
              </w:tabs>
              <w:spacing w:before="60"/>
            </w:pPr>
            <w:r>
              <w:t>Damaging or interfering with warning sign</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84</w:t>
            </w:r>
          </w:p>
        </w:tc>
        <w:tc>
          <w:tcPr>
            <w:tcW w:w="4928" w:type="dxa"/>
          </w:tcPr>
          <w:p>
            <w:pPr>
              <w:pStyle w:val="yTableNAm"/>
              <w:tabs>
                <w:tab w:val="clear" w:pos="567"/>
                <w:tab w:val="right" w:leader="dot" w:pos="4762"/>
              </w:tabs>
              <w:spacing w:before="60"/>
            </w:pPr>
            <w:r>
              <w:t>Failing to keep conveyance stationary when required to stop by inspector</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85(2)</w:t>
            </w:r>
          </w:p>
        </w:tc>
        <w:tc>
          <w:tcPr>
            <w:tcW w:w="4928" w:type="dxa"/>
          </w:tcPr>
          <w:p>
            <w:pPr>
              <w:pStyle w:val="yTableNAm"/>
              <w:tabs>
                <w:tab w:val="clear" w:pos="567"/>
                <w:tab w:val="right" w:leader="dot" w:pos="4762"/>
              </w:tabs>
              <w:spacing w:before="60"/>
            </w:pPr>
            <w:r>
              <w:t>Failing to give copy of direction to person to whom control of thing is transferred</w:t>
            </w:r>
          </w:p>
        </w:tc>
        <w:tc>
          <w:tcPr>
            <w:tcW w:w="1224" w:type="dxa"/>
          </w:tcPr>
          <w:p>
            <w:pPr>
              <w:pStyle w:val="yTableNAm"/>
              <w:tabs>
                <w:tab w:val="clear" w:pos="567"/>
              </w:tabs>
              <w:spacing w:before="60"/>
              <w:ind w:right="227"/>
              <w:jc w:val="right"/>
            </w:pPr>
            <w:r>
              <w:br/>
              <w:t>400</w:t>
            </w:r>
          </w:p>
        </w:tc>
      </w:tr>
      <w:tr>
        <w:trPr>
          <w:cantSplit/>
        </w:trPr>
        <w:tc>
          <w:tcPr>
            <w:tcW w:w="1078" w:type="dxa"/>
          </w:tcPr>
          <w:p>
            <w:pPr>
              <w:pStyle w:val="yTableNAm"/>
              <w:spacing w:before="60"/>
            </w:pPr>
            <w:r>
              <w:t>r. 86(7)</w:t>
            </w:r>
          </w:p>
        </w:tc>
        <w:tc>
          <w:tcPr>
            <w:tcW w:w="4928" w:type="dxa"/>
          </w:tcPr>
          <w:p>
            <w:pPr>
              <w:pStyle w:val="yTableNAm"/>
              <w:tabs>
                <w:tab w:val="clear" w:pos="567"/>
                <w:tab w:val="right" w:leader="dot" w:pos="4762"/>
              </w:tabs>
              <w:spacing w:before="60"/>
            </w:pPr>
            <w:r>
              <w:t>Failing to comply with direction about untended plants, bees or apiaries</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86A(1)</w:t>
            </w:r>
          </w:p>
        </w:tc>
        <w:tc>
          <w:tcPr>
            <w:tcW w:w="4928" w:type="dxa"/>
          </w:tcPr>
          <w:p>
            <w:pPr>
              <w:pStyle w:val="yTableNAm"/>
              <w:tabs>
                <w:tab w:val="clear" w:pos="567"/>
                <w:tab w:val="right" w:leader="dot" w:pos="4762"/>
              </w:tabs>
              <w:spacing w:before="60"/>
            </w:pPr>
            <w:r>
              <w:t>Failing to keep bees in hive of approved design</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87(1)</w:t>
            </w:r>
          </w:p>
        </w:tc>
        <w:tc>
          <w:tcPr>
            <w:tcW w:w="4928" w:type="dxa"/>
          </w:tcPr>
          <w:p>
            <w:pPr>
              <w:pStyle w:val="yTableNAm"/>
              <w:tabs>
                <w:tab w:val="clear" w:pos="567"/>
                <w:tab w:val="right" w:leader="dot" w:pos="4762"/>
              </w:tabs>
              <w:spacing w:before="60"/>
            </w:pPr>
            <w:r>
              <w:t>Storing hive without closing entrance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87(4)</w:t>
            </w:r>
          </w:p>
        </w:tc>
        <w:tc>
          <w:tcPr>
            <w:tcW w:w="4928" w:type="dxa"/>
          </w:tcPr>
          <w:p>
            <w:pPr>
              <w:pStyle w:val="yTableNAm"/>
              <w:tabs>
                <w:tab w:val="clear" w:pos="567"/>
                <w:tab w:val="right" w:leader="dot" w:pos="4762"/>
              </w:tabs>
              <w:spacing w:before="60"/>
            </w:pPr>
            <w:r>
              <w:t>Failing to comply with notice about storing hive</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98</w:t>
            </w:r>
          </w:p>
        </w:tc>
        <w:tc>
          <w:tcPr>
            <w:tcW w:w="4928" w:type="dxa"/>
          </w:tcPr>
          <w:p>
            <w:pPr>
              <w:pStyle w:val="yTableNAm"/>
              <w:tabs>
                <w:tab w:val="clear" w:pos="567"/>
                <w:tab w:val="right" w:leader="dot" w:pos="4762"/>
              </w:tabs>
              <w:spacing w:before="60"/>
            </w:pPr>
            <w:r>
              <w:t>Contravening condition on permit</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104(3)</w:t>
            </w:r>
          </w:p>
        </w:tc>
        <w:tc>
          <w:tcPr>
            <w:tcW w:w="4928" w:type="dxa"/>
          </w:tcPr>
          <w:p>
            <w:pPr>
              <w:pStyle w:val="yTableNAm"/>
              <w:tabs>
                <w:tab w:val="clear" w:pos="567"/>
                <w:tab w:val="right" w:leader="dot" w:pos="4762"/>
              </w:tabs>
              <w:spacing w:before="60"/>
            </w:pPr>
            <w:r>
              <w:t>Permit holder failing to give information as required</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105</w:t>
            </w:r>
          </w:p>
        </w:tc>
        <w:tc>
          <w:tcPr>
            <w:tcW w:w="4928" w:type="dxa"/>
          </w:tcPr>
          <w:p>
            <w:pPr>
              <w:pStyle w:val="yTableNAm"/>
              <w:tabs>
                <w:tab w:val="clear" w:pos="567"/>
                <w:tab w:val="right" w:leader="dot" w:pos="4762"/>
              </w:tabs>
              <w:spacing w:before="60"/>
            </w:pPr>
            <w:r>
              <w:t>Falsely holding out as permit holder</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115</w:t>
            </w:r>
          </w:p>
        </w:tc>
        <w:tc>
          <w:tcPr>
            <w:tcW w:w="4928" w:type="dxa"/>
          </w:tcPr>
          <w:p>
            <w:pPr>
              <w:pStyle w:val="yTableNAm"/>
              <w:tabs>
                <w:tab w:val="clear" w:pos="567"/>
                <w:tab w:val="right" w:leader="dot" w:pos="4762"/>
              </w:tabs>
              <w:spacing w:before="60"/>
            </w:pPr>
            <w:r>
              <w:t>Contravening condition of quarantine facility approval</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119(9)</w:t>
            </w:r>
          </w:p>
        </w:tc>
        <w:tc>
          <w:tcPr>
            <w:tcW w:w="4928" w:type="dxa"/>
          </w:tcPr>
          <w:p>
            <w:pPr>
              <w:pStyle w:val="yTableNAm"/>
              <w:tabs>
                <w:tab w:val="clear" w:pos="567"/>
                <w:tab w:val="right" w:leader="dot" w:pos="4762"/>
              </w:tabs>
              <w:spacing w:before="60"/>
            </w:pPr>
            <w:r>
              <w:t>Failing to comply with requirement in closure notice</w:t>
            </w:r>
          </w:p>
        </w:tc>
        <w:tc>
          <w:tcPr>
            <w:tcW w:w="1224" w:type="dxa"/>
          </w:tcPr>
          <w:p>
            <w:pPr>
              <w:pStyle w:val="yTableNAm"/>
              <w:tabs>
                <w:tab w:val="clear" w:pos="567"/>
              </w:tabs>
              <w:spacing w:before="60"/>
              <w:ind w:right="227"/>
              <w:jc w:val="right"/>
            </w:pPr>
            <w:r>
              <w:t>400</w:t>
            </w:r>
          </w:p>
        </w:tc>
      </w:tr>
      <w:tr>
        <w:trPr>
          <w:cantSplit/>
        </w:trPr>
        <w:tc>
          <w:tcPr>
            <w:tcW w:w="1078" w:type="dxa"/>
          </w:tcPr>
          <w:p>
            <w:pPr>
              <w:pStyle w:val="yTableNAm"/>
              <w:spacing w:before="60"/>
            </w:pPr>
            <w:r>
              <w:t>r. 123(1)</w:t>
            </w:r>
          </w:p>
        </w:tc>
        <w:tc>
          <w:tcPr>
            <w:tcW w:w="4928" w:type="dxa"/>
          </w:tcPr>
          <w:p>
            <w:pPr>
              <w:pStyle w:val="yTableNAm"/>
              <w:tabs>
                <w:tab w:val="clear" w:pos="567"/>
                <w:tab w:val="right" w:leader="dot" w:pos="4762"/>
              </w:tabs>
              <w:spacing w:before="60"/>
            </w:pPr>
            <w:r>
              <w:t>Altering quarantine facility without approval</w:t>
            </w:r>
          </w:p>
        </w:tc>
        <w:tc>
          <w:tcPr>
            <w:tcW w:w="1224" w:type="dxa"/>
          </w:tcPr>
          <w:p>
            <w:pPr>
              <w:pStyle w:val="yTableNAm"/>
              <w:tabs>
                <w:tab w:val="clear" w:pos="567"/>
              </w:tabs>
              <w:spacing w:before="60"/>
              <w:ind w:right="227"/>
              <w:jc w:val="right"/>
            </w:pPr>
            <w:r>
              <w:t>400</w:t>
            </w:r>
          </w:p>
        </w:tc>
      </w:tr>
      <w:tr>
        <w:trPr>
          <w:cantSplit/>
        </w:trPr>
        <w:tc>
          <w:tcPr>
            <w:tcW w:w="1078" w:type="dxa"/>
            <w:tcBorders>
              <w:bottom w:val="single" w:sz="4" w:space="0" w:color="auto"/>
            </w:tcBorders>
          </w:tcPr>
          <w:p>
            <w:pPr>
              <w:pStyle w:val="yTableNAm"/>
              <w:spacing w:before="60"/>
            </w:pPr>
            <w:r>
              <w:t>r. 124</w:t>
            </w:r>
          </w:p>
        </w:tc>
        <w:tc>
          <w:tcPr>
            <w:tcW w:w="4928" w:type="dxa"/>
            <w:tcBorders>
              <w:bottom w:val="single" w:sz="4" w:space="0" w:color="auto"/>
            </w:tcBorders>
          </w:tcPr>
          <w:p>
            <w:pPr>
              <w:pStyle w:val="yTableNAm"/>
              <w:tabs>
                <w:tab w:val="clear" w:pos="567"/>
                <w:tab w:val="right" w:leader="dot" w:pos="4762"/>
              </w:tabs>
              <w:spacing w:before="60"/>
            </w:pPr>
            <w:r>
              <w:t>Falsely holding out as person in whose name quarantine facility is approved</w:t>
            </w:r>
          </w:p>
        </w:tc>
        <w:tc>
          <w:tcPr>
            <w:tcW w:w="1224" w:type="dxa"/>
            <w:tcBorders>
              <w:bottom w:val="single" w:sz="4" w:space="0" w:color="auto"/>
            </w:tcBorders>
          </w:tcPr>
          <w:p>
            <w:pPr>
              <w:pStyle w:val="yTableNAm"/>
              <w:tabs>
                <w:tab w:val="clear" w:pos="567"/>
              </w:tabs>
              <w:spacing w:before="60"/>
              <w:ind w:right="227"/>
              <w:jc w:val="right"/>
            </w:pPr>
            <w:r>
              <w:br/>
              <w:t>400</w:t>
            </w:r>
          </w:p>
        </w:tc>
      </w:tr>
    </w:tbl>
    <w:p>
      <w:pPr>
        <w:pStyle w:val="yFootnotesection"/>
      </w:pPr>
      <w:r>
        <w:tab/>
        <w:t>[Division 2 amended: Gazette 6 Sep 2019 p. 3195.]</w:t>
      </w:r>
    </w:p>
    <w:p>
      <w:pPr>
        <w:pStyle w:val="yHeading3"/>
      </w:pPr>
      <w:bookmarkStart w:id="28" w:name="_Toc51584030"/>
      <w:bookmarkStart w:id="29" w:name="_Toc51668465"/>
      <w:bookmarkStart w:id="30" w:name="_Toc51761031"/>
      <w:bookmarkStart w:id="31" w:name="_Toc50535349"/>
      <w:bookmarkStart w:id="32" w:name="_Toc50535700"/>
      <w:bookmarkStart w:id="33" w:name="_Toc50544166"/>
      <w:r>
        <w:rPr>
          <w:rStyle w:val="CharSDivNo"/>
        </w:rPr>
        <w:t>Division 3</w:t>
      </w:r>
      <w:r>
        <w:t> — </w:t>
      </w:r>
      <w:r>
        <w:rPr>
          <w:rStyle w:val="CharSDivText"/>
          <w:i/>
        </w:rPr>
        <w:t>Biosecurity and Agriculture Management (Agriculture Standards) Regulations 2013</w:t>
      </w:r>
      <w:bookmarkEnd w:id="28"/>
      <w:bookmarkEnd w:id="29"/>
      <w:bookmarkEnd w:id="30"/>
      <w:bookmarkEnd w:id="31"/>
      <w:bookmarkEnd w:id="32"/>
      <w:bookmarkEnd w:id="33"/>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(Agriculture Standards)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10(6)</w:t>
            </w:r>
          </w:p>
        </w:tc>
        <w:tc>
          <w:tcPr>
            <w:tcW w:w="4928" w:type="dxa"/>
          </w:tcPr>
          <w:p>
            <w:pPr>
              <w:pStyle w:val="yTableNAm"/>
              <w:tabs>
                <w:tab w:val="clear" w:pos="567"/>
                <w:tab w:val="right" w:leader="dot" w:pos="4762"/>
              </w:tabs>
              <w:spacing w:before="60"/>
            </w:pPr>
            <w:r>
              <w:t>Failing to comply with duty or obligation in residue quarantine notice</w:t>
            </w:r>
          </w:p>
        </w:tc>
        <w:tc>
          <w:tcPr>
            <w:tcW w:w="1224" w:type="dxa"/>
          </w:tcPr>
          <w:p>
            <w:pPr>
              <w:pStyle w:val="yTableNAm"/>
              <w:tabs>
                <w:tab w:val="clear" w:pos="567"/>
              </w:tabs>
              <w:spacing w:before="60"/>
              <w:ind w:right="227"/>
              <w:jc w:val="right"/>
            </w:pPr>
            <w:r>
              <w:br/>
              <w:t>2 000</w:t>
            </w:r>
          </w:p>
        </w:tc>
      </w:tr>
      <w:tr>
        <w:trPr>
          <w:cantSplit/>
        </w:trPr>
        <w:tc>
          <w:tcPr>
            <w:tcW w:w="1078" w:type="dxa"/>
          </w:tcPr>
          <w:p>
            <w:pPr>
              <w:pStyle w:val="yTableNAm"/>
              <w:spacing w:before="60"/>
            </w:pPr>
            <w:r>
              <w:t>r. 20B</w:t>
            </w:r>
          </w:p>
        </w:tc>
        <w:tc>
          <w:tcPr>
            <w:tcW w:w="4928" w:type="dxa"/>
          </w:tcPr>
          <w:p>
            <w:pPr>
              <w:pStyle w:val="yTableNAm"/>
              <w:tabs>
                <w:tab w:val="clear" w:pos="567"/>
                <w:tab w:val="right" w:leader="dot" w:pos="4762"/>
              </w:tabs>
              <w:spacing w:before="60"/>
            </w:pPr>
            <w:r>
              <w:t>Failing to ensure that cattle treated with HGP is marked as required</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20C(3)</w:t>
            </w:r>
          </w:p>
        </w:tc>
        <w:tc>
          <w:tcPr>
            <w:tcW w:w="4928" w:type="dxa"/>
          </w:tcPr>
          <w:p>
            <w:pPr>
              <w:pStyle w:val="yTableNAm"/>
              <w:tabs>
                <w:tab w:val="clear" w:pos="567"/>
                <w:tab w:val="right" w:leader="dot" w:pos="4762"/>
              </w:tabs>
              <w:spacing w:before="60"/>
            </w:pPr>
            <w:r>
              <w:t>Failing to ensure that ear punch mark on animal treated with HGP remains permanently identifiable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20D(4)</w:t>
            </w:r>
          </w:p>
        </w:tc>
        <w:tc>
          <w:tcPr>
            <w:tcW w:w="4928" w:type="dxa"/>
          </w:tcPr>
          <w:p>
            <w:pPr>
              <w:pStyle w:val="yTableNAm"/>
              <w:tabs>
                <w:tab w:val="clear" w:pos="567"/>
                <w:tab w:val="right" w:leader="dot" w:pos="4762"/>
              </w:tabs>
              <w:spacing w:before="60"/>
            </w:pPr>
            <w:r>
              <w:t>Declaring animal is HGP free if person has treated animal with HGP or not obtained a declaration that animal is HGP free from previous owner</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20D(5)</w:t>
            </w:r>
          </w:p>
        </w:tc>
        <w:tc>
          <w:tcPr>
            <w:tcW w:w="4928" w:type="dxa"/>
          </w:tcPr>
          <w:p>
            <w:pPr>
              <w:pStyle w:val="yTableNAm"/>
              <w:tabs>
                <w:tab w:val="clear" w:pos="567"/>
                <w:tab w:val="right" w:leader="dot" w:pos="4762"/>
              </w:tabs>
              <w:spacing w:before="60"/>
            </w:pPr>
            <w:r>
              <w:t>Making false claim in relation to declaration that animal is HGP free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25</w:t>
            </w:r>
          </w:p>
        </w:tc>
        <w:tc>
          <w:tcPr>
            <w:tcW w:w="4928" w:type="dxa"/>
          </w:tcPr>
          <w:p>
            <w:pPr>
              <w:pStyle w:val="yTableNAm"/>
              <w:tabs>
                <w:tab w:val="clear" w:pos="567"/>
                <w:tab w:val="right" w:leader="dot" w:pos="4762"/>
              </w:tabs>
              <w:spacing w:before="60"/>
            </w:pPr>
            <w:r>
              <w:t>Failing to produce animal feed in accordance with approved quality assurance scheme</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27(1)</w:t>
            </w:r>
          </w:p>
        </w:tc>
        <w:tc>
          <w:tcPr>
            <w:tcW w:w="4928" w:type="dxa"/>
          </w:tcPr>
          <w:p>
            <w:pPr>
              <w:pStyle w:val="yTableNAm"/>
              <w:tabs>
                <w:tab w:val="clear" w:pos="567"/>
                <w:tab w:val="right" w:leader="dot" w:pos="4762"/>
              </w:tabs>
              <w:spacing w:before="60"/>
            </w:pPr>
            <w:r>
              <w:t>Failing to label manufactured animal feed container (weighing 5 kg or more)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27(2)</w:t>
            </w:r>
          </w:p>
        </w:tc>
        <w:tc>
          <w:tcPr>
            <w:tcW w:w="4928" w:type="dxa"/>
          </w:tcPr>
          <w:p>
            <w:pPr>
              <w:pStyle w:val="yTableNAm"/>
              <w:tabs>
                <w:tab w:val="clear" w:pos="567"/>
                <w:tab w:val="right" w:leader="dot" w:pos="4762"/>
              </w:tabs>
              <w:spacing w:before="60"/>
            </w:pPr>
            <w:r>
              <w:t>Failing to label manufactured animal feed container (weighing less than 5 kg)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27(3)</w:t>
            </w:r>
          </w:p>
        </w:tc>
        <w:tc>
          <w:tcPr>
            <w:tcW w:w="4928" w:type="dxa"/>
          </w:tcPr>
          <w:p>
            <w:pPr>
              <w:pStyle w:val="yTableNAm"/>
              <w:tabs>
                <w:tab w:val="clear" w:pos="567"/>
                <w:tab w:val="right" w:leader="dot" w:pos="4762"/>
              </w:tabs>
              <w:spacing w:before="60"/>
            </w:pPr>
            <w:r>
              <w:t>Failing to include vitamin or mineral information on manufactured animal feed container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27(4)</w:t>
            </w:r>
          </w:p>
        </w:tc>
        <w:tc>
          <w:tcPr>
            <w:tcW w:w="4928" w:type="dxa"/>
          </w:tcPr>
          <w:p>
            <w:pPr>
              <w:pStyle w:val="yTableNAm"/>
              <w:tabs>
                <w:tab w:val="clear" w:pos="567"/>
                <w:tab w:val="right" w:leader="dot" w:pos="4762"/>
              </w:tabs>
              <w:spacing w:before="60"/>
            </w:pPr>
            <w:r>
              <w:t>Failing to label delivery docket (for bulk supply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27(5)</w:t>
            </w:r>
          </w:p>
        </w:tc>
        <w:tc>
          <w:tcPr>
            <w:tcW w:w="4928" w:type="dxa"/>
          </w:tcPr>
          <w:p>
            <w:pPr>
              <w:pStyle w:val="yTableNAm"/>
              <w:tabs>
                <w:tab w:val="clear" w:pos="567"/>
                <w:tab w:val="right" w:leader="dot" w:pos="4762"/>
              </w:tabs>
              <w:spacing w:before="60"/>
            </w:pPr>
            <w:r>
              <w:t>Failing to label container or docket (for single transaction supply of 500 kg of manufactured animal feed)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27(6)</w:t>
            </w:r>
          </w:p>
        </w:tc>
        <w:tc>
          <w:tcPr>
            <w:tcW w:w="4928" w:type="dxa"/>
          </w:tcPr>
          <w:p>
            <w:pPr>
              <w:pStyle w:val="yTableNAm"/>
              <w:tabs>
                <w:tab w:val="clear" w:pos="567"/>
                <w:tab w:val="right" w:leader="dot" w:pos="4762"/>
              </w:tabs>
              <w:spacing w:before="60"/>
            </w:pPr>
            <w:r>
              <w:t>Failing to label container or docket (for manufactured animal feed containing veterinary chemical product) in accordance with regulations</w:t>
            </w:r>
          </w:p>
        </w:tc>
        <w:tc>
          <w:tcPr>
            <w:tcW w:w="1224" w:type="dxa"/>
          </w:tcPr>
          <w:p>
            <w:pPr>
              <w:pStyle w:val="yTableNAm"/>
              <w:tabs>
                <w:tab w:val="clear" w:pos="567"/>
              </w:tabs>
              <w:spacing w:before="60"/>
              <w:ind w:right="227"/>
              <w:jc w:val="right"/>
            </w:pPr>
            <w:r>
              <w:br/>
            </w:r>
            <w:r>
              <w:br/>
              <w:t>200</w:t>
            </w:r>
          </w:p>
        </w:tc>
      </w:tr>
      <w:tr>
        <w:trPr>
          <w:cantSplit/>
        </w:trPr>
        <w:tc>
          <w:tcPr>
            <w:tcW w:w="1078" w:type="dxa"/>
          </w:tcPr>
          <w:p>
            <w:pPr>
              <w:pStyle w:val="yTableNAm"/>
              <w:spacing w:before="60"/>
            </w:pPr>
            <w:r>
              <w:t>r. 29(1)</w:t>
            </w:r>
          </w:p>
        </w:tc>
        <w:tc>
          <w:tcPr>
            <w:tcW w:w="4928" w:type="dxa"/>
          </w:tcPr>
          <w:p>
            <w:pPr>
              <w:pStyle w:val="yTableNAm"/>
              <w:tabs>
                <w:tab w:val="clear" w:pos="567"/>
                <w:tab w:val="right" w:leader="dot" w:pos="4762"/>
              </w:tabs>
              <w:spacing w:before="60"/>
            </w:pPr>
            <w:r>
              <w:t>Supplying animal feed after expiry date has passed</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29(2)</w:t>
            </w:r>
          </w:p>
        </w:tc>
        <w:tc>
          <w:tcPr>
            <w:tcW w:w="4928" w:type="dxa"/>
          </w:tcPr>
          <w:p>
            <w:pPr>
              <w:pStyle w:val="yTableNAm"/>
              <w:tabs>
                <w:tab w:val="clear" w:pos="567"/>
                <w:tab w:val="right" w:leader="dot" w:pos="4762"/>
              </w:tabs>
              <w:spacing w:before="60"/>
            </w:pPr>
            <w:r>
              <w:t>Person who is not manufacturer supplying container of manufactured animal feed contrary to label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29(3)</w:t>
            </w:r>
          </w:p>
        </w:tc>
        <w:tc>
          <w:tcPr>
            <w:tcW w:w="4928" w:type="dxa"/>
          </w:tcPr>
          <w:p>
            <w:pPr>
              <w:pStyle w:val="yTableNAm"/>
              <w:tabs>
                <w:tab w:val="clear" w:pos="567"/>
                <w:tab w:val="right" w:leader="dot" w:pos="4762"/>
              </w:tabs>
              <w:spacing w:before="60"/>
            </w:pPr>
            <w:r>
              <w:t>Supplying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29(4)</w:t>
            </w:r>
          </w:p>
        </w:tc>
        <w:tc>
          <w:tcPr>
            <w:tcW w:w="4928" w:type="dxa"/>
          </w:tcPr>
          <w:p>
            <w:pPr>
              <w:pStyle w:val="yTableNAm"/>
              <w:tabs>
                <w:tab w:val="clear" w:pos="567"/>
                <w:tab w:val="right" w:leader="dot" w:pos="4762"/>
              </w:tabs>
              <w:spacing w:before="60"/>
            </w:pPr>
            <w:r>
              <w:t>Feeding stock animal feed contrary to export label</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29(5)</w:t>
            </w:r>
          </w:p>
        </w:tc>
        <w:tc>
          <w:tcPr>
            <w:tcW w:w="4928" w:type="dxa"/>
          </w:tcPr>
          <w:p>
            <w:pPr>
              <w:pStyle w:val="yTableNAm"/>
              <w:tabs>
                <w:tab w:val="clear" w:pos="567"/>
                <w:tab w:val="right" w:leader="dot" w:pos="4762"/>
              </w:tabs>
              <w:spacing w:before="60"/>
            </w:pPr>
            <w:r>
              <w:t>Storing animal feed contrary to instructions on label or delivery docket</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31</w:t>
            </w:r>
          </w:p>
        </w:tc>
        <w:tc>
          <w:tcPr>
            <w:tcW w:w="4928" w:type="dxa"/>
          </w:tcPr>
          <w:p>
            <w:pPr>
              <w:pStyle w:val="yTableNAm"/>
              <w:tabs>
                <w:tab w:val="clear" w:pos="567"/>
                <w:tab w:val="right" w:leader="dot" w:pos="4762"/>
              </w:tabs>
              <w:spacing w:before="60"/>
            </w:pPr>
            <w:r>
              <w:t>Failing to hold or store manufactured animal feed in a manner which prevents it coming into contact with restricted animal material</w:t>
            </w:r>
          </w:p>
        </w:tc>
        <w:tc>
          <w:tcPr>
            <w:tcW w:w="1224" w:type="dxa"/>
          </w:tcPr>
          <w:p>
            <w:pPr>
              <w:pStyle w:val="yTableNAm"/>
              <w:tabs>
                <w:tab w:val="clear" w:pos="567"/>
              </w:tabs>
              <w:spacing w:before="60"/>
              <w:ind w:right="227"/>
              <w:jc w:val="right"/>
            </w:pPr>
            <w:r>
              <w:br/>
            </w:r>
            <w:r>
              <w:br/>
              <w:t>500</w:t>
            </w:r>
          </w:p>
        </w:tc>
      </w:tr>
      <w:tr>
        <w:trPr>
          <w:cantSplit/>
        </w:trPr>
        <w:tc>
          <w:tcPr>
            <w:tcW w:w="1078" w:type="dxa"/>
          </w:tcPr>
          <w:p>
            <w:pPr>
              <w:pStyle w:val="yTableNAm"/>
              <w:spacing w:before="60"/>
            </w:pPr>
            <w:r>
              <w:t>r. 32(4)</w:t>
            </w:r>
          </w:p>
        </w:tc>
        <w:tc>
          <w:tcPr>
            <w:tcW w:w="4928" w:type="dxa"/>
          </w:tcPr>
          <w:p>
            <w:pPr>
              <w:pStyle w:val="yTableNAm"/>
              <w:tabs>
                <w:tab w:val="clear" w:pos="567"/>
                <w:tab w:val="right" w:leader="dot" w:pos="4762"/>
              </w:tabs>
              <w:spacing w:before="60"/>
            </w:pPr>
            <w:r>
              <w:t>Giving animal feed containing restricted animal material to ruminant</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32(5)</w:t>
            </w:r>
          </w:p>
        </w:tc>
        <w:tc>
          <w:tcPr>
            <w:tcW w:w="4928" w:type="dxa"/>
          </w:tcPr>
          <w:p>
            <w:pPr>
              <w:pStyle w:val="yTableNAm"/>
              <w:tabs>
                <w:tab w:val="clear" w:pos="567"/>
                <w:tab w:val="right" w:leader="dot" w:pos="4762"/>
              </w:tabs>
              <w:spacing w:before="60"/>
            </w:pPr>
            <w:r>
              <w:t>Putting animal feed for ruminants in container that has been used for packing restricted animal material</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33(3)</w:t>
            </w:r>
          </w:p>
        </w:tc>
        <w:tc>
          <w:tcPr>
            <w:tcW w:w="4928" w:type="dxa"/>
          </w:tcPr>
          <w:p>
            <w:pPr>
              <w:pStyle w:val="yTableNAm"/>
              <w:spacing w:before="60"/>
            </w:pPr>
            <w:r>
              <w:t>Failing to label certain manufactured animal feed as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33(4)</w:t>
            </w:r>
          </w:p>
        </w:tc>
        <w:tc>
          <w:tcPr>
            <w:tcW w:w="4928" w:type="dxa"/>
          </w:tcPr>
          <w:p>
            <w:pPr>
              <w:pStyle w:val="yTableNAm"/>
              <w:spacing w:before="60"/>
            </w:pPr>
            <w:r>
              <w:t>Failing to label certain manufactured animal feed as not containing restricted animal material</w:t>
            </w:r>
          </w:p>
        </w:tc>
        <w:tc>
          <w:tcPr>
            <w:tcW w:w="1224" w:type="dxa"/>
          </w:tcPr>
          <w:p>
            <w:pPr>
              <w:pStyle w:val="yTableNAm"/>
              <w:tabs>
                <w:tab w:val="clear" w:pos="567"/>
              </w:tabs>
              <w:spacing w:before="60"/>
              <w:ind w:right="227"/>
              <w:jc w:val="right"/>
            </w:pPr>
            <w:r>
              <w:br/>
              <w:t>200</w:t>
            </w:r>
          </w:p>
        </w:tc>
      </w:tr>
      <w:tr>
        <w:trPr>
          <w:cantSplit/>
        </w:trPr>
        <w:tc>
          <w:tcPr>
            <w:tcW w:w="1078" w:type="dxa"/>
          </w:tcPr>
          <w:p>
            <w:pPr>
              <w:pStyle w:val="yTableNAm"/>
              <w:spacing w:before="60"/>
            </w:pPr>
            <w:r>
              <w:t>r. 36</w:t>
            </w:r>
          </w:p>
        </w:tc>
        <w:tc>
          <w:tcPr>
            <w:tcW w:w="4928" w:type="dxa"/>
          </w:tcPr>
          <w:p>
            <w:pPr>
              <w:pStyle w:val="yTableNAm"/>
              <w:tabs>
                <w:tab w:val="clear" w:pos="567"/>
                <w:tab w:val="right" w:leader="dot" w:pos="4762"/>
              </w:tabs>
              <w:spacing w:before="60"/>
            </w:pPr>
            <w:r>
              <w:t>Doing thing in relation to prohibited pig feed in contravention of regulations</w:t>
            </w:r>
          </w:p>
        </w:tc>
        <w:tc>
          <w:tcPr>
            <w:tcW w:w="1224" w:type="dxa"/>
          </w:tcPr>
          <w:p>
            <w:pPr>
              <w:pStyle w:val="yTableNAm"/>
              <w:tabs>
                <w:tab w:val="clear" w:pos="567"/>
              </w:tabs>
              <w:spacing w:before="60"/>
              <w:ind w:right="227"/>
              <w:jc w:val="right"/>
            </w:pPr>
            <w:r>
              <w:br/>
              <w:t>500</w:t>
            </w:r>
          </w:p>
        </w:tc>
      </w:tr>
      <w:tr>
        <w:trPr>
          <w:cantSplit/>
        </w:trPr>
        <w:tc>
          <w:tcPr>
            <w:tcW w:w="1078" w:type="dxa"/>
          </w:tcPr>
          <w:p>
            <w:pPr>
              <w:pStyle w:val="yTableNAm"/>
              <w:spacing w:before="60"/>
            </w:pPr>
            <w:r>
              <w:t>r. 39</w:t>
            </w:r>
          </w:p>
        </w:tc>
        <w:tc>
          <w:tcPr>
            <w:tcW w:w="4928" w:type="dxa"/>
          </w:tcPr>
          <w:p>
            <w:pPr>
              <w:pStyle w:val="yTableNAm"/>
              <w:tabs>
                <w:tab w:val="clear" w:pos="567"/>
                <w:tab w:val="right" w:leader="dot" w:pos="4762"/>
              </w:tabs>
              <w:spacing w:before="60"/>
            </w:pPr>
            <w:r>
              <w:t>Failing to label fertiliser as required by regulations</w:t>
            </w:r>
          </w:p>
        </w:tc>
        <w:tc>
          <w:tcPr>
            <w:tcW w:w="1224" w:type="dxa"/>
          </w:tcPr>
          <w:p>
            <w:pPr>
              <w:pStyle w:val="yTableNAm"/>
              <w:tabs>
                <w:tab w:val="clear" w:pos="567"/>
              </w:tabs>
              <w:spacing w:before="60"/>
              <w:ind w:right="227"/>
              <w:jc w:val="right"/>
            </w:pPr>
            <w:r>
              <w:t>200</w:t>
            </w:r>
          </w:p>
        </w:tc>
      </w:tr>
      <w:tr>
        <w:trPr>
          <w:cantSplit/>
        </w:trPr>
        <w:tc>
          <w:tcPr>
            <w:tcW w:w="1078" w:type="dxa"/>
          </w:tcPr>
          <w:p>
            <w:pPr>
              <w:pStyle w:val="yTableNAm"/>
              <w:spacing w:before="60"/>
            </w:pPr>
            <w:r>
              <w:t>r. 45</w:t>
            </w:r>
          </w:p>
        </w:tc>
        <w:tc>
          <w:tcPr>
            <w:tcW w:w="4928" w:type="dxa"/>
          </w:tcPr>
          <w:p>
            <w:pPr>
              <w:pStyle w:val="yTableNAm"/>
              <w:tabs>
                <w:tab w:val="clear" w:pos="567"/>
                <w:tab w:val="right" w:leader="dot" w:pos="4762"/>
              </w:tabs>
              <w:spacing w:before="60"/>
            </w:pPr>
            <w:r>
              <w:t xml:space="preserve">Selling immature citrus fruit intended for consumption as fresh fruit </w:t>
            </w:r>
          </w:p>
        </w:tc>
        <w:tc>
          <w:tcPr>
            <w:tcW w:w="1224" w:type="dxa"/>
          </w:tcPr>
          <w:p>
            <w:pPr>
              <w:pStyle w:val="yTableNAm"/>
              <w:tabs>
                <w:tab w:val="clear" w:pos="567"/>
              </w:tabs>
              <w:spacing w:before="60"/>
              <w:ind w:right="227"/>
              <w:jc w:val="right"/>
            </w:pPr>
            <w:r>
              <w:br/>
              <w:t>200</w:t>
            </w:r>
          </w:p>
        </w:tc>
      </w:tr>
      <w:tr>
        <w:trPr>
          <w:cantSplit/>
        </w:trPr>
        <w:tc>
          <w:tcPr>
            <w:tcW w:w="1078" w:type="dxa"/>
            <w:tcBorders>
              <w:bottom w:val="single" w:sz="4" w:space="0" w:color="auto"/>
            </w:tcBorders>
          </w:tcPr>
          <w:p>
            <w:pPr>
              <w:pStyle w:val="yTableNAm"/>
              <w:spacing w:before="60"/>
            </w:pPr>
            <w:r>
              <w:t>r. 47</w:t>
            </w:r>
          </w:p>
        </w:tc>
        <w:tc>
          <w:tcPr>
            <w:tcW w:w="4928" w:type="dxa"/>
            <w:tcBorders>
              <w:bottom w:val="single" w:sz="4" w:space="0" w:color="auto"/>
            </w:tcBorders>
          </w:tcPr>
          <w:p>
            <w:pPr>
              <w:pStyle w:val="yTableNAm"/>
              <w:tabs>
                <w:tab w:val="clear" w:pos="567"/>
                <w:tab w:val="right" w:leader="dot" w:pos="4762"/>
              </w:tabs>
              <w:spacing w:before="60"/>
            </w:pPr>
            <w:r>
              <w:t>Selling immature table grapes intended for consumption as fresh fruit</w:t>
            </w:r>
          </w:p>
        </w:tc>
        <w:tc>
          <w:tcPr>
            <w:tcW w:w="1224" w:type="dxa"/>
            <w:tcBorders>
              <w:bottom w:val="single" w:sz="4" w:space="0" w:color="auto"/>
            </w:tcBorders>
          </w:tcPr>
          <w:p>
            <w:pPr>
              <w:pStyle w:val="yTableNAm"/>
              <w:tabs>
                <w:tab w:val="clear" w:pos="567"/>
              </w:tabs>
              <w:spacing w:before="60"/>
              <w:ind w:right="227"/>
              <w:jc w:val="right"/>
            </w:pPr>
            <w:r>
              <w:br/>
              <w:t>200</w:t>
            </w:r>
          </w:p>
        </w:tc>
      </w:tr>
    </w:tbl>
    <w:p>
      <w:pPr>
        <w:pStyle w:val="yFootnotesection"/>
      </w:pPr>
      <w:r>
        <w:tab/>
        <w:t>[Division 3 amended: Gazette 16 Jun 2015 p. 2072.]</w:t>
      </w:r>
    </w:p>
    <w:p>
      <w:pPr>
        <w:pStyle w:val="yHeading3"/>
        <w:spacing w:after="120"/>
      </w:pPr>
      <w:bookmarkStart w:id="34" w:name="_Toc51584031"/>
      <w:bookmarkStart w:id="35" w:name="_Toc51668466"/>
      <w:bookmarkStart w:id="36" w:name="_Toc51761032"/>
      <w:bookmarkStart w:id="37" w:name="_Toc50535350"/>
      <w:bookmarkStart w:id="38" w:name="_Toc50535701"/>
      <w:bookmarkStart w:id="39" w:name="_Toc50544167"/>
      <w:r>
        <w:rPr>
          <w:rStyle w:val="CharSDivNo"/>
        </w:rPr>
        <w:t>Division 4</w:t>
      </w:r>
      <w:r>
        <w:t> — </w:t>
      </w:r>
      <w:r>
        <w:rPr>
          <w:rStyle w:val="CharSDivText"/>
          <w:i/>
        </w:rPr>
        <w:t>Biosecurity and Agriculture Management (Identification and Movement of Stock and Apiaries) Regulations 2013</w:t>
      </w:r>
      <w:bookmarkEnd w:id="34"/>
      <w:bookmarkEnd w:id="35"/>
      <w:bookmarkEnd w:id="36"/>
      <w:bookmarkEnd w:id="37"/>
      <w:bookmarkEnd w:id="38"/>
      <w:bookmarkEnd w:id="39"/>
    </w:p>
    <w:tbl>
      <w:tblPr>
        <w:tblW w:w="7286" w:type="dxa"/>
        <w:tblInd w:w="57" w:type="dxa"/>
        <w:tblLayout w:type="fixed"/>
        <w:tblCellMar>
          <w:left w:w="57" w:type="dxa"/>
          <w:right w:w="57" w:type="dxa"/>
        </w:tblCellMar>
        <w:tblLook w:val="0000" w:firstRow="0" w:lastRow="0" w:firstColumn="0" w:lastColumn="0" w:noHBand="0" w:noVBand="0"/>
      </w:tblPr>
      <w:tblGrid>
        <w:gridCol w:w="1134"/>
        <w:gridCol w:w="4928"/>
        <w:gridCol w:w="1224"/>
      </w:tblGrid>
      <w:tr>
        <w:trPr>
          <w:cantSplit/>
          <w:tblHeader/>
        </w:trPr>
        <w:tc>
          <w:tcPr>
            <w:tcW w:w="6062"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(Identification and Movement of Stock and Apiaries) Regulations 2013</w:t>
            </w:r>
          </w:p>
        </w:tc>
        <w:tc>
          <w:tcPr>
            <w:tcW w:w="1224" w:type="dxa"/>
            <w:tcBorders>
              <w:top w:val="single" w:sz="4" w:space="0" w:color="auto"/>
              <w:bottom w:val="single" w:sz="4" w:space="0" w:color="auto"/>
            </w:tcBorders>
            <w:vAlign w:val="bottom"/>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134" w:type="dxa"/>
          </w:tcPr>
          <w:p>
            <w:pPr>
              <w:pStyle w:val="yTableNAm"/>
              <w:spacing w:before="60"/>
            </w:pPr>
            <w:r>
              <w:t>r. 7(1)</w:t>
            </w:r>
          </w:p>
        </w:tc>
        <w:tc>
          <w:tcPr>
            <w:tcW w:w="4928" w:type="dxa"/>
          </w:tcPr>
          <w:p>
            <w:pPr>
              <w:pStyle w:val="yTableNAm"/>
              <w:tabs>
                <w:tab w:val="clear" w:pos="567"/>
                <w:tab w:val="right" w:leader="dot" w:pos="4762"/>
              </w:tabs>
              <w:spacing w:before="60"/>
            </w:pPr>
            <w:r>
              <w:t>Owning or purchasing stock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10(1)</w:t>
            </w:r>
          </w:p>
        </w:tc>
        <w:tc>
          <w:tcPr>
            <w:tcW w:w="4928" w:type="dxa"/>
          </w:tcPr>
          <w:p>
            <w:pPr>
              <w:pStyle w:val="yTableNAm"/>
              <w:tabs>
                <w:tab w:val="clear" w:pos="567"/>
                <w:tab w:val="right" w:leader="dot" w:pos="4762"/>
              </w:tabs>
              <w:spacing w:before="60"/>
            </w:pPr>
            <w:r>
              <w:t>Operating a non</w:t>
            </w:r>
            <w:r>
              <w:noBreakHyphen/>
              <w:t>farming property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13(1)</w:t>
            </w:r>
          </w:p>
        </w:tc>
        <w:tc>
          <w:tcPr>
            <w:tcW w:w="4928" w:type="dxa"/>
          </w:tcPr>
          <w:p>
            <w:pPr>
              <w:pStyle w:val="yTableNAm"/>
              <w:tabs>
                <w:tab w:val="clear" w:pos="567"/>
                <w:tab w:val="right" w:leader="dot" w:pos="4762"/>
              </w:tabs>
              <w:spacing w:before="60"/>
            </w:pPr>
            <w:r>
              <w:t>Being or becoming a beekeeper when not registered</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w:t>
            </w:r>
          </w:p>
        </w:tc>
        <w:tc>
          <w:tcPr>
            <w:tcW w:w="4928" w:type="dxa"/>
          </w:tcPr>
          <w:p>
            <w:pPr>
              <w:pStyle w:val="yTableNAm"/>
              <w:tabs>
                <w:tab w:val="clear" w:pos="567"/>
                <w:tab w:val="right" w:leader="dot" w:pos="4762"/>
              </w:tabs>
              <w:spacing w:before="60"/>
            </w:pPr>
            <w:r>
              <w:t>Failing to give notice of the movement of stock to farming property in certain circumstances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19(1)</w:t>
            </w:r>
          </w:p>
        </w:tc>
        <w:tc>
          <w:tcPr>
            <w:tcW w:w="4928" w:type="dxa"/>
          </w:tcPr>
          <w:p>
            <w:pPr>
              <w:pStyle w:val="yTableNAm"/>
              <w:tabs>
                <w:tab w:val="clear" w:pos="567"/>
                <w:tab w:val="right" w:leader="dot" w:pos="4762"/>
              </w:tabs>
              <w:spacing w:before="60"/>
            </w:pPr>
            <w:r>
              <w:t>Registered person failing to give notice of change of address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w:t>
            </w:r>
          </w:p>
        </w:tc>
        <w:tc>
          <w:tcPr>
            <w:tcW w:w="4928" w:type="dxa"/>
          </w:tcPr>
          <w:p>
            <w:pPr>
              <w:pStyle w:val="yTableNAm"/>
              <w:tabs>
                <w:tab w:val="clear" w:pos="567"/>
                <w:tab w:val="right" w:leader="dot" w:pos="4762"/>
              </w:tabs>
              <w:spacing w:before="60"/>
            </w:pPr>
            <w:r>
              <w:t>Registered beekeeper failing to give notice of change of place of residence or business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38(8)</w:t>
            </w:r>
          </w:p>
        </w:tc>
        <w:tc>
          <w:tcPr>
            <w:tcW w:w="4928" w:type="dxa"/>
          </w:tcPr>
          <w:p>
            <w:pPr>
              <w:pStyle w:val="yTableNAm"/>
              <w:tabs>
                <w:tab w:val="clear" w:pos="567"/>
                <w:tab w:val="right" w:leader="dot" w:pos="4762"/>
              </w:tabs>
              <w:spacing w:before="60"/>
            </w:pPr>
            <w:r>
              <w:t>Permit holder failing to comply with requirement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39</w:t>
            </w:r>
          </w:p>
        </w:tc>
        <w:tc>
          <w:tcPr>
            <w:tcW w:w="4928" w:type="dxa"/>
          </w:tcPr>
          <w:p>
            <w:pPr>
              <w:pStyle w:val="yTableNAm"/>
              <w:tabs>
                <w:tab w:val="clear" w:pos="567"/>
                <w:tab w:val="right" w:leader="dot" w:pos="4762"/>
              </w:tabs>
              <w:spacing w:before="60"/>
            </w:pPr>
            <w:r>
              <w:t>Failing to give to inspector unused device or identification equipment after registered identifier ceases to be allotted to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40(1)</w:t>
            </w:r>
          </w:p>
        </w:tc>
        <w:tc>
          <w:tcPr>
            <w:tcW w:w="4928" w:type="dxa"/>
          </w:tcPr>
          <w:p>
            <w:pPr>
              <w:pStyle w:val="yTableNAm"/>
              <w:tabs>
                <w:tab w:val="clear" w:pos="567"/>
                <w:tab w:val="right" w:leader="dot" w:pos="4762"/>
              </w:tabs>
              <w:spacing w:before="60"/>
            </w:pPr>
            <w:r>
              <w:t>Possessing device or identification equipment when not registered owner of the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40(2)</w:t>
            </w:r>
          </w:p>
        </w:tc>
        <w:tc>
          <w:tcPr>
            <w:tcW w:w="4928" w:type="dxa"/>
          </w:tcPr>
          <w:p>
            <w:pPr>
              <w:pStyle w:val="yTableNAm"/>
              <w:tabs>
                <w:tab w:val="clear" w:pos="567"/>
                <w:tab w:val="right" w:leader="dot" w:pos="4762"/>
              </w:tabs>
              <w:spacing w:before="60"/>
            </w:pPr>
            <w:r>
              <w:t>Having on property a device or identification equipment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40(4)</w:t>
            </w:r>
          </w:p>
        </w:tc>
        <w:tc>
          <w:tcPr>
            <w:tcW w:w="4928" w:type="dxa"/>
          </w:tcPr>
          <w:p>
            <w:pPr>
              <w:pStyle w:val="yTableNAm"/>
              <w:tabs>
                <w:tab w:val="clear" w:pos="567"/>
                <w:tab w:val="right" w:leader="dot" w:pos="4762"/>
              </w:tabs>
              <w:spacing w:before="60"/>
            </w:pPr>
            <w:r>
              <w:t>Removing device or identification equipment from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49(1)</w:t>
            </w:r>
          </w:p>
        </w:tc>
        <w:tc>
          <w:tcPr>
            <w:tcW w:w="4928" w:type="dxa"/>
          </w:tcPr>
          <w:p>
            <w:pPr>
              <w:pStyle w:val="yTableNAm"/>
              <w:tabs>
                <w:tab w:val="clear" w:pos="567"/>
                <w:tab w:val="right" w:leader="dot" w:pos="4762"/>
              </w:tabs>
              <w:spacing w:before="60"/>
            </w:pPr>
            <w:r>
              <w:t>Failing to give NLIS device to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62(5)</w:t>
            </w:r>
          </w:p>
        </w:tc>
        <w:tc>
          <w:tcPr>
            <w:tcW w:w="4928" w:type="dxa"/>
          </w:tcPr>
          <w:p>
            <w:pPr>
              <w:pStyle w:val="yTableNAm"/>
              <w:tabs>
                <w:tab w:val="clear" w:pos="567"/>
                <w:tab w:val="right" w:leader="dot" w:pos="4762"/>
              </w:tabs>
              <w:spacing w:before="60"/>
            </w:pPr>
            <w:r>
              <w:t>Failing to retain confirmation of registration record where person supplied with device or identification equipment</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62(7)</w:t>
            </w:r>
          </w:p>
        </w:tc>
        <w:tc>
          <w:tcPr>
            <w:tcW w:w="4928" w:type="dxa"/>
          </w:tcPr>
          <w:p>
            <w:pPr>
              <w:pStyle w:val="yTableNAm"/>
              <w:tabs>
                <w:tab w:val="clear" w:pos="567"/>
                <w:tab w:val="right" w:leader="dot" w:pos="4762"/>
              </w:tabs>
              <w:spacing w:before="60"/>
            </w:pPr>
            <w:r>
              <w:t xml:space="preserve">Failing to comply with direction to give record made under this regulation to approved person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65(2)</w:t>
            </w:r>
          </w:p>
        </w:tc>
        <w:tc>
          <w:tcPr>
            <w:tcW w:w="4928" w:type="dxa"/>
          </w:tcPr>
          <w:p>
            <w:pPr>
              <w:pStyle w:val="yTableNAm"/>
              <w:tabs>
                <w:tab w:val="clear" w:pos="567"/>
                <w:tab w:val="right" w:leader="dot" w:pos="4762"/>
              </w:tabs>
              <w:spacing w:before="60"/>
            </w:pPr>
            <w:r>
              <w:t>Failing to retain confirmation of registration record where person supplied with NLIS device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65(4)</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67(5)</w:t>
            </w:r>
          </w:p>
        </w:tc>
        <w:tc>
          <w:tcPr>
            <w:tcW w:w="4928" w:type="dxa"/>
          </w:tcPr>
          <w:p>
            <w:pPr>
              <w:pStyle w:val="yTableNAm"/>
              <w:tabs>
                <w:tab w:val="clear" w:pos="567"/>
                <w:tab w:val="right" w:leader="dot" w:pos="4762"/>
              </w:tabs>
              <w:spacing w:before="60"/>
            </w:pPr>
            <w:r>
              <w:t>Failing to retain confirmation of registration record where person supplied with NLIS tag</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67(7)</w:t>
            </w:r>
          </w:p>
        </w:tc>
        <w:tc>
          <w:tcPr>
            <w:tcW w:w="4928" w:type="dxa"/>
          </w:tcPr>
          <w:p>
            <w:pPr>
              <w:pStyle w:val="yTableNAm"/>
              <w:tabs>
                <w:tab w:val="clear" w:pos="567"/>
                <w:tab w:val="right" w:leader="dot" w:pos="4762"/>
              </w:tabs>
              <w:spacing w:before="60"/>
            </w:pPr>
            <w:r>
              <w:t>Failing to comply with direction to give record made under this regulation to approved person</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70(7)</w:t>
            </w:r>
          </w:p>
        </w:tc>
        <w:tc>
          <w:tcPr>
            <w:tcW w:w="4928" w:type="dxa"/>
          </w:tcPr>
          <w:p>
            <w:pPr>
              <w:pStyle w:val="yTableNAm"/>
              <w:tabs>
                <w:tab w:val="clear" w:pos="567"/>
                <w:tab w:val="right" w:leader="dot" w:pos="4762"/>
              </w:tabs>
              <w:spacing w:before="60"/>
            </w:pPr>
            <w:r>
              <w:t>Failing to retain identification exemption certificate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73(1)</w:t>
            </w:r>
          </w:p>
        </w:tc>
        <w:tc>
          <w:tcPr>
            <w:tcW w:w="4928" w:type="dxa"/>
          </w:tcPr>
          <w:p>
            <w:pPr>
              <w:pStyle w:val="yTableNAm"/>
              <w:tabs>
                <w:tab w:val="clear" w:pos="567"/>
                <w:tab w:val="right" w:leader="dot" w:pos="4762"/>
              </w:tabs>
              <w:spacing w:before="60"/>
            </w:pPr>
            <w:r>
              <w:t>Possessing or controlling live animal not identified in accordance with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76(1)</w:t>
            </w:r>
          </w:p>
        </w:tc>
        <w:tc>
          <w:tcPr>
            <w:tcW w:w="4928" w:type="dxa"/>
          </w:tcPr>
          <w:p>
            <w:pPr>
              <w:pStyle w:val="yTableNAm"/>
              <w:tabs>
                <w:tab w:val="clear" w:pos="567"/>
                <w:tab w:val="right" w:leader="dot" w:pos="4762"/>
              </w:tabs>
              <w:spacing w:before="60"/>
            </w:pPr>
            <w:r>
              <w:t>Failing to identify certain cattle or buffalo in the south</w:t>
            </w:r>
            <w:r>
              <w:noBreakHyphen/>
              <w:t>west of the State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76(2)</w:t>
            </w:r>
          </w:p>
        </w:tc>
        <w:tc>
          <w:tcPr>
            <w:tcW w:w="4928" w:type="dxa"/>
          </w:tcPr>
          <w:p>
            <w:pPr>
              <w:pStyle w:val="yTableNAm"/>
              <w:tabs>
                <w:tab w:val="clear" w:pos="567"/>
                <w:tab w:val="right" w:leader="dot" w:pos="4762"/>
              </w:tabs>
              <w:spacing w:before="60"/>
            </w:pPr>
            <w:r>
              <w:t>Failing to identify certain cattle or buffalo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88(2)</w:t>
            </w:r>
          </w:p>
        </w:tc>
        <w:tc>
          <w:tcPr>
            <w:tcW w:w="4928" w:type="dxa"/>
          </w:tcPr>
          <w:p>
            <w:pPr>
              <w:pStyle w:val="yTableNAm"/>
              <w:tabs>
                <w:tab w:val="clear" w:pos="567"/>
                <w:tab w:val="right" w:leader="dot" w:pos="4762"/>
              </w:tabs>
              <w:spacing w:before="60"/>
            </w:pPr>
            <w:r>
              <w:t>Failing to keep animal without NLIS separate from other animals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89(2)</w:t>
            </w:r>
          </w:p>
        </w:tc>
        <w:tc>
          <w:tcPr>
            <w:tcW w:w="4928" w:type="dxa"/>
          </w:tcPr>
          <w:p>
            <w:pPr>
              <w:pStyle w:val="yTableNAm"/>
              <w:tabs>
                <w:tab w:val="clear" w:pos="567"/>
                <w:tab w:val="right" w:leader="dot" w:pos="4762"/>
              </w:tabs>
              <w:spacing w:before="60"/>
            </w:pPr>
            <w:r>
              <w:t>Failing to give information to saleyard operator as required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tabs>
                <w:tab w:val="left" w:pos="1018"/>
              </w:tabs>
              <w:spacing w:before="60"/>
            </w:pPr>
            <w:r>
              <w:t>r. 104(1)</w:t>
            </w:r>
          </w:p>
        </w:tc>
        <w:tc>
          <w:tcPr>
            <w:tcW w:w="4928" w:type="dxa"/>
          </w:tcPr>
          <w:p>
            <w:pPr>
              <w:pStyle w:val="yTableNAm"/>
              <w:tabs>
                <w:tab w:val="clear" w:pos="567"/>
                <w:tab w:val="right" w:leader="dot" w:pos="4762"/>
              </w:tabs>
              <w:spacing w:before="60"/>
            </w:pPr>
            <w:r>
              <w:t>Saleyard operator failing to apply NLIS post breeder device to animal or update NLIS database</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104(3)</w:t>
            </w:r>
          </w:p>
        </w:tc>
        <w:tc>
          <w:tcPr>
            <w:tcW w:w="4928" w:type="dxa"/>
          </w:tcPr>
          <w:p>
            <w:pPr>
              <w:pStyle w:val="yTableNAm"/>
              <w:tabs>
                <w:tab w:val="clear" w:pos="567"/>
                <w:tab w:val="right" w:leader="dot" w:pos="4762"/>
              </w:tabs>
              <w:spacing w:before="60"/>
            </w:pPr>
            <w:r>
              <w:t>Saleyard operator failing to hold animals at saleyard and inform inspector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105</w:t>
            </w:r>
          </w:p>
        </w:tc>
        <w:tc>
          <w:tcPr>
            <w:tcW w:w="4928" w:type="dxa"/>
          </w:tcPr>
          <w:p>
            <w:pPr>
              <w:pStyle w:val="yTableNAm"/>
              <w:tabs>
                <w:tab w:val="clear" w:pos="567"/>
                <w:tab w:val="right" w:leader="dot" w:pos="4762"/>
              </w:tabs>
              <w:spacing w:before="60"/>
            </w:pPr>
            <w:r>
              <w:t>Saleyard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108(1)</w:t>
            </w:r>
          </w:p>
        </w:tc>
        <w:tc>
          <w:tcPr>
            <w:tcW w:w="4928" w:type="dxa"/>
          </w:tcPr>
          <w:p>
            <w:pPr>
              <w:pStyle w:val="yTableNAm"/>
              <w:tabs>
                <w:tab w:val="clear" w:pos="567"/>
                <w:tab w:val="right" w:leader="dot" w:pos="4762"/>
              </w:tabs>
              <w:spacing w:before="60"/>
            </w:pPr>
            <w:r>
              <w:t>Saleyard operator moving animal from saleyard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110(2)</w:t>
            </w:r>
          </w:p>
        </w:tc>
        <w:tc>
          <w:tcPr>
            <w:tcW w:w="4928" w:type="dxa"/>
          </w:tcPr>
          <w:p>
            <w:pPr>
              <w:pStyle w:val="yTableNAm"/>
              <w:tabs>
                <w:tab w:val="clear" w:pos="567"/>
                <w:tab w:val="right" w:leader="dot" w:pos="4762"/>
              </w:tabs>
              <w:spacing w:before="60"/>
            </w:pPr>
            <w:r>
              <w:t>Abattoir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116(2)</w:t>
            </w:r>
          </w:p>
        </w:tc>
        <w:tc>
          <w:tcPr>
            <w:tcW w:w="4928" w:type="dxa"/>
          </w:tcPr>
          <w:p>
            <w:pPr>
              <w:pStyle w:val="yTableNAm"/>
              <w:tabs>
                <w:tab w:val="clear" w:pos="567"/>
                <w:tab w:val="right" w:leader="dot" w:pos="4762"/>
              </w:tabs>
              <w:spacing w:before="60"/>
            </w:pPr>
            <w:r>
              <w:t>Export depot operator failing to comply with direction of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128</w:t>
            </w:r>
          </w:p>
        </w:tc>
        <w:tc>
          <w:tcPr>
            <w:tcW w:w="4928" w:type="dxa"/>
          </w:tcPr>
          <w:p>
            <w:pPr>
              <w:pStyle w:val="yTableNAm"/>
              <w:tabs>
                <w:tab w:val="clear" w:pos="567"/>
                <w:tab w:val="right" w:leader="dot" w:pos="4762"/>
              </w:tabs>
              <w:spacing w:before="60"/>
            </w:pPr>
            <w:r>
              <w:t>Moving sheep or goat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129A(1)</w:t>
            </w:r>
          </w:p>
        </w:tc>
        <w:tc>
          <w:tcPr>
            <w:tcW w:w="4928" w:type="dxa"/>
          </w:tcPr>
          <w:p>
            <w:pPr>
              <w:pStyle w:val="yTableNAm"/>
              <w:tabs>
                <w:tab w:val="clear" w:pos="567"/>
                <w:tab w:val="right" w:leader="dot" w:pos="4762"/>
              </w:tabs>
              <w:spacing w:before="60"/>
            </w:pPr>
            <w:r>
              <w:t>Moving pig less than 25 kg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129A(2)</w:t>
            </w:r>
          </w:p>
        </w:tc>
        <w:tc>
          <w:tcPr>
            <w:tcW w:w="4928" w:type="dxa"/>
          </w:tcPr>
          <w:p>
            <w:pPr>
              <w:pStyle w:val="yTableNAm"/>
              <w:tabs>
                <w:tab w:val="clear" w:pos="567"/>
                <w:tab w:val="right" w:leader="dot" w:pos="4762"/>
              </w:tabs>
              <w:spacing w:before="60"/>
            </w:pPr>
            <w:r>
              <w:t>Moving pig 25 kg or more from farming property contrary to regulations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135(2)</w:t>
            </w:r>
          </w:p>
        </w:tc>
        <w:tc>
          <w:tcPr>
            <w:tcW w:w="4928" w:type="dxa"/>
          </w:tcPr>
          <w:p>
            <w:pPr>
              <w:pStyle w:val="yTableNAm"/>
              <w:tabs>
                <w:tab w:val="clear" w:pos="567"/>
                <w:tab w:val="right" w:leader="dot" w:pos="4762"/>
              </w:tabs>
              <w:spacing w:before="60"/>
            </w:pPr>
            <w:r>
              <w:t>Failing to give information to saleyard operator as requested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143(2)</w:t>
            </w:r>
          </w:p>
        </w:tc>
        <w:tc>
          <w:tcPr>
            <w:tcW w:w="4928" w:type="dxa"/>
          </w:tcPr>
          <w:p>
            <w:pPr>
              <w:pStyle w:val="yTableNAm"/>
              <w:tabs>
                <w:tab w:val="clear" w:pos="567"/>
                <w:tab w:val="right" w:leader="dot" w:pos="4762"/>
              </w:tabs>
              <w:spacing w:before="60"/>
            </w:pPr>
            <w:r>
              <w:t>Holding 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148(2)</w:t>
            </w:r>
          </w:p>
        </w:tc>
        <w:tc>
          <w:tcPr>
            <w:tcW w:w="4928" w:type="dxa"/>
          </w:tcPr>
          <w:p>
            <w:pPr>
              <w:pStyle w:val="yTableNAm"/>
              <w:tabs>
                <w:tab w:val="clear" w:pos="567"/>
                <w:tab w:val="right" w:leader="dot" w:pos="4762"/>
              </w:tabs>
              <w:spacing w:before="60"/>
            </w:pPr>
            <w:r>
              <w:t>Saleyard operator failing to apply NLIS post breeder tag to animal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149(2)</w:t>
            </w:r>
          </w:p>
        </w:tc>
        <w:tc>
          <w:tcPr>
            <w:tcW w:w="4928" w:type="dxa"/>
          </w:tcPr>
          <w:p>
            <w:pPr>
              <w:pStyle w:val="yTableNAm"/>
              <w:tabs>
                <w:tab w:val="clear" w:pos="567"/>
                <w:tab w:val="right" w:leader="dot" w:pos="4762"/>
              </w:tabs>
              <w:spacing w:before="60"/>
            </w:pPr>
            <w:r>
              <w:t>Saleyard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150</w:t>
            </w:r>
          </w:p>
        </w:tc>
        <w:tc>
          <w:tcPr>
            <w:tcW w:w="4928" w:type="dxa"/>
          </w:tcPr>
          <w:p>
            <w:pPr>
              <w:pStyle w:val="yTableNAm"/>
              <w:tabs>
                <w:tab w:val="clear" w:pos="567"/>
                <w:tab w:val="right" w:leader="dot" w:pos="4762"/>
              </w:tabs>
              <w:spacing w:before="60"/>
            </w:pPr>
            <w:r>
              <w:t>Saleyard operator failing to apply NLIS post breeder tag to animal born at saleyard</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152(1)</w:t>
            </w:r>
          </w:p>
        </w:tc>
        <w:tc>
          <w:tcPr>
            <w:tcW w:w="4928" w:type="dxa"/>
          </w:tcPr>
          <w:p>
            <w:pPr>
              <w:pStyle w:val="yTableNAm"/>
              <w:tabs>
                <w:tab w:val="clear" w:pos="567"/>
                <w:tab w:val="right" w:leader="dot" w:pos="4762"/>
              </w:tabs>
              <w:spacing w:before="60"/>
            </w:pPr>
            <w:r>
              <w:t xml:space="preserve">Saleyard operator failing to record movement of consignment of animals to or from saleyard </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154(2)</w:t>
            </w:r>
          </w:p>
        </w:tc>
        <w:tc>
          <w:tcPr>
            <w:tcW w:w="4928" w:type="dxa"/>
          </w:tcPr>
          <w:p>
            <w:pPr>
              <w:pStyle w:val="yTableNAm"/>
              <w:tabs>
                <w:tab w:val="clear" w:pos="567"/>
                <w:tab w:val="right" w:leader="dot" w:pos="4762"/>
              </w:tabs>
              <w:spacing w:before="60"/>
            </w:pPr>
            <w:r>
              <w:t>Abattoir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161(2)</w:t>
            </w:r>
          </w:p>
        </w:tc>
        <w:tc>
          <w:tcPr>
            <w:tcW w:w="4928" w:type="dxa"/>
          </w:tcPr>
          <w:p>
            <w:pPr>
              <w:pStyle w:val="yTableNAm"/>
              <w:tabs>
                <w:tab w:val="clear" w:pos="567"/>
                <w:tab w:val="right" w:leader="dot" w:pos="4762"/>
              </w:tabs>
              <w:spacing w:before="60"/>
            </w:pPr>
            <w:r>
              <w:t>Export depot operator failing to comply with direction given by inspector</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165(1)</w:t>
            </w:r>
          </w:p>
        </w:tc>
        <w:tc>
          <w:tcPr>
            <w:tcW w:w="4928" w:type="dxa"/>
          </w:tcPr>
          <w:p>
            <w:pPr>
              <w:pStyle w:val="yTableNAm"/>
              <w:tabs>
                <w:tab w:val="clear" w:pos="567"/>
                <w:tab w:val="right" w:leader="dot" w:pos="4762"/>
              </w:tabs>
              <w:spacing w:before="60"/>
            </w:pPr>
            <w:r>
              <w:t>Owner of deer (other than imported deer or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165(2)</w:t>
            </w:r>
          </w:p>
        </w:tc>
        <w:tc>
          <w:tcPr>
            <w:tcW w:w="4928" w:type="dxa"/>
          </w:tcPr>
          <w:p>
            <w:pPr>
              <w:pStyle w:val="yTableNAm"/>
              <w:tabs>
                <w:tab w:val="clear" w:pos="567"/>
                <w:tab w:val="right" w:leader="dot" w:pos="4762"/>
              </w:tabs>
              <w:spacing w:before="60"/>
            </w:pPr>
            <w:r>
              <w:t>Owner of imported deer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165(3)</w:t>
            </w:r>
          </w:p>
        </w:tc>
        <w:tc>
          <w:tcPr>
            <w:tcW w:w="4928" w:type="dxa"/>
          </w:tcPr>
          <w:p>
            <w:pPr>
              <w:pStyle w:val="yTableNAm"/>
              <w:tabs>
                <w:tab w:val="clear" w:pos="567"/>
                <w:tab w:val="right" w:leader="dot" w:pos="4762"/>
              </w:tabs>
              <w:spacing w:before="60"/>
            </w:pPr>
            <w:r>
              <w:t>Owner of deer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170(1)</w:t>
            </w:r>
          </w:p>
        </w:tc>
        <w:tc>
          <w:tcPr>
            <w:tcW w:w="4928" w:type="dxa"/>
          </w:tcPr>
          <w:p>
            <w:pPr>
              <w:pStyle w:val="yTableNAm"/>
              <w:tabs>
                <w:tab w:val="clear" w:pos="567"/>
                <w:tab w:val="right" w:leader="dot" w:pos="4762"/>
              </w:tabs>
              <w:spacing w:before="60"/>
            </w:pPr>
            <w:r>
              <w:t>Owner of horse or donkey kept on property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170(2)</w:t>
            </w:r>
          </w:p>
        </w:tc>
        <w:tc>
          <w:tcPr>
            <w:tcW w:w="4928" w:type="dxa"/>
          </w:tcPr>
          <w:p>
            <w:pPr>
              <w:pStyle w:val="yTableNAm"/>
              <w:tabs>
                <w:tab w:val="clear" w:pos="567"/>
                <w:tab w:val="right" w:leader="dot" w:pos="4762"/>
              </w:tabs>
              <w:spacing w:before="60"/>
            </w:pPr>
            <w:r>
              <w:t>Owner of horse or donkey kept on property not in south</w:t>
            </w:r>
            <w:r>
              <w:noBreakHyphen/>
              <w:t>west of State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170(3)</w:t>
            </w:r>
          </w:p>
        </w:tc>
        <w:tc>
          <w:tcPr>
            <w:tcW w:w="4928" w:type="dxa"/>
          </w:tcPr>
          <w:p>
            <w:pPr>
              <w:pStyle w:val="yTableNAm"/>
              <w:tabs>
                <w:tab w:val="clear" w:pos="567"/>
                <w:tab w:val="right" w:leader="dot" w:pos="4762"/>
              </w:tabs>
              <w:spacing w:before="60"/>
            </w:pPr>
            <w:r>
              <w:t>Owner of imported horse or donkey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170(4)</w:t>
            </w:r>
          </w:p>
        </w:tc>
        <w:tc>
          <w:tcPr>
            <w:tcW w:w="4928" w:type="dxa"/>
          </w:tcPr>
          <w:p>
            <w:pPr>
              <w:pStyle w:val="yTableNAm"/>
              <w:tabs>
                <w:tab w:val="clear" w:pos="567"/>
                <w:tab w:val="right" w:leader="dot" w:pos="4762"/>
              </w:tabs>
              <w:spacing w:before="60"/>
            </w:pPr>
            <w:r>
              <w:t>Owner of horse or donkey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181(1)</w:t>
            </w:r>
          </w:p>
        </w:tc>
        <w:tc>
          <w:tcPr>
            <w:tcW w:w="4928" w:type="dxa"/>
          </w:tcPr>
          <w:p>
            <w:pPr>
              <w:pStyle w:val="yTableNAm"/>
              <w:tabs>
                <w:tab w:val="clear" w:pos="567"/>
                <w:tab w:val="right" w:leader="dot" w:pos="4762"/>
              </w:tabs>
              <w:spacing w:before="60"/>
            </w:pPr>
            <w:r>
              <w:t>Owner of South American camelid (other than imported South American camelid or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181(2)</w:t>
            </w:r>
          </w:p>
        </w:tc>
        <w:tc>
          <w:tcPr>
            <w:tcW w:w="4928" w:type="dxa"/>
          </w:tcPr>
          <w:p>
            <w:pPr>
              <w:pStyle w:val="yTableNAm"/>
              <w:tabs>
                <w:tab w:val="clear" w:pos="567"/>
                <w:tab w:val="right" w:leader="dot" w:pos="4762"/>
              </w:tabs>
              <w:spacing w:before="60"/>
            </w:pPr>
            <w:r>
              <w:t>Owner of imported South American camelid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181(3)</w:t>
            </w:r>
          </w:p>
        </w:tc>
        <w:tc>
          <w:tcPr>
            <w:tcW w:w="4928" w:type="dxa"/>
          </w:tcPr>
          <w:p>
            <w:pPr>
              <w:pStyle w:val="yTableNAm"/>
              <w:tabs>
                <w:tab w:val="clear" w:pos="567"/>
                <w:tab w:val="right" w:leader="dot" w:pos="4762"/>
              </w:tabs>
              <w:spacing w:before="60"/>
            </w:pPr>
            <w:r>
              <w:t>Owner of South American camelid from pound failing to identify it in accordance with regulations</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189</w:t>
            </w:r>
          </w:p>
        </w:tc>
        <w:tc>
          <w:tcPr>
            <w:tcW w:w="4928" w:type="dxa"/>
          </w:tcPr>
          <w:p>
            <w:pPr>
              <w:pStyle w:val="yTableNAm"/>
              <w:tabs>
                <w:tab w:val="clear" w:pos="567"/>
                <w:tab w:val="right" w:leader="dot" w:pos="4762"/>
              </w:tabs>
              <w:spacing w:before="60"/>
            </w:pPr>
            <w:r>
              <w:t>Causing or permitting animal to be moved from property or land without giving carrier a waybill</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190(5)</w:t>
            </w:r>
          </w:p>
        </w:tc>
        <w:tc>
          <w:tcPr>
            <w:tcW w:w="4928" w:type="dxa"/>
          </w:tcPr>
          <w:p>
            <w:pPr>
              <w:pStyle w:val="yTableNAm"/>
              <w:tabs>
                <w:tab w:val="clear" w:pos="567"/>
                <w:tab w:val="right" w:leader="dot" w:pos="4762"/>
              </w:tabs>
              <w:spacing w:before="60"/>
            </w:pPr>
            <w:r>
              <w:t>Failing to retain copy of waybill or other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192(1)</w:t>
            </w:r>
          </w:p>
        </w:tc>
        <w:tc>
          <w:tcPr>
            <w:tcW w:w="4928" w:type="dxa"/>
          </w:tcPr>
          <w:p>
            <w:pPr>
              <w:pStyle w:val="yTableNAm"/>
              <w:tabs>
                <w:tab w:val="clear" w:pos="567"/>
                <w:tab w:val="right" w:leader="dot" w:pos="4762"/>
              </w:tabs>
              <w:spacing w:before="60"/>
            </w:pPr>
            <w:r>
              <w:t>Purchaser failing to give carrier copies of waybill in certain circumstances</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192(2)</w:t>
            </w:r>
          </w:p>
        </w:tc>
        <w:tc>
          <w:tcPr>
            <w:tcW w:w="4928" w:type="dxa"/>
          </w:tcPr>
          <w:p>
            <w:pPr>
              <w:pStyle w:val="yTableNAm"/>
              <w:tabs>
                <w:tab w:val="clear" w:pos="567"/>
                <w:tab w:val="right" w:leader="dot" w:pos="4762"/>
              </w:tabs>
              <w:spacing w:before="60"/>
            </w:pPr>
            <w:r>
              <w:t xml:space="preserve">Carrier failing to attach waybill from purchaser to other waybill </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196(9)</w:t>
            </w:r>
          </w:p>
        </w:tc>
        <w:tc>
          <w:tcPr>
            <w:tcW w:w="4928" w:type="dxa"/>
          </w:tcPr>
          <w:p>
            <w:pPr>
              <w:pStyle w:val="yTableNAm"/>
              <w:tabs>
                <w:tab w:val="clear" w:pos="567"/>
                <w:tab w:val="right" w:leader="dot" w:pos="4762"/>
              </w:tabs>
              <w:spacing w:before="60"/>
            </w:pPr>
            <w:r>
              <w:t>Failing to comply with direction to give to inspector movement permit or copy</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199(1)</w:t>
            </w:r>
          </w:p>
        </w:tc>
        <w:tc>
          <w:tcPr>
            <w:tcW w:w="4928" w:type="dxa"/>
          </w:tcPr>
          <w:p>
            <w:pPr>
              <w:pStyle w:val="yTableNAm"/>
              <w:tabs>
                <w:tab w:val="clear" w:pos="567"/>
                <w:tab w:val="right" w:leader="dot" w:pos="4762"/>
              </w:tabs>
              <w:spacing w:before="60"/>
            </w:pPr>
            <w:r>
              <w:t>Possessing or controlling animal being moved without transport document</w:t>
            </w:r>
          </w:p>
        </w:tc>
        <w:tc>
          <w:tcPr>
            <w:tcW w:w="1224" w:type="dxa"/>
            <w:vAlign w:val="bottom"/>
          </w:tcPr>
          <w:p>
            <w:pPr>
              <w:pStyle w:val="yTableNAm"/>
              <w:tabs>
                <w:tab w:val="clear" w:pos="567"/>
              </w:tabs>
              <w:spacing w:before="60"/>
              <w:ind w:right="283"/>
              <w:jc w:val="right"/>
            </w:pPr>
            <w:r>
              <w:t>500</w:t>
            </w:r>
          </w:p>
        </w:tc>
      </w:tr>
      <w:tr>
        <w:trPr>
          <w:cantSplit/>
        </w:trPr>
        <w:tc>
          <w:tcPr>
            <w:tcW w:w="1134" w:type="dxa"/>
          </w:tcPr>
          <w:p>
            <w:pPr>
              <w:pStyle w:val="yTableNAm"/>
              <w:spacing w:before="60"/>
            </w:pPr>
            <w:r>
              <w:t>r. 200(3)</w:t>
            </w:r>
          </w:p>
        </w:tc>
        <w:tc>
          <w:tcPr>
            <w:tcW w:w="4928" w:type="dxa"/>
          </w:tcPr>
          <w:p>
            <w:pPr>
              <w:pStyle w:val="yTableNAm"/>
              <w:tabs>
                <w:tab w:val="clear" w:pos="567"/>
                <w:tab w:val="right" w:leader="dot" w:pos="4762"/>
              </w:tabs>
              <w:spacing w:before="60"/>
            </w:pPr>
            <w:r>
              <w:t>Carrier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201(3)</w:t>
            </w:r>
          </w:p>
        </w:tc>
        <w:tc>
          <w:tcPr>
            <w:tcW w:w="4928" w:type="dxa"/>
          </w:tcPr>
          <w:p>
            <w:pPr>
              <w:pStyle w:val="yTableNAm"/>
              <w:tabs>
                <w:tab w:val="clear" w:pos="567"/>
                <w:tab w:val="right" w:leader="dot" w:pos="4762"/>
              </w:tabs>
              <w:spacing w:before="60"/>
            </w:pPr>
            <w:r>
              <w:t>Property operator failing to retain copy of transport document for specified time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202</w:t>
            </w:r>
          </w:p>
        </w:tc>
        <w:tc>
          <w:tcPr>
            <w:tcW w:w="4928" w:type="dxa"/>
          </w:tcPr>
          <w:p>
            <w:pPr>
              <w:pStyle w:val="yTableNAm"/>
              <w:tabs>
                <w:tab w:val="clear" w:pos="567"/>
                <w:tab w:val="right" w:leader="dot" w:pos="4762"/>
              </w:tabs>
              <w:spacing w:before="60"/>
            </w:pPr>
            <w:r>
              <w:t>Beekeeper failing to identify hives with registered identifier</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207</w:t>
            </w:r>
          </w:p>
        </w:tc>
        <w:tc>
          <w:tcPr>
            <w:tcW w:w="4928" w:type="dxa"/>
          </w:tcPr>
          <w:p>
            <w:pPr>
              <w:pStyle w:val="yTableNAm"/>
              <w:tabs>
                <w:tab w:val="clear" w:pos="567"/>
                <w:tab w:val="right" w:leader="dot" w:pos="4762"/>
              </w:tabs>
              <w:spacing w:before="60"/>
            </w:pPr>
            <w:r>
              <w:t>Possessing unidentified hive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208(1)</w:t>
            </w:r>
          </w:p>
        </w:tc>
        <w:tc>
          <w:tcPr>
            <w:tcW w:w="4928" w:type="dxa"/>
          </w:tcPr>
          <w:p>
            <w:pPr>
              <w:pStyle w:val="yTableNAm"/>
              <w:tabs>
                <w:tab w:val="clear" w:pos="567"/>
                <w:tab w:val="right" w:leader="dot" w:pos="4762"/>
              </w:tabs>
              <w:spacing w:before="60"/>
            </w:pPr>
            <w:r>
              <w:t>Beekeeper failing to display notice</w:t>
            </w:r>
          </w:p>
        </w:tc>
        <w:tc>
          <w:tcPr>
            <w:tcW w:w="1224" w:type="dxa"/>
            <w:vAlign w:val="bottom"/>
          </w:tcPr>
          <w:p>
            <w:pPr>
              <w:pStyle w:val="yTableNAm"/>
              <w:tabs>
                <w:tab w:val="clear" w:pos="567"/>
              </w:tabs>
              <w:spacing w:before="60"/>
              <w:ind w:right="283"/>
              <w:jc w:val="right"/>
            </w:pPr>
            <w:r>
              <w:t>200</w:t>
            </w:r>
          </w:p>
        </w:tc>
      </w:tr>
      <w:tr>
        <w:trPr>
          <w:cantSplit/>
        </w:trPr>
        <w:tc>
          <w:tcPr>
            <w:tcW w:w="1134" w:type="dxa"/>
          </w:tcPr>
          <w:p>
            <w:pPr>
              <w:pStyle w:val="yTableNAm"/>
              <w:spacing w:before="60"/>
            </w:pPr>
            <w:r>
              <w:t>r. 209(3)</w:t>
            </w:r>
          </w:p>
        </w:tc>
        <w:tc>
          <w:tcPr>
            <w:tcW w:w="4928" w:type="dxa"/>
          </w:tcPr>
          <w:p>
            <w:pPr>
              <w:pStyle w:val="yTableNAm"/>
              <w:tabs>
                <w:tab w:val="clear" w:pos="567"/>
                <w:tab w:val="right" w:leader="dot" w:pos="4762"/>
              </w:tabs>
              <w:spacing w:before="60"/>
            </w:pPr>
            <w:r>
              <w:t>Beekeeper failing to retain record of establishment, or removal, of apiary</w:t>
            </w:r>
          </w:p>
        </w:tc>
        <w:tc>
          <w:tcPr>
            <w:tcW w:w="1224" w:type="dxa"/>
            <w:vAlign w:val="bottom"/>
          </w:tcPr>
          <w:p>
            <w:pPr>
              <w:pStyle w:val="yTableNAm"/>
              <w:tabs>
                <w:tab w:val="clear" w:pos="567"/>
              </w:tabs>
              <w:spacing w:before="60"/>
              <w:ind w:right="283"/>
              <w:jc w:val="right"/>
            </w:pPr>
            <w:r>
              <w:t>200</w:t>
            </w:r>
          </w:p>
        </w:tc>
      </w:tr>
      <w:tr>
        <w:trPr>
          <w:cantSplit/>
        </w:trPr>
        <w:tc>
          <w:tcPr>
            <w:tcW w:w="1134" w:type="dxa"/>
            <w:tcBorders>
              <w:bottom w:val="single" w:sz="4" w:space="0" w:color="auto"/>
            </w:tcBorders>
          </w:tcPr>
          <w:p>
            <w:pPr>
              <w:pStyle w:val="yTableNAm"/>
              <w:spacing w:before="60"/>
            </w:pPr>
            <w:r>
              <w:t>r. 210(2)</w:t>
            </w:r>
          </w:p>
        </w:tc>
        <w:tc>
          <w:tcPr>
            <w:tcW w:w="4928" w:type="dxa"/>
            <w:tcBorders>
              <w:bottom w:val="single" w:sz="4" w:space="0" w:color="auto"/>
            </w:tcBorders>
          </w:tcPr>
          <w:p>
            <w:pPr>
              <w:pStyle w:val="yTableNAm"/>
              <w:tabs>
                <w:tab w:val="clear" w:pos="567"/>
                <w:tab w:val="right" w:leader="dot" w:pos="4762"/>
              </w:tabs>
              <w:spacing w:before="60"/>
            </w:pPr>
            <w:r>
              <w:t>Beekeeper failing to retain recording confirming registration of other person</w:t>
            </w:r>
          </w:p>
        </w:tc>
        <w:tc>
          <w:tcPr>
            <w:tcW w:w="1224" w:type="dxa"/>
            <w:tcBorders>
              <w:bottom w:val="single" w:sz="4" w:space="0" w:color="auto"/>
            </w:tcBorders>
            <w:vAlign w:val="bottom"/>
          </w:tcPr>
          <w:p>
            <w:pPr>
              <w:pStyle w:val="yTableNAm"/>
              <w:tabs>
                <w:tab w:val="clear" w:pos="567"/>
              </w:tabs>
              <w:spacing w:before="60"/>
              <w:ind w:right="283"/>
              <w:jc w:val="right"/>
            </w:pPr>
            <w:r>
              <w:t>200</w:t>
            </w:r>
          </w:p>
        </w:tc>
      </w:tr>
    </w:tbl>
    <w:p>
      <w:pPr>
        <w:pStyle w:val="yFootnotesection"/>
      </w:pPr>
      <w:r>
        <w:tab/>
        <w:t>[Division 4 amended: Gazette 27 Jun 2019 p. 2452.]</w:t>
      </w:r>
    </w:p>
    <w:p>
      <w:pPr>
        <w:pStyle w:val="yHeading3"/>
        <w:spacing w:after="120"/>
      </w:pPr>
      <w:bookmarkStart w:id="40" w:name="_Toc51584032"/>
      <w:bookmarkStart w:id="41" w:name="_Toc51668467"/>
      <w:bookmarkStart w:id="42" w:name="_Toc51761033"/>
      <w:bookmarkStart w:id="43" w:name="_Toc50535351"/>
      <w:bookmarkStart w:id="44" w:name="_Toc50535702"/>
      <w:bookmarkStart w:id="45" w:name="_Toc50544168"/>
      <w:r>
        <w:rPr>
          <w:rStyle w:val="CharSDivNo"/>
        </w:rPr>
        <w:t>Division 5</w:t>
      </w:r>
      <w:r>
        <w:t> — </w:t>
      </w:r>
      <w:r>
        <w:rPr>
          <w:rStyle w:val="CharSDivText"/>
          <w:i/>
        </w:rPr>
        <w:t>Biosecurity and Agriculture Management (Quality Assurance and Accreditation) Regulations 2013</w:t>
      </w:r>
      <w:bookmarkEnd w:id="40"/>
      <w:bookmarkEnd w:id="41"/>
      <w:bookmarkEnd w:id="42"/>
      <w:bookmarkEnd w:id="43"/>
      <w:bookmarkEnd w:id="44"/>
      <w:bookmarkEnd w:id="45"/>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Offences under </w:t>
            </w:r>
            <w:r>
              <w:rPr>
                <w:b/>
                <w:i/>
              </w:rPr>
              <w:t>Biosecurity and Agriculture Management (Quality Assurance and Accreditation) Regulations 2013</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15(3)</w:t>
            </w:r>
          </w:p>
        </w:tc>
        <w:tc>
          <w:tcPr>
            <w:tcW w:w="4928" w:type="dxa"/>
          </w:tcPr>
          <w:p>
            <w:pPr>
              <w:pStyle w:val="yTableNAm"/>
              <w:tabs>
                <w:tab w:val="clear" w:pos="567"/>
                <w:tab w:val="right" w:leader="dot" w:pos="4762"/>
              </w:tabs>
              <w:spacing w:before="60"/>
            </w:pPr>
            <w:r>
              <w:t>Failing to return accreditation document</w:t>
            </w:r>
          </w:p>
        </w:tc>
        <w:tc>
          <w:tcPr>
            <w:tcW w:w="1224" w:type="dxa"/>
          </w:tcPr>
          <w:p>
            <w:pPr>
              <w:pStyle w:val="yTableNAm"/>
              <w:tabs>
                <w:tab w:val="clear" w:pos="567"/>
              </w:tabs>
              <w:spacing w:before="60"/>
              <w:ind w:right="227"/>
              <w:jc w:val="right"/>
            </w:pPr>
            <w:r>
              <w:t>100</w:t>
            </w:r>
          </w:p>
        </w:tc>
      </w:tr>
      <w:tr>
        <w:trPr>
          <w:cantSplit/>
        </w:trPr>
        <w:tc>
          <w:tcPr>
            <w:tcW w:w="1078" w:type="dxa"/>
          </w:tcPr>
          <w:p>
            <w:pPr>
              <w:pStyle w:val="yTableNAm"/>
              <w:spacing w:before="60"/>
            </w:pPr>
            <w:r>
              <w:t>r. 17</w:t>
            </w:r>
          </w:p>
        </w:tc>
        <w:tc>
          <w:tcPr>
            <w:tcW w:w="4928" w:type="dxa"/>
          </w:tcPr>
          <w:p>
            <w:pPr>
              <w:pStyle w:val="yTableNAm"/>
              <w:tabs>
                <w:tab w:val="clear" w:pos="567"/>
                <w:tab w:val="right" w:leader="dot" w:pos="4762"/>
              </w:tabs>
              <w:spacing w:before="60"/>
            </w:pPr>
            <w:r>
              <w:t>Contravening accreditation condition</w:t>
            </w:r>
          </w:p>
        </w:tc>
        <w:tc>
          <w:tcPr>
            <w:tcW w:w="1224" w:type="dxa"/>
          </w:tcPr>
          <w:p>
            <w:pPr>
              <w:pStyle w:val="yTableNAm"/>
              <w:tabs>
                <w:tab w:val="clear" w:pos="567"/>
              </w:tabs>
              <w:spacing w:before="60"/>
              <w:ind w:right="227"/>
              <w:jc w:val="right"/>
            </w:pPr>
            <w:r>
              <w:t>200</w:t>
            </w:r>
          </w:p>
        </w:tc>
      </w:tr>
      <w:tr>
        <w:trPr>
          <w:cantSplit/>
        </w:trPr>
        <w:tc>
          <w:tcPr>
            <w:tcW w:w="1078" w:type="dxa"/>
            <w:tcBorders>
              <w:bottom w:val="single" w:sz="4" w:space="0" w:color="auto"/>
            </w:tcBorders>
          </w:tcPr>
          <w:p>
            <w:pPr>
              <w:pStyle w:val="yTableNAm"/>
              <w:spacing w:before="60"/>
            </w:pPr>
            <w:r>
              <w:t>r. 18(1)</w:t>
            </w:r>
          </w:p>
        </w:tc>
        <w:tc>
          <w:tcPr>
            <w:tcW w:w="4928" w:type="dxa"/>
            <w:tcBorders>
              <w:bottom w:val="single" w:sz="4" w:space="0" w:color="auto"/>
            </w:tcBorders>
          </w:tcPr>
          <w:p>
            <w:pPr>
              <w:pStyle w:val="yTableNAm"/>
              <w:tabs>
                <w:tab w:val="clear" w:pos="567"/>
                <w:tab w:val="right" w:leader="dot" w:pos="4762"/>
              </w:tabs>
              <w:spacing w:before="60"/>
            </w:pPr>
            <w:r>
              <w:t>Giving assurance certificate without authority</w:t>
            </w:r>
          </w:p>
        </w:tc>
        <w:tc>
          <w:tcPr>
            <w:tcW w:w="1224" w:type="dxa"/>
            <w:tcBorders>
              <w:bottom w:val="single" w:sz="4" w:space="0" w:color="auto"/>
            </w:tcBorders>
          </w:tcPr>
          <w:p>
            <w:pPr>
              <w:pStyle w:val="yTableNAm"/>
              <w:tabs>
                <w:tab w:val="clear" w:pos="567"/>
              </w:tabs>
              <w:spacing w:before="60"/>
              <w:ind w:right="227"/>
              <w:jc w:val="right"/>
            </w:pPr>
            <w:r>
              <w:t>400</w:t>
            </w:r>
          </w:p>
        </w:tc>
      </w:tr>
    </w:tbl>
    <w:p>
      <w:pPr>
        <w:pStyle w:val="yHeading3"/>
        <w:rPr>
          <w:i/>
        </w:rPr>
      </w:pPr>
      <w:bookmarkStart w:id="46" w:name="_Toc51584033"/>
      <w:bookmarkStart w:id="47" w:name="_Toc51668468"/>
      <w:bookmarkStart w:id="48" w:name="_Toc51761034"/>
      <w:bookmarkStart w:id="49" w:name="_Toc50535703"/>
      <w:bookmarkStart w:id="50" w:name="_Toc50544169"/>
      <w:r>
        <w:rPr>
          <w:rStyle w:val="CharSDivNo"/>
        </w:rPr>
        <w:t>Division 6</w:t>
      </w:r>
      <w:r>
        <w:rPr>
          <w:b w:val="0"/>
        </w:rPr>
        <w:t> — </w:t>
      </w:r>
      <w:r>
        <w:rPr>
          <w:rStyle w:val="CharSDivText"/>
          <w:i/>
        </w:rPr>
        <w:t>Biosecurity and Agriculture Management (Agricultural Chemical Record Keeping) Regulations 2020</w:t>
      </w:r>
      <w:bookmarkEnd w:id="46"/>
      <w:bookmarkEnd w:id="47"/>
      <w:bookmarkEnd w:id="48"/>
      <w:bookmarkEnd w:id="49"/>
      <w:bookmarkEnd w:id="50"/>
    </w:p>
    <w:p>
      <w:pPr>
        <w:pStyle w:val="yFootnoteheading"/>
        <w:keepNext/>
        <w:spacing w:after="60"/>
      </w:pPr>
      <w:r>
        <w:tab/>
        <w:t>[Heading inserted: SL 2020/130 r. 7.]</w:t>
      </w:r>
    </w:p>
    <w:tbl>
      <w:tblPr>
        <w:tblW w:w="7230" w:type="dxa"/>
        <w:tblInd w:w="57" w:type="dxa"/>
        <w:tblLayout w:type="fixed"/>
        <w:tblCellMar>
          <w:left w:w="57" w:type="dxa"/>
          <w:right w:w="57" w:type="dxa"/>
        </w:tblCellMar>
        <w:tblLook w:val="0000" w:firstRow="0" w:lastRow="0" w:firstColumn="0" w:lastColumn="0" w:noHBand="0" w:noVBand="0"/>
      </w:tblPr>
      <w:tblGrid>
        <w:gridCol w:w="1078"/>
        <w:gridCol w:w="4928"/>
        <w:gridCol w:w="1224"/>
      </w:tblGrid>
      <w:tr>
        <w:trPr>
          <w:cantSplit/>
          <w:tblHeader/>
        </w:trPr>
        <w:tc>
          <w:tcPr>
            <w:tcW w:w="6006" w:type="dxa"/>
            <w:gridSpan w:val="2"/>
            <w:tcBorders>
              <w:top w:val="single" w:sz="4" w:space="0" w:color="auto"/>
              <w:bottom w:val="single" w:sz="4" w:space="0" w:color="auto"/>
            </w:tcBorders>
          </w:tcPr>
          <w:p>
            <w:pPr>
              <w:pStyle w:val="yTableNAm"/>
              <w:spacing w:before="0"/>
              <w:rPr>
                <w:b/>
              </w:rPr>
            </w:pPr>
            <w:r>
              <w:rPr>
                <w:b/>
              </w:rPr>
              <w:t xml:space="preserve">Offence under </w:t>
            </w:r>
            <w:r>
              <w:rPr>
                <w:b/>
                <w:i/>
              </w:rPr>
              <w:t>Biosecurity and Agriculture Management (Agricultural Chemical Record Keeping) Regulations 2020</w:t>
            </w:r>
          </w:p>
        </w:tc>
        <w:tc>
          <w:tcPr>
            <w:tcW w:w="1224"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1078" w:type="dxa"/>
          </w:tcPr>
          <w:p>
            <w:pPr>
              <w:pStyle w:val="yTableNAm"/>
              <w:spacing w:before="60"/>
            </w:pPr>
            <w:r>
              <w:t>r. 4(1)</w:t>
            </w:r>
          </w:p>
        </w:tc>
        <w:tc>
          <w:tcPr>
            <w:tcW w:w="4928" w:type="dxa"/>
          </w:tcPr>
          <w:p>
            <w:pPr>
              <w:pStyle w:val="yTableNAm"/>
              <w:tabs>
                <w:tab w:val="clear" w:pos="567"/>
                <w:tab w:val="right" w:leader="dot" w:pos="4762"/>
              </w:tabs>
              <w:spacing w:before="60"/>
            </w:pPr>
            <w:r>
              <w:t>Failing to ensure record of use of agricultural chemical product is made no later than 7 days after the use and to keep record for 2 years</w:t>
            </w:r>
          </w:p>
        </w:tc>
        <w:tc>
          <w:tcPr>
            <w:tcW w:w="1224" w:type="dxa"/>
          </w:tcPr>
          <w:p>
            <w:pPr>
              <w:pStyle w:val="yTableNAm"/>
              <w:tabs>
                <w:tab w:val="clear" w:pos="567"/>
              </w:tabs>
              <w:spacing w:before="60"/>
              <w:ind w:right="227"/>
              <w:jc w:val="right"/>
            </w:pPr>
            <w:r>
              <w:t>400</w:t>
            </w:r>
          </w:p>
        </w:tc>
      </w:tr>
    </w:tbl>
    <w:p>
      <w:pPr>
        <w:pStyle w:val="yFootnotesection"/>
      </w:pPr>
      <w:r>
        <w:tab/>
        <w:t>[Division 6 inserted: SL 2020/130 r. 7.]</w:t>
      </w:r>
    </w:p>
    <w:p>
      <w:pPr>
        <w:pStyle w:val="yScheduleHeading"/>
      </w:pPr>
      <w:bookmarkStart w:id="51" w:name="_Toc51584034"/>
      <w:bookmarkStart w:id="52" w:name="_Toc51668469"/>
      <w:bookmarkStart w:id="53" w:name="_Toc51761035"/>
      <w:bookmarkStart w:id="54" w:name="_Toc50535352"/>
      <w:bookmarkStart w:id="55" w:name="_Toc50535704"/>
      <w:bookmarkStart w:id="56" w:name="_Toc50544170"/>
      <w:r>
        <w:rPr>
          <w:rStyle w:val="CharSchNo"/>
        </w:rPr>
        <w:t>Schedule 2</w:t>
      </w:r>
      <w:r>
        <w:rPr>
          <w:rStyle w:val="CharSDivNo"/>
        </w:rPr>
        <w:t> </w:t>
      </w:r>
      <w:r>
        <w:t>—</w:t>
      </w:r>
      <w:r>
        <w:rPr>
          <w:rStyle w:val="CharSDivText"/>
        </w:rPr>
        <w:t> </w:t>
      </w:r>
      <w:r>
        <w:rPr>
          <w:rStyle w:val="CharSchText"/>
        </w:rPr>
        <w:t>Forms</w:t>
      </w:r>
      <w:bookmarkEnd w:id="51"/>
      <w:bookmarkEnd w:id="52"/>
      <w:bookmarkEnd w:id="53"/>
      <w:bookmarkEnd w:id="54"/>
      <w:bookmarkEnd w:id="55"/>
      <w:bookmarkEnd w:id="56"/>
    </w:p>
    <w:p>
      <w:pPr>
        <w:pStyle w:val="yShoulderClause"/>
      </w:pPr>
      <w:r>
        <w:t>[r. 4]</w:t>
      </w:r>
    </w:p>
    <w:p>
      <w:pPr>
        <w:pStyle w:val="yMiscellaneousHeading"/>
        <w:spacing w:after="240"/>
        <w:ind w:left="142"/>
        <w:jc w:val="left"/>
        <w:rPr>
          <w:b/>
        </w:rPr>
      </w:pPr>
      <w:r>
        <w:rPr>
          <w:b/>
        </w:rPr>
        <w:t>Form 1 — Infringement notice (section 126)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283"/>
        <w:gridCol w:w="1134"/>
        <w:gridCol w:w="426"/>
        <w:gridCol w:w="567"/>
        <w:gridCol w:w="425"/>
        <w:gridCol w:w="1559"/>
      </w:tblGrid>
      <w:tr>
        <w:trPr>
          <w:cantSplit/>
          <w:trHeight w:val="282"/>
        </w:trPr>
        <w:tc>
          <w:tcPr>
            <w:tcW w:w="4820" w:type="dxa"/>
            <w:gridSpan w:val="6"/>
          </w:tcPr>
          <w:p>
            <w:pPr>
              <w:pStyle w:val="yTableNAm"/>
              <w:jc w:val="center"/>
              <w:rPr>
                <w:iCs/>
              </w:rPr>
            </w:pPr>
            <w:r>
              <w:rPr>
                <w:b/>
              </w:rPr>
              <w:br w:type="page"/>
            </w:r>
            <w:r>
              <w:rPr>
                <w:b/>
                <w:i/>
              </w:rPr>
              <w:t>Biosecurity and Agriculture Management Act 2007</w:t>
            </w:r>
            <w:r>
              <w:rPr>
                <w:b/>
              </w:rPr>
              <w:t xml:space="preserve"> section 126</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275" w:type="dxa"/>
            <w:gridSpan w:val="2"/>
            <w:vMerge w:val="restart"/>
          </w:tcPr>
          <w:p>
            <w:pPr>
              <w:pStyle w:val="yTableNAm"/>
              <w:tabs>
                <w:tab w:val="clear" w:pos="567"/>
                <w:tab w:val="left" w:pos="831"/>
              </w:tabs>
            </w:pPr>
            <w:r>
              <w:t>Name</w:t>
            </w: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tcPr>
          <w:p>
            <w:pPr>
              <w:pStyle w:val="yTableNAm"/>
              <w:tabs>
                <w:tab w:val="left" w:pos="831"/>
              </w:tabs>
              <w:ind w:left="-9" w:right="-122"/>
            </w:pPr>
          </w:p>
        </w:tc>
        <w:tc>
          <w:tcPr>
            <w:tcW w:w="4111"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275" w:type="dxa"/>
            <w:gridSpan w:val="2"/>
            <w:vMerge w:val="restart"/>
          </w:tcPr>
          <w:p>
            <w:pPr>
              <w:pStyle w:val="yTableNAm"/>
              <w:ind w:right="-122"/>
            </w:pPr>
            <w:r>
              <w:t>Address</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275" w:type="dxa"/>
            <w:gridSpan w:val="2"/>
          </w:tcPr>
          <w:p>
            <w:pPr>
              <w:pStyle w:val="yTableNAm"/>
              <w:ind w:right="-122"/>
            </w:pPr>
            <w:r>
              <w:t>Date or period</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Place</w:t>
            </w:r>
          </w:p>
        </w:tc>
        <w:tc>
          <w:tcPr>
            <w:tcW w:w="4111"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275" w:type="dxa"/>
            <w:gridSpan w:val="2"/>
          </w:tcPr>
          <w:p>
            <w:pPr>
              <w:pStyle w:val="yTableNAm"/>
              <w:ind w:right="-122"/>
            </w:pPr>
            <w:r>
              <w:t>Written law contravened</w:t>
            </w:r>
          </w:p>
        </w:tc>
        <w:tc>
          <w:tcPr>
            <w:tcW w:w="4111" w:type="dxa"/>
            <w:gridSpan w:val="5"/>
          </w:tcPr>
          <w:p>
            <w:pPr>
              <w:pStyle w:val="yTableNAm"/>
              <w:tabs>
                <w:tab w:val="clear" w:pos="567"/>
                <w:tab w:val="left" w:pos="1309"/>
              </w:tabs>
            </w:pPr>
          </w:p>
        </w:tc>
      </w:tr>
      <w:tr>
        <w:trPr>
          <w:cantSplit/>
          <w:trHeight w:val="310"/>
        </w:trPr>
        <w:tc>
          <w:tcPr>
            <w:tcW w:w="1418" w:type="dxa"/>
            <w:vMerge/>
          </w:tcPr>
          <w:p>
            <w:pPr>
              <w:pStyle w:val="yTableNAm"/>
              <w:rPr>
                <w:b/>
              </w:rPr>
            </w:pPr>
          </w:p>
        </w:tc>
        <w:tc>
          <w:tcPr>
            <w:tcW w:w="1275" w:type="dxa"/>
            <w:gridSpan w:val="2"/>
            <w:vMerge w:val="restart"/>
          </w:tcPr>
          <w:p>
            <w:pPr>
              <w:pStyle w:val="yTableNAm"/>
              <w:ind w:right="-122"/>
            </w:pPr>
            <w:r>
              <w:t>Details of offence</w:t>
            </w:r>
          </w:p>
        </w:tc>
        <w:tc>
          <w:tcPr>
            <w:tcW w:w="4111"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275" w:type="dxa"/>
            <w:gridSpan w:val="2"/>
            <w:vMerge/>
          </w:tcPr>
          <w:p>
            <w:pPr>
              <w:pStyle w:val="yTableNAm"/>
              <w:ind w:right="-122"/>
            </w:pPr>
          </w:p>
        </w:tc>
        <w:tc>
          <w:tcPr>
            <w:tcW w:w="4111"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275" w:type="dxa"/>
            <w:gridSpan w:val="2"/>
          </w:tcPr>
          <w:p>
            <w:pPr>
              <w:pStyle w:val="yTableNAm"/>
              <w:tabs>
                <w:tab w:val="clear" w:pos="567"/>
                <w:tab w:val="left" w:pos="1791"/>
                <w:tab w:val="left" w:pos="2391"/>
              </w:tabs>
            </w:pPr>
            <w:r>
              <w:t>Date of notice</w:t>
            </w:r>
          </w:p>
        </w:tc>
        <w:tc>
          <w:tcPr>
            <w:tcW w:w="4111"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Inspector</w:t>
            </w:r>
          </w:p>
        </w:tc>
        <w:tc>
          <w:tcPr>
            <w:tcW w:w="1275" w:type="dxa"/>
            <w:gridSpan w:val="2"/>
          </w:tcPr>
          <w:p>
            <w:pPr>
              <w:pStyle w:val="yTableNAm"/>
            </w:pPr>
            <w:r>
              <w:t>Name</w:t>
            </w:r>
          </w:p>
        </w:tc>
        <w:tc>
          <w:tcPr>
            <w:tcW w:w="4111" w:type="dxa"/>
            <w:gridSpan w:val="5"/>
          </w:tcPr>
          <w:p>
            <w:pPr>
              <w:pStyle w:val="yTableNAm"/>
            </w:pPr>
          </w:p>
        </w:tc>
      </w:tr>
      <w:tr>
        <w:trPr>
          <w:cantSplit/>
        </w:trPr>
        <w:tc>
          <w:tcPr>
            <w:tcW w:w="1418" w:type="dxa"/>
            <w:vMerge/>
          </w:tcPr>
          <w:p>
            <w:pPr>
              <w:pStyle w:val="yTableNAm"/>
            </w:pPr>
          </w:p>
        </w:tc>
        <w:tc>
          <w:tcPr>
            <w:tcW w:w="1275" w:type="dxa"/>
            <w:gridSpan w:val="2"/>
          </w:tcPr>
          <w:p>
            <w:pPr>
              <w:pStyle w:val="yTableNAm"/>
            </w:pPr>
            <w:r>
              <w:t>Signature</w:t>
            </w:r>
          </w:p>
        </w:tc>
        <w:tc>
          <w:tcPr>
            <w:tcW w:w="4111" w:type="dxa"/>
            <w:gridSpan w:val="5"/>
          </w:tcPr>
          <w:p>
            <w:pPr>
              <w:pStyle w:val="yTableNAm"/>
            </w:pPr>
          </w:p>
        </w:tc>
      </w:tr>
      <w:tr>
        <w:trPr>
          <w:trHeight w:val="604"/>
        </w:trPr>
        <w:tc>
          <w:tcPr>
            <w:tcW w:w="1418" w:type="dxa"/>
          </w:tcPr>
          <w:p>
            <w:pPr>
              <w:pStyle w:val="yTableNAm"/>
              <w:rPr>
                <w:b/>
              </w:rPr>
            </w:pPr>
            <w:r>
              <w:rPr>
                <w:b/>
              </w:rPr>
              <w:t>Modified penalty</w:t>
            </w:r>
          </w:p>
        </w:tc>
        <w:tc>
          <w:tcPr>
            <w:tcW w:w="5386" w:type="dxa"/>
            <w:gridSpan w:val="7"/>
          </w:tcPr>
          <w:p>
            <w:pPr>
              <w:pStyle w:val="yTableNAm"/>
              <w:tabs>
                <w:tab w:val="clear" w:pos="567"/>
                <w:tab w:val="left" w:pos="1791"/>
                <w:tab w:val="left" w:pos="2391"/>
              </w:tabs>
            </w:pPr>
            <w:r>
              <w:t>$_________</w:t>
            </w:r>
          </w:p>
        </w:tc>
      </w:tr>
      <w:tr>
        <w:trPr>
          <w:trHeight w:val="560"/>
        </w:trPr>
        <w:tc>
          <w:tcPr>
            <w:tcW w:w="1418" w:type="dxa"/>
            <w:vMerge w:val="restart"/>
          </w:tcPr>
          <w:p>
            <w:pPr>
              <w:pStyle w:val="yTableNAm"/>
              <w:rPr>
                <w:b/>
              </w:rPr>
            </w:pPr>
            <w:r>
              <w:rPr>
                <w:b/>
              </w:rPr>
              <w:t>Penalty</w:t>
            </w:r>
          </w:p>
        </w:tc>
        <w:tc>
          <w:tcPr>
            <w:tcW w:w="1275" w:type="dxa"/>
            <w:gridSpan w:val="2"/>
          </w:tcPr>
          <w:p>
            <w:pPr>
              <w:pStyle w:val="yTableNAm"/>
            </w:pPr>
            <w:r>
              <w:t>Individual</w:t>
            </w:r>
          </w:p>
        </w:tc>
        <w:tc>
          <w:tcPr>
            <w:tcW w:w="1134" w:type="dxa"/>
          </w:tcPr>
          <w:p>
            <w:pPr>
              <w:pStyle w:val="yTableNAm"/>
            </w:pPr>
            <w:r>
              <w:t>$_____</w:t>
            </w:r>
          </w:p>
        </w:tc>
        <w:tc>
          <w:tcPr>
            <w:tcW w:w="2977"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275" w:type="dxa"/>
            <w:gridSpan w:val="2"/>
          </w:tcPr>
          <w:p>
            <w:pPr>
              <w:pStyle w:val="yTableNAm"/>
            </w:pPr>
            <w:r>
              <w:t>Body corporate</w:t>
            </w:r>
          </w:p>
        </w:tc>
        <w:tc>
          <w:tcPr>
            <w:tcW w:w="1134" w:type="dxa"/>
          </w:tcPr>
          <w:p>
            <w:pPr>
              <w:pStyle w:val="yTableNAm"/>
            </w:pPr>
            <w:r>
              <w:t>$_____</w:t>
            </w:r>
          </w:p>
        </w:tc>
        <w:tc>
          <w:tcPr>
            <w:tcW w:w="2977" w:type="dxa"/>
            <w:gridSpan w:val="4"/>
            <w:vMerge/>
          </w:tcPr>
          <w:p>
            <w:pPr>
              <w:pStyle w:val="yTableNAm"/>
            </w:pPr>
          </w:p>
        </w:tc>
      </w:tr>
      <w:tr>
        <w:trPr>
          <w:trHeight w:val="401"/>
        </w:trPr>
        <w:tc>
          <w:tcPr>
            <w:tcW w:w="1418" w:type="dxa"/>
          </w:tcPr>
          <w:p>
            <w:pPr>
              <w:pStyle w:val="yTableNAm"/>
              <w:keepNext/>
              <w:rPr>
                <w:b/>
              </w:rPr>
            </w:pPr>
            <w:r>
              <w:rPr>
                <w:b/>
              </w:rPr>
              <w:t xml:space="preserve">TAKE NOTICE </w:t>
            </w:r>
          </w:p>
        </w:tc>
        <w:tc>
          <w:tcPr>
            <w:tcW w:w="5386" w:type="dxa"/>
            <w:gridSpan w:val="7"/>
          </w:tcPr>
          <w:p>
            <w:pPr>
              <w:pStyle w:val="yTableNAm"/>
              <w:keepNext/>
              <w:spacing w:before="80"/>
            </w:pPr>
            <w:r>
              <w:t>It is alleged that you have committed the above offence.</w:t>
            </w:r>
          </w:p>
          <w:p>
            <w:pPr>
              <w:pStyle w:val="yTableNAm"/>
              <w:keepNext/>
              <w:spacing w:before="80"/>
            </w:pPr>
            <w:r>
              <w:rPr>
                <w:b/>
              </w:rPr>
              <w:t>If you do not want to be prosecuted in court for the offence,</w:t>
            </w:r>
            <w:r>
              <w:t xml:space="preserve"> pay the modified penalty to the Director General within 28 days after the date of this notice.</w:t>
            </w:r>
          </w:p>
          <w:p>
            <w:pPr>
              <w:pStyle w:val="yTableNAm"/>
              <w:keepNext/>
              <w:spacing w:before="8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w:t>
            </w:r>
            <w:del w:id="57" w:author="Master Repository Process" w:date="2021-07-31T09:54:00Z">
              <w:r>
                <w:delText>;</w:delText>
              </w:r>
            </w:del>
            <w:ins w:id="58" w:author="Master Repository Process" w:date="2021-07-31T09:54:00Z">
              <w:r>
                <w:rPr>
                  <w:szCs w:val="22"/>
                </w:rPr>
                <w:t>,</w:t>
              </w:r>
            </w:ins>
            <w:r>
              <w:rPr>
                <w:szCs w:val="22"/>
              </w:rPr>
              <w:t xml:space="preserve"> your vehicle licence may be suspended or cancelled</w:t>
            </w:r>
            <w:del w:id="59" w:author="Master Repository Process" w:date="2021-07-31T09:54:00Z">
              <w:r>
                <w:delText>; your details may be published on a website;</w:delText>
              </w:r>
            </w:del>
            <w:ins w:id="60" w:author="Master Repository Process" w:date="2021-07-31T09:54:00Z">
              <w:r>
                <w:rPr>
                  <w:szCs w:val="22"/>
                </w:rPr>
                <w:t>, you may be disqualified from holding or obtaining a driver’s licence or vehicle licence,</w:t>
              </w:r>
            </w:ins>
            <w:r>
              <w:rPr>
                <w:szCs w:val="22"/>
              </w:rPr>
              <w:t xml:space="preserve"> your vehicle may be immobilised or have its number plates removed</w:t>
            </w:r>
            <w:del w:id="61" w:author="Master Repository Process" w:date="2021-07-31T09:54:00Z">
              <w:r>
                <w:delText>;</w:delText>
              </w:r>
            </w:del>
            <w:ins w:id="62" w:author="Master Repository Process" w:date="2021-07-31T09:54:00Z">
              <w:r>
                <w:rPr>
                  <w:szCs w:val="22"/>
                </w:rPr>
                <w:t>, your details may be published on a website, your earnings or bank accounts may be garnished,</w:t>
              </w:r>
            </w:ins>
            <w:r>
              <w:rPr>
                <w:szCs w:val="22"/>
              </w:rPr>
              <w:t xml:space="preserve"> and your property may be seized and sold.</w:t>
            </w:r>
          </w:p>
          <w:p>
            <w:pPr>
              <w:pStyle w:val="yTableNAm"/>
              <w:keepNext/>
              <w:spacing w:before="80"/>
            </w:pPr>
            <w:r>
              <w:rPr>
                <w:b/>
              </w:rPr>
              <w:t>If you need more time</w:t>
            </w:r>
            <w:r>
              <w:t xml:space="preserve"> to pay the modified penalty, you should contact the Director General at the address below.</w:t>
            </w:r>
          </w:p>
          <w:p>
            <w:pPr>
              <w:pStyle w:val="yTableNAm"/>
              <w:keepNext/>
              <w:spacing w:before="80"/>
            </w:pPr>
            <w:r>
              <w:t>Paying the modified penalty will not be regarded as an admission for the purposes of any civil or criminal court case.</w:t>
            </w:r>
          </w:p>
          <w:p>
            <w:pPr>
              <w:pStyle w:val="yTableNAm"/>
              <w:keepNext/>
              <w:spacing w:before="227"/>
            </w:pPr>
            <w:r>
              <w:rPr>
                <w:b/>
              </w:rPr>
              <w:t xml:space="preserve">If you want this matter to be dealt with by prosecution in court, </w:t>
            </w:r>
            <w:r>
              <w:t xml:space="preserve">sign and date here: </w:t>
            </w:r>
            <w:r>
              <w:br/>
            </w:r>
            <w:r>
              <w:br/>
              <w:t xml:space="preserve">__________________________________      /    /20   </w:t>
            </w:r>
            <w:r>
              <w:br/>
              <w:t>and post this notice to the Director General at the address below within 28 days after the date of this notice.</w:t>
            </w:r>
          </w:p>
          <w:p>
            <w:pPr>
              <w:pStyle w:val="yTableNAm"/>
              <w:keepNext/>
              <w:spacing w:before="227"/>
            </w:pPr>
            <w:r>
              <w:t>If you consider that you have good reason to have this notice withdrawn, you can write to the Director General at the address below requesting that this notice be withdrawn and setting out the reasons why you consider that this notice should be withdrawn. Your letter must be received not later than 28 days after the date of this notice.</w:t>
            </w:r>
          </w:p>
        </w:tc>
      </w:tr>
      <w:tr>
        <w:trPr>
          <w:cantSplit/>
          <w:trHeight w:val="401"/>
        </w:trPr>
        <w:tc>
          <w:tcPr>
            <w:tcW w:w="1418" w:type="dxa"/>
            <w:vMerge w:val="restart"/>
          </w:tcPr>
          <w:p>
            <w:pPr>
              <w:pStyle w:val="yTableNAm"/>
              <w:rPr>
                <w:b/>
              </w:rPr>
            </w:pPr>
            <w:r>
              <w:rPr>
                <w:b/>
              </w:rPr>
              <w:t>How to pay</w:t>
            </w:r>
          </w:p>
          <w:p>
            <w:pPr>
              <w:pStyle w:val="yTableNAm"/>
              <w:rPr>
                <w:b/>
              </w:rPr>
            </w:pPr>
          </w:p>
          <w:p>
            <w:pPr>
              <w:pStyle w:val="yTableNAm"/>
              <w:spacing w:before="0"/>
              <w:rPr>
                <w:b/>
              </w:rPr>
            </w:pPr>
          </w:p>
        </w:tc>
        <w:tc>
          <w:tcPr>
            <w:tcW w:w="992" w:type="dxa"/>
          </w:tcPr>
          <w:p>
            <w:pPr>
              <w:pStyle w:val="yTableNAm"/>
            </w:pPr>
            <w:r>
              <w:t>By post</w:t>
            </w:r>
          </w:p>
        </w:tc>
        <w:tc>
          <w:tcPr>
            <w:tcW w:w="4394" w:type="dxa"/>
            <w:gridSpan w:val="6"/>
          </w:tcPr>
          <w:p>
            <w:pPr>
              <w:pStyle w:val="yTableNAm"/>
              <w:spacing w:before="0"/>
              <w:rPr>
                <w:i/>
              </w:rPr>
            </w:pPr>
            <w:r>
              <w:t xml:space="preserve">Tick the relevant box below and post this notice to:   </w:t>
            </w:r>
          </w:p>
          <w:p>
            <w:pPr>
              <w:pStyle w:val="yTableNAm"/>
              <w:spacing w:before="100" w:beforeAutospacing="1" w:after="100" w:afterAutospacing="1"/>
              <w:rPr>
                <w:i/>
                <w:sz w:val="20"/>
              </w:rPr>
            </w:pPr>
            <w:r>
              <w:rPr>
                <w:i/>
                <w:sz w:val="20"/>
              </w:rPr>
              <w:t>[Insert address]</w:t>
            </w:r>
          </w:p>
          <w:p>
            <w:pPr>
              <w:pStyle w:val="yTableNAm"/>
              <w:spacing w:before="0"/>
            </w:pPr>
          </w:p>
          <w:p>
            <w:pPr>
              <w:pStyle w:val="yTableNAm"/>
              <w:ind w:left="567" w:hanging="567"/>
            </w:pPr>
            <w:r>
              <w:rPr>
                <w:rFonts w:eastAsia="MS Mincho" w:hint="eastAsia"/>
                <w:sz w:val="20"/>
              </w:rPr>
              <w:sym w:font="ZapfDingbats" w:char="F072"/>
            </w:r>
            <w:r>
              <w:tab/>
              <w:t>I want to pay the modified penalty. A cheque or money order (payable to the Director General, Department of Agriculture and Food)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
              <w:tabs>
                <w:tab w:val="left" w:pos="1310"/>
              </w:tabs>
              <w:spacing w:after="60"/>
            </w:pPr>
            <w:r>
              <w:t>Card type _____________________________</w:t>
            </w:r>
          </w:p>
          <w:p>
            <w:pPr>
              <w:pStyle w:val="yTable"/>
              <w:tabs>
                <w:tab w:val="left" w:pos="1310"/>
              </w:tabs>
              <w:spacing w:after="60"/>
            </w:pPr>
            <w:r>
              <w:t>Cardholder name _______________________</w:t>
            </w:r>
          </w:p>
          <w:p>
            <w:pPr>
              <w:pStyle w:val="yTable"/>
              <w:tabs>
                <w:tab w:val="left" w:pos="1310"/>
              </w:tabs>
              <w:spacing w:after="60"/>
            </w:pPr>
            <w:r>
              <w:t>Card number</w:t>
            </w:r>
          </w:p>
          <w:p>
            <w:pPr>
              <w:pStyle w:val="yTable"/>
              <w:tabs>
                <w:tab w:val="left" w:pos="1310"/>
              </w:tabs>
              <w:spacing w:after="60"/>
              <w:jc w:val="both"/>
            </w:pPr>
            <w:r>
              <w:t>[ ] [ ] [ ] [ ] [ ] [ ] [ ] [ ] [ ] [ ] [ ] [ ] [ ] [ ] [ ] [ ]</w:t>
            </w:r>
          </w:p>
          <w:p>
            <w:pPr>
              <w:pStyle w:val="yTable"/>
              <w:tabs>
                <w:tab w:val="left" w:pos="1310"/>
              </w:tabs>
              <w:spacing w:after="60"/>
            </w:pPr>
            <w:r>
              <w:t>Expiry date of card _____/_____</w:t>
            </w:r>
          </w:p>
          <w:p>
            <w:pPr>
              <w:pStyle w:val="yTable"/>
              <w:tabs>
                <w:tab w:val="left" w:pos="1310"/>
              </w:tabs>
              <w:spacing w:after="60"/>
            </w:pPr>
            <w:r>
              <w:t>Amount $__________</w:t>
            </w:r>
          </w:p>
          <w:p>
            <w:pPr>
              <w:pStyle w:val="yTable"/>
              <w:tabs>
                <w:tab w:val="left" w:pos="1310"/>
              </w:tabs>
              <w:spacing w:after="60"/>
            </w:pPr>
            <w:r>
              <w:t>Signature ____________________</w:t>
            </w:r>
          </w:p>
          <w:p>
            <w:pPr>
              <w:pStyle w:val="yTableNAm"/>
              <w:spacing w:before="100" w:beforeAutospacing="1" w:after="100" w:afterAutospacing="1"/>
            </w:pPr>
            <w:r>
              <w:rPr>
                <w:b/>
              </w:rPr>
              <w:t>Complete all details</w:t>
            </w:r>
          </w:p>
        </w:tc>
      </w:tr>
      <w:tr>
        <w:trPr>
          <w:trHeight w:val="401"/>
        </w:trPr>
        <w:tc>
          <w:tcPr>
            <w:tcW w:w="1418" w:type="dxa"/>
            <w:vMerge/>
          </w:tcPr>
          <w:p>
            <w:pPr>
              <w:pStyle w:val="yTableNAm"/>
              <w:rPr>
                <w:b/>
              </w:rPr>
            </w:pPr>
          </w:p>
        </w:tc>
        <w:tc>
          <w:tcPr>
            <w:tcW w:w="992" w:type="dxa"/>
          </w:tcPr>
          <w:p>
            <w:pPr>
              <w:pStyle w:val="yTableNAm"/>
            </w:pPr>
            <w:r>
              <w:t>In person</w:t>
            </w:r>
          </w:p>
        </w:tc>
        <w:tc>
          <w:tcPr>
            <w:tcW w:w="4394" w:type="dxa"/>
            <w:gridSpan w:val="6"/>
          </w:tcPr>
          <w:p>
            <w:pPr>
              <w:pStyle w:val="yTableNAm"/>
              <w:spacing w:before="100" w:beforeAutospacing="1" w:after="100" w:afterAutospacing="1"/>
            </w:pPr>
            <w:r>
              <w:t xml:space="preserve">Pay the cashier at:  </w:t>
            </w:r>
          </w:p>
          <w:p>
            <w:pPr>
              <w:pStyle w:val="yTableNAm"/>
              <w:spacing w:before="100" w:beforeAutospacing="1" w:after="100" w:afterAutospacing="1"/>
              <w:rPr>
                <w:i/>
                <w:sz w:val="20"/>
              </w:rPr>
            </w:pPr>
            <w:r>
              <w:rPr>
                <w:i/>
                <w:sz w:val="20"/>
              </w:rPr>
              <w:t>[Insert address]</w:t>
            </w:r>
          </w:p>
          <w:p>
            <w:pPr>
              <w:pStyle w:val="yTableNAm"/>
              <w:spacing w:before="0" w:after="120"/>
            </w:pPr>
          </w:p>
        </w:tc>
      </w:tr>
      <w:tr>
        <w:trPr>
          <w:trHeight w:val="310"/>
        </w:trPr>
        <w:tc>
          <w:tcPr>
            <w:tcW w:w="1418" w:type="dxa"/>
          </w:tcPr>
          <w:p>
            <w:pPr>
              <w:pStyle w:val="yTableNAm"/>
              <w:rPr>
                <w:b/>
              </w:rPr>
            </w:pPr>
            <w:r>
              <w:rPr>
                <w:b/>
              </w:rPr>
              <w:t>Method of service</w:t>
            </w:r>
          </w:p>
        </w:tc>
        <w:tc>
          <w:tcPr>
            <w:tcW w:w="2835" w:type="dxa"/>
            <w:gridSpan w:val="4"/>
          </w:tcPr>
          <w:p>
            <w:pPr>
              <w:pStyle w:val="yTableNAm"/>
            </w:pPr>
          </w:p>
        </w:tc>
        <w:tc>
          <w:tcPr>
            <w:tcW w:w="992" w:type="dxa"/>
            <w:gridSpan w:val="2"/>
            <w:shd w:val="clear" w:color="auto" w:fill="auto"/>
          </w:tcPr>
          <w:p>
            <w:pPr>
              <w:pStyle w:val="yTableNAm"/>
              <w:rPr>
                <w:b/>
              </w:rPr>
            </w:pPr>
            <w:r>
              <w:rPr>
                <w:b/>
              </w:rPr>
              <w:t>Date of service</w:t>
            </w:r>
          </w:p>
        </w:tc>
        <w:tc>
          <w:tcPr>
            <w:tcW w:w="1559" w:type="dxa"/>
            <w:shd w:val="clear" w:color="auto" w:fill="auto"/>
          </w:tcPr>
          <w:p>
            <w:pPr>
              <w:pStyle w:val="yTableNAm"/>
            </w:pPr>
          </w:p>
        </w:tc>
      </w:tr>
    </w:tbl>
    <w:p>
      <w:pPr>
        <w:pStyle w:val="yFootnotesection"/>
        <w:rPr>
          <w:ins w:id="63" w:author="Master Repository Process" w:date="2021-07-31T09:54:00Z"/>
        </w:rPr>
      </w:pPr>
      <w:ins w:id="64" w:author="Master Repository Process" w:date="2021-07-31T09:54:00Z">
        <w:r>
          <w:tab/>
          <w:t>[Form 1 amended: SL 2020/160 r. 4.]</w:t>
        </w:r>
      </w:ins>
    </w:p>
    <w:p>
      <w:pPr>
        <w:pStyle w:val="yMiscellaneousHeading"/>
        <w:spacing w:before="240" w:after="240"/>
        <w:ind w:left="142"/>
        <w:jc w:val="left"/>
        <w:rPr>
          <w:b/>
        </w:rPr>
      </w:pPr>
      <w:r>
        <w:rPr>
          <w:b/>
        </w:rPr>
        <w:t>Form 2 — Withdrawal of infringement (section 127)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992"/>
        <w:gridCol w:w="851"/>
        <w:gridCol w:w="283"/>
        <w:gridCol w:w="1701"/>
      </w:tblGrid>
      <w:tr>
        <w:trPr>
          <w:cantSplit/>
          <w:trHeight w:val="282"/>
        </w:trPr>
        <w:tc>
          <w:tcPr>
            <w:tcW w:w="4820" w:type="dxa"/>
            <w:gridSpan w:val="4"/>
          </w:tcPr>
          <w:p>
            <w:pPr>
              <w:pStyle w:val="yTableNAm"/>
              <w:keepNext/>
              <w:jc w:val="center"/>
              <w:rPr>
                <w:iCs/>
              </w:rPr>
            </w:pPr>
            <w:r>
              <w:rPr>
                <w:b/>
              </w:rPr>
              <w:br w:type="page"/>
            </w:r>
            <w:r>
              <w:rPr>
                <w:b/>
                <w:i/>
              </w:rPr>
              <w:t>Biosecurity and Agriculture Management Act 2007</w:t>
            </w:r>
            <w:r>
              <w:rPr>
                <w:b/>
              </w:rPr>
              <w:t xml:space="preserve"> section 127</w:t>
            </w:r>
          </w:p>
          <w:p>
            <w:pPr>
              <w:pStyle w:val="yTableNAm"/>
              <w:keepNext/>
              <w:jc w:val="center"/>
              <w:rPr>
                <w:b/>
                <w:sz w:val="28"/>
              </w:rPr>
            </w:pPr>
            <w:r>
              <w:rPr>
                <w:b/>
                <w:sz w:val="28"/>
              </w:rPr>
              <w:t>WITHDRAWAL OF INFRINGEMENT NOTICE</w:t>
            </w:r>
          </w:p>
        </w:tc>
        <w:tc>
          <w:tcPr>
            <w:tcW w:w="1984" w:type="dxa"/>
            <w:gridSpan w:val="2"/>
            <w:tcBorders>
              <w:bottom w:val="single" w:sz="4" w:space="0" w:color="auto"/>
            </w:tcBorders>
          </w:tcPr>
          <w:p>
            <w:pPr>
              <w:pStyle w:val="yTableNAm"/>
              <w:keepNext/>
            </w:pPr>
            <w:r>
              <w:t>Withdrawal no.</w:t>
            </w:r>
          </w:p>
        </w:tc>
      </w:tr>
      <w:tr>
        <w:trPr>
          <w:cantSplit/>
          <w:trHeight w:val="150"/>
        </w:trPr>
        <w:tc>
          <w:tcPr>
            <w:tcW w:w="1559"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tcPr>
          <w:p>
            <w:pPr>
              <w:pStyle w:val="yTableNAm"/>
              <w:keepNext/>
              <w:tabs>
                <w:tab w:val="left" w:pos="831"/>
              </w:tabs>
              <w:ind w:left="-9" w:right="-122"/>
            </w:pPr>
          </w:p>
        </w:tc>
        <w:tc>
          <w:tcPr>
            <w:tcW w:w="3827" w:type="dxa"/>
            <w:gridSpan w:val="4"/>
          </w:tcPr>
          <w:p>
            <w:pPr>
              <w:pStyle w:val="yTableNAm"/>
              <w:keepNext/>
              <w:tabs>
                <w:tab w:val="clear" w:pos="567"/>
                <w:tab w:val="left" w:pos="831"/>
              </w:tabs>
            </w:pPr>
          </w:p>
        </w:tc>
      </w:tr>
      <w:tr>
        <w:trPr>
          <w:cantSplit/>
          <w:trHeight w:val="150"/>
        </w:trPr>
        <w:tc>
          <w:tcPr>
            <w:tcW w:w="1559" w:type="dxa"/>
            <w:vMerge/>
          </w:tcPr>
          <w:p>
            <w:pPr>
              <w:pStyle w:val="yTableNAm"/>
              <w:keepNext/>
              <w:rPr>
                <w:b/>
              </w:rPr>
            </w:pPr>
          </w:p>
        </w:tc>
        <w:tc>
          <w:tcPr>
            <w:tcW w:w="1418" w:type="dxa"/>
            <w:vMerge w:val="restart"/>
          </w:tcPr>
          <w:p>
            <w:pPr>
              <w:pStyle w:val="yTableNAm"/>
              <w:keepNext/>
              <w:ind w:right="-122"/>
            </w:pPr>
            <w:r>
              <w:t>Address</w:t>
            </w:r>
          </w:p>
        </w:tc>
        <w:tc>
          <w:tcPr>
            <w:tcW w:w="3827" w:type="dxa"/>
            <w:gridSpan w:val="4"/>
          </w:tcPr>
          <w:p>
            <w:pPr>
              <w:pStyle w:val="yTableNAm"/>
              <w:keepNext/>
              <w:tabs>
                <w:tab w:val="clear" w:pos="567"/>
                <w:tab w:val="left" w:pos="3471"/>
              </w:tabs>
            </w:pPr>
          </w:p>
        </w:tc>
      </w:tr>
      <w:tr>
        <w:trPr>
          <w:cantSplit/>
          <w:trHeight w:val="150"/>
        </w:trPr>
        <w:tc>
          <w:tcPr>
            <w:tcW w:w="1559" w:type="dxa"/>
            <w:vMerge/>
          </w:tcPr>
          <w:p>
            <w:pPr>
              <w:pStyle w:val="yTableNAm"/>
              <w:keepNext/>
              <w:rPr>
                <w:b/>
              </w:rPr>
            </w:pPr>
          </w:p>
        </w:tc>
        <w:tc>
          <w:tcPr>
            <w:tcW w:w="1418" w:type="dxa"/>
            <w:vMerge/>
          </w:tcPr>
          <w:p>
            <w:pPr>
              <w:pStyle w:val="yTableNAm"/>
              <w:keepNext/>
              <w:ind w:right="-122"/>
            </w:pPr>
          </w:p>
        </w:tc>
        <w:tc>
          <w:tcPr>
            <w:tcW w:w="3827" w:type="dxa"/>
            <w:gridSpan w:val="4"/>
          </w:tcPr>
          <w:p>
            <w:pPr>
              <w:pStyle w:val="yTableNAm"/>
              <w:keepNext/>
              <w:tabs>
                <w:tab w:val="clear" w:pos="567"/>
                <w:tab w:val="left" w:pos="3471"/>
              </w:tabs>
            </w:pPr>
          </w:p>
        </w:tc>
      </w:tr>
      <w:tr>
        <w:trPr>
          <w:cantSplit/>
          <w:trHeight w:val="150"/>
        </w:trPr>
        <w:tc>
          <w:tcPr>
            <w:tcW w:w="1559"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827" w:type="dxa"/>
            <w:gridSpan w:val="4"/>
          </w:tcPr>
          <w:p>
            <w:pPr>
              <w:pStyle w:val="yTableNAm"/>
              <w:keepNext/>
              <w:keepLines/>
              <w:tabs>
                <w:tab w:val="clear" w:pos="567"/>
                <w:tab w:val="left" w:pos="1791"/>
                <w:tab w:val="left" w:pos="2391"/>
              </w:tabs>
            </w:pPr>
          </w:p>
        </w:tc>
      </w:tr>
      <w:tr>
        <w:trPr>
          <w:cantSplit/>
          <w:trHeight w:val="150"/>
        </w:trPr>
        <w:tc>
          <w:tcPr>
            <w:tcW w:w="1559" w:type="dxa"/>
            <w:vMerge w:val="restart"/>
          </w:tcPr>
          <w:p>
            <w:pPr>
              <w:pStyle w:val="yTableNAm"/>
              <w:rPr>
                <w:b/>
              </w:rPr>
            </w:pPr>
            <w:r>
              <w:rPr>
                <w:b/>
              </w:rPr>
              <w:t>Details of alleged offence</w:t>
            </w:r>
          </w:p>
        </w:tc>
        <w:tc>
          <w:tcPr>
            <w:tcW w:w="1418" w:type="dxa"/>
          </w:tcPr>
          <w:p>
            <w:pPr>
              <w:pStyle w:val="yTableNAm"/>
              <w:ind w:right="-122"/>
            </w:pPr>
            <w:r>
              <w:t>Date or period</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Place</w:t>
            </w:r>
          </w:p>
        </w:tc>
        <w:tc>
          <w:tcPr>
            <w:tcW w:w="3827" w:type="dxa"/>
            <w:gridSpan w:val="4"/>
          </w:tcPr>
          <w:p>
            <w:pPr>
              <w:pStyle w:val="yTableNAm"/>
              <w:tabs>
                <w:tab w:val="clear" w:pos="567"/>
                <w:tab w:val="left" w:pos="3471"/>
              </w:tabs>
            </w:pPr>
          </w:p>
        </w:tc>
      </w:tr>
      <w:tr>
        <w:trPr>
          <w:cantSplit/>
          <w:trHeight w:val="150"/>
        </w:trPr>
        <w:tc>
          <w:tcPr>
            <w:tcW w:w="1559" w:type="dxa"/>
            <w:vMerge/>
          </w:tcPr>
          <w:p>
            <w:pPr>
              <w:pStyle w:val="yTableNAm"/>
              <w:rPr>
                <w:b/>
              </w:rPr>
            </w:pPr>
          </w:p>
        </w:tc>
        <w:tc>
          <w:tcPr>
            <w:tcW w:w="1418" w:type="dxa"/>
          </w:tcPr>
          <w:p>
            <w:pPr>
              <w:pStyle w:val="yTableNAm"/>
              <w:ind w:right="-122"/>
            </w:pPr>
            <w:r>
              <w:t>Written law contravened</w:t>
            </w:r>
          </w:p>
        </w:tc>
        <w:tc>
          <w:tcPr>
            <w:tcW w:w="3827" w:type="dxa"/>
            <w:gridSpan w:val="4"/>
          </w:tcPr>
          <w:p>
            <w:pPr>
              <w:pStyle w:val="yTableNAm"/>
              <w:tabs>
                <w:tab w:val="clear" w:pos="567"/>
                <w:tab w:val="left" w:pos="1309"/>
              </w:tabs>
            </w:pPr>
          </w:p>
        </w:tc>
      </w:tr>
      <w:tr>
        <w:trPr>
          <w:cantSplit/>
          <w:trHeight w:val="310"/>
        </w:trPr>
        <w:tc>
          <w:tcPr>
            <w:tcW w:w="1559" w:type="dxa"/>
            <w:vMerge/>
          </w:tcPr>
          <w:p>
            <w:pPr>
              <w:pStyle w:val="yTableNAm"/>
              <w:rPr>
                <w:b/>
              </w:rPr>
            </w:pPr>
          </w:p>
        </w:tc>
        <w:tc>
          <w:tcPr>
            <w:tcW w:w="1418" w:type="dxa"/>
            <w:vMerge w:val="restart"/>
          </w:tcPr>
          <w:p>
            <w:pPr>
              <w:pStyle w:val="yTableNAm"/>
              <w:ind w:right="-122"/>
            </w:pPr>
            <w:r>
              <w:t>Details of offence</w:t>
            </w:r>
          </w:p>
        </w:tc>
        <w:tc>
          <w:tcPr>
            <w:tcW w:w="3827" w:type="dxa"/>
            <w:gridSpan w:val="4"/>
          </w:tcPr>
          <w:p>
            <w:pPr>
              <w:pStyle w:val="yTableNAm"/>
              <w:tabs>
                <w:tab w:val="clear" w:pos="567"/>
                <w:tab w:val="left" w:pos="3471"/>
              </w:tabs>
            </w:pPr>
          </w:p>
        </w:tc>
      </w:tr>
      <w:tr>
        <w:trPr>
          <w:cantSplit/>
          <w:trHeight w:val="310"/>
        </w:trPr>
        <w:tc>
          <w:tcPr>
            <w:tcW w:w="1559" w:type="dxa"/>
            <w:vMerge/>
          </w:tcPr>
          <w:p>
            <w:pPr>
              <w:pStyle w:val="yTableNAm"/>
              <w:rPr>
                <w:b/>
              </w:rPr>
            </w:pPr>
          </w:p>
        </w:tc>
        <w:tc>
          <w:tcPr>
            <w:tcW w:w="1418" w:type="dxa"/>
            <w:vMerge/>
          </w:tcPr>
          <w:p>
            <w:pPr>
              <w:pStyle w:val="yTableNAm"/>
              <w:ind w:right="-122"/>
            </w:pPr>
          </w:p>
        </w:tc>
        <w:tc>
          <w:tcPr>
            <w:tcW w:w="3827" w:type="dxa"/>
            <w:gridSpan w:val="4"/>
          </w:tcPr>
          <w:p>
            <w:pPr>
              <w:pStyle w:val="yTableNAm"/>
              <w:tabs>
                <w:tab w:val="clear" w:pos="567"/>
                <w:tab w:val="left" w:pos="3471"/>
              </w:tabs>
            </w:pPr>
          </w:p>
        </w:tc>
      </w:tr>
      <w:tr>
        <w:trPr>
          <w:cantSplit/>
        </w:trPr>
        <w:tc>
          <w:tcPr>
            <w:tcW w:w="1559" w:type="dxa"/>
            <w:vMerge w:val="restart"/>
          </w:tcPr>
          <w:p>
            <w:pPr>
              <w:pStyle w:val="yTableNAm"/>
              <w:rPr>
                <w:b/>
              </w:rPr>
            </w:pPr>
            <w:r>
              <w:rPr>
                <w:b/>
              </w:rPr>
              <w:t>Signature of Director General or delegate</w:t>
            </w:r>
          </w:p>
        </w:tc>
        <w:tc>
          <w:tcPr>
            <w:tcW w:w="1418"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yTableNAm"/>
            </w:pPr>
          </w:p>
        </w:tc>
        <w:tc>
          <w:tcPr>
            <w:tcW w:w="1418" w:type="dxa"/>
          </w:tcPr>
          <w:p>
            <w:pPr>
              <w:pStyle w:val="yTableNAm"/>
            </w:pPr>
            <w:r>
              <w:t>Signature</w:t>
            </w:r>
          </w:p>
        </w:tc>
        <w:tc>
          <w:tcPr>
            <w:tcW w:w="3827" w:type="dxa"/>
            <w:gridSpan w:val="4"/>
          </w:tcPr>
          <w:p>
            <w:pPr>
              <w:pStyle w:val="yTableNAm"/>
            </w:pPr>
          </w:p>
        </w:tc>
      </w:tr>
      <w:tr>
        <w:trPr>
          <w:cantSplit/>
        </w:trPr>
        <w:tc>
          <w:tcPr>
            <w:tcW w:w="1559" w:type="dxa"/>
          </w:tcPr>
          <w:p>
            <w:pPr>
              <w:pStyle w:val="yTableNAm"/>
              <w:rPr>
                <w:b/>
              </w:rPr>
            </w:pPr>
            <w:r>
              <w:rPr>
                <w:b/>
              </w:rPr>
              <w:t>Date</w:t>
            </w:r>
          </w:p>
        </w:tc>
        <w:tc>
          <w:tcPr>
            <w:tcW w:w="1418" w:type="dxa"/>
          </w:tcPr>
          <w:p>
            <w:pPr>
              <w:pStyle w:val="yTableNAm"/>
            </w:pPr>
            <w:r>
              <w:t>Date of withdrawal</w:t>
            </w:r>
          </w:p>
        </w:tc>
        <w:tc>
          <w:tcPr>
            <w:tcW w:w="3827" w:type="dxa"/>
            <w:gridSpan w:val="4"/>
          </w:tcPr>
          <w:p>
            <w:pPr>
              <w:pStyle w:val="yTableNAm"/>
            </w:pPr>
          </w:p>
        </w:tc>
      </w:tr>
      <w:tr>
        <w:trPr>
          <w:cantSplit/>
          <w:trHeight w:val="1097"/>
        </w:trPr>
        <w:tc>
          <w:tcPr>
            <w:tcW w:w="1559" w:type="dxa"/>
          </w:tcPr>
          <w:p>
            <w:pPr>
              <w:pStyle w:val="yTableNAm"/>
              <w:rPr>
                <w:b/>
              </w:rPr>
            </w:pPr>
            <w:r>
              <w:rPr>
                <w:b/>
              </w:rPr>
              <w:t>Withdrawal of infringement notice</w:t>
            </w:r>
          </w:p>
          <w:p>
            <w:pPr>
              <w:pStyle w:val="yTableNAm"/>
              <w:rPr>
                <w:i/>
                <w:sz w:val="20"/>
              </w:rPr>
            </w:pPr>
            <w:r>
              <w:rPr>
                <w:i/>
                <w:sz w:val="20"/>
              </w:rPr>
              <w:t>[*Delete whichever is not applicable]</w:t>
            </w:r>
          </w:p>
          <w:p>
            <w:pPr>
              <w:pStyle w:val="yTableNAm"/>
              <w:spacing w:before="0"/>
              <w:rPr>
                <w:i/>
              </w:rPr>
            </w:pP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357"/>
            </w:pPr>
            <w:r>
              <w:rPr>
                <w:i/>
                <w:sz w:val="20"/>
              </w:rPr>
              <w:t>*</w:t>
            </w:r>
            <w:r>
              <w:t>Your refund is enclosed</w:t>
            </w:r>
          </w:p>
          <w:p>
            <w:pPr>
              <w:pStyle w:val="yTableNAm"/>
              <w:rPr>
                <w:i/>
              </w:rPr>
            </w:pPr>
            <w:r>
              <w:rPr>
                <w:i/>
              </w:rPr>
              <w:t>or</w:t>
            </w:r>
          </w:p>
          <w:p>
            <w:pPr>
              <w:pStyle w:val="yTableNAm"/>
              <w:spacing w:after="120"/>
              <w:ind w:left="357"/>
              <w:rPr>
                <w:i/>
              </w:rPr>
            </w:pPr>
            <w:r>
              <w:rPr>
                <w:i/>
                <w:sz w:val="20"/>
              </w:rPr>
              <w:t>*</w:t>
            </w:r>
            <w:r>
              <w:t>If you have paid the modified penalty but a refund is not enclosed, you may claim your refund by signing and dating this notice and posting it to:</w:t>
            </w:r>
          </w:p>
          <w:p>
            <w:pPr>
              <w:pStyle w:val="yTableNAm"/>
              <w:spacing w:before="100" w:beforeAutospacing="1" w:after="100" w:afterAutospacing="1"/>
              <w:rPr>
                <w:i/>
                <w:sz w:val="20"/>
              </w:rPr>
            </w:pPr>
            <w:r>
              <w:rPr>
                <w:i/>
                <w:sz w:val="20"/>
              </w:rPr>
              <w:t>[Insert address]</w:t>
            </w:r>
          </w:p>
          <w:p>
            <w:pPr>
              <w:pStyle w:val="yTableNAm"/>
              <w:spacing w:before="0"/>
              <w:ind w:left="1140"/>
            </w:pPr>
          </w:p>
          <w:p>
            <w:pPr>
              <w:pStyle w:val="yTableNAm"/>
              <w:spacing w:before="0"/>
              <w:ind w:left="1140"/>
            </w:pPr>
          </w:p>
          <w:p>
            <w:pPr>
              <w:pStyle w:val="yTableNAm"/>
              <w:spacing w:before="0"/>
              <w:ind w:left="1140"/>
            </w:pPr>
          </w:p>
        </w:tc>
      </w:tr>
      <w:tr>
        <w:trPr>
          <w:cantSplit/>
          <w:trHeight w:val="604"/>
        </w:trPr>
        <w:tc>
          <w:tcPr>
            <w:tcW w:w="1559"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701" w:type="dxa"/>
          </w:tcPr>
          <w:p>
            <w:pPr>
              <w:pStyle w:val="yTableNAm"/>
              <w:tabs>
                <w:tab w:val="clear" w:pos="567"/>
                <w:tab w:val="left" w:pos="1791"/>
                <w:tab w:val="left" w:pos="2391"/>
              </w:tabs>
            </w:pPr>
          </w:p>
        </w:tc>
      </w:tr>
    </w:tbl>
    <w:p>
      <w:pPr>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nHeading2"/>
      </w:pPr>
      <w:bookmarkStart w:id="66" w:name="_Toc51584035"/>
      <w:bookmarkStart w:id="67" w:name="_Toc51668470"/>
      <w:bookmarkStart w:id="68" w:name="_Toc51761036"/>
      <w:bookmarkStart w:id="69" w:name="_Toc50535353"/>
      <w:bookmarkStart w:id="70" w:name="_Toc50535705"/>
      <w:bookmarkStart w:id="71" w:name="_Toc50544171"/>
      <w:r>
        <w:t>Notes</w:t>
      </w:r>
      <w:bookmarkEnd w:id="66"/>
      <w:bookmarkEnd w:id="67"/>
      <w:bookmarkEnd w:id="68"/>
      <w:bookmarkEnd w:id="69"/>
      <w:bookmarkEnd w:id="70"/>
      <w:bookmarkEnd w:id="71"/>
    </w:p>
    <w:p>
      <w:pPr>
        <w:pStyle w:val="nStatement"/>
      </w:pPr>
      <w:r>
        <w:t xml:space="preserve">This is a compilation of the </w:t>
      </w:r>
      <w:r>
        <w:rPr>
          <w:i/>
          <w:noProof/>
        </w:rPr>
        <w:t>Biosecurity and Agriculture Management (Infringement Notices) Regulations 2013</w:t>
      </w:r>
      <w:r>
        <w:t xml:space="preserve"> and includes amendments made by other written laws. For provisions that have come into operation see the compilation table. </w:t>
      </w:r>
    </w:p>
    <w:p>
      <w:pPr>
        <w:pStyle w:val="nHeading3"/>
      </w:pPr>
      <w:bookmarkStart w:id="72" w:name="_Toc51761037"/>
      <w:bookmarkStart w:id="73" w:name="_Toc50544172"/>
      <w:r>
        <w:t>Compilation table</w:t>
      </w:r>
      <w:bookmarkEnd w:id="72"/>
      <w:bookmarkEnd w:id="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(Infringement Notices) Regulations 2013</w:t>
            </w:r>
          </w:p>
        </w:tc>
        <w:tc>
          <w:tcPr>
            <w:tcW w:w="1276" w:type="dxa"/>
            <w:tcBorders>
              <w:bottom w:val="nil"/>
            </w:tcBorders>
          </w:tcPr>
          <w:p>
            <w:pPr>
              <w:pStyle w:val="nTable"/>
              <w:spacing w:after="40"/>
            </w:pPr>
            <w:r>
              <w:t>24 Sep 2013 p. 4417-35</w:t>
            </w:r>
          </w:p>
        </w:tc>
        <w:tc>
          <w:tcPr>
            <w:tcW w:w="2693" w:type="dxa"/>
            <w:tcBorders>
              <w:bottom w:val="nil"/>
            </w:tcBorders>
          </w:tcPr>
          <w:p>
            <w:pPr>
              <w:pStyle w:val="nTable"/>
              <w:spacing w:after="40"/>
            </w:pPr>
            <w:r>
              <w:t>r. 1 and 2: 24 Sep 2013 (see r. 2(a));</w:t>
            </w:r>
            <w:r>
              <w:br/>
              <w:t>Regulations other than r. 1 and 2: 25 Sep 2013 (see r. 2(b))</w:t>
            </w:r>
          </w:p>
        </w:tc>
      </w:tr>
      <w:tr>
        <w:tc>
          <w:tcPr>
            <w:tcW w:w="3118" w:type="dxa"/>
            <w:tcBorders>
              <w:top w:val="nil"/>
              <w:bottom w:val="nil"/>
            </w:tcBorders>
          </w:tcPr>
          <w:p>
            <w:pPr>
              <w:pStyle w:val="nTable"/>
              <w:spacing w:after="40"/>
              <w:rPr>
                <w:i/>
              </w:rPr>
            </w:pPr>
            <w:r>
              <w:rPr>
                <w:i/>
              </w:rPr>
              <w:t>Biosecurity and Agriculture Management (Infringement Notices) Amendment Regulations 2015</w:t>
            </w:r>
          </w:p>
        </w:tc>
        <w:tc>
          <w:tcPr>
            <w:tcW w:w="1276" w:type="dxa"/>
            <w:tcBorders>
              <w:top w:val="nil"/>
              <w:bottom w:val="nil"/>
            </w:tcBorders>
          </w:tcPr>
          <w:p>
            <w:pPr>
              <w:pStyle w:val="nTable"/>
              <w:spacing w:after="40"/>
            </w:pPr>
            <w:r>
              <w:t>16 Jun 2015 p. 2072</w:t>
            </w:r>
          </w:p>
        </w:tc>
        <w:tc>
          <w:tcPr>
            <w:tcW w:w="2693" w:type="dxa"/>
            <w:tcBorders>
              <w:top w:val="nil"/>
              <w:bottom w:val="nil"/>
            </w:tcBorders>
          </w:tcPr>
          <w:p>
            <w:pPr>
              <w:pStyle w:val="nTable"/>
              <w:spacing w:after="40"/>
            </w:pPr>
            <w:r>
              <w:t>r. 1 and 2: 16 Jun 2015 (see r. 2(a));</w:t>
            </w:r>
            <w:r>
              <w:br/>
              <w:t>Regulations other than r. 1 and 2: 17 Jun 2015 (see r. 2(b))</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3</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3</w:t>
            </w:r>
          </w:p>
        </w:tc>
        <w:tc>
          <w:tcPr>
            <w:tcW w:w="1276" w:type="dxa"/>
            <w:tcBorders>
              <w:top w:val="nil"/>
              <w:bottom w:val="nil"/>
            </w:tcBorders>
          </w:tcPr>
          <w:p>
            <w:pPr>
              <w:pStyle w:val="nTable"/>
              <w:spacing w:after="40"/>
            </w:pPr>
            <w:r>
              <w:t>6 Sep 2019 p. 3195</w:t>
            </w:r>
          </w:p>
        </w:tc>
        <w:tc>
          <w:tcPr>
            <w:tcW w:w="2693" w:type="dxa"/>
            <w:tcBorders>
              <w:top w:val="nil"/>
              <w:bottom w:val="nil"/>
            </w:tcBorders>
          </w:tcPr>
          <w:p>
            <w:pPr>
              <w:pStyle w:val="nTable"/>
              <w:spacing w:after="40"/>
              <w:rPr>
                <w:snapToGrid w:val="0"/>
                <w:spacing w:val="-2"/>
              </w:rPr>
            </w:pPr>
            <w:r>
              <w:t>7 Sep 2019</w:t>
            </w:r>
            <w:r>
              <w:rPr>
                <w:snapToGrid w:val="0"/>
                <w:spacing w:val="-2"/>
              </w:rPr>
              <w:t xml:space="preserve"> (see r. 2(b))</w:t>
            </w:r>
          </w:p>
        </w:tc>
      </w:tr>
      <w:tr>
        <w:tc>
          <w:tcPr>
            <w:tcW w:w="3118" w:type="dxa"/>
            <w:tcBorders>
              <w:top w:val="nil"/>
              <w:bottom w:val="nil"/>
            </w:tcBorders>
          </w:tcPr>
          <w:p>
            <w:pPr>
              <w:pStyle w:val="nTable"/>
              <w:spacing w:after="40"/>
              <w:rPr>
                <w:i/>
              </w:rPr>
            </w:pPr>
            <w:r>
              <w:rPr>
                <w:i/>
              </w:rPr>
              <w:t>Biosecurity and Agriculture Management (Agricultural Chemical Record Keeping) Regulations 2020</w:t>
            </w:r>
            <w:r>
              <w:t xml:space="preserve"> Pt. 3</w:t>
            </w:r>
          </w:p>
        </w:tc>
        <w:tc>
          <w:tcPr>
            <w:tcW w:w="1276" w:type="dxa"/>
            <w:tcBorders>
              <w:top w:val="nil"/>
              <w:bottom w:val="nil"/>
            </w:tcBorders>
          </w:tcPr>
          <w:p>
            <w:pPr>
              <w:pStyle w:val="nTable"/>
              <w:spacing w:after="40"/>
            </w:pPr>
            <w:r>
              <w:t>SL 2020/130 14 Aug 2020</w:t>
            </w:r>
          </w:p>
        </w:tc>
        <w:tc>
          <w:tcPr>
            <w:tcW w:w="2693" w:type="dxa"/>
            <w:tcBorders>
              <w:top w:val="nil"/>
              <w:bottom w:val="nil"/>
            </w:tcBorders>
          </w:tcPr>
          <w:p>
            <w:pPr>
              <w:pStyle w:val="nTable"/>
              <w:spacing w:after="40"/>
            </w:pPr>
            <w:r>
              <w:t>11 Sep 2020 (see r. 2(b))</w:t>
            </w:r>
          </w:p>
        </w:tc>
      </w:tr>
      <w:tr>
        <w:trPr>
          <w:ins w:id="74" w:author="Master Repository Process" w:date="2021-07-31T09:54:00Z"/>
        </w:trPr>
        <w:tc>
          <w:tcPr>
            <w:tcW w:w="3118" w:type="dxa"/>
            <w:tcBorders>
              <w:top w:val="nil"/>
              <w:bottom w:val="single" w:sz="4" w:space="0" w:color="auto"/>
            </w:tcBorders>
          </w:tcPr>
          <w:p>
            <w:pPr>
              <w:pStyle w:val="nTable"/>
              <w:spacing w:after="40"/>
              <w:rPr>
                <w:ins w:id="75" w:author="Master Repository Process" w:date="2021-07-31T09:54:00Z"/>
              </w:rPr>
            </w:pPr>
            <w:ins w:id="76" w:author="Master Repository Process" w:date="2021-07-31T09:54:00Z">
              <w:r>
                <w:rPr>
                  <w:i/>
                </w:rPr>
                <w:t>Agriculture and Food Regulations Amendment (Infringement Notices) Regulations 2020</w:t>
              </w:r>
              <w:r>
                <w:t xml:space="preserve"> Pt. 2</w:t>
              </w:r>
            </w:ins>
          </w:p>
        </w:tc>
        <w:tc>
          <w:tcPr>
            <w:tcW w:w="1276" w:type="dxa"/>
            <w:tcBorders>
              <w:top w:val="nil"/>
              <w:bottom w:val="single" w:sz="4" w:space="0" w:color="auto"/>
            </w:tcBorders>
          </w:tcPr>
          <w:p>
            <w:pPr>
              <w:pStyle w:val="nTable"/>
              <w:spacing w:after="40"/>
              <w:rPr>
                <w:ins w:id="77" w:author="Master Repository Process" w:date="2021-07-31T09:54:00Z"/>
              </w:rPr>
            </w:pPr>
            <w:ins w:id="78" w:author="Master Repository Process" w:date="2021-07-31T09:54:00Z">
              <w:r>
                <w:t>SL 2020/160 25 Sep 2020</w:t>
              </w:r>
            </w:ins>
          </w:p>
        </w:tc>
        <w:tc>
          <w:tcPr>
            <w:tcW w:w="2693" w:type="dxa"/>
            <w:tcBorders>
              <w:top w:val="nil"/>
              <w:bottom w:val="single" w:sz="4" w:space="0" w:color="auto"/>
            </w:tcBorders>
          </w:tcPr>
          <w:p>
            <w:pPr>
              <w:pStyle w:val="nTable"/>
              <w:spacing w:after="40"/>
              <w:rPr>
                <w:ins w:id="79" w:author="Master Repository Process" w:date="2021-07-31T09:54:00Z"/>
              </w:rPr>
            </w:pPr>
            <w:ins w:id="80" w:author="Master Repository Process" w:date="2021-07-31T09:54:00Z">
              <w:r>
                <w:t>29 Sep 2020 (see r. 2(b) and SL 2020/159 cl. 2(a))</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"Schedule 2</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Biosecurity and Agriculture Management Act 2007</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(Infringement Notices)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(Infringement Notices) Regulations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1122122"/>
    <w:docVar w:name="WAFER_20131217110019" w:val="RemoveTocBookmarks,RemoveUnusedBookmarks,RemoveLanguageTags,UsedStyles,ResetPageSize,UpdateArrangement"/>
    <w:docVar w:name="WAFER_20131217110019_GUID" w:val="db850322-4ec6-4055-9506-ed89aa4a0304"/>
    <w:docVar w:name="WAFER_20150325122902" w:val="ResetPageSize,UpdateArrangement,UpdateNTable"/>
    <w:docVar w:name="WAFER_20150325122902_GUID" w:val="c0418e0f-b788-4811-a952-846a29516c36"/>
    <w:docVar w:name="WAFER_20151102135723" w:val="UpdateStyles,UsedStyles"/>
    <w:docVar w:name="WAFER_20151102135723_GUID" w:val="ed2e2327-03a7-4cab-8621-596853d5720c"/>
    <w:docVar w:name="WAFER_20151109150817" w:val="UsedStyles"/>
    <w:docVar w:name="WAFER_20151109150817_GUID" w:val="5b8bf99f-0859-4dd2-bada-7aedc965405a"/>
    <w:docVar w:name="WAFER_20190905151918" w:val="RemoveTocBookmarks,RemoveUnusedBookmarks,RemoveLanguageTags,ResetPageSize,RunningHeaders,UpdateStyles,UsedStyles"/>
    <w:docVar w:name="WAFER_20190905151918_GUID" w:val="14813b44-ddeb-4261-98fd-20dd26de4ba9"/>
    <w:docVar w:name="WAFER_202008131552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13155207_GUID" w:val="a94f32cc-1021-4b3a-8110-dcab655f36ad"/>
    <w:docVar w:name="WAFER_20200813155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55415_GUID" w:val="7f7a80ae-88c8-4cd5-9084-65407ebbcc4b"/>
    <w:docVar w:name="WAFER_202009090913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9091345_GUID" w:val="9bcf1d89-1e16-4c6a-a56e-124f8af47dd9"/>
    <w:docVar w:name="WAFER_202009211221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1122122_GUID" w:val="6264927a-f03b-4c6b-a148-d38ffd86c5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1E1CCC-A4FF-4206-8DB9-C2E27DF79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55DC-5D91-4EA4-81ED-651440B4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3797</Words>
  <Characters>19936</Characters>
  <Application>Microsoft Office Word</Application>
  <DocSecurity>0</DocSecurity>
  <Lines>1172</Lines>
  <Paragraphs>791</Paragraphs>
  <ScaleCrop>false</ScaleCrop>
  <HeadingPairs>
    <vt:vector size="2" baseType="variant">
      <vt:variant>
        <vt:lpstr>Title</vt:lpstr>
      </vt:variant>
      <vt:variant>
        <vt:i4>1</vt:i4>
      </vt:variant>
    </vt:vector>
  </HeadingPairs>
  <TitlesOfParts>
    <vt:vector size="1" baseType="lpstr">
      <vt:lpstr>Biosecurity and Agriculture Management (Infringement Notices) Regulations 2013 - 00-d0-01</vt:lpstr>
    </vt:vector>
  </TitlesOfParts>
  <Manager/>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(Infringement Notices) Regulations 2013 00-f0-00 - 00-g0-00</dc:title>
  <dc:subject/>
  <dc:creator/>
  <cp:keywords/>
  <dc:description/>
  <cp:lastModifiedBy>Master Repository Process</cp:lastModifiedBy>
  <cp:revision>2</cp:revision>
  <cp:lastPrinted>2020-09-22T02:03:00Z</cp:lastPrinted>
  <dcterms:created xsi:type="dcterms:W3CDTF">2021-07-31T01:54:00Z</dcterms:created>
  <dcterms:modified xsi:type="dcterms:W3CDTF">2021-07-31T01:54:00Z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44999</vt:lpwstr>
  </property>
  <property fmtid="{D5CDD505-2E9C-101B-9397-08002B2CF9AE}" pid="3" name="DocumentType">
    <vt:lpwstr>Reg</vt:lpwstr>
  </property>
  <property fmtid="{D5CDD505-2E9C-101B-9397-08002B2CF9AE}" pid="4" name="CommencementDate">
    <vt:lpwstr>20200929</vt:lpwstr>
  </property>
  <property fmtid="{D5CDD505-2E9C-101B-9397-08002B2CF9AE}" pid="5" name="FromSuffix">
    <vt:lpwstr>00-f0-00</vt:lpwstr>
  </property>
  <property fmtid="{D5CDD505-2E9C-101B-9397-08002B2CF9AE}" pid="6" name="FromAsAtDate">
    <vt:lpwstr>11 Sep 2020</vt:lpwstr>
  </property>
  <property fmtid="{D5CDD505-2E9C-101B-9397-08002B2CF9AE}" pid="7" name="ToSuffix">
    <vt:lpwstr>00-g0-00</vt:lpwstr>
  </property>
  <property fmtid="{D5CDD505-2E9C-101B-9397-08002B2CF9AE}" pid="8" name="ToAsAtDate">
    <vt:lpwstr>29 Sep 2020</vt:lpwstr>
  </property>
</Properties>
</file>