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0:16:00Z"/>
        </w:rPr>
      </w:pPr>
      <w:del w:id="2" w:author="Master Repository Process" w:date="2021-07-31T10:16:00Z">
        <w:r>
          <w:lastRenderedPageBreak/>
          <w:delText>Western Australia</w:delText>
        </w:r>
      </w:del>
    </w:p>
    <w:p>
      <w:pPr>
        <w:pStyle w:val="PrincipalActReg"/>
        <w:rPr>
          <w:snapToGrid w:val="0"/>
        </w:rPr>
      </w:pPr>
      <w:r>
        <w:rPr>
          <w:snapToGrid w:val="0"/>
        </w:rPr>
        <w:t>Business Names Act 1962</w:t>
      </w:r>
    </w:p>
    <w:p>
      <w:pPr>
        <w:pStyle w:val="NameofActReg"/>
      </w:pPr>
      <w:r>
        <w:t>Business Names Regulations 1962</w:t>
      </w:r>
    </w:p>
    <w:p>
      <w:pPr>
        <w:pStyle w:val="Heading5"/>
        <w:rPr>
          <w:snapToGrid w:val="0"/>
        </w:rPr>
      </w:pPr>
      <w:bookmarkStart w:id="3" w:name="_Toc51849386"/>
      <w:bookmarkStart w:id="4" w:name="_Toc435014531"/>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del w:id="6" w:author="Master Repository Process" w:date="2021-07-31T10:16:00Z">
        <w:r>
          <w:rPr>
            <w:snapToGrid w:val="0"/>
          </w:rPr>
          <w:delText xml:space="preserve"> </w:delText>
        </w:r>
        <w:r>
          <w:rPr>
            <w:snapToGrid w:val="0"/>
            <w:vertAlign w:val="superscript"/>
          </w:rPr>
          <w:delText>1</w:delText>
        </w:r>
      </w:del>
      <w:r>
        <w:rPr>
          <w:snapToGrid w:val="0"/>
        </w:rPr>
        <w:t>.</w:t>
      </w:r>
    </w:p>
    <w:p>
      <w:pPr>
        <w:pStyle w:val="Heading5"/>
        <w:rPr>
          <w:snapToGrid w:val="0"/>
        </w:rPr>
      </w:pPr>
      <w:bookmarkStart w:id="7" w:name="_Toc51849387"/>
      <w:bookmarkStart w:id="8" w:name="_Toc43501453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del w:id="9" w:author="Master Repository Process" w:date="2021-07-31T10:16:00Z">
        <w:r>
          <w:rPr>
            <w:snapToGrid w:val="0"/>
            <w:vertAlign w:val="superscript"/>
          </w:rPr>
          <w:delText> 1</w:delText>
        </w:r>
      </w:del>
      <w:r>
        <w:rPr>
          <w:snapToGrid w:val="0"/>
        </w:rPr>
        <w:t>.</w:t>
      </w:r>
    </w:p>
    <w:p>
      <w:pPr>
        <w:pStyle w:val="Heading5"/>
        <w:rPr>
          <w:snapToGrid w:val="0"/>
        </w:rPr>
      </w:pPr>
      <w:bookmarkStart w:id="10" w:name="_Toc51849388"/>
      <w:bookmarkStart w:id="11" w:name="_Toc435014533"/>
      <w:r>
        <w:rPr>
          <w:rStyle w:val="CharSectno"/>
        </w:rPr>
        <w:t>3</w:t>
      </w:r>
      <w:r>
        <w:rPr>
          <w:snapToGrid w:val="0"/>
        </w:rPr>
        <w:t>.</w:t>
      </w:r>
      <w:r>
        <w:rPr>
          <w:snapToGrid w:val="0"/>
        </w:rPr>
        <w:tab/>
        <w:t>Repeal and savings</w:t>
      </w:r>
      <w:bookmarkEnd w:id="10"/>
      <w:bookmarkEnd w:id="11"/>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del w:id="12" w:author="Master Repository Process" w:date="2021-07-31T10:16:00Z">
        <w:r>
          <w:rPr>
            <w:snapToGrid w:val="0"/>
            <w:vertAlign w:val="superscript"/>
          </w:rPr>
          <w:delText>2</w:delText>
        </w:r>
      </w:del>
      <w:ins w:id="13" w:author="Master Repository Process" w:date="2021-07-31T10:16:00Z">
        <w:r>
          <w:rPr>
            <w:snapToGrid w:val="0"/>
            <w:vertAlign w:val="superscript"/>
          </w:rPr>
          <w:t>1</w:t>
        </w:r>
      </w:ins>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pPr>
        <w:pStyle w:val="Indenta"/>
        <w:rPr>
          <w:snapToGrid w:val="0"/>
        </w:rPr>
      </w:pPr>
      <w:r>
        <w:rPr>
          <w:snapToGrid w:val="0"/>
        </w:rPr>
        <w:tab/>
        <w:t>(e)</w:t>
      </w:r>
      <w:r>
        <w:rPr>
          <w:snapToGrid w:val="0"/>
        </w:rPr>
        <w:tab/>
        <w:t xml:space="preserve">affect any notice, order or direction, or any proceeding, matter, or thing presented, made, held, given, published, </w:t>
      </w:r>
      <w:r>
        <w:rPr>
          <w:snapToGrid w:val="0"/>
        </w:rPr>
        <w:lastRenderedPageBreak/>
        <w:t>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14" w:name="_Toc51849389"/>
      <w:bookmarkStart w:id="15" w:name="_Toc435014534"/>
      <w:r>
        <w:rPr>
          <w:rStyle w:val="CharSectno"/>
        </w:rPr>
        <w:t>4</w:t>
      </w:r>
      <w:r>
        <w:rPr>
          <w:snapToGrid w:val="0"/>
        </w:rPr>
        <w:t>.</w:t>
      </w:r>
      <w:r>
        <w:rPr>
          <w:snapToGrid w:val="0"/>
        </w:rPr>
        <w:tab/>
        <w:t>Definition</w:t>
      </w:r>
      <w:bookmarkEnd w:id="14"/>
      <w:bookmarkEnd w:id="15"/>
      <w:r>
        <w:rPr>
          <w:snapToGrid w:val="0"/>
        </w:rPr>
        <w:t xml:space="preserve"> </w:t>
      </w:r>
    </w:p>
    <w:p>
      <w:pPr>
        <w:pStyle w:val="Subsection"/>
        <w:rPr>
          <w:snapToGrid w:val="0"/>
        </w:rPr>
      </w:pPr>
      <w:r>
        <w:rPr>
          <w:snapToGrid w:val="0"/>
        </w:rPr>
        <w:tab/>
      </w:r>
      <w:r>
        <w:rPr>
          <w:snapToGrid w:val="0"/>
        </w:rPr>
        <w:tab/>
        <w:t xml:space="preserve">In these regulations, </w:t>
      </w:r>
      <w:r>
        <w:rPr>
          <w:rStyle w:val="CharDefText"/>
        </w:rPr>
        <w:t>the Act</w:t>
      </w:r>
      <w:r>
        <w:rPr>
          <w:snapToGrid w:val="0"/>
        </w:rPr>
        <w:t xml:space="preserve"> means the </w:t>
      </w:r>
      <w:r>
        <w:rPr>
          <w:i/>
          <w:snapToGrid w:val="0"/>
        </w:rPr>
        <w:t>Business Names Act 1962</w:t>
      </w:r>
      <w:r>
        <w:rPr>
          <w:snapToGrid w:val="0"/>
        </w:rPr>
        <w:t>.</w:t>
      </w:r>
    </w:p>
    <w:p>
      <w:pPr>
        <w:pStyle w:val="Heading5"/>
      </w:pPr>
      <w:bookmarkStart w:id="16" w:name="_Toc51849390"/>
      <w:bookmarkStart w:id="17" w:name="_Toc435014535"/>
      <w:r>
        <w:rPr>
          <w:rStyle w:val="CharSectno"/>
        </w:rPr>
        <w:t>5</w:t>
      </w:r>
      <w:r>
        <w:t>.</w:t>
      </w:r>
      <w:r>
        <w:tab/>
        <w:t>Forms</w:t>
      </w:r>
      <w:bookmarkEnd w:id="16"/>
      <w:bookmarkEnd w:id="17"/>
    </w:p>
    <w:p>
      <w:pPr>
        <w:pStyle w:val="Subsection"/>
        <w:spacing w:before="120"/>
      </w:pPr>
      <w:r>
        <w:tab/>
      </w:r>
      <w:r>
        <w:tab/>
        <w:t>The forms set out in the Second Schedule are prescribed in relation to the matters specified in those forms.</w:t>
      </w:r>
    </w:p>
    <w:p>
      <w:pPr>
        <w:pStyle w:val="Footnotesection"/>
      </w:pPr>
      <w:r>
        <w:tab/>
        <w:t>[Regulation 5 inserted: Gazette 22 Sep 2006 p. 4075.]</w:t>
      </w:r>
    </w:p>
    <w:p>
      <w:pPr>
        <w:pStyle w:val="Heading5"/>
        <w:rPr>
          <w:snapToGrid w:val="0"/>
        </w:rPr>
      </w:pPr>
      <w:bookmarkStart w:id="18" w:name="_Toc51849391"/>
      <w:bookmarkStart w:id="19" w:name="_Toc435014536"/>
      <w:r>
        <w:rPr>
          <w:rStyle w:val="CharSectno"/>
        </w:rPr>
        <w:t>6</w:t>
      </w:r>
      <w:r>
        <w:rPr>
          <w:snapToGrid w:val="0"/>
        </w:rPr>
        <w:t>.</w:t>
      </w:r>
      <w:r>
        <w:rPr>
          <w:snapToGrid w:val="0"/>
        </w:rPr>
        <w:tab/>
        <w:t>Particulars prescribed by forms</w:t>
      </w:r>
      <w:bookmarkEnd w:id="18"/>
      <w:bookmarkEnd w:id="19"/>
      <w:r>
        <w:rPr>
          <w:snapToGrid w:val="0"/>
        </w:rPr>
        <w:t xml:space="preserve"> </w:t>
      </w:r>
    </w:p>
    <w:p>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spacing w:before="180"/>
        <w:rPr>
          <w:snapToGrid w:val="0"/>
        </w:rPr>
      </w:pPr>
      <w:bookmarkStart w:id="20" w:name="_Toc51849392"/>
      <w:bookmarkStart w:id="21" w:name="_Toc435014537"/>
      <w:r>
        <w:rPr>
          <w:rStyle w:val="CharSectno"/>
        </w:rPr>
        <w:lastRenderedPageBreak/>
        <w:t>7</w:t>
      </w:r>
      <w:r>
        <w:rPr>
          <w:snapToGrid w:val="0"/>
        </w:rPr>
        <w:t>.</w:t>
      </w:r>
      <w:r>
        <w:rPr>
          <w:snapToGrid w:val="0"/>
        </w:rPr>
        <w:tab/>
        <w:t>Directions in forms</w:t>
      </w:r>
      <w:bookmarkEnd w:id="20"/>
      <w:bookmarkEnd w:id="21"/>
      <w:r>
        <w:rPr>
          <w:snapToGrid w:val="0"/>
        </w:rPr>
        <w:t xml:space="preserve"> </w:t>
      </w:r>
    </w:p>
    <w:p>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spacing w:before="180"/>
        <w:rPr>
          <w:snapToGrid w:val="0"/>
        </w:rPr>
      </w:pPr>
      <w:bookmarkStart w:id="22" w:name="_Toc51849393"/>
      <w:bookmarkStart w:id="23" w:name="_Toc435014538"/>
      <w:r>
        <w:rPr>
          <w:rStyle w:val="CharSectno"/>
        </w:rPr>
        <w:t>8</w:t>
      </w:r>
      <w:r>
        <w:rPr>
          <w:snapToGrid w:val="0"/>
        </w:rPr>
        <w:t>.</w:t>
      </w:r>
      <w:r>
        <w:rPr>
          <w:snapToGrid w:val="0"/>
        </w:rPr>
        <w:tab/>
        <w:t>General requirements for documents lodged with Commissioner</w:t>
      </w:r>
      <w:bookmarkEnd w:id="22"/>
      <w:bookmarkEnd w:id="23"/>
      <w:r>
        <w:rPr>
          <w:snapToGrid w:val="0"/>
        </w:rPr>
        <w:t xml:space="preserve"> </w:t>
      </w:r>
    </w:p>
    <w:p>
      <w:pPr>
        <w:pStyle w:val="Subsection"/>
        <w:spacing w:before="120"/>
        <w:rPr>
          <w:snapToGrid w:val="0"/>
        </w:rPr>
      </w:pPr>
      <w:r>
        <w:rPr>
          <w:snapToGrid w:val="0"/>
        </w:rPr>
        <w:tab/>
      </w:r>
      <w:r>
        <w:rPr>
          <w:snapToGrid w:val="0"/>
        </w:rPr>
        <w:tab/>
        <w:t>A document to be lodged for registration with the Commissioner</w:t>
      </w:r>
      <w:r>
        <w:rPr>
          <w:snapToGrid w:val="0"/>
          <w:vertAlign w:val="superscript"/>
        </w:rPr>
        <w:t> </w:t>
      </w:r>
      <w:del w:id="24" w:author="Master Repository Process" w:date="2021-07-31T10:16:00Z">
        <w:r>
          <w:rPr>
            <w:snapToGrid w:val="0"/>
            <w:vertAlign w:val="superscript"/>
          </w:rPr>
          <w:delText>3</w:delText>
        </w:r>
      </w:del>
      <w:ins w:id="25" w:author="Master Repository Process" w:date="2021-07-31T10:16:00Z">
        <w:r>
          <w:rPr>
            <w:snapToGrid w:val="0"/>
            <w:vertAlign w:val="superscript"/>
          </w:rPr>
          <w:t>2</w:t>
        </w:r>
      </w:ins>
      <w:r>
        <w:rPr>
          <w:snapToGrid w:val="0"/>
        </w:rPr>
        <w:t xml:space="preserve"> under the Act or these regulations shall comply with the following requirements — </w:t>
      </w:r>
    </w:p>
    <w:p>
      <w:pPr>
        <w:pStyle w:val="Indenta"/>
        <w:spacing w:before="60"/>
        <w:rPr>
          <w:snapToGrid w:val="0"/>
        </w:rPr>
      </w:pPr>
      <w:r>
        <w:rPr>
          <w:snapToGrid w:val="0"/>
        </w:rPr>
        <w:tab/>
        <w:t>(a)</w:t>
      </w:r>
      <w:r>
        <w:rPr>
          <w:snapToGrid w:val="0"/>
        </w:rPr>
        <w:tab/>
        <w:t>the document shall be on paper of medium weight and good quality and of international A4 size;</w:t>
      </w:r>
    </w:p>
    <w:p>
      <w:pPr>
        <w:pStyle w:val="Indenta"/>
        <w:spacing w:before="60"/>
        <w:rPr>
          <w:snapToGrid w:val="0"/>
        </w:rPr>
      </w:pPr>
      <w:r>
        <w:rPr>
          <w:snapToGrid w:val="0"/>
        </w:rPr>
        <w:tab/>
        <w:t>(b)</w:t>
      </w:r>
      <w:r>
        <w:rPr>
          <w:snapToGrid w:val="0"/>
        </w:rPr>
        <w:tab/>
        <w:t>the document shall be printed, typewritten or handwritten and shall be clearly legible;</w:t>
      </w:r>
    </w:p>
    <w:p>
      <w:pPr>
        <w:pStyle w:val="Indenta"/>
        <w:spacing w:before="60"/>
        <w:rPr>
          <w:snapToGrid w:val="0"/>
        </w:rPr>
      </w:pPr>
      <w:r>
        <w:rPr>
          <w:snapToGrid w:val="0"/>
        </w:rPr>
        <w:tab/>
        <w:t>(c)</w:t>
      </w:r>
      <w:r>
        <w:rPr>
          <w:snapToGrid w:val="0"/>
        </w:rPr>
        <w:tab/>
        <w:t>the document shall not be a carbon copy;</w:t>
      </w:r>
    </w:p>
    <w:p>
      <w:pPr>
        <w:pStyle w:val="Indenta"/>
        <w:spacing w:before="60"/>
        <w:rPr>
          <w:snapToGrid w:val="0"/>
        </w:rPr>
      </w:pPr>
      <w:r>
        <w:rPr>
          <w:snapToGrid w:val="0"/>
        </w:rPr>
        <w:tab/>
        <w:t>(d)</w:t>
      </w:r>
      <w:r>
        <w:rPr>
          <w:snapToGrid w:val="0"/>
        </w:rPr>
        <w:tab/>
        <w:t>when the document comprises 2 or more sheets, the sheets shall be bound together securely; and</w:t>
      </w:r>
    </w:p>
    <w:p>
      <w:pPr>
        <w:pStyle w:val="Indenta"/>
        <w:spacing w:before="60"/>
        <w:rPr>
          <w:snapToGrid w:val="0"/>
        </w:rPr>
      </w:pPr>
      <w:r>
        <w:rPr>
          <w:snapToGrid w:val="0"/>
        </w:rPr>
        <w:tab/>
        <w:t>(e)</w:t>
      </w:r>
      <w:r>
        <w:rPr>
          <w:snapToGrid w:val="0"/>
        </w:rPr>
        <w:tab/>
        <w:t>the document shall be folded lengthwise and, as so folded, shall have endorsed on the outside — </w:t>
      </w:r>
    </w:p>
    <w:p>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r>
        <w:rPr>
          <w:snapToGrid w:val="0"/>
          <w:vertAlign w:val="superscript"/>
        </w:rPr>
        <w:t> </w:t>
      </w:r>
      <w:del w:id="26" w:author="Master Repository Process" w:date="2021-07-31T10:16:00Z">
        <w:r>
          <w:rPr>
            <w:snapToGrid w:val="0"/>
            <w:vertAlign w:val="superscript"/>
          </w:rPr>
          <w:delText>3</w:delText>
        </w:r>
      </w:del>
      <w:ins w:id="27" w:author="Master Repository Process" w:date="2021-07-31T10:16:00Z">
        <w:r>
          <w:rPr>
            <w:snapToGrid w:val="0"/>
            <w:vertAlign w:val="superscript"/>
          </w:rPr>
          <w:t>2</w:t>
        </w:r>
      </w:ins>
      <w:r>
        <w:rPr>
          <w:snapToGrid w:val="0"/>
        </w:rPr>
        <w:t xml:space="preserve">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Consumer Protection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 Consumer Protection.</w:t>
      </w:r>
      <w:r>
        <w:rPr>
          <w:snapToGrid w:val="0"/>
        </w:rPr>
        <w:tab/>
        <w:t>”.</w:t>
      </w:r>
    </w:p>
    <w:p>
      <w:pPr>
        <w:pStyle w:val="Footnotesection"/>
      </w:pPr>
      <w:r>
        <w:tab/>
        <w:t xml:space="preserve">[Regulation 8 inserted: Gazette 14 Sep 1990 p. 4756; amended: Gazette 20 Jul 2004 p. 2903; 12 Jan 2007 p. 44.] </w:t>
      </w:r>
    </w:p>
    <w:p>
      <w:pPr>
        <w:pStyle w:val="Heading5"/>
        <w:rPr>
          <w:snapToGrid w:val="0"/>
        </w:rPr>
      </w:pPr>
      <w:bookmarkStart w:id="28" w:name="_Toc51849394"/>
      <w:bookmarkStart w:id="29" w:name="_Toc435014539"/>
      <w:r>
        <w:rPr>
          <w:rStyle w:val="CharSectno"/>
        </w:rPr>
        <w:t>9</w:t>
      </w:r>
      <w:r>
        <w:rPr>
          <w:snapToGrid w:val="0"/>
        </w:rPr>
        <w:t>.</w:t>
      </w:r>
      <w:r>
        <w:rPr>
          <w:snapToGrid w:val="0"/>
        </w:rPr>
        <w:tab/>
        <w:t>Application for consent of Minister</w:t>
      </w:r>
      <w:bookmarkEnd w:id="28"/>
      <w:bookmarkEnd w:id="29"/>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r>
        <w:rPr>
          <w:snapToGrid w:val="0"/>
          <w:vertAlign w:val="superscript"/>
        </w:rPr>
        <w:t> </w:t>
      </w:r>
      <w:del w:id="30" w:author="Master Repository Process" w:date="2021-07-31T10:16:00Z">
        <w:r>
          <w:rPr>
            <w:snapToGrid w:val="0"/>
            <w:vertAlign w:val="superscript"/>
          </w:rPr>
          <w:delText>3</w:delText>
        </w:r>
      </w:del>
      <w:ins w:id="31" w:author="Master Repository Process" w:date="2021-07-31T10:16:00Z">
        <w:r>
          <w:rPr>
            <w:snapToGrid w:val="0"/>
            <w:vertAlign w:val="superscript"/>
          </w:rPr>
          <w:t>2</w:t>
        </w:r>
      </w:ins>
      <w:r>
        <w:rPr>
          <w:snapToGrid w:val="0"/>
        </w:rPr>
        <w:t>.</w:t>
      </w:r>
    </w:p>
    <w:p>
      <w:pPr>
        <w:pStyle w:val="Footnotesection"/>
      </w:pPr>
      <w:r>
        <w:tab/>
        <w:t xml:space="preserve">[Regulation 9 amended: Gazette 14 Sep 1990 p. 4756.] </w:t>
      </w:r>
    </w:p>
    <w:p>
      <w:pPr>
        <w:pStyle w:val="Heading5"/>
        <w:rPr>
          <w:snapToGrid w:val="0"/>
        </w:rPr>
      </w:pPr>
      <w:bookmarkStart w:id="32" w:name="_Toc51849395"/>
      <w:bookmarkStart w:id="33" w:name="_Toc435014540"/>
      <w:r>
        <w:rPr>
          <w:rStyle w:val="CharSectno"/>
        </w:rPr>
        <w:t>9A</w:t>
      </w:r>
      <w:r>
        <w:rPr>
          <w:snapToGrid w:val="0"/>
        </w:rPr>
        <w:t>.</w:t>
      </w:r>
      <w:r>
        <w:rPr>
          <w:snapToGrid w:val="0"/>
        </w:rPr>
        <w:tab/>
        <w:t>Prescribed exemption — section 26</w:t>
      </w:r>
      <w:bookmarkEnd w:id="32"/>
      <w:bookmarkEnd w:id="33"/>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r>
        <w:rPr>
          <w:rStyle w:val="CharDefText"/>
        </w:rPr>
        <w:t>finance broker</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 xml:space="preserve">[Regulation 9A inserted: Gazette 20 Jan 1984 p. 138.] </w:t>
      </w:r>
    </w:p>
    <w:p>
      <w:pPr>
        <w:pStyle w:val="Heading5"/>
        <w:rPr>
          <w:snapToGrid w:val="0"/>
        </w:rPr>
      </w:pPr>
      <w:bookmarkStart w:id="34" w:name="_Toc51849396"/>
      <w:bookmarkStart w:id="35" w:name="_Toc435014541"/>
      <w:r>
        <w:rPr>
          <w:rStyle w:val="CharSectno"/>
        </w:rPr>
        <w:t>10</w:t>
      </w:r>
      <w:r>
        <w:rPr>
          <w:snapToGrid w:val="0"/>
        </w:rPr>
        <w:t>.</w:t>
      </w:r>
      <w:r>
        <w:rPr>
          <w:snapToGrid w:val="0"/>
        </w:rPr>
        <w:tab/>
        <w:t>Fees</w:t>
      </w:r>
      <w:bookmarkEnd w:id="34"/>
      <w:bookmarkEnd w:id="35"/>
      <w:r>
        <w:rPr>
          <w:snapToGrid w:val="0"/>
        </w:rPr>
        <w:t xml:space="preserve"> </w:t>
      </w:r>
    </w:p>
    <w:p>
      <w:pPr>
        <w:pStyle w:val="Subsection"/>
        <w:rPr>
          <w:snapToGrid w:val="0"/>
        </w:rPr>
      </w:pPr>
      <w:r>
        <w:rPr>
          <w:snapToGrid w:val="0"/>
        </w:rPr>
        <w:tab/>
      </w:r>
      <w:r>
        <w:rPr>
          <w:snapToGrid w:val="0"/>
        </w:rPr>
        <w:tab/>
        <w:t>The fees set out in the Third Schedule shall be paid to the Commissioner</w:t>
      </w:r>
      <w:r>
        <w:rPr>
          <w:snapToGrid w:val="0"/>
          <w:vertAlign w:val="superscript"/>
        </w:rPr>
        <w:t> </w:t>
      </w:r>
      <w:del w:id="36" w:author="Master Repository Process" w:date="2021-07-31T10:16:00Z">
        <w:r>
          <w:rPr>
            <w:snapToGrid w:val="0"/>
            <w:vertAlign w:val="superscript"/>
          </w:rPr>
          <w:delText>3</w:delText>
        </w:r>
      </w:del>
      <w:ins w:id="37" w:author="Master Repository Process" w:date="2021-07-31T10:16:00Z">
        <w:r>
          <w:rPr>
            <w:snapToGrid w:val="0"/>
            <w:vertAlign w:val="superscript"/>
          </w:rPr>
          <w:t>2</w:t>
        </w:r>
      </w:ins>
      <w:r>
        <w:rPr>
          <w:snapToGrid w:val="0"/>
        </w:rPr>
        <w:t xml:space="preserve"> for the several matters referred to in the Schedule.</w:t>
      </w:r>
    </w:p>
    <w:p>
      <w:pPr>
        <w:pStyle w:val="Footnotesection"/>
      </w:pPr>
      <w:r>
        <w:tab/>
        <w:t xml:space="preserve">[Regulation 10 inserted: Gazette 14 Sep 1990 p. 4756.] </w:t>
      </w:r>
    </w:p>
    <w:p>
      <w:pPr>
        <w:pStyle w:val="Heading5"/>
      </w:pPr>
      <w:bookmarkStart w:id="38" w:name="_Toc51849397"/>
      <w:bookmarkStart w:id="39" w:name="_Toc435014542"/>
      <w:r>
        <w:rPr>
          <w:rStyle w:val="CharSectno"/>
        </w:rPr>
        <w:t>11</w:t>
      </w:r>
      <w:r>
        <w:t>.</w:t>
      </w:r>
      <w:r>
        <w:tab/>
        <w:t>Infringement notices</w:t>
      </w:r>
      <w:bookmarkEnd w:id="38"/>
      <w:bookmarkEnd w:id="39"/>
    </w:p>
    <w:p>
      <w:pPr>
        <w:pStyle w:val="Subsection"/>
      </w:pPr>
      <w:r>
        <w:tab/>
        <w:t>(1)</w:t>
      </w:r>
      <w:r>
        <w:tab/>
        <w:t xml:space="preserve">The offences specified in the Fourth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pPr>
        <w:pStyle w:val="Subsection"/>
      </w:pPr>
      <w:r>
        <w:tab/>
        <w:t>(3)</w:t>
      </w:r>
      <w:r>
        <w:tab/>
        <w:t>The Commissioner</w:t>
      </w:r>
      <w:r>
        <w:rPr>
          <w:vertAlign w:val="superscript"/>
        </w:rPr>
        <w:t> </w:t>
      </w:r>
      <w:del w:id="40" w:author="Master Repository Process" w:date="2021-07-31T10:16:00Z">
        <w:r>
          <w:rPr>
            <w:vertAlign w:val="superscript"/>
          </w:rPr>
          <w:delText>3</w:delText>
        </w:r>
      </w:del>
      <w:ins w:id="41" w:author="Master Repository Process" w:date="2021-07-31T10:16:00Z">
        <w:r>
          <w:rPr>
            <w:vertAlign w:val="superscript"/>
          </w:rPr>
          <w:t>2</w:t>
        </w:r>
      </w:ins>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w:t>
      </w:r>
      <w:del w:id="42" w:author="Master Repository Process" w:date="2021-07-31T10:16:00Z">
        <w:r>
          <w:rPr>
            <w:vertAlign w:val="superscript"/>
          </w:rPr>
          <w:delText>3</w:delText>
        </w:r>
      </w:del>
      <w:ins w:id="43" w:author="Master Repository Process" w:date="2021-07-31T10:16:00Z">
        <w:r>
          <w:rPr>
            <w:vertAlign w:val="superscript"/>
          </w:rPr>
          <w:t>2</w:t>
        </w:r>
      </w:ins>
      <w:r>
        <w:t xml:space="preserve"> is to issue to each authorised officer a certificate, badge or identity card identifying the officer as a person authorised to issue infringement notices.</w:t>
      </w:r>
    </w:p>
    <w:p>
      <w:pPr>
        <w:pStyle w:val="Footnotesection"/>
      </w:pPr>
      <w:r>
        <w:tab/>
        <w:t>[Regulation 11 inserted: Gazette 22 Sep 2006 p. 4075</w:t>
      </w:r>
      <w:r>
        <w:noBreakHyphen/>
        <w:t>6.]</w:t>
      </w:r>
    </w:p>
    <w:p>
      <w:pPr>
        <w:pStyle w:val="yEdnoteschedule"/>
      </w:pPr>
      <w:r>
        <w:t>[First Schedule deleted: Gazette 22 Sep 2006 p. 4076.]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4" w:name="_Toc51768140"/>
      <w:bookmarkStart w:id="45" w:name="_Toc51769933"/>
      <w:bookmarkStart w:id="46" w:name="_Toc51849398"/>
      <w:bookmarkStart w:id="47" w:name="_Toc415060982"/>
      <w:bookmarkStart w:id="48" w:name="_Toc415061000"/>
      <w:bookmarkStart w:id="49" w:name="_Toc435014280"/>
      <w:bookmarkStart w:id="50" w:name="_Toc435014543"/>
      <w:r>
        <w:rPr>
          <w:rStyle w:val="CharSchNo"/>
        </w:rPr>
        <w:t>Second Schedule</w:t>
      </w:r>
      <w:bookmarkEnd w:id="44"/>
      <w:bookmarkEnd w:id="45"/>
      <w:bookmarkEnd w:id="46"/>
      <w:bookmarkEnd w:id="47"/>
      <w:bookmarkEnd w:id="48"/>
      <w:bookmarkEnd w:id="49"/>
      <w:bookmarkEnd w:id="50"/>
      <w:r>
        <w:rPr>
          <w:rStyle w:val="CharSchText"/>
        </w:rPr>
        <w:t xml:space="preserve"> </w:t>
      </w:r>
    </w:p>
    <w:p>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spacing w:before="40" w:after="60"/>
            </w:pPr>
            <w:r>
              <w:rPr>
                <w:i/>
              </w:rPr>
              <w:t>Business Names Act 1962</w:t>
            </w:r>
            <w:r>
              <w:t xml:space="preserve"> s. 7</w:t>
            </w:r>
          </w:p>
          <w:p>
            <w:pPr>
              <w:pStyle w:val="yTable"/>
              <w:spacing w:before="40" w:after="60"/>
            </w:pPr>
            <w:r>
              <w:rPr>
                <w:i/>
              </w:rPr>
              <w:t>Business Names Regulations 1962</w:t>
            </w:r>
            <w:r>
              <w:tab/>
              <w:t>Form 1</w:t>
            </w:r>
          </w:p>
          <w:p>
            <w:pPr>
              <w:pStyle w:val="yTable"/>
              <w:spacing w:before="40" w:after="60"/>
              <w:rPr>
                <w:b/>
              </w:rPr>
            </w:pPr>
            <w:r>
              <w:rPr>
                <w:b/>
              </w:rPr>
              <w:t>Application for registration of a business name</w:t>
            </w:r>
          </w:p>
          <w:p>
            <w:pPr>
              <w:pStyle w:val="yTable"/>
              <w:spacing w:before="40" w:after="60"/>
              <w:rPr>
                <w:b/>
              </w:rPr>
            </w:pPr>
            <w:r>
              <w:rPr>
                <w:b/>
              </w:rPr>
              <w:t>[Please use BLOCK LETTERS]</w:t>
            </w:r>
          </w:p>
        </w:tc>
        <w:tc>
          <w:tcPr>
            <w:tcW w:w="2126" w:type="dxa"/>
          </w:tcPr>
          <w:p>
            <w:pPr>
              <w:pStyle w:val="yTable"/>
              <w:spacing w:before="40" w:after="60"/>
            </w:pPr>
          </w:p>
        </w:tc>
      </w:tr>
      <w:tr>
        <w:trPr>
          <w:cantSplit/>
        </w:trPr>
        <w:tc>
          <w:tcPr>
            <w:tcW w:w="7060" w:type="dxa"/>
            <w:gridSpan w:val="7"/>
          </w:tcPr>
          <w:p>
            <w:pPr>
              <w:pStyle w:val="yTable"/>
              <w:spacing w:before="40" w:after="60"/>
              <w:jc w:val="center"/>
            </w:pPr>
            <w:r>
              <w:rPr>
                <w:b/>
              </w:rPr>
              <w:t>Details of the business</w:t>
            </w:r>
          </w:p>
        </w:tc>
      </w:tr>
      <w:tr>
        <w:trPr>
          <w:cantSplit/>
        </w:trPr>
        <w:tc>
          <w:tcPr>
            <w:tcW w:w="256" w:type="dxa"/>
          </w:tcPr>
          <w:p>
            <w:pPr>
              <w:pStyle w:val="yTable"/>
              <w:spacing w:before="40" w:after="60"/>
            </w:pPr>
            <w:r>
              <w:rPr>
                <w:sz w:val="20"/>
              </w:rPr>
              <w:t>1</w:t>
            </w:r>
          </w:p>
        </w:tc>
        <w:tc>
          <w:tcPr>
            <w:tcW w:w="1843" w:type="dxa"/>
          </w:tcPr>
          <w:p>
            <w:pPr>
              <w:pStyle w:val="yTable"/>
              <w:spacing w:before="40" w:after="60"/>
            </w:pPr>
            <w:r>
              <w:t>Business name to be registered</w:t>
            </w:r>
          </w:p>
        </w:tc>
        <w:tc>
          <w:tcPr>
            <w:tcW w:w="4961" w:type="dxa"/>
            <w:gridSpan w:val="5"/>
          </w:tcPr>
          <w:p>
            <w:pPr>
              <w:pStyle w:val="yTable"/>
              <w:spacing w:before="40" w:after="60"/>
            </w:pPr>
          </w:p>
        </w:tc>
      </w:tr>
      <w:tr>
        <w:trPr>
          <w:cantSplit/>
          <w:trHeight w:val="240"/>
        </w:trPr>
        <w:tc>
          <w:tcPr>
            <w:tcW w:w="256" w:type="dxa"/>
            <w:vMerge w:val="restart"/>
          </w:tcPr>
          <w:p>
            <w:pPr>
              <w:pStyle w:val="yTable"/>
              <w:spacing w:before="40" w:after="60"/>
            </w:pPr>
            <w:r>
              <w:rPr>
                <w:sz w:val="20"/>
              </w:rPr>
              <w:t>2</w:t>
            </w:r>
          </w:p>
        </w:tc>
        <w:tc>
          <w:tcPr>
            <w:tcW w:w="1843" w:type="dxa"/>
            <w:vMerge w:val="restart"/>
          </w:tcPr>
          <w:p>
            <w:pPr>
              <w:pStyle w:val="yTable"/>
              <w:spacing w:before="40" w:after="60"/>
            </w:pPr>
            <w:r>
              <w:t xml:space="preserve">Alternative names </w:t>
            </w:r>
            <w:r>
              <w:rPr>
                <w:sz w:val="20"/>
              </w:rPr>
              <w:t>(if above name not available)</w:t>
            </w:r>
          </w:p>
        </w:tc>
        <w:tc>
          <w:tcPr>
            <w:tcW w:w="1134" w:type="dxa"/>
          </w:tcPr>
          <w:p>
            <w:pPr>
              <w:pStyle w:val="yTable"/>
              <w:spacing w:before="40" w:after="60"/>
            </w:pPr>
            <w:r>
              <w:rPr>
                <w:sz w:val="18"/>
              </w:rPr>
              <w:t>2</w:t>
            </w:r>
            <w:r>
              <w:rPr>
                <w:sz w:val="18"/>
                <w:vertAlign w:val="superscript"/>
              </w:rPr>
              <w:t>nd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3</w:t>
            </w:r>
            <w:r>
              <w:rPr>
                <w:sz w:val="18"/>
                <w:vertAlign w:val="superscript"/>
              </w:rPr>
              <w:t>rd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4</w:t>
            </w:r>
            <w:r>
              <w:rPr>
                <w:sz w:val="18"/>
                <w:vertAlign w:val="superscript"/>
              </w:rPr>
              <w:t>th</w:t>
            </w:r>
            <w:r>
              <w:rPr>
                <w:sz w:val="18"/>
              </w:rPr>
              <w:t xml:space="preserve"> preference:</w:t>
            </w: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3</w:t>
            </w:r>
          </w:p>
        </w:tc>
        <w:tc>
          <w:tcPr>
            <w:tcW w:w="1843" w:type="dxa"/>
          </w:tcPr>
          <w:p>
            <w:pPr>
              <w:pStyle w:val="yTable"/>
              <w:spacing w:before="40" w:after="60"/>
            </w:pPr>
            <w:r>
              <w:t xml:space="preserve">Existing business name </w:t>
            </w:r>
            <w:r>
              <w:rPr>
                <w:sz w:val="20"/>
              </w:rPr>
              <w:t>[if any]</w:t>
            </w:r>
          </w:p>
        </w:tc>
        <w:tc>
          <w:tcPr>
            <w:tcW w:w="4961" w:type="dxa"/>
            <w:gridSpan w:val="5"/>
          </w:tcPr>
          <w:p>
            <w:pPr>
              <w:pStyle w:val="yTable"/>
              <w:spacing w:before="40" w:after="60"/>
            </w:pPr>
          </w:p>
          <w:p>
            <w:pPr>
              <w:pStyle w:val="yTable"/>
              <w:spacing w:before="40" w:after="60"/>
              <w:rPr>
                <w:sz w:val="18"/>
              </w:rPr>
            </w:pPr>
            <w:r>
              <w:rPr>
                <w:sz w:val="18"/>
              </w:rPr>
              <w:t>[if existing business name is to be cancelled, complete Form 5]</w:t>
            </w:r>
          </w:p>
        </w:tc>
      </w:tr>
      <w:tr>
        <w:trPr>
          <w:cantSplit/>
        </w:trPr>
        <w:tc>
          <w:tcPr>
            <w:tcW w:w="256" w:type="dxa"/>
          </w:tcPr>
          <w:p>
            <w:pPr>
              <w:pStyle w:val="yTable"/>
              <w:spacing w:before="40" w:after="60"/>
            </w:pPr>
            <w:r>
              <w:rPr>
                <w:sz w:val="20"/>
              </w:rPr>
              <w:t>4</w:t>
            </w:r>
          </w:p>
        </w:tc>
        <w:tc>
          <w:tcPr>
            <w:tcW w:w="1843" w:type="dxa"/>
          </w:tcPr>
          <w:p>
            <w:pPr>
              <w:pStyle w:val="yTable"/>
              <w:spacing w:before="40" w:after="60"/>
            </w:pPr>
            <w:r>
              <w:t xml:space="preserve">Nature of business </w:t>
            </w:r>
            <w:r>
              <w:rPr>
                <w:sz w:val="20"/>
              </w:rPr>
              <w:t>[be concise]</w:t>
            </w:r>
          </w:p>
        </w:tc>
        <w:tc>
          <w:tcPr>
            <w:tcW w:w="4961" w:type="dxa"/>
            <w:gridSpan w:val="5"/>
          </w:tcPr>
          <w:p>
            <w:pPr>
              <w:pStyle w:val="yTable"/>
              <w:spacing w:before="40" w:after="60"/>
            </w:pPr>
          </w:p>
        </w:tc>
      </w:tr>
      <w:tr>
        <w:trPr>
          <w:cantSplit/>
          <w:trHeight w:val="493"/>
        </w:trPr>
        <w:tc>
          <w:tcPr>
            <w:tcW w:w="256" w:type="dxa"/>
            <w:vMerge w:val="restart"/>
          </w:tcPr>
          <w:p>
            <w:pPr>
              <w:pStyle w:val="yTable"/>
              <w:spacing w:before="40" w:after="60"/>
            </w:pPr>
            <w:r>
              <w:rPr>
                <w:sz w:val="20"/>
              </w:rPr>
              <w:t>5</w:t>
            </w:r>
          </w:p>
        </w:tc>
        <w:tc>
          <w:tcPr>
            <w:tcW w:w="1843" w:type="dxa"/>
            <w:vMerge w:val="restart"/>
          </w:tcPr>
          <w:p>
            <w:pPr>
              <w:pStyle w:val="yTable"/>
              <w:spacing w:before="40" w:after="60"/>
            </w:pPr>
            <w:r>
              <w:t>Address(es) in WA where business is or is proposed to be carried on</w:t>
            </w:r>
          </w:p>
          <w:p>
            <w:pPr>
              <w:pStyle w:val="yTable"/>
              <w:spacing w:before="40" w:after="60"/>
              <w:rPr>
                <w:sz w:val="20"/>
              </w:rPr>
            </w:pPr>
            <w:r>
              <w:rPr>
                <w:sz w:val="18"/>
              </w:rPr>
              <w:t>[include postcode(s)]</w:t>
            </w:r>
          </w:p>
        </w:tc>
        <w:tc>
          <w:tcPr>
            <w:tcW w:w="1134" w:type="dxa"/>
          </w:tcPr>
          <w:p>
            <w:pPr>
              <w:pStyle w:val="yTable"/>
              <w:spacing w:before="40" w:after="60"/>
            </w:pPr>
            <w:r>
              <w:rPr>
                <w:sz w:val="18"/>
              </w:rPr>
              <w:t>Principal place of business:</w:t>
            </w:r>
          </w:p>
        </w:tc>
        <w:tc>
          <w:tcPr>
            <w:tcW w:w="3827" w:type="dxa"/>
            <w:gridSpan w:val="4"/>
          </w:tcPr>
          <w:p>
            <w:pPr>
              <w:pStyle w:val="yTable"/>
              <w:spacing w:before="40" w:after="60"/>
            </w:pPr>
          </w:p>
        </w:tc>
      </w:tr>
      <w:tr>
        <w:trPr>
          <w:cantSplit/>
          <w:trHeight w:val="49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4"/>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6</w:t>
            </w:r>
          </w:p>
        </w:tc>
        <w:tc>
          <w:tcPr>
            <w:tcW w:w="1843" w:type="dxa"/>
          </w:tcPr>
          <w:p>
            <w:pPr>
              <w:pStyle w:val="yTable"/>
              <w:spacing w:before="40" w:after="60"/>
            </w:pPr>
            <w:r>
              <w:t xml:space="preserve">Address in WA for service of notices under the Act </w:t>
            </w:r>
            <w:r>
              <w:rPr>
                <w:sz w:val="18"/>
              </w:rPr>
              <w:t>[postal address acceptable]</w:t>
            </w:r>
          </w:p>
        </w:tc>
        <w:tc>
          <w:tcPr>
            <w:tcW w:w="4961" w:type="dxa"/>
            <w:gridSpan w:val="5"/>
          </w:tcPr>
          <w:p>
            <w:pPr>
              <w:pStyle w:val="yTable"/>
              <w:spacing w:before="40" w:after="60"/>
            </w:pPr>
          </w:p>
        </w:tc>
      </w:tr>
      <w:tr>
        <w:trPr>
          <w:cantSplit/>
          <w:trHeight w:val="496"/>
        </w:trPr>
        <w:tc>
          <w:tcPr>
            <w:tcW w:w="256" w:type="dxa"/>
          </w:tcPr>
          <w:p>
            <w:pPr>
              <w:pStyle w:val="yTable"/>
              <w:spacing w:before="40" w:after="60"/>
            </w:pPr>
            <w:r>
              <w:rPr>
                <w:sz w:val="20"/>
              </w:rPr>
              <w:t>7</w:t>
            </w:r>
          </w:p>
        </w:tc>
        <w:tc>
          <w:tcPr>
            <w:tcW w:w="1843" w:type="dxa"/>
          </w:tcPr>
          <w:p>
            <w:pPr>
              <w:pStyle w:val="yTable"/>
              <w:spacing w:before="40" w:after="60"/>
            </w:pPr>
            <w:r>
              <w:t>Commencement date of business</w:t>
            </w:r>
          </w:p>
        </w:tc>
        <w:tc>
          <w:tcPr>
            <w:tcW w:w="4961" w:type="dxa"/>
            <w:gridSpan w:val="5"/>
          </w:tcPr>
          <w:p>
            <w:pPr>
              <w:pStyle w:val="yTable"/>
              <w:spacing w:before="40" w:after="60"/>
            </w:pPr>
          </w:p>
        </w:tc>
      </w:tr>
      <w:tr>
        <w:trPr>
          <w:cantSplit/>
        </w:trPr>
        <w:tc>
          <w:tcPr>
            <w:tcW w:w="7060" w:type="dxa"/>
            <w:gridSpan w:val="7"/>
          </w:tcPr>
          <w:p>
            <w:pPr>
              <w:pStyle w:val="yTable"/>
              <w:keepNext/>
              <w:spacing w:before="40" w:after="60"/>
              <w:jc w:val="center"/>
            </w:pPr>
            <w:r>
              <w:rPr>
                <w:b/>
              </w:rPr>
              <w:t>Details of the persons who do or will carry on the business</w:t>
            </w:r>
          </w:p>
        </w:tc>
      </w:tr>
      <w:tr>
        <w:trPr>
          <w:cantSplit/>
          <w:trHeight w:val="124"/>
        </w:trPr>
        <w:tc>
          <w:tcPr>
            <w:tcW w:w="256" w:type="dxa"/>
            <w:vMerge w:val="restart"/>
          </w:tcPr>
          <w:p>
            <w:pPr>
              <w:pStyle w:val="yTable"/>
              <w:spacing w:before="40" w:after="60"/>
            </w:pPr>
            <w:r>
              <w:rPr>
                <w:sz w:val="20"/>
              </w:rPr>
              <w:t>8</w:t>
            </w:r>
          </w:p>
        </w:tc>
        <w:tc>
          <w:tcPr>
            <w:tcW w:w="1843" w:type="dxa"/>
            <w:vMerge w:val="restart"/>
          </w:tcPr>
          <w:p>
            <w:pPr>
              <w:pStyle w:val="yTable"/>
              <w:spacing w:before="40" w:after="60"/>
            </w:pPr>
            <w:r>
              <w:t>Applicants who are individuals</w:t>
            </w:r>
          </w:p>
          <w:p>
            <w:pPr>
              <w:pStyle w:val="yTable"/>
              <w:spacing w:before="40" w:after="60"/>
            </w:pPr>
          </w:p>
          <w:p>
            <w:pPr>
              <w:pStyle w:val="yTable"/>
              <w:spacing w:before="40" w:after="60"/>
              <w:rPr>
                <w:sz w:val="18"/>
              </w:rPr>
            </w:pPr>
            <w:r>
              <w:rPr>
                <w:sz w:val="18"/>
              </w:rPr>
              <w:t>[give date of birth if under 18 years of age]</w:t>
            </w: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984" w:type="dxa"/>
            <w:gridSpan w:val="3"/>
          </w:tcPr>
          <w:p>
            <w:pPr>
              <w:pStyle w:val="yTable"/>
              <w:spacing w:before="4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984" w:type="dxa"/>
            <w:gridSpan w:val="3"/>
          </w:tcPr>
          <w:p>
            <w:pPr>
              <w:pStyle w:val="yTable"/>
              <w:spacing w:before="8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4"/>
              </w:numPr>
              <w:tabs>
                <w:tab w:val="clear" w:pos="720"/>
              </w:tabs>
              <w:spacing w:before="40" w:after="60"/>
              <w:ind w:left="539" w:hanging="284"/>
            </w:pPr>
            <w:r>
              <w:t>on indictment of an offence in connection with the promotion, formation or management of a corporation;</w:t>
            </w:r>
          </w:p>
          <w:p>
            <w:pPr>
              <w:pStyle w:val="yTable"/>
              <w:numPr>
                <w:ilvl w:val="0"/>
                <w:numId w:val="4"/>
              </w:numPr>
              <w:tabs>
                <w:tab w:val="clear" w:pos="720"/>
              </w:tabs>
              <w:spacing w:before="40" w:after="60"/>
              <w:ind w:left="539" w:hanging="284"/>
            </w:pPr>
            <w:r>
              <w:t>of an offence involving fraud or dishonesty punishable on conviction with imprisonment for 3 months or more; or</w:t>
            </w:r>
          </w:p>
          <w:p>
            <w:pPr>
              <w:pStyle w:val="yTable"/>
              <w:numPr>
                <w:ilvl w:val="0"/>
                <w:numId w:val="4"/>
              </w:numPr>
              <w:tabs>
                <w:tab w:val="clear" w:pos="720"/>
              </w:tabs>
              <w:spacing w:before="40" w:after="60"/>
              <w:ind w:left="539" w:hanging="284"/>
            </w:pPr>
            <w:r>
              <w:t>of any other offence relating to the management or administration of a corporation or the purchase or selling of shares in a corporation?</w:t>
            </w:r>
          </w:p>
          <w:p>
            <w:pPr>
              <w:pStyle w:val="yTable"/>
              <w:spacing w:before="40" w:after="60"/>
              <w:rPr>
                <w:b/>
              </w:rPr>
            </w:pPr>
            <w:r>
              <w:rPr>
                <w:b/>
              </w:rPr>
              <w:t>Yes/No</w:t>
            </w:r>
          </w:p>
          <w:p>
            <w:pPr>
              <w:pStyle w:val="yTable"/>
              <w:spacing w:before="40" w:after="60"/>
            </w:pPr>
            <w:r>
              <w:t>If yes you must contact the Department before you lodge this form.</w:t>
            </w:r>
          </w:p>
        </w:tc>
      </w:tr>
      <w:tr>
        <w:trPr>
          <w:cantSplit/>
          <w:trHeight w:val="1206"/>
        </w:trPr>
        <w:tc>
          <w:tcPr>
            <w:tcW w:w="256" w:type="dxa"/>
            <w:vMerge w:val="restart"/>
          </w:tcPr>
          <w:p>
            <w:pPr>
              <w:pStyle w:val="yTable"/>
              <w:spacing w:before="40" w:after="60"/>
            </w:pPr>
            <w:r>
              <w:rPr>
                <w:sz w:val="20"/>
              </w:rPr>
              <w:t>9</w:t>
            </w:r>
          </w:p>
        </w:tc>
        <w:tc>
          <w:tcPr>
            <w:tcW w:w="1843" w:type="dxa"/>
            <w:vMerge w:val="restart"/>
          </w:tcPr>
          <w:p>
            <w:pPr>
              <w:pStyle w:val="yTable"/>
              <w:spacing w:before="40" w:after="60"/>
            </w:pPr>
            <w:r>
              <w:t>Applicants who are corporations</w:t>
            </w:r>
          </w:p>
          <w:p>
            <w:pPr>
              <w:pStyle w:val="yTable"/>
              <w:spacing w:before="40" w:after="60"/>
            </w:pPr>
          </w:p>
          <w:p>
            <w:pPr>
              <w:pStyle w:val="yTable"/>
              <w:spacing w:before="40" w:after="60"/>
              <w:rPr>
                <w:sz w:val="20"/>
              </w:rPr>
            </w:pPr>
            <w:r>
              <w:rPr>
                <w:sz w:val="18"/>
              </w:rPr>
              <w:t>[the officer signing must be a director or secretary of the corporation]</w:t>
            </w:r>
          </w:p>
          <w:p>
            <w:pPr>
              <w:pStyle w:val="yTable"/>
              <w:spacing w:before="40" w:after="60"/>
              <w:rPr>
                <w:sz w:val="20"/>
              </w:rPr>
            </w:pP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Height w:val="1205"/>
        </w:trPr>
        <w:tc>
          <w:tcPr>
            <w:tcW w:w="256" w:type="dxa"/>
            <w:vMerge/>
          </w:tcPr>
          <w:p>
            <w:pPr>
              <w:pStyle w:val="zytable"/>
              <w:spacing w:before="40" w:after="60"/>
              <w:ind w:left="0" w:right="0"/>
              <w:jc w:val="center"/>
            </w:pPr>
          </w:p>
        </w:tc>
        <w:tc>
          <w:tcPr>
            <w:tcW w:w="1843" w:type="dxa"/>
            <w:vMerge/>
          </w:tcPr>
          <w:p>
            <w:pPr>
              <w:pStyle w:val="zytable"/>
              <w:spacing w:before="40" w:after="60"/>
              <w:ind w:left="0" w:right="0"/>
            </w:pP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Pr>
        <w:tc>
          <w:tcPr>
            <w:tcW w:w="7060" w:type="dxa"/>
            <w:gridSpan w:val="7"/>
          </w:tcPr>
          <w:p>
            <w:pPr>
              <w:pStyle w:val="yTable"/>
              <w:spacing w:before="40" w:after="60"/>
              <w:jc w:val="center"/>
            </w:pPr>
            <w:r>
              <w:rPr>
                <w:b/>
              </w:rPr>
              <w:t>Details of person who may be contacted about this application</w:t>
            </w:r>
          </w:p>
        </w:tc>
      </w:tr>
      <w:tr>
        <w:trPr>
          <w:cantSplit/>
          <w:trHeight w:val="496"/>
        </w:trPr>
        <w:tc>
          <w:tcPr>
            <w:tcW w:w="256" w:type="dxa"/>
          </w:tcPr>
          <w:p>
            <w:pPr>
              <w:pStyle w:val="yTable"/>
              <w:spacing w:before="40" w:after="60"/>
            </w:pPr>
            <w:r>
              <w:rPr>
                <w:sz w:val="20"/>
              </w:rPr>
              <w:t>10</w:t>
            </w:r>
          </w:p>
        </w:tc>
        <w:tc>
          <w:tcPr>
            <w:tcW w:w="1843" w:type="dxa"/>
          </w:tcPr>
          <w:p>
            <w:pPr>
              <w:pStyle w:val="yTable"/>
              <w:spacing w:before="40" w:after="60"/>
            </w:pPr>
            <w:r>
              <w:t>Name:</w:t>
            </w:r>
          </w:p>
          <w:p>
            <w:pPr>
              <w:pStyle w:val="yTable"/>
              <w:spacing w:before="40" w:after="60"/>
            </w:pPr>
            <w:r>
              <w:t>Address:</w:t>
            </w:r>
          </w:p>
          <w:p>
            <w:pPr>
              <w:pStyle w:val="yTable"/>
              <w:spacing w:before="40" w:after="60"/>
            </w:pPr>
            <w:r>
              <w:t>Telephone:</w:t>
            </w:r>
          </w:p>
          <w:p>
            <w:pPr>
              <w:pStyle w:val="yTable"/>
              <w:spacing w:before="40" w:after="60"/>
            </w:pPr>
            <w:r>
              <w:t>Fax:</w:t>
            </w:r>
          </w:p>
          <w:p>
            <w:pPr>
              <w:pStyle w:val="yTable"/>
              <w:spacing w:before="40" w:after="60"/>
            </w:pPr>
            <w:r>
              <w:t>Email:</w:t>
            </w:r>
          </w:p>
        </w:tc>
        <w:tc>
          <w:tcPr>
            <w:tcW w:w="4961" w:type="dxa"/>
            <w:gridSpan w:val="5"/>
          </w:tcPr>
          <w:p>
            <w:pPr>
              <w:pStyle w:val="yTable"/>
              <w:spacing w:before="40" w:after="60"/>
            </w:pPr>
          </w:p>
        </w:tc>
      </w:tr>
    </w:tbl>
    <w:p>
      <w:pPr>
        <w:pStyle w:val="yFootnotesection"/>
      </w:pPr>
      <w:r>
        <w:tab/>
        <w:t>[Form 1 inserted: Gazette 20 Jul 2004 p. 2904</w:t>
      </w:r>
      <w:r>
        <w:noBreakHyphen/>
        <w:t>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360" w:after="60"/>
        <w:jc w:val="center"/>
        <w:rPr>
          <w:b/>
          <w:snapToGrid w:val="0"/>
        </w:rPr>
      </w:pPr>
      <w:r>
        <w:rPr>
          <w:b/>
          <w:snapToGrid w:val="0"/>
        </w:rPr>
        <w:t>CERTIFICATE OF REGISTRATION OF BUSINESS NAME</w:t>
      </w:r>
    </w:p>
    <w:p>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spacing w:after="60"/>
        <w:rPr>
          <w:snapToGrid w:val="0"/>
        </w:rPr>
      </w:pPr>
      <w:r>
        <w:rPr>
          <w:snapToGrid w:val="0"/>
        </w:rPr>
        <w:t>Given under my hand at Perth this ..................... day of .......................... 20........</w:t>
      </w:r>
    </w:p>
    <w:p>
      <w:pPr>
        <w:pStyle w:val="yTable"/>
        <w:spacing w:after="60"/>
        <w:jc w:val="right"/>
        <w:rPr>
          <w:snapToGrid w:val="0"/>
        </w:rPr>
      </w:pPr>
      <w:r>
        <w:rPr>
          <w:snapToGrid w:val="0"/>
        </w:rPr>
        <w:t>...........................................................</w:t>
      </w:r>
    </w:p>
    <w:p>
      <w:pPr>
        <w:pStyle w:val="yTable"/>
        <w:spacing w:after="60"/>
        <w:jc w:val="right"/>
      </w:pPr>
      <w:r>
        <w:rPr>
          <w:snapToGrid w:val="0"/>
        </w:rPr>
        <w:t>Commissioner for Consumer Protection</w:t>
      </w:r>
    </w:p>
    <w:p>
      <w:pPr>
        <w:pStyle w:val="yFootnotesection"/>
      </w:pPr>
      <w:r>
        <w:tab/>
        <w:t>[Form 2 amended: Gazette 20 Jul 2004 p. 2905; 12 Jan 2007 p. 44.]</w:t>
      </w:r>
    </w:p>
    <w:p>
      <w:pPr>
        <w:pStyle w:val="yMiscellaneousHeading"/>
        <w:keepNext w:val="0"/>
        <w:spacing w:before="200" w:after="40"/>
        <w:rPr>
          <w:b/>
        </w:rPr>
      </w:pPr>
    </w:p>
    <w:p>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trPr>
          <w:cantSplit/>
        </w:trPr>
        <w:tc>
          <w:tcPr>
            <w:tcW w:w="5359" w:type="dxa"/>
            <w:gridSpan w:val="6"/>
          </w:tcPr>
          <w:p>
            <w:pPr>
              <w:pStyle w:val="yTable"/>
              <w:keepNext/>
              <w:keepLines/>
              <w:spacing w:before="40" w:after="20"/>
            </w:pPr>
            <w:r>
              <w:rPr>
                <w:i/>
              </w:rPr>
              <w:t>Business Names Act 1962</w:t>
            </w:r>
            <w:r>
              <w:t xml:space="preserve"> s. 11(1)</w:t>
            </w:r>
          </w:p>
          <w:p>
            <w:pPr>
              <w:pStyle w:val="yTable"/>
              <w:keepNext/>
              <w:keepLines/>
              <w:spacing w:before="40" w:after="20"/>
            </w:pPr>
            <w:r>
              <w:rPr>
                <w:i/>
              </w:rPr>
              <w:t>Business Names Regulations 1962</w:t>
            </w:r>
            <w:r>
              <w:tab/>
              <w:t>Form 3</w:t>
            </w:r>
          </w:p>
          <w:p>
            <w:pPr>
              <w:pStyle w:val="yTable"/>
              <w:keepNext/>
              <w:keepLines/>
              <w:spacing w:before="40" w:after="20"/>
              <w:rPr>
                <w:b/>
              </w:rPr>
            </w:pPr>
            <w:r>
              <w:rPr>
                <w:b/>
              </w:rPr>
              <w:t>Statement for renewal of registration of a business name</w:t>
            </w:r>
          </w:p>
          <w:p>
            <w:pPr>
              <w:pStyle w:val="yTable"/>
              <w:keepNext/>
              <w:keepLines/>
              <w:spacing w:before="40" w:after="20"/>
              <w:rPr>
                <w:b/>
              </w:rPr>
            </w:pPr>
            <w:r>
              <w:rPr>
                <w:b/>
              </w:rPr>
              <w:t>[Please use BLOCK LETTERS]</w:t>
            </w:r>
          </w:p>
        </w:tc>
        <w:tc>
          <w:tcPr>
            <w:tcW w:w="1701" w:type="dxa"/>
          </w:tcPr>
          <w:p>
            <w:pPr>
              <w:pStyle w:val="yTable"/>
              <w:keepNext/>
              <w:keepLines/>
              <w:spacing w:before="40" w:after="20"/>
            </w:pPr>
          </w:p>
        </w:tc>
      </w:tr>
      <w:tr>
        <w:trPr>
          <w:cantSplit/>
        </w:trPr>
        <w:tc>
          <w:tcPr>
            <w:tcW w:w="7060" w:type="dxa"/>
            <w:gridSpan w:val="7"/>
          </w:tcPr>
          <w:p>
            <w:pPr>
              <w:pStyle w:val="yTable"/>
              <w:keepNext/>
              <w:keepLines/>
              <w:spacing w:before="40" w:after="20"/>
              <w:jc w:val="center"/>
            </w:pPr>
            <w:r>
              <w:rPr>
                <w:b/>
              </w:rPr>
              <w:t>Details of the business</w:t>
            </w:r>
          </w:p>
        </w:tc>
      </w:tr>
      <w:tr>
        <w:trPr>
          <w:cantSplit/>
        </w:trPr>
        <w:tc>
          <w:tcPr>
            <w:tcW w:w="256" w:type="dxa"/>
          </w:tcPr>
          <w:p>
            <w:pPr>
              <w:pStyle w:val="yTable"/>
              <w:keepNext/>
              <w:keepLines/>
              <w:spacing w:before="40" w:after="20"/>
            </w:pPr>
            <w:r>
              <w:rPr>
                <w:sz w:val="20"/>
              </w:rPr>
              <w:t>1</w:t>
            </w:r>
          </w:p>
        </w:tc>
        <w:tc>
          <w:tcPr>
            <w:tcW w:w="1843" w:type="dxa"/>
          </w:tcPr>
          <w:p>
            <w:pPr>
              <w:pStyle w:val="yTable"/>
              <w:keepNext/>
              <w:keepLines/>
              <w:spacing w:before="40" w:after="20"/>
            </w:pPr>
            <w:r>
              <w:t>Registered business name</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2</w:t>
            </w:r>
          </w:p>
        </w:tc>
        <w:tc>
          <w:tcPr>
            <w:tcW w:w="1843" w:type="dxa"/>
          </w:tcPr>
          <w:p>
            <w:pPr>
              <w:pStyle w:val="yTable"/>
              <w:keepNext/>
              <w:keepLines/>
              <w:spacing w:before="40" w:after="20"/>
            </w:pPr>
            <w:r>
              <w:t>Registration number</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3</w:t>
            </w:r>
          </w:p>
        </w:tc>
        <w:tc>
          <w:tcPr>
            <w:tcW w:w="1843" w:type="dxa"/>
          </w:tcPr>
          <w:p>
            <w:pPr>
              <w:pStyle w:val="yTable"/>
              <w:keepNext/>
              <w:keepLines/>
              <w:spacing w:before="40" w:after="20"/>
            </w:pPr>
            <w:r>
              <w:t>Date registration expires</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4</w:t>
            </w:r>
          </w:p>
        </w:tc>
        <w:tc>
          <w:tcPr>
            <w:tcW w:w="1843" w:type="dxa"/>
          </w:tcPr>
          <w:p>
            <w:pPr>
              <w:pStyle w:val="yTable"/>
              <w:keepNext/>
              <w:keepLines/>
              <w:spacing w:before="40" w:after="20"/>
            </w:pPr>
            <w:r>
              <w:t xml:space="preserve">Nature of business </w:t>
            </w:r>
            <w:r>
              <w:rPr>
                <w:sz w:val="20"/>
              </w:rPr>
              <w:t>[be concise]</w:t>
            </w:r>
          </w:p>
        </w:tc>
        <w:tc>
          <w:tcPr>
            <w:tcW w:w="4961" w:type="dxa"/>
            <w:gridSpan w:val="5"/>
          </w:tcPr>
          <w:p>
            <w:pPr>
              <w:pStyle w:val="yTable"/>
              <w:keepNext/>
              <w:keepLines/>
              <w:spacing w:before="40" w:after="20"/>
              <w:rPr>
                <w:b/>
                <w:sz w:val="18"/>
              </w:rPr>
            </w:pPr>
          </w:p>
        </w:tc>
      </w:tr>
      <w:tr>
        <w:trPr>
          <w:cantSplit/>
          <w:trHeight w:val="414"/>
        </w:trPr>
        <w:tc>
          <w:tcPr>
            <w:tcW w:w="256" w:type="dxa"/>
            <w:vMerge w:val="restart"/>
          </w:tcPr>
          <w:p>
            <w:pPr>
              <w:pStyle w:val="yTable"/>
              <w:keepNext/>
              <w:keepLines/>
              <w:spacing w:before="40" w:after="20"/>
            </w:pPr>
            <w:r>
              <w:rPr>
                <w:sz w:val="20"/>
              </w:rPr>
              <w:t>5</w:t>
            </w:r>
          </w:p>
        </w:tc>
        <w:tc>
          <w:tcPr>
            <w:tcW w:w="1843" w:type="dxa"/>
            <w:vMerge w:val="restart"/>
          </w:tcPr>
          <w:p>
            <w:pPr>
              <w:pStyle w:val="yTable"/>
              <w:keepNext/>
              <w:keepLines/>
              <w:spacing w:before="40" w:after="20"/>
            </w:pPr>
            <w:r>
              <w:t>Address(es) in WA where business is being carried on</w:t>
            </w:r>
          </w:p>
          <w:p>
            <w:pPr>
              <w:pStyle w:val="yTable"/>
              <w:keepNext/>
              <w:keepLines/>
              <w:spacing w:before="40" w:after="20"/>
              <w:rPr>
                <w:sz w:val="20"/>
              </w:rPr>
            </w:pPr>
            <w:r>
              <w:rPr>
                <w:sz w:val="18"/>
              </w:rPr>
              <w:t>[include postcode(s)]</w:t>
            </w:r>
          </w:p>
        </w:tc>
        <w:tc>
          <w:tcPr>
            <w:tcW w:w="4961" w:type="dxa"/>
            <w:gridSpan w:val="5"/>
          </w:tcPr>
          <w:p>
            <w:pPr>
              <w:pStyle w:val="yTable"/>
              <w:keepNext/>
              <w:keepLines/>
              <w:spacing w:before="40" w:after="20"/>
              <w:rPr>
                <w:rStyle w:val="DraftersNotes"/>
                <w:b w:val="0"/>
                <w:i w:val="0"/>
                <w:sz w:val="18"/>
              </w:rPr>
            </w:pPr>
            <w:r>
              <w:rPr>
                <w:sz w:val="18"/>
              </w:rPr>
              <w:t>Principal place of business:</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rPr>
                <w:sz w:val="18"/>
              </w:rPr>
            </w:pPr>
            <w:r>
              <w:rPr>
                <w:sz w:val="18"/>
              </w:rPr>
              <w:t>Other place:</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pPr>
            <w:r>
              <w:rPr>
                <w:sz w:val="18"/>
              </w:rPr>
              <w:t>Other place:</w:t>
            </w:r>
          </w:p>
        </w:tc>
      </w:tr>
      <w:tr>
        <w:trPr>
          <w:cantSplit/>
          <w:trHeight w:val="412"/>
        </w:trPr>
        <w:tc>
          <w:tcPr>
            <w:tcW w:w="256" w:type="dxa"/>
          </w:tcPr>
          <w:p>
            <w:pPr>
              <w:pStyle w:val="yTable"/>
              <w:spacing w:before="40" w:after="20"/>
            </w:pPr>
            <w:r>
              <w:rPr>
                <w:sz w:val="20"/>
              </w:rPr>
              <w:t>6</w:t>
            </w:r>
          </w:p>
        </w:tc>
        <w:tc>
          <w:tcPr>
            <w:tcW w:w="1843" w:type="dxa"/>
          </w:tcPr>
          <w:p>
            <w:pPr>
              <w:pStyle w:val="yTable"/>
              <w:spacing w:before="40" w:after="20"/>
            </w:pPr>
            <w:r>
              <w:t xml:space="preserve">Address in WA for service of notices under the Act </w:t>
            </w:r>
            <w:r>
              <w:rPr>
                <w:sz w:val="18"/>
              </w:rPr>
              <w:t>[postal address acceptable]</w:t>
            </w:r>
          </w:p>
        </w:tc>
        <w:tc>
          <w:tcPr>
            <w:tcW w:w="4961" w:type="dxa"/>
            <w:gridSpan w:val="5"/>
          </w:tcPr>
          <w:p>
            <w:pPr>
              <w:pStyle w:val="yTable"/>
              <w:spacing w:before="40" w:after="20"/>
              <w:rPr>
                <w:sz w:val="18"/>
              </w:rPr>
            </w:pPr>
          </w:p>
        </w:tc>
      </w:tr>
      <w:tr>
        <w:trPr>
          <w:cantSplit/>
        </w:trPr>
        <w:tc>
          <w:tcPr>
            <w:tcW w:w="7060" w:type="dxa"/>
            <w:gridSpan w:val="7"/>
          </w:tcPr>
          <w:p>
            <w:pPr>
              <w:pStyle w:val="yTable"/>
              <w:spacing w:before="40" w:after="20"/>
              <w:jc w:val="center"/>
            </w:pPr>
            <w:r>
              <w:rPr>
                <w:b/>
              </w:rPr>
              <w:t>Details of the persons who carry on the business</w:t>
            </w:r>
          </w:p>
        </w:tc>
      </w:tr>
      <w:tr>
        <w:trPr>
          <w:cantSplit/>
          <w:trHeight w:val="104"/>
        </w:trPr>
        <w:tc>
          <w:tcPr>
            <w:tcW w:w="256" w:type="dxa"/>
            <w:vMerge w:val="restart"/>
          </w:tcPr>
          <w:p>
            <w:pPr>
              <w:pStyle w:val="yTable"/>
              <w:spacing w:before="40" w:after="20"/>
            </w:pPr>
            <w:r>
              <w:rPr>
                <w:sz w:val="20"/>
              </w:rPr>
              <w:t>7</w:t>
            </w:r>
          </w:p>
        </w:tc>
        <w:tc>
          <w:tcPr>
            <w:tcW w:w="1843" w:type="dxa"/>
            <w:vMerge w:val="restart"/>
          </w:tcPr>
          <w:p>
            <w:pPr>
              <w:pStyle w:val="yTable"/>
              <w:spacing w:before="40" w:after="20"/>
            </w:pPr>
            <w:r>
              <w:t>Individuals</w:t>
            </w: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
              </w:numPr>
              <w:tabs>
                <w:tab w:val="clear" w:pos="720"/>
              </w:tabs>
              <w:spacing w:before="40" w:after="20"/>
              <w:ind w:left="539" w:hanging="284"/>
            </w:pPr>
            <w:r>
              <w:t>on indictment of an offence in connection with the promotion, formation or management of a corporation;</w:t>
            </w:r>
          </w:p>
          <w:p>
            <w:pPr>
              <w:pStyle w:val="yTable"/>
              <w:numPr>
                <w:ilvl w:val="0"/>
                <w:numId w:val="1"/>
              </w:numPr>
              <w:tabs>
                <w:tab w:val="clear" w:pos="720"/>
              </w:tabs>
              <w:spacing w:before="40" w:after="20"/>
              <w:ind w:left="539" w:hanging="284"/>
            </w:pPr>
            <w:r>
              <w:t>of an offence involving fraud or dishonesty punishable on conviction with imprisonment for 3 months or more; or</w:t>
            </w:r>
          </w:p>
          <w:p>
            <w:pPr>
              <w:pStyle w:val="yTable"/>
              <w:numPr>
                <w:ilvl w:val="0"/>
                <w:numId w:val="1"/>
              </w:numPr>
              <w:tabs>
                <w:tab w:val="clear" w:pos="720"/>
              </w:tabs>
              <w:spacing w:before="40" w:after="20"/>
              <w:ind w:left="539" w:hanging="284"/>
            </w:pPr>
            <w:r>
              <w:t>of any other offence relating to the management or administration of a corporation or the purchase or selling of shares in a corporation?</w:t>
            </w:r>
          </w:p>
          <w:p>
            <w:pPr>
              <w:pStyle w:val="yTable"/>
              <w:spacing w:before="40" w:after="20"/>
              <w:rPr>
                <w:b/>
              </w:rPr>
            </w:pPr>
            <w:r>
              <w:rPr>
                <w:b/>
              </w:rPr>
              <w:t>Yes/No</w:t>
            </w:r>
          </w:p>
          <w:p>
            <w:pPr>
              <w:pStyle w:val="yTable"/>
              <w:spacing w:before="40" w:after="20"/>
            </w:pPr>
            <w:r>
              <w:t>If yes you must contact the Department before you lodge this form.</w:t>
            </w:r>
          </w:p>
        </w:tc>
      </w:tr>
      <w:tr>
        <w:trPr>
          <w:cantSplit/>
          <w:trHeight w:val="139"/>
        </w:trPr>
        <w:tc>
          <w:tcPr>
            <w:tcW w:w="256" w:type="dxa"/>
            <w:vMerge w:val="restart"/>
          </w:tcPr>
          <w:p>
            <w:pPr>
              <w:pStyle w:val="yTable"/>
              <w:spacing w:before="40" w:after="20"/>
            </w:pPr>
            <w:r>
              <w:rPr>
                <w:sz w:val="20"/>
              </w:rPr>
              <w:t>8</w:t>
            </w:r>
          </w:p>
        </w:tc>
        <w:tc>
          <w:tcPr>
            <w:tcW w:w="1843" w:type="dxa"/>
            <w:vMerge w:val="restart"/>
          </w:tcPr>
          <w:p>
            <w:pPr>
              <w:pStyle w:val="yTable"/>
              <w:spacing w:before="40" w:after="20"/>
            </w:pPr>
            <w:r>
              <w:t>Corporations</w:t>
            </w: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Pr>
        <w:tc>
          <w:tcPr>
            <w:tcW w:w="7060" w:type="dxa"/>
            <w:gridSpan w:val="7"/>
          </w:tcPr>
          <w:p>
            <w:pPr>
              <w:pStyle w:val="yTable"/>
              <w:spacing w:before="40" w:after="20"/>
              <w:jc w:val="center"/>
            </w:pPr>
            <w:r>
              <w:rPr>
                <w:b/>
              </w:rPr>
              <w:t>Declaration</w:t>
            </w:r>
          </w:p>
        </w:tc>
      </w:tr>
      <w:tr>
        <w:trPr>
          <w:cantSplit/>
          <w:trHeight w:val="563"/>
        </w:trPr>
        <w:tc>
          <w:tcPr>
            <w:tcW w:w="256" w:type="dxa"/>
            <w:vMerge w:val="restart"/>
          </w:tcPr>
          <w:p>
            <w:pPr>
              <w:pStyle w:val="yTable"/>
              <w:spacing w:before="40" w:after="20"/>
            </w:pPr>
            <w:r>
              <w:rPr>
                <w:sz w:val="20"/>
              </w:rPr>
              <w:t>9</w:t>
            </w:r>
          </w:p>
        </w:tc>
        <w:tc>
          <w:tcPr>
            <w:tcW w:w="1843" w:type="dxa"/>
            <w:vMerge w:val="restart"/>
          </w:tcPr>
          <w:p>
            <w:pPr>
              <w:pStyle w:val="yTable"/>
              <w:spacing w:before="40" w:after="20"/>
            </w:pPr>
            <w:r>
              <w:t>Declaration</w:t>
            </w:r>
          </w:p>
          <w:p>
            <w:pPr>
              <w:pStyle w:val="yTable"/>
              <w:spacing w:before="40" w:after="20"/>
            </w:pPr>
          </w:p>
          <w:p>
            <w:pPr>
              <w:pStyle w:val="yTable"/>
              <w:spacing w:before="40" w:after="20"/>
              <w:rPr>
                <w:sz w:val="20"/>
              </w:rPr>
            </w:pPr>
            <w:r>
              <w:rPr>
                <w:sz w:val="18"/>
              </w:rPr>
              <w:t>[making a false declaration is an offence with a penalty of $1 000]</w:t>
            </w:r>
          </w:p>
        </w:tc>
        <w:tc>
          <w:tcPr>
            <w:tcW w:w="4961" w:type="dxa"/>
            <w:gridSpan w:val="5"/>
            <w:tcBorders>
              <w:bottom w:val="nil"/>
            </w:tcBorders>
          </w:tcPr>
          <w:p>
            <w:pPr>
              <w:pStyle w:val="yTable"/>
              <w:spacing w:before="40" w:after="20"/>
            </w:pPr>
            <w:r>
              <w:t>I declare that the persons named above are carrying on a business under the above business name and that all the details on this form are true and correct.</w:t>
            </w:r>
          </w:p>
        </w:tc>
      </w:tr>
      <w:tr>
        <w:trPr>
          <w:cantSplit/>
          <w:trHeight w:val="287"/>
        </w:trPr>
        <w:tc>
          <w:tcPr>
            <w:tcW w:w="256" w:type="dxa"/>
            <w:vMerge/>
          </w:tcPr>
          <w:p>
            <w:pPr>
              <w:pStyle w:val="yTable"/>
              <w:spacing w:before="40" w:after="20"/>
              <w:rPr>
                <w:sz w:val="20"/>
              </w:rPr>
            </w:pPr>
          </w:p>
        </w:tc>
        <w:tc>
          <w:tcPr>
            <w:tcW w:w="1843" w:type="dxa"/>
            <w:vMerge/>
          </w:tcPr>
          <w:p>
            <w:pPr>
              <w:pStyle w:val="yTable"/>
              <w:spacing w:before="40" w:after="20"/>
            </w:pPr>
          </w:p>
        </w:tc>
        <w:tc>
          <w:tcPr>
            <w:tcW w:w="2553" w:type="dxa"/>
            <w:gridSpan w:val="3"/>
            <w:tcBorders>
              <w:top w:val="nil"/>
              <w:right w:val="nil"/>
            </w:tcBorders>
            <w:vAlign w:val="center"/>
          </w:tcPr>
          <w:p>
            <w:pPr>
              <w:pStyle w:val="yTable"/>
              <w:spacing w:before="40" w:after="20"/>
            </w:pPr>
            <w:r>
              <w:t>Telephone:</w:t>
            </w:r>
            <w:r>
              <w:tab/>
            </w:r>
          </w:p>
        </w:tc>
        <w:tc>
          <w:tcPr>
            <w:tcW w:w="2408" w:type="dxa"/>
            <w:gridSpan w:val="2"/>
            <w:tcBorders>
              <w:top w:val="nil"/>
              <w:left w:val="nil"/>
            </w:tcBorders>
            <w:vAlign w:val="center"/>
          </w:tcPr>
          <w:p>
            <w:pPr>
              <w:pStyle w:val="yTable"/>
              <w:spacing w:before="40" w:after="20"/>
            </w:pPr>
            <w:r>
              <w:t>Email:</w:t>
            </w:r>
          </w:p>
        </w:tc>
      </w:tr>
      <w:tr>
        <w:trPr>
          <w:cantSplit/>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0" w:after="60"/>
            </w:pPr>
            <w:r>
              <w:t>Surname &amp; given names:</w:t>
            </w:r>
          </w:p>
          <w:p>
            <w:pPr>
              <w:pStyle w:val="yTable"/>
              <w:spacing w:before="40" w:after="20"/>
            </w:pPr>
            <w:r>
              <w:t>Signature:</w:t>
            </w:r>
          </w:p>
        </w:tc>
        <w:tc>
          <w:tcPr>
            <w:tcW w:w="2977" w:type="dxa"/>
            <w:gridSpan w:val="3"/>
          </w:tcPr>
          <w:p>
            <w:pPr>
              <w:pStyle w:val="yTable"/>
              <w:spacing w:before="40" w:after="20"/>
            </w:pPr>
          </w:p>
          <w:p>
            <w:pPr>
              <w:pStyle w:val="yTable"/>
              <w:spacing w:before="40" w:after="20"/>
            </w:pPr>
            <w:r>
              <w:br/>
            </w:r>
            <w:r>
              <w:tab/>
              <w:t xml:space="preserve">     Date:</w:t>
            </w:r>
          </w:p>
        </w:tc>
      </w:tr>
      <w:tr>
        <w:trPr>
          <w:cantSplit/>
          <w:trHeight w:val="709"/>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40" w:after="60"/>
            </w:pPr>
            <w:r>
              <w:t>Corporation name:</w:t>
            </w:r>
          </w:p>
          <w:p>
            <w:pPr>
              <w:pStyle w:val="yTable"/>
              <w:spacing w:before="40" w:after="20"/>
            </w:pPr>
            <w:r>
              <w:t>ACN:</w:t>
            </w:r>
          </w:p>
          <w:p>
            <w:pPr>
              <w:pStyle w:val="yTable"/>
              <w:spacing w:before="40" w:after="20"/>
            </w:pPr>
            <w:r>
              <w:t>Officer’s full name:</w:t>
            </w:r>
          </w:p>
          <w:p>
            <w:pPr>
              <w:pStyle w:val="yTable"/>
              <w:spacing w:before="40" w:after="20"/>
            </w:pPr>
            <w:r>
              <w:t>Officer’s signature:</w:t>
            </w:r>
          </w:p>
          <w:p>
            <w:pPr>
              <w:pStyle w:val="yTable"/>
              <w:spacing w:before="40" w:after="20"/>
            </w:pPr>
            <w:r>
              <w:t>Officer’s position:</w:t>
            </w:r>
          </w:p>
        </w:tc>
        <w:tc>
          <w:tcPr>
            <w:tcW w:w="2977" w:type="dxa"/>
            <w:gridSpan w:val="3"/>
          </w:tcPr>
          <w:p>
            <w:pPr>
              <w:pStyle w:val="yTable"/>
              <w:spacing w:before="40" w:after="20"/>
            </w:pPr>
          </w:p>
          <w:p>
            <w:pPr>
              <w:pStyle w:val="yTable"/>
              <w:spacing w:before="40" w:after="20"/>
            </w:pPr>
          </w:p>
          <w:p>
            <w:pPr>
              <w:pStyle w:val="yTable"/>
              <w:spacing w:before="40" w:after="20"/>
            </w:pPr>
          </w:p>
          <w:p>
            <w:pPr>
              <w:pStyle w:val="yTable"/>
              <w:spacing w:before="40" w:after="20"/>
            </w:pPr>
            <w:r>
              <w:tab/>
              <w:t xml:space="preserve">     Date:</w:t>
            </w:r>
          </w:p>
        </w:tc>
      </w:tr>
      <w:tr>
        <w:trPr>
          <w:cantSplit/>
        </w:trPr>
        <w:tc>
          <w:tcPr>
            <w:tcW w:w="256" w:type="dxa"/>
          </w:tcPr>
          <w:p>
            <w:pPr>
              <w:pStyle w:val="yTable"/>
              <w:spacing w:before="40" w:after="20"/>
            </w:pPr>
            <w:r>
              <w:rPr>
                <w:sz w:val="20"/>
              </w:rPr>
              <w:t>10</w:t>
            </w:r>
          </w:p>
        </w:tc>
        <w:tc>
          <w:tcPr>
            <w:tcW w:w="1843" w:type="dxa"/>
          </w:tcPr>
          <w:p>
            <w:pPr>
              <w:pStyle w:val="yTable"/>
              <w:spacing w:before="40" w:after="20"/>
            </w:pPr>
            <w:r>
              <w:t>Capacity of person making declaration</w:t>
            </w:r>
          </w:p>
          <w:p>
            <w:pPr>
              <w:pStyle w:val="yTable"/>
              <w:spacing w:before="40" w:after="20"/>
              <w:rPr>
                <w:sz w:val="20"/>
              </w:rPr>
            </w:pPr>
            <w:r>
              <w:rPr>
                <w:sz w:val="18"/>
              </w:rPr>
              <w:t>[tick one box]</w:t>
            </w:r>
          </w:p>
        </w:tc>
        <w:tc>
          <w:tcPr>
            <w:tcW w:w="4961" w:type="dxa"/>
            <w:gridSpan w:val="5"/>
          </w:tcPr>
          <w:p>
            <w:pPr>
              <w:pStyle w:val="yTable"/>
              <w:spacing w:before="40" w:after="20"/>
            </w:pPr>
            <w:r>
              <w:rPr>
                <w:sz w:val="18"/>
              </w:rPr>
              <w:tab/>
              <w:t>An individual carrying on the business.</w:t>
            </w:r>
          </w:p>
          <w:p>
            <w:pPr>
              <w:pStyle w:val="yTable"/>
              <w:spacing w:before="40" w:after="20"/>
              <w:ind w:left="680" w:hanging="680"/>
            </w:pPr>
            <w:r>
              <w:tab/>
            </w:r>
            <w:r>
              <w:rPr>
                <w:sz w:val="18"/>
              </w:rPr>
              <w:t>An officer who is a director or secretary of a corporation carrying on the business.</w:t>
            </w:r>
          </w:p>
        </w:tc>
      </w:tr>
    </w:tbl>
    <w:p>
      <w:pPr>
        <w:pStyle w:val="yFootnotesection"/>
        <w:keepLines w:val="0"/>
        <w:spacing w:before="100"/>
      </w:pPr>
      <w:r>
        <w:tab/>
        <w:t>[Form 3 inserted: Gazette 20 Jul 2004 p. 2905</w:t>
      </w:r>
      <w:r>
        <w:noBreakHyphen/>
        <w:t>6.]</w:t>
      </w:r>
    </w:p>
    <w:p>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spacing w:before="40" w:after="40"/>
            </w:pPr>
            <w:r>
              <w:rPr>
                <w:i/>
              </w:rPr>
              <w:t>Business Names Act 1962</w:t>
            </w:r>
            <w:r>
              <w:t xml:space="preserve"> s. 12(1), (2), (3) &amp; (4)</w:t>
            </w:r>
          </w:p>
          <w:p>
            <w:pPr>
              <w:pStyle w:val="yTable"/>
              <w:spacing w:before="40" w:after="40"/>
            </w:pPr>
            <w:r>
              <w:rPr>
                <w:i/>
              </w:rPr>
              <w:t>Business Names Regulations 1962</w:t>
            </w:r>
            <w:r>
              <w:tab/>
              <w:t>Form 4</w:t>
            </w:r>
          </w:p>
          <w:p>
            <w:pPr>
              <w:pStyle w:val="yTable"/>
              <w:spacing w:before="40" w:after="40"/>
              <w:rPr>
                <w:b/>
              </w:rPr>
            </w:pPr>
            <w:r>
              <w:rPr>
                <w:b/>
              </w:rPr>
              <w:t>Statement of change in registered particulars</w:t>
            </w:r>
          </w:p>
          <w:p>
            <w:pPr>
              <w:pStyle w:val="yTable"/>
              <w:spacing w:before="40" w:after="40"/>
              <w:rPr>
                <w:b/>
              </w:rPr>
            </w:pPr>
            <w:r>
              <w:rPr>
                <w:b/>
              </w:rPr>
              <w:t>[Please use BLOCK LETTERS]</w:t>
            </w:r>
          </w:p>
        </w:tc>
        <w:tc>
          <w:tcPr>
            <w:tcW w:w="1701" w:type="dxa"/>
          </w:tcPr>
          <w:p>
            <w:pPr>
              <w:pStyle w:val="yTable"/>
              <w:spacing w:before="40" w:after="40"/>
            </w:pPr>
          </w:p>
        </w:tc>
      </w:tr>
      <w:tr>
        <w:trPr>
          <w:cantSplit/>
        </w:trPr>
        <w:tc>
          <w:tcPr>
            <w:tcW w:w="7060" w:type="dxa"/>
            <w:gridSpan w:val="7"/>
          </w:tcPr>
          <w:p>
            <w:pPr>
              <w:pStyle w:val="yTable"/>
              <w:spacing w:before="40" w:after="40"/>
              <w:jc w:val="center"/>
            </w:pPr>
            <w:r>
              <w:rPr>
                <w:b/>
              </w:rPr>
              <w:t>Details of the business</w:t>
            </w:r>
          </w:p>
        </w:tc>
      </w:tr>
      <w:tr>
        <w:trPr>
          <w:cantSplit/>
        </w:trPr>
        <w:tc>
          <w:tcPr>
            <w:tcW w:w="256" w:type="dxa"/>
          </w:tcPr>
          <w:p>
            <w:pPr>
              <w:pStyle w:val="yTable"/>
              <w:spacing w:before="40" w:after="40"/>
            </w:pPr>
            <w:r>
              <w:rPr>
                <w:sz w:val="20"/>
              </w:rPr>
              <w:t>1</w:t>
            </w:r>
          </w:p>
        </w:tc>
        <w:tc>
          <w:tcPr>
            <w:tcW w:w="1843" w:type="dxa"/>
          </w:tcPr>
          <w:p>
            <w:pPr>
              <w:pStyle w:val="yTable"/>
              <w:spacing w:before="40" w:after="40"/>
            </w:pPr>
            <w:r>
              <w:t>Registered business name</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2</w:t>
            </w:r>
          </w:p>
        </w:tc>
        <w:tc>
          <w:tcPr>
            <w:tcW w:w="1843" w:type="dxa"/>
          </w:tcPr>
          <w:p>
            <w:pPr>
              <w:pStyle w:val="yTable"/>
              <w:spacing w:before="40" w:after="40"/>
            </w:pPr>
            <w:r>
              <w:t>Registration number</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place(s) of the business [Act s. 12(1)(b)]</w:t>
            </w:r>
          </w:p>
        </w:tc>
      </w:tr>
      <w:tr>
        <w:trPr>
          <w:cantSplit/>
          <w:trHeight w:val="619"/>
        </w:trPr>
        <w:tc>
          <w:tcPr>
            <w:tcW w:w="256" w:type="dxa"/>
            <w:vMerge w:val="restart"/>
          </w:tcPr>
          <w:p>
            <w:pPr>
              <w:pStyle w:val="yTable"/>
              <w:spacing w:before="40" w:after="40"/>
            </w:pPr>
            <w:r>
              <w:rPr>
                <w:sz w:val="20"/>
              </w:rPr>
              <w:t>3</w:t>
            </w:r>
          </w:p>
        </w:tc>
        <w:tc>
          <w:tcPr>
            <w:tcW w:w="1843" w:type="dxa"/>
            <w:vMerge w:val="restart"/>
          </w:tcPr>
          <w:p>
            <w:pPr>
              <w:pStyle w:val="yTable"/>
              <w:spacing w:before="40" w:after="40"/>
            </w:pPr>
            <w:r>
              <w:t>New address(es) in WA where the business is carried on</w:t>
            </w:r>
          </w:p>
          <w:p>
            <w:pPr>
              <w:pStyle w:val="yTable"/>
              <w:spacing w:before="40" w:after="40"/>
              <w:rPr>
                <w:sz w:val="20"/>
              </w:rPr>
            </w:pPr>
            <w:r>
              <w:rPr>
                <w:sz w:val="18"/>
              </w:rPr>
              <w:t>[include postcode(s)]</w:t>
            </w:r>
          </w:p>
        </w:tc>
        <w:tc>
          <w:tcPr>
            <w:tcW w:w="1842" w:type="dxa"/>
          </w:tcPr>
          <w:p>
            <w:pPr>
              <w:pStyle w:val="yTable"/>
              <w:rPr>
                <w:sz w:val="18"/>
                <w:szCs w:val="18"/>
              </w:rPr>
            </w:pPr>
            <w:r>
              <w:rPr>
                <w:sz w:val="18"/>
                <w:szCs w:val="18"/>
              </w:rPr>
              <w:t>New principal place of business:</w:t>
            </w:r>
          </w:p>
          <w:p>
            <w:pPr>
              <w:pStyle w:val="yTable"/>
              <w:rPr>
                <w:sz w:val="18"/>
                <w:szCs w:val="18"/>
              </w:rPr>
            </w:pPr>
            <w:r>
              <w:rPr>
                <w:sz w:val="18"/>
                <w:szCs w:val="18"/>
              </w:rPr>
              <w:t>Date opened:</w:t>
            </w:r>
          </w:p>
        </w:tc>
        <w:tc>
          <w:tcPr>
            <w:tcW w:w="3119" w:type="dxa"/>
            <w:gridSpan w:val="4"/>
          </w:tcPr>
          <w:p>
            <w:pPr>
              <w:pStyle w:val="yTable"/>
              <w:rPr>
                <w:sz w:val="18"/>
                <w:szCs w:val="18"/>
              </w:rPr>
            </w:pPr>
          </w:p>
        </w:tc>
      </w:tr>
      <w:tr>
        <w:trPr>
          <w:cantSplit/>
          <w:trHeight w:val="619"/>
        </w:trPr>
        <w:tc>
          <w:tcPr>
            <w:tcW w:w="256" w:type="dxa"/>
            <w:vMerge/>
          </w:tcPr>
          <w:p>
            <w:pPr>
              <w:pStyle w:val="zytable"/>
              <w:spacing w:before="40" w:after="40"/>
              <w:ind w:left="0" w:right="0"/>
              <w:jc w:val="center"/>
              <w:rPr>
                <w:sz w:val="20"/>
              </w:rPr>
            </w:pPr>
          </w:p>
        </w:tc>
        <w:tc>
          <w:tcPr>
            <w:tcW w:w="1843" w:type="dxa"/>
            <w:vMerge/>
          </w:tcPr>
          <w:p>
            <w:pPr>
              <w:pStyle w:val="yTable"/>
              <w:spacing w:before="40" w:after="40"/>
            </w:pPr>
          </w:p>
        </w:tc>
        <w:tc>
          <w:tcPr>
            <w:tcW w:w="1842" w:type="dxa"/>
          </w:tcPr>
          <w:p>
            <w:pPr>
              <w:pStyle w:val="yTable"/>
              <w:rPr>
                <w:sz w:val="18"/>
                <w:szCs w:val="18"/>
              </w:rPr>
            </w:pPr>
            <w:r>
              <w:rPr>
                <w:sz w:val="18"/>
                <w:szCs w:val="18"/>
              </w:rPr>
              <w:t>New additional place of business:</w:t>
            </w:r>
          </w:p>
          <w:p>
            <w:pPr>
              <w:pStyle w:val="yTable"/>
              <w:rPr>
                <w:sz w:val="18"/>
                <w:szCs w:val="18"/>
              </w:rPr>
            </w:pPr>
            <w:r>
              <w:rPr>
                <w:sz w:val="18"/>
                <w:szCs w:val="18"/>
              </w:rPr>
              <w:t>Date opened:</w:t>
            </w:r>
          </w:p>
        </w:tc>
        <w:tc>
          <w:tcPr>
            <w:tcW w:w="3119" w:type="dxa"/>
            <w:gridSpan w:val="4"/>
          </w:tcPr>
          <w:p>
            <w:pPr>
              <w:pStyle w:val="yTable"/>
              <w:rPr>
                <w:sz w:val="18"/>
                <w:szCs w:val="18"/>
              </w:rPr>
            </w:pPr>
          </w:p>
        </w:tc>
      </w:tr>
      <w:tr>
        <w:trPr>
          <w:cantSplit/>
          <w:trHeight w:val="494"/>
        </w:trPr>
        <w:tc>
          <w:tcPr>
            <w:tcW w:w="256" w:type="dxa"/>
            <w:vMerge w:val="restart"/>
          </w:tcPr>
          <w:p>
            <w:pPr>
              <w:pStyle w:val="yTable"/>
              <w:spacing w:before="40" w:after="40"/>
            </w:pPr>
            <w:r>
              <w:rPr>
                <w:sz w:val="20"/>
              </w:rPr>
              <w:t>4</w:t>
            </w:r>
          </w:p>
        </w:tc>
        <w:tc>
          <w:tcPr>
            <w:tcW w:w="1843" w:type="dxa"/>
            <w:vMerge w:val="restart"/>
          </w:tcPr>
          <w:p>
            <w:pPr>
              <w:pStyle w:val="yTable"/>
              <w:spacing w:before="40" w:after="40"/>
            </w:pPr>
            <w:r>
              <w:t>Address(es) in WA where the business no longer carried on</w:t>
            </w:r>
          </w:p>
          <w:p>
            <w:pPr>
              <w:pStyle w:val="yTable"/>
              <w:spacing w:before="40" w:after="40"/>
              <w:rPr>
                <w:sz w:val="20"/>
              </w:rPr>
            </w:pPr>
            <w:r>
              <w:rPr>
                <w:sz w:val="18"/>
              </w:rPr>
              <w:t>[include postcode(s)]</w:t>
            </w: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address for service of notices [Act s. 12(1)(c)]</w:t>
            </w:r>
          </w:p>
        </w:tc>
      </w:tr>
      <w:tr>
        <w:trPr>
          <w:cantSplit/>
          <w:trHeight w:val="412"/>
        </w:trPr>
        <w:tc>
          <w:tcPr>
            <w:tcW w:w="256" w:type="dxa"/>
          </w:tcPr>
          <w:p>
            <w:pPr>
              <w:pStyle w:val="yTable"/>
              <w:spacing w:before="40" w:after="40"/>
            </w:pPr>
            <w:r>
              <w:rPr>
                <w:sz w:val="20"/>
              </w:rPr>
              <w:t>5</w:t>
            </w:r>
          </w:p>
        </w:tc>
        <w:tc>
          <w:tcPr>
            <w:tcW w:w="1843" w:type="dxa"/>
          </w:tcPr>
          <w:p>
            <w:pPr>
              <w:pStyle w:val="yTable"/>
              <w:spacing w:before="40" w:after="40"/>
            </w:pPr>
            <w:r>
              <w:t xml:space="preserve">New address in WA for service of notices under the Act </w:t>
            </w:r>
            <w:r>
              <w:rPr>
                <w:sz w:val="18"/>
              </w:rPr>
              <w:t>[postal address acceptable]</w:t>
            </w:r>
          </w:p>
        </w:tc>
        <w:tc>
          <w:tcPr>
            <w:tcW w:w="4961" w:type="dxa"/>
            <w:gridSpan w:val="5"/>
          </w:tcPr>
          <w:p>
            <w:pPr>
              <w:pStyle w:val="yTable"/>
              <w:spacing w:before="40" w:after="40"/>
              <w:rPr>
                <w:sz w:val="18"/>
              </w:rPr>
            </w:pPr>
          </w:p>
        </w:tc>
      </w:tr>
      <w:tr>
        <w:trPr>
          <w:cantSplit/>
        </w:trPr>
        <w:tc>
          <w:tcPr>
            <w:tcW w:w="256" w:type="dxa"/>
          </w:tcPr>
          <w:p>
            <w:pPr>
              <w:pStyle w:val="yTable"/>
              <w:spacing w:before="40" w:after="40"/>
            </w:pPr>
            <w:r>
              <w:rPr>
                <w:sz w:val="20"/>
              </w:rPr>
              <w:t>6</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nature of the business [Act s. 12(1)(a)]</w:t>
            </w:r>
          </w:p>
        </w:tc>
      </w:tr>
      <w:tr>
        <w:trPr>
          <w:cantSplit/>
        </w:trPr>
        <w:tc>
          <w:tcPr>
            <w:tcW w:w="256" w:type="dxa"/>
          </w:tcPr>
          <w:p>
            <w:pPr>
              <w:pStyle w:val="yTable"/>
              <w:spacing w:before="40" w:after="40"/>
            </w:pPr>
            <w:r>
              <w:rPr>
                <w:sz w:val="20"/>
              </w:rPr>
              <w:t>7</w:t>
            </w:r>
          </w:p>
        </w:tc>
        <w:tc>
          <w:tcPr>
            <w:tcW w:w="1843" w:type="dxa"/>
          </w:tcPr>
          <w:p>
            <w:pPr>
              <w:pStyle w:val="yTable"/>
              <w:spacing w:before="40" w:after="40"/>
            </w:pPr>
            <w:r>
              <w:t>New nature of business</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8</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keepNext/>
              <w:spacing w:before="40" w:after="40"/>
              <w:jc w:val="center"/>
            </w:pPr>
            <w:r>
              <w:rPr>
                <w:b/>
              </w:rPr>
              <w:t xml:space="preserve">Person(s) who have </w:t>
            </w:r>
            <w:r>
              <w:rPr>
                <w:b/>
                <w:u w:val="single"/>
              </w:rPr>
              <w:t>commenced</w:t>
            </w:r>
            <w:r>
              <w:rPr>
                <w:b/>
              </w:rPr>
              <w:t xml:space="preserve"> carrying on the business [Act s. 12(4)]</w:t>
            </w:r>
          </w:p>
        </w:tc>
      </w:tr>
      <w:tr>
        <w:trPr>
          <w:cantSplit/>
          <w:trHeight w:val="376"/>
        </w:trPr>
        <w:tc>
          <w:tcPr>
            <w:tcW w:w="256" w:type="dxa"/>
            <w:vMerge w:val="restart"/>
          </w:tcPr>
          <w:p>
            <w:pPr>
              <w:pStyle w:val="yTable"/>
              <w:spacing w:before="40" w:after="40"/>
            </w:pPr>
            <w:r>
              <w:rPr>
                <w:sz w:val="20"/>
              </w:rPr>
              <w:t>9</w:t>
            </w:r>
          </w:p>
        </w:tc>
        <w:tc>
          <w:tcPr>
            <w:tcW w:w="1843" w:type="dxa"/>
            <w:vMerge w:val="restart"/>
          </w:tcPr>
          <w:p>
            <w:pPr>
              <w:pStyle w:val="yTable"/>
              <w:spacing w:before="40" w:after="40"/>
            </w:pPr>
            <w:r>
              <w:t>New individuals carrying on the business</w:t>
            </w:r>
          </w:p>
          <w:p>
            <w:pPr>
              <w:pStyle w:val="yTable"/>
              <w:spacing w:before="40" w:after="40"/>
            </w:pPr>
          </w:p>
          <w:p>
            <w:pPr>
              <w:pStyle w:val="yTable"/>
              <w:spacing w:before="40" w:after="40"/>
            </w:pPr>
            <w:r>
              <w:rPr>
                <w:sz w:val="18"/>
              </w:rPr>
              <w:t>[give date of birth if under 18 years of age]</w:t>
            </w: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Borders>
              <w:bottom w:val="single" w:sz="4" w:space="0" w:color="auto"/>
            </w:tcBorders>
          </w:tcPr>
          <w:p>
            <w:pPr>
              <w:pStyle w:val="zytable"/>
              <w:spacing w:before="40" w:after="40"/>
              <w:ind w:left="0" w:right="0"/>
              <w:jc w:val="center"/>
              <w:rPr>
                <w:sz w:val="20"/>
              </w:rPr>
            </w:pPr>
          </w:p>
        </w:tc>
        <w:tc>
          <w:tcPr>
            <w:tcW w:w="1843" w:type="dxa"/>
            <w:vMerge/>
            <w:tcBorders>
              <w:bottom w:val="single" w:sz="4" w:space="0" w:color="auto"/>
            </w:tcBorders>
          </w:tcPr>
          <w:p>
            <w:pPr>
              <w:pStyle w:val="zytable"/>
              <w:spacing w:before="40" w:after="40"/>
              <w:ind w:left="0" w:right="0"/>
            </w:pPr>
          </w:p>
        </w:tc>
        <w:tc>
          <w:tcPr>
            <w:tcW w:w="4961" w:type="dxa"/>
            <w:gridSpan w:val="5"/>
            <w:tcBorders>
              <w:bottom w:val="single" w:sz="4" w:space="0" w:color="auto"/>
            </w:tcBorders>
          </w:tcPr>
          <w:p>
            <w:pPr>
              <w:pStyle w:val="yTable"/>
              <w:spacing w:before="40" w:after="40"/>
            </w:pPr>
            <w:r>
              <w:rPr>
                <w:sz w:val="20"/>
              </w:rPr>
              <w:t>Has a person specified above been convicted in WA or elsewhere —</w:t>
            </w:r>
          </w:p>
          <w:p>
            <w:pPr>
              <w:pStyle w:val="yTable"/>
              <w:numPr>
                <w:ilvl w:val="0"/>
                <w:numId w:val="2"/>
              </w:numPr>
              <w:tabs>
                <w:tab w:val="clear" w:pos="720"/>
              </w:tabs>
              <w:spacing w:before="40" w:after="40"/>
              <w:ind w:left="539" w:hanging="179"/>
            </w:pPr>
            <w:r>
              <w:t>on indictment of an offence in connection with the promotion, formation or management of a corporation;</w:t>
            </w:r>
          </w:p>
          <w:p>
            <w:pPr>
              <w:pStyle w:val="yTable"/>
              <w:numPr>
                <w:ilvl w:val="0"/>
                <w:numId w:val="2"/>
              </w:numPr>
              <w:tabs>
                <w:tab w:val="clear" w:pos="720"/>
              </w:tabs>
              <w:spacing w:before="40" w:after="40"/>
              <w:ind w:left="539" w:hanging="179"/>
            </w:pPr>
            <w:r>
              <w:t>of an offence involving fraud or dishonesty punishable on conviction with imprisonment for 3 months or more; or</w:t>
            </w:r>
          </w:p>
          <w:p>
            <w:pPr>
              <w:pStyle w:val="yTable"/>
              <w:numPr>
                <w:ilvl w:val="0"/>
                <w:numId w:val="2"/>
              </w:numPr>
              <w:tabs>
                <w:tab w:val="clear" w:pos="720"/>
              </w:tabs>
              <w:spacing w:before="40" w:after="40"/>
              <w:ind w:left="539" w:hanging="179"/>
            </w:pPr>
            <w:r>
              <w:t>of any other offence relating to the management or administration of a corporation or the purchase or selling of shares in a corporation?</w:t>
            </w:r>
          </w:p>
          <w:p>
            <w:pPr>
              <w:pStyle w:val="yTable"/>
              <w:spacing w:before="40" w:after="40"/>
              <w:rPr>
                <w:b/>
              </w:rPr>
            </w:pPr>
            <w:r>
              <w:rPr>
                <w:b/>
              </w:rPr>
              <w:t>Yes/No</w:t>
            </w:r>
          </w:p>
          <w:p>
            <w:pPr>
              <w:pStyle w:val="yTable"/>
              <w:spacing w:before="40" w:after="40"/>
            </w:pPr>
            <w:r>
              <w:t>If yes you must contact the Department before you lodge this form.</w:t>
            </w:r>
          </w:p>
          <w:p>
            <w:pPr>
              <w:pStyle w:val="yTable"/>
              <w:spacing w:before="40" w:after="40"/>
            </w:pPr>
          </w:p>
          <w:p>
            <w:pPr>
              <w:pStyle w:val="yTable"/>
              <w:spacing w:before="40" w:after="40"/>
            </w:pPr>
          </w:p>
        </w:tc>
      </w:tr>
      <w:tr>
        <w:trPr>
          <w:cantSplit/>
        </w:trPr>
        <w:tc>
          <w:tcPr>
            <w:tcW w:w="256" w:type="dxa"/>
            <w:vMerge w:val="restart"/>
            <w:tcBorders>
              <w:top w:val="single" w:sz="4" w:space="0" w:color="auto"/>
            </w:tcBorders>
          </w:tcPr>
          <w:p>
            <w:pPr>
              <w:pStyle w:val="yTable"/>
              <w:keepNext/>
              <w:spacing w:before="40" w:after="40"/>
            </w:pPr>
            <w:r>
              <w:rPr>
                <w:sz w:val="20"/>
              </w:rPr>
              <w:t>10</w:t>
            </w:r>
          </w:p>
        </w:tc>
        <w:tc>
          <w:tcPr>
            <w:tcW w:w="1843" w:type="dxa"/>
            <w:vMerge w:val="restart"/>
            <w:tcBorders>
              <w:top w:val="single" w:sz="4" w:space="0" w:color="auto"/>
            </w:tcBorders>
          </w:tcPr>
          <w:p>
            <w:pPr>
              <w:pStyle w:val="yTable"/>
              <w:keepNext/>
              <w:keepLines/>
              <w:spacing w:before="40" w:after="40"/>
            </w:pPr>
            <w:r>
              <w:t>New corporations carrying on the business</w:t>
            </w:r>
          </w:p>
        </w:tc>
        <w:tc>
          <w:tcPr>
            <w:tcW w:w="1842" w:type="dxa"/>
            <w:tcBorders>
              <w:top w:val="single" w:sz="4" w:space="0" w:color="auto"/>
            </w:tcBorders>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Borders>
              <w:top w:val="single" w:sz="4" w:space="0" w:color="auto"/>
            </w:tcBorders>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Pr>
        <w:tc>
          <w:tcPr>
            <w:tcW w:w="256" w:type="dxa"/>
            <w:vMerge/>
            <w:tcBorders>
              <w:top w:val="nil"/>
            </w:tcBorders>
          </w:tcPr>
          <w:p>
            <w:pPr>
              <w:pStyle w:val="zytable"/>
              <w:spacing w:before="40" w:after="40"/>
              <w:ind w:left="0" w:right="0"/>
              <w:jc w:val="center"/>
              <w:rPr>
                <w:sz w:val="20"/>
              </w:rPr>
            </w:pPr>
          </w:p>
        </w:tc>
        <w:tc>
          <w:tcPr>
            <w:tcW w:w="1843" w:type="dxa"/>
            <w:vMerge/>
          </w:tcPr>
          <w:p>
            <w:pPr>
              <w:pStyle w:val="zytable"/>
              <w:keepLines/>
              <w:spacing w:before="40" w:after="40"/>
              <w:ind w:left="0" w:right="0"/>
            </w:pPr>
          </w:p>
        </w:tc>
        <w:tc>
          <w:tcPr>
            <w:tcW w:w="1842" w:type="dxa"/>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Pr>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r>
              <w:tab/>
              <w:t xml:space="preserve">           Date:</w:t>
            </w:r>
          </w:p>
        </w:tc>
      </w:tr>
      <w:tr>
        <w:trPr>
          <w:cantSplit/>
        </w:trPr>
        <w:tc>
          <w:tcPr>
            <w:tcW w:w="7060" w:type="dxa"/>
            <w:gridSpan w:val="7"/>
          </w:tcPr>
          <w:p>
            <w:pPr>
              <w:pStyle w:val="yTable"/>
              <w:spacing w:before="40" w:after="40"/>
              <w:jc w:val="center"/>
            </w:pPr>
            <w:r>
              <w:rPr>
                <w:b/>
              </w:rPr>
              <w:t xml:space="preserve">Person(s) who have </w:t>
            </w:r>
            <w:r>
              <w:rPr>
                <w:b/>
                <w:u w:val="single"/>
              </w:rPr>
              <w:t>ceased</w:t>
            </w:r>
            <w:r>
              <w:rPr>
                <w:b/>
              </w:rPr>
              <w:t xml:space="preserve"> carrying on the business [Act s. 12(3)]</w:t>
            </w:r>
          </w:p>
        </w:tc>
      </w:tr>
      <w:tr>
        <w:trPr>
          <w:cantSplit/>
          <w:trHeight w:val="493"/>
        </w:trPr>
        <w:tc>
          <w:tcPr>
            <w:tcW w:w="256" w:type="dxa"/>
            <w:vMerge w:val="restart"/>
          </w:tcPr>
          <w:p>
            <w:pPr>
              <w:pStyle w:val="yTable"/>
              <w:spacing w:before="40" w:after="40"/>
            </w:pPr>
            <w:r>
              <w:rPr>
                <w:sz w:val="20"/>
              </w:rPr>
              <w:t>11</w:t>
            </w:r>
          </w:p>
        </w:tc>
        <w:tc>
          <w:tcPr>
            <w:tcW w:w="1843" w:type="dxa"/>
            <w:vMerge w:val="restart"/>
          </w:tcPr>
          <w:p>
            <w:pPr>
              <w:pStyle w:val="yTable"/>
              <w:spacing w:before="40" w:after="40"/>
            </w:pPr>
            <w:r>
              <w:t>Individuals who have ceased to carry on the business</w:t>
            </w: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val="restart"/>
          </w:tcPr>
          <w:p>
            <w:pPr>
              <w:pStyle w:val="yTable"/>
              <w:spacing w:before="40" w:after="40"/>
            </w:pPr>
            <w:r>
              <w:rPr>
                <w:sz w:val="20"/>
              </w:rPr>
              <w:t>12</w:t>
            </w:r>
          </w:p>
        </w:tc>
        <w:tc>
          <w:tcPr>
            <w:tcW w:w="1843" w:type="dxa"/>
            <w:vMerge w:val="restart"/>
          </w:tcPr>
          <w:p>
            <w:pPr>
              <w:pStyle w:val="yTable"/>
              <w:spacing w:before="40" w:after="40"/>
            </w:pPr>
            <w:r>
              <w:t>Corporations that have ceased to carry on the business</w:t>
            </w: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Pr>
        <w:tc>
          <w:tcPr>
            <w:tcW w:w="7060" w:type="dxa"/>
            <w:gridSpan w:val="7"/>
          </w:tcPr>
          <w:p>
            <w:pPr>
              <w:pStyle w:val="yTable"/>
              <w:keepNext/>
              <w:keepLines/>
              <w:spacing w:before="40" w:after="40"/>
              <w:jc w:val="center"/>
              <w:rPr>
                <w:b/>
              </w:rPr>
            </w:pPr>
            <w:r>
              <w:rPr>
                <w:b/>
              </w:rPr>
              <w:t>Details of all person(s) continuing to carry on the business</w:t>
            </w:r>
          </w:p>
          <w:p>
            <w:pPr>
              <w:pStyle w:val="yTable"/>
              <w:keepNext/>
              <w:keepLines/>
              <w:spacing w:before="40" w:after="40"/>
              <w:jc w:val="center"/>
              <w:rPr>
                <w:b/>
                <w:sz w:val="20"/>
              </w:rPr>
            </w:pPr>
            <w:r>
              <w:rPr>
                <w:b/>
                <w:sz w:val="20"/>
              </w:rPr>
              <w:t>[To be completed only if any of items 9 to 12 above has been completed]</w:t>
            </w:r>
          </w:p>
        </w:tc>
      </w:tr>
      <w:tr>
        <w:trPr>
          <w:cantSplit/>
          <w:trHeight w:val="375"/>
        </w:trPr>
        <w:tc>
          <w:tcPr>
            <w:tcW w:w="256" w:type="dxa"/>
            <w:vMerge w:val="restart"/>
          </w:tcPr>
          <w:p>
            <w:pPr>
              <w:pStyle w:val="yTable"/>
              <w:keepNext/>
              <w:keepLines/>
              <w:spacing w:before="40" w:after="40"/>
            </w:pPr>
            <w:r>
              <w:rPr>
                <w:sz w:val="20"/>
              </w:rPr>
              <w:t>13</w:t>
            </w:r>
          </w:p>
        </w:tc>
        <w:tc>
          <w:tcPr>
            <w:tcW w:w="1843" w:type="dxa"/>
            <w:vMerge w:val="restart"/>
          </w:tcPr>
          <w:p>
            <w:pPr>
              <w:pStyle w:val="yTable"/>
              <w:keepNext/>
              <w:keepLines/>
              <w:spacing w:before="40" w:after="40"/>
            </w:pPr>
            <w:r>
              <w:t>Individuals who continue to carry on the business</w:t>
            </w: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375"/>
        </w:trPr>
        <w:tc>
          <w:tcPr>
            <w:tcW w:w="256" w:type="dxa"/>
            <w:vMerge/>
          </w:tcPr>
          <w:p>
            <w:pPr>
              <w:pStyle w:val="zytable"/>
              <w:keepNext/>
              <w:keepLines/>
              <w:spacing w:before="40" w:after="40"/>
              <w:ind w:left="0" w:right="0"/>
              <w:jc w:val="center"/>
              <w:rPr>
                <w:sz w:val="20"/>
              </w:rPr>
            </w:pPr>
          </w:p>
        </w:tc>
        <w:tc>
          <w:tcPr>
            <w:tcW w:w="1843" w:type="dxa"/>
            <w:vMerge/>
          </w:tcPr>
          <w:p>
            <w:pPr>
              <w:pStyle w:val="zytable"/>
              <w:keepNext/>
              <w:keepLines/>
              <w:spacing w:before="40" w:after="40"/>
              <w:ind w:left="0" w:right="0"/>
            </w:pP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400"/>
        </w:trPr>
        <w:tc>
          <w:tcPr>
            <w:tcW w:w="256" w:type="dxa"/>
            <w:vMerge w:val="restart"/>
          </w:tcPr>
          <w:p>
            <w:pPr>
              <w:pStyle w:val="yTable"/>
              <w:spacing w:before="40" w:after="40"/>
            </w:pPr>
            <w:r>
              <w:rPr>
                <w:sz w:val="20"/>
              </w:rPr>
              <w:t>14</w:t>
            </w:r>
          </w:p>
        </w:tc>
        <w:tc>
          <w:tcPr>
            <w:tcW w:w="1843" w:type="dxa"/>
            <w:vMerge w:val="restart"/>
          </w:tcPr>
          <w:p>
            <w:pPr>
              <w:pStyle w:val="yTable"/>
              <w:spacing w:before="40" w:after="40"/>
            </w:pPr>
            <w:r>
              <w:t>Corporations that continue to carry on the business</w:t>
            </w: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Height w:val="400"/>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details of person(s) carrying on the business [Act s. 12(2)]</w:t>
            </w:r>
          </w:p>
        </w:tc>
      </w:tr>
      <w:tr>
        <w:trPr>
          <w:cantSplit/>
          <w:trHeight w:val="493"/>
        </w:trPr>
        <w:tc>
          <w:tcPr>
            <w:tcW w:w="256" w:type="dxa"/>
          </w:tcPr>
          <w:p>
            <w:pPr>
              <w:pStyle w:val="yTable"/>
              <w:spacing w:before="40" w:after="40"/>
            </w:pPr>
            <w:r>
              <w:rPr>
                <w:sz w:val="20"/>
              </w:rPr>
              <w:t>15</w:t>
            </w:r>
          </w:p>
        </w:tc>
        <w:tc>
          <w:tcPr>
            <w:tcW w:w="1843" w:type="dxa"/>
          </w:tcPr>
          <w:p>
            <w:pPr>
              <w:pStyle w:val="yTable"/>
              <w:spacing w:before="40" w:after="40"/>
            </w:pPr>
            <w:r>
              <w:t>Change of name</w:t>
            </w:r>
          </w:p>
          <w:p>
            <w:pPr>
              <w:pStyle w:val="yTable"/>
              <w:spacing w:before="40" w:after="40"/>
              <w:rPr>
                <w:sz w:val="20"/>
              </w:rPr>
            </w:pPr>
            <w:r>
              <w:rPr>
                <w:sz w:val="18"/>
              </w:rPr>
              <w:t>[e.g. by marriage or deed poll]</w:t>
            </w:r>
          </w:p>
        </w:tc>
        <w:tc>
          <w:tcPr>
            <w:tcW w:w="2126" w:type="dxa"/>
            <w:gridSpan w:val="3"/>
          </w:tcPr>
          <w:p>
            <w:pPr>
              <w:pStyle w:val="yTable"/>
              <w:spacing w:before="40" w:after="60"/>
            </w:pPr>
            <w:r>
              <w:t>Old name:</w:t>
            </w:r>
          </w:p>
          <w:p>
            <w:pPr>
              <w:pStyle w:val="yTable"/>
              <w:spacing w:before="40" w:after="60"/>
            </w:pPr>
            <w:r>
              <w:t>New name:</w:t>
            </w:r>
          </w:p>
          <w:p>
            <w:pPr>
              <w:pStyle w:val="yTable"/>
              <w:spacing w:before="40" w:after="60"/>
            </w:pPr>
            <w:r>
              <w:t>ACN (if corporation):</w:t>
            </w:r>
          </w:p>
          <w:p>
            <w:pPr>
              <w:pStyle w:val="yTable"/>
              <w:spacing w:before="40" w:after="60"/>
              <w:rPr>
                <w:sz w:val="18"/>
              </w:rPr>
            </w:pPr>
            <w:r>
              <w:t>Date of change:</w:t>
            </w:r>
          </w:p>
        </w:tc>
        <w:tc>
          <w:tcPr>
            <w:tcW w:w="2835" w:type="dxa"/>
            <w:gridSpan w:val="2"/>
          </w:tcPr>
          <w:p>
            <w:pPr>
              <w:pStyle w:val="yTable"/>
              <w:spacing w:before="40" w:after="40"/>
            </w:pPr>
          </w:p>
        </w:tc>
      </w:tr>
      <w:tr>
        <w:trPr>
          <w:cantSplit/>
          <w:trHeight w:val="493"/>
        </w:trPr>
        <w:tc>
          <w:tcPr>
            <w:tcW w:w="256" w:type="dxa"/>
          </w:tcPr>
          <w:p>
            <w:pPr>
              <w:pStyle w:val="yTable"/>
              <w:spacing w:before="40" w:after="40"/>
            </w:pPr>
            <w:r>
              <w:rPr>
                <w:sz w:val="20"/>
              </w:rPr>
              <w:t>16</w:t>
            </w:r>
          </w:p>
        </w:tc>
        <w:tc>
          <w:tcPr>
            <w:tcW w:w="1843" w:type="dxa"/>
          </w:tcPr>
          <w:p>
            <w:pPr>
              <w:pStyle w:val="yTable"/>
              <w:spacing w:before="40" w:after="40"/>
            </w:pPr>
            <w:r>
              <w:t>Change of address</w:t>
            </w:r>
          </w:p>
        </w:tc>
        <w:tc>
          <w:tcPr>
            <w:tcW w:w="2126" w:type="dxa"/>
            <w:gridSpan w:val="3"/>
          </w:tcPr>
          <w:p>
            <w:pPr>
              <w:pStyle w:val="yTable"/>
              <w:spacing w:before="40" w:after="60"/>
            </w:pPr>
            <w:r>
              <w:t>Surname &amp; given names or corporation name &amp; ACN:</w:t>
            </w:r>
          </w:p>
          <w:p>
            <w:pPr>
              <w:pStyle w:val="yTable"/>
              <w:spacing w:before="40" w:after="60"/>
            </w:pPr>
            <w:r>
              <w:t>Old address:</w:t>
            </w:r>
          </w:p>
          <w:p>
            <w:pPr>
              <w:pStyle w:val="yTable"/>
              <w:spacing w:before="40" w:after="60"/>
            </w:pPr>
            <w:r>
              <w:t>New address:</w:t>
            </w:r>
          </w:p>
          <w:p>
            <w:pPr>
              <w:pStyle w:val="yTable"/>
              <w:spacing w:before="40" w:after="60"/>
            </w:pPr>
            <w:r>
              <w:t>Date of change:</w:t>
            </w:r>
          </w:p>
        </w:tc>
        <w:tc>
          <w:tcPr>
            <w:tcW w:w="2835" w:type="dxa"/>
            <w:gridSpan w:val="2"/>
          </w:tcPr>
          <w:p>
            <w:pPr>
              <w:pStyle w:val="yTable"/>
              <w:spacing w:before="40" w:after="40"/>
            </w:pPr>
          </w:p>
        </w:tc>
      </w:tr>
      <w:tr>
        <w:trPr>
          <w:cantSplit/>
        </w:trPr>
        <w:tc>
          <w:tcPr>
            <w:tcW w:w="7060" w:type="dxa"/>
            <w:gridSpan w:val="7"/>
          </w:tcPr>
          <w:p>
            <w:pPr>
              <w:pStyle w:val="yTable"/>
              <w:keepNext/>
              <w:keepLines/>
              <w:spacing w:before="40" w:after="40"/>
              <w:jc w:val="center"/>
            </w:pPr>
            <w:r>
              <w:rPr>
                <w:b/>
              </w:rPr>
              <w:t>Declaration</w:t>
            </w:r>
          </w:p>
        </w:tc>
      </w:tr>
      <w:tr>
        <w:trPr>
          <w:cantSplit/>
        </w:trPr>
        <w:tc>
          <w:tcPr>
            <w:tcW w:w="7060" w:type="dxa"/>
            <w:gridSpan w:val="7"/>
          </w:tcPr>
          <w:p>
            <w:pPr>
              <w:pStyle w:val="yTable"/>
              <w:spacing w:before="40" w:after="40"/>
              <w:jc w:val="center"/>
            </w:pPr>
            <w:r>
              <w:rPr>
                <w:b/>
                <w:sz w:val="20"/>
              </w:rPr>
              <w:t>Who must complete this declaration</w:t>
            </w:r>
          </w:p>
          <w:p>
            <w:pPr>
              <w:pStyle w:val="yTable"/>
              <w:numPr>
                <w:ilvl w:val="0"/>
                <w:numId w:val="3"/>
              </w:numPr>
              <w:tabs>
                <w:tab w:val="clear" w:pos="720"/>
              </w:tabs>
              <w:spacing w:before="40" w:after="40"/>
              <w:ind w:left="653" w:hanging="293"/>
            </w:pPr>
            <w:r>
              <w:t>If item 3, 4, 5 or 7 above is completed — any one of the persons carrying on the business.</w:t>
            </w:r>
          </w:p>
          <w:p>
            <w:pPr>
              <w:pStyle w:val="yTable"/>
              <w:numPr>
                <w:ilvl w:val="0"/>
                <w:numId w:val="3"/>
              </w:numPr>
              <w:tabs>
                <w:tab w:val="clear" w:pos="720"/>
              </w:tabs>
              <w:spacing w:before="40" w:after="40"/>
              <w:ind w:left="653" w:hanging="293"/>
            </w:pPr>
            <w:r>
              <w:t>If item 9 or 10 above is completed — the continuing and commencing proprietors.</w:t>
            </w:r>
          </w:p>
          <w:p>
            <w:pPr>
              <w:pStyle w:val="yTable"/>
              <w:numPr>
                <w:ilvl w:val="0"/>
                <w:numId w:val="3"/>
              </w:numPr>
              <w:tabs>
                <w:tab w:val="clear" w:pos="720"/>
              </w:tabs>
              <w:spacing w:before="40" w:after="40"/>
              <w:ind w:left="653" w:hanging="293"/>
            </w:pPr>
            <w:r>
              <w:t>If item 11 or 12 above is completed — the continuing and ceasing proprietors.</w:t>
            </w:r>
          </w:p>
          <w:p>
            <w:pPr>
              <w:pStyle w:val="yTable"/>
              <w:numPr>
                <w:ilvl w:val="0"/>
                <w:numId w:val="3"/>
              </w:numPr>
              <w:tabs>
                <w:tab w:val="clear" w:pos="720"/>
              </w:tabs>
              <w:spacing w:before="40" w:after="40"/>
              <w:ind w:left="653" w:hanging="293"/>
            </w:pPr>
            <w:r>
              <w:t>If item 15 or 16 above is completed — the person or corporation named in the item.</w:t>
            </w:r>
          </w:p>
          <w:p>
            <w:pPr>
              <w:pStyle w:val="yTable"/>
              <w:spacing w:before="40" w:after="40"/>
            </w:pPr>
            <w:r>
              <w:t>[For details of the above see the Act s. 12(1), (2), (3) &amp; (4).]</w:t>
            </w:r>
          </w:p>
        </w:tc>
      </w:tr>
      <w:tr>
        <w:trPr>
          <w:cantSplit/>
          <w:trHeight w:val="376"/>
        </w:trPr>
        <w:tc>
          <w:tcPr>
            <w:tcW w:w="256" w:type="dxa"/>
          </w:tcPr>
          <w:p>
            <w:pPr>
              <w:pStyle w:val="yTable"/>
              <w:keepNext/>
              <w:spacing w:before="40" w:after="40"/>
            </w:pPr>
            <w:r>
              <w:rPr>
                <w:sz w:val="20"/>
              </w:rPr>
              <w:t>17</w:t>
            </w:r>
          </w:p>
        </w:tc>
        <w:tc>
          <w:tcPr>
            <w:tcW w:w="1843" w:type="dxa"/>
          </w:tcPr>
          <w:p>
            <w:pPr>
              <w:pStyle w:val="yTable"/>
              <w:keepNext/>
              <w:spacing w:before="40" w:after="40"/>
            </w:pPr>
            <w:r>
              <w:t>Declaration</w:t>
            </w:r>
          </w:p>
        </w:tc>
        <w:tc>
          <w:tcPr>
            <w:tcW w:w="4961" w:type="dxa"/>
            <w:gridSpan w:val="5"/>
          </w:tcPr>
          <w:p>
            <w:pPr>
              <w:pStyle w:val="yTable"/>
              <w:keepNext/>
              <w:spacing w:before="40" w:after="40"/>
            </w:pPr>
            <w:r>
              <w:t>I/we declare that all the details on this form are true and correct.</w:t>
            </w:r>
          </w:p>
        </w:tc>
      </w:tr>
      <w:tr>
        <w:trPr>
          <w:cantSplit/>
          <w:trHeight w:val="319"/>
        </w:trPr>
        <w:tc>
          <w:tcPr>
            <w:tcW w:w="256" w:type="dxa"/>
            <w:vMerge w:val="restart"/>
          </w:tcPr>
          <w:p>
            <w:pPr>
              <w:pStyle w:val="yTable"/>
              <w:keepNext/>
              <w:spacing w:before="40" w:after="40"/>
            </w:pPr>
            <w:r>
              <w:rPr>
                <w:sz w:val="20"/>
              </w:rPr>
              <w:t>18</w:t>
            </w:r>
          </w:p>
        </w:tc>
        <w:tc>
          <w:tcPr>
            <w:tcW w:w="1843" w:type="dxa"/>
            <w:vMerge w:val="restart"/>
          </w:tcPr>
          <w:p>
            <w:pPr>
              <w:pStyle w:val="yTable"/>
              <w:spacing w:before="40" w:after="60"/>
            </w:pPr>
            <w:r>
              <w:t>Signatures</w:t>
            </w:r>
          </w:p>
          <w:p>
            <w:pPr>
              <w:pStyle w:val="yTable"/>
              <w:spacing w:before="40" w:after="60"/>
            </w:pPr>
          </w:p>
          <w:p>
            <w:pPr>
              <w:pStyle w:val="yTable"/>
              <w:spacing w:before="40" w:after="60"/>
            </w:pPr>
            <w:r>
              <w:t>[making a false declaration is an offence with a penalty of $1 000]</w:t>
            </w:r>
          </w:p>
          <w:p>
            <w:pPr>
              <w:pStyle w:val="yTable"/>
              <w:spacing w:before="40" w:after="60"/>
            </w:pPr>
          </w:p>
          <w:p>
            <w:pPr>
              <w:pStyle w:val="yTable"/>
              <w:keepNext/>
              <w:keepLines/>
              <w:spacing w:before="40" w:after="40"/>
            </w:pPr>
            <w:r>
              <w:rPr>
                <w:sz w:val="18"/>
              </w:rPr>
              <w:t>[the officer signing must be a director or secretary of the corporation]</w:t>
            </w:r>
          </w:p>
        </w:tc>
        <w:tc>
          <w:tcPr>
            <w:tcW w:w="1984" w:type="dxa"/>
            <w:gridSpan w:val="2"/>
          </w:tcPr>
          <w:p>
            <w:pPr>
              <w:pStyle w:val="yTable"/>
              <w:keepNext/>
              <w:spacing w:before="40" w:after="40"/>
            </w:pPr>
            <w:r>
              <w:rPr>
                <w:sz w:val="18"/>
              </w:rPr>
              <w:t>Surname &amp; given names:</w:t>
            </w:r>
          </w:p>
          <w:p>
            <w:pPr>
              <w:pStyle w:val="yTable"/>
              <w:keepNext/>
              <w:spacing w:before="40" w:after="40"/>
            </w:pPr>
            <w:r>
              <w:t>Signature:</w:t>
            </w:r>
          </w:p>
        </w:tc>
        <w:tc>
          <w:tcPr>
            <w:tcW w:w="2977" w:type="dxa"/>
            <w:gridSpan w:val="3"/>
          </w:tcPr>
          <w:p>
            <w:pPr>
              <w:pStyle w:val="yTable"/>
              <w:keepNext/>
              <w:tabs>
                <w:tab w:val="left" w:pos="1673"/>
              </w:tabs>
              <w:spacing w:before="40" w:after="4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Surname &amp; given names:</w:t>
            </w:r>
          </w:p>
          <w:p>
            <w:pPr>
              <w:pStyle w:val="yTable"/>
              <w:spacing w:before="40" w:after="40"/>
            </w:pPr>
            <w:r>
              <w:t>Signature:</w:t>
            </w:r>
          </w:p>
        </w:tc>
        <w:tc>
          <w:tcPr>
            <w:tcW w:w="2977" w:type="dxa"/>
            <w:gridSpan w:val="3"/>
          </w:tcPr>
          <w:p>
            <w:pPr>
              <w:pStyle w:val="yTable"/>
              <w:tabs>
                <w:tab w:val="left" w:pos="1673"/>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60"/>
            </w:pPr>
          </w:p>
          <w:p>
            <w:pPr>
              <w:pStyle w:val="yTable"/>
              <w:tabs>
                <w:tab w:val="left" w:pos="1673"/>
              </w:tabs>
              <w:spacing w:before="40" w:after="60"/>
            </w:pPr>
          </w:p>
          <w:p>
            <w:pPr>
              <w:pStyle w:val="yTable"/>
              <w:tabs>
                <w:tab w:val="left" w:pos="1673"/>
                <w:tab w:val="left" w:pos="1741"/>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r>
              <w:tab/>
              <w:t>Date:</w:t>
            </w:r>
          </w:p>
        </w:tc>
      </w:tr>
    </w:tbl>
    <w:p>
      <w:pPr>
        <w:pStyle w:val="yFootnotesection"/>
      </w:pPr>
      <w:r>
        <w:tab/>
        <w:t>[Form 4 inserted: Gazette 20 Jul 2004 p. 2906</w:t>
      </w:r>
      <w:r>
        <w:noBreakHyphen/>
        <w:t>9.]</w:t>
      </w:r>
    </w:p>
    <w:p>
      <w:pPr>
        <w:pStyle w:val="yMiscellaneousHeading"/>
        <w:keepNext w:val="0"/>
        <w:rPr>
          <w:b/>
        </w:rPr>
      </w:pPr>
    </w:p>
    <w:p>
      <w:pPr>
        <w:pStyle w:val="yMiscellaneousHeading"/>
        <w:keepNext w:val="0"/>
        <w:rPr>
          <w:b/>
        </w:rPr>
      </w:pPr>
    </w:p>
    <w:p>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keepNext/>
              <w:keepLines/>
              <w:spacing w:before="40" w:after="40"/>
            </w:pPr>
            <w:r>
              <w:rPr>
                <w:i/>
              </w:rPr>
              <w:t>Business Names Act 1962</w:t>
            </w:r>
            <w:r>
              <w:t xml:space="preserve"> s. 12(3)</w:t>
            </w:r>
          </w:p>
          <w:p>
            <w:pPr>
              <w:pStyle w:val="yTable"/>
              <w:keepNext/>
              <w:keepLines/>
              <w:spacing w:before="40" w:after="40"/>
            </w:pPr>
            <w:r>
              <w:rPr>
                <w:i/>
              </w:rPr>
              <w:t xml:space="preserve">Business Names Regulations </w:t>
            </w:r>
            <w:r>
              <w:rPr>
                <w:i/>
                <w:iCs/>
              </w:rPr>
              <w:t>1962</w:t>
            </w:r>
            <w:r>
              <w:tab/>
              <w:t>Form 5</w:t>
            </w:r>
          </w:p>
          <w:p>
            <w:pPr>
              <w:pStyle w:val="yTable"/>
              <w:keepNext/>
              <w:keepLines/>
              <w:spacing w:before="40" w:after="40"/>
              <w:rPr>
                <w:b/>
              </w:rPr>
            </w:pPr>
            <w:r>
              <w:rPr>
                <w:b/>
              </w:rPr>
              <w:t>Notice of cessation of business under business name</w:t>
            </w:r>
          </w:p>
          <w:p>
            <w:pPr>
              <w:pStyle w:val="yTable"/>
              <w:keepNext/>
              <w:keepLines/>
              <w:spacing w:before="40" w:after="40"/>
              <w:rPr>
                <w:b/>
              </w:rPr>
            </w:pPr>
            <w:r>
              <w:rPr>
                <w:b/>
              </w:rPr>
              <w:t>[Please use BLOCK LETTERS]</w:t>
            </w:r>
          </w:p>
        </w:tc>
        <w:tc>
          <w:tcPr>
            <w:tcW w:w="1559" w:type="dxa"/>
          </w:tcPr>
          <w:p>
            <w:pPr>
              <w:pStyle w:val="yTable"/>
              <w:keepNext/>
              <w:keepLines/>
              <w:spacing w:before="40" w:after="40"/>
            </w:pPr>
          </w:p>
        </w:tc>
      </w:tr>
      <w:tr>
        <w:trPr>
          <w:cantSplit/>
        </w:trPr>
        <w:tc>
          <w:tcPr>
            <w:tcW w:w="256" w:type="dxa"/>
          </w:tcPr>
          <w:p>
            <w:pPr>
              <w:pStyle w:val="yTable"/>
              <w:keepNext/>
              <w:keepLines/>
              <w:spacing w:before="40" w:after="40"/>
            </w:pPr>
            <w:r>
              <w:rPr>
                <w:sz w:val="20"/>
              </w:rPr>
              <w:t>1</w:t>
            </w:r>
          </w:p>
        </w:tc>
        <w:tc>
          <w:tcPr>
            <w:tcW w:w="1701" w:type="dxa"/>
          </w:tcPr>
          <w:p>
            <w:pPr>
              <w:pStyle w:val="yTable"/>
              <w:keepNext/>
              <w:keepLines/>
              <w:spacing w:before="40" w:after="40"/>
            </w:pPr>
            <w:r>
              <w:t>Registered business name</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2</w:t>
            </w:r>
          </w:p>
        </w:tc>
        <w:tc>
          <w:tcPr>
            <w:tcW w:w="1701" w:type="dxa"/>
          </w:tcPr>
          <w:p>
            <w:pPr>
              <w:pStyle w:val="yTable"/>
              <w:keepNext/>
              <w:keepLines/>
              <w:spacing w:before="40" w:after="40"/>
            </w:pPr>
            <w:r>
              <w:t>Registration number</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3</w:t>
            </w:r>
          </w:p>
        </w:tc>
        <w:tc>
          <w:tcPr>
            <w:tcW w:w="1701" w:type="dxa"/>
          </w:tcPr>
          <w:p>
            <w:pPr>
              <w:pStyle w:val="yTable"/>
              <w:keepNext/>
              <w:keepLines/>
              <w:spacing w:before="40" w:after="40"/>
            </w:pPr>
            <w:r>
              <w:t>Notice of cessation</w:t>
            </w:r>
          </w:p>
        </w:tc>
        <w:tc>
          <w:tcPr>
            <w:tcW w:w="4961" w:type="dxa"/>
            <w:gridSpan w:val="3"/>
          </w:tcPr>
          <w:p>
            <w:pPr>
              <w:pStyle w:val="yTable"/>
              <w:keepNext/>
              <w:keepLines/>
              <w:spacing w:before="40" w:after="40"/>
            </w:pPr>
            <w:r>
              <w:t>I/we give notice that the business formerly carried on under the above business name has ceased to be carried on in Western Australia as from and including</w:t>
            </w:r>
          </w:p>
          <w:p>
            <w:pPr>
              <w:pStyle w:val="yTable"/>
              <w:keepNext/>
              <w:keepLines/>
              <w:spacing w:before="40" w:after="40"/>
            </w:pPr>
            <w:r>
              <w:t>the          day of</w:t>
            </w:r>
            <w:r>
              <w:tab/>
            </w:r>
            <w:r>
              <w:tab/>
              <w:t>20    .</w:t>
            </w:r>
          </w:p>
        </w:tc>
      </w:tr>
      <w:tr>
        <w:trPr>
          <w:cantSplit/>
          <w:trHeight w:val="418"/>
        </w:trPr>
        <w:tc>
          <w:tcPr>
            <w:tcW w:w="256" w:type="dxa"/>
            <w:vMerge w:val="restart"/>
          </w:tcPr>
          <w:p>
            <w:pPr>
              <w:pStyle w:val="yTable"/>
              <w:keepNext/>
              <w:keepLines/>
              <w:spacing w:before="40" w:after="40"/>
            </w:pPr>
            <w:r>
              <w:rPr>
                <w:sz w:val="20"/>
              </w:rPr>
              <w:t>4</w:t>
            </w:r>
          </w:p>
        </w:tc>
        <w:tc>
          <w:tcPr>
            <w:tcW w:w="1701" w:type="dxa"/>
            <w:vMerge w:val="restart"/>
          </w:tcPr>
          <w:p>
            <w:pPr>
              <w:pStyle w:val="yTable"/>
              <w:keepNext/>
              <w:keepLines/>
              <w:spacing w:before="40" w:after="40"/>
            </w:pPr>
            <w:r>
              <w:t>Signatures of all persons in relation to whom the business name is registered</w:t>
            </w:r>
          </w:p>
          <w:p>
            <w:pPr>
              <w:pStyle w:val="yTable"/>
              <w:keepNext/>
              <w:keepLines/>
              <w:spacing w:before="40" w:after="40"/>
              <w:rPr>
                <w:sz w:val="18"/>
              </w:rPr>
            </w:pPr>
          </w:p>
          <w:p>
            <w:pPr>
              <w:pStyle w:val="yTable"/>
              <w:keepNext/>
              <w:keepLines/>
              <w:spacing w:before="40" w:after="40"/>
            </w:pPr>
            <w:r>
              <w:rPr>
                <w:sz w:val="18"/>
              </w:rPr>
              <w:t>[the officer signing must be a director or secretary of the corporation]</w:t>
            </w: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Corporation name:</w:t>
            </w:r>
          </w:p>
          <w:p>
            <w:pPr>
              <w:pStyle w:val="yTable"/>
              <w:keepNext/>
              <w:keepLines/>
              <w:spacing w:before="40" w:after="40"/>
            </w:pPr>
            <w:r>
              <w:t>ACN:</w:t>
            </w:r>
          </w:p>
          <w:p>
            <w:pPr>
              <w:pStyle w:val="yTable"/>
              <w:keepNext/>
              <w:keepLines/>
              <w:spacing w:before="40" w:after="40"/>
            </w:pPr>
            <w:r>
              <w:t>Officer’s full name:</w:t>
            </w:r>
          </w:p>
          <w:p>
            <w:pPr>
              <w:pStyle w:val="yTable"/>
              <w:keepNext/>
              <w:keepLines/>
              <w:spacing w:before="40" w:after="40"/>
            </w:pPr>
            <w:r>
              <w:t>Officer’s signature:</w:t>
            </w:r>
          </w:p>
          <w:p>
            <w:pPr>
              <w:pStyle w:val="yTable"/>
              <w:keepNext/>
              <w:keepLines/>
              <w:spacing w:before="40" w:after="40"/>
            </w:pPr>
            <w:r>
              <w:t>Officer’s position:</w:t>
            </w:r>
          </w:p>
        </w:tc>
        <w:tc>
          <w:tcPr>
            <w:tcW w:w="3118" w:type="dxa"/>
            <w:gridSpan w:val="2"/>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spacing w:before="40" w:after="40"/>
              <w:ind w:left="0" w:right="0"/>
              <w:jc w:val="center"/>
              <w:rPr>
                <w:sz w:val="20"/>
              </w:rPr>
            </w:pPr>
          </w:p>
        </w:tc>
        <w:tc>
          <w:tcPr>
            <w:tcW w:w="1701" w:type="dxa"/>
            <w:vMerge/>
          </w:tcPr>
          <w:p>
            <w:pPr>
              <w:pStyle w:val="zytable"/>
              <w:spacing w:before="40" w:after="40"/>
              <w:ind w:left="0" w:right="0"/>
            </w:pPr>
          </w:p>
        </w:tc>
        <w:tc>
          <w:tcPr>
            <w:tcW w:w="1843" w:type="dxa"/>
          </w:tcPr>
          <w:p>
            <w:pPr>
              <w:pStyle w:val="yTable"/>
              <w:spacing w:before="40" w:after="60"/>
            </w:pPr>
            <w: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3118" w:type="dxa"/>
            <w:gridSpan w:val="2"/>
          </w:tcPr>
          <w:p>
            <w:pPr>
              <w:pStyle w:val="yTable"/>
              <w:spacing w:before="40" w:after="40"/>
            </w:pPr>
          </w:p>
          <w:p>
            <w:pPr>
              <w:pStyle w:val="yTable"/>
              <w:spacing w:before="40" w:after="40"/>
            </w:pPr>
          </w:p>
          <w:p>
            <w:pPr>
              <w:pStyle w:val="yTable"/>
              <w:spacing w:before="40" w:after="40"/>
            </w:pPr>
          </w:p>
          <w:p>
            <w:pPr>
              <w:pStyle w:val="yTable"/>
              <w:spacing w:before="40" w:after="40"/>
            </w:pPr>
            <w:r>
              <w:tab/>
              <w:t xml:space="preserve">          Date:</w:t>
            </w:r>
          </w:p>
        </w:tc>
      </w:tr>
    </w:tbl>
    <w:p>
      <w:pPr>
        <w:pStyle w:val="yFootnotesection"/>
      </w:pPr>
      <w:r>
        <w:tab/>
        <w:t>[Form 5 inserted: Gazette 20 Jul 2004 p. 2909.]</w:t>
      </w:r>
    </w:p>
    <w:p>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40" w:after="20"/>
              <w:rPr>
                <w:b/>
                <w:i/>
                <w:sz w:val="20"/>
              </w:rPr>
            </w:pPr>
            <w:r>
              <w:rPr>
                <w:b/>
                <w:sz w:val="20"/>
              </w:rPr>
              <w:br w:type="page"/>
            </w:r>
            <w:r>
              <w:rPr>
                <w:i/>
                <w:sz w:val="20"/>
              </w:rPr>
              <w:t>Business Names Act 1962</w:t>
            </w:r>
          </w:p>
          <w:p>
            <w:pPr>
              <w:pStyle w:val="yTable"/>
              <w:keepNext/>
              <w:spacing w:before="40" w:after="20"/>
              <w:rPr>
                <w:b/>
                <w:sz w:val="28"/>
              </w:rPr>
            </w:pPr>
            <w:r>
              <w:rPr>
                <w:b/>
                <w:sz w:val="28"/>
              </w:rPr>
              <w:t>Infringement notice</w:t>
            </w:r>
          </w:p>
        </w:tc>
        <w:tc>
          <w:tcPr>
            <w:tcW w:w="1984" w:type="dxa"/>
            <w:tcBorders>
              <w:bottom w:val="single" w:sz="4" w:space="0" w:color="auto"/>
            </w:tcBorders>
          </w:tcPr>
          <w:p>
            <w:pPr>
              <w:pStyle w:val="yTable"/>
              <w:keepNext/>
              <w:spacing w:before="40" w:after="2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40" w:after="20"/>
              <w:rPr>
                <w:b/>
                <w:sz w:val="20"/>
              </w:rPr>
            </w:pPr>
            <w:r>
              <w:rPr>
                <w:b/>
                <w:sz w:val="20"/>
              </w:rPr>
              <w:t>Alleged offender</w:t>
            </w:r>
          </w:p>
        </w:tc>
        <w:tc>
          <w:tcPr>
            <w:tcW w:w="5528" w:type="dxa"/>
            <w:gridSpan w:val="2"/>
          </w:tcPr>
          <w:p>
            <w:pPr>
              <w:pStyle w:val="yTable"/>
              <w:keepNext/>
              <w:tabs>
                <w:tab w:val="left" w:pos="600"/>
              </w:tabs>
              <w:spacing w:before="40" w:after="20"/>
              <w:rPr>
                <w:sz w:val="20"/>
              </w:rPr>
            </w:pPr>
            <w:r>
              <w:rPr>
                <w:sz w:val="20"/>
              </w:rPr>
              <w:t>Name:</w:t>
            </w:r>
            <w:r>
              <w:rPr>
                <w:sz w:val="20"/>
              </w:rPr>
              <w:tab/>
              <w:t>Family name</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s>
              <w:spacing w:before="40" w:after="20"/>
              <w:rPr>
                <w:sz w:val="20"/>
              </w:rPr>
            </w:pPr>
            <w:r>
              <w:rPr>
                <w:sz w:val="20"/>
              </w:rPr>
              <w:tab/>
              <w:t>Given names</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pPr>
              <w:pStyle w:val="yTable"/>
              <w:tabs>
                <w:tab w:val="left" w:pos="600"/>
                <w:tab w:val="left" w:pos="3719"/>
              </w:tabs>
              <w:spacing w:before="40" w:after="20"/>
              <w:ind w:left="175" w:right="-250"/>
              <w:rPr>
                <w:sz w:val="20"/>
              </w:rPr>
            </w:pPr>
            <w:r>
              <w:rPr>
                <w:sz w:val="20"/>
              </w:rPr>
              <w:tab/>
            </w:r>
            <w:r>
              <w:rPr>
                <w:sz w:val="20"/>
              </w:rPr>
              <w:tab/>
              <w:t>ACN</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743"/>
              </w:tabs>
              <w:spacing w:before="40" w:after="20"/>
              <w:ind w:right="-250"/>
              <w:rPr>
                <w:sz w:val="20"/>
              </w:rPr>
            </w:pPr>
            <w:r>
              <w:rPr>
                <w:sz w:val="20"/>
              </w:rPr>
              <w:t>Address ________________________________________________</w:t>
            </w:r>
          </w:p>
          <w:p>
            <w:pPr>
              <w:pStyle w:val="yTable"/>
              <w:tabs>
                <w:tab w:val="left" w:pos="3719"/>
              </w:tabs>
              <w:spacing w:before="40" w:after="20"/>
              <w:ind w:right="-108"/>
              <w:rPr>
                <w:sz w:val="20"/>
              </w:rPr>
            </w:pPr>
            <w:r>
              <w:rPr>
                <w:sz w:val="20"/>
              </w:rPr>
              <w:tab/>
              <w:t>Postcode</w:t>
            </w:r>
          </w:p>
        </w:tc>
      </w:tr>
      <w:tr>
        <w:trPr>
          <w:cantSplit/>
        </w:trPr>
        <w:tc>
          <w:tcPr>
            <w:tcW w:w="1276" w:type="dxa"/>
            <w:vMerge w:val="restart"/>
          </w:tcPr>
          <w:p>
            <w:pPr>
              <w:pStyle w:val="yTable"/>
              <w:keepNext/>
              <w:spacing w:before="40" w:after="20"/>
              <w:rPr>
                <w:b/>
                <w:sz w:val="20"/>
              </w:rPr>
            </w:pPr>
            <w:r>
              <w:rPr>
                <w:b/>
                <w:sz w:val="20"/>
              </w:rPr>
              <w:t>Alleged offence</w:t>
            </w:r>
          </w:p>
        </w:tc>
        <w:tc>
          <w:tcPr>
            <w:tcW w:w="5528" w:type="dxa"/>
            <w:gridSpan w:val="2"/>
          </w:tcPr>
          <w:p>
            <w:pPr>
              <w:pStyle w:val="yTable"/>
              <w:keepNext/>
              <w:tabs>
                <w:tab w:val="left" w:pos="563"/>
              </w:tabs>
              <w:spacing w:before="40" w:after="20"/>
              <w:ind w:right="-250"/>
              <w:rPr>
                <w:sz w:val="20"/>
              </w:rPr>
            </w:pPr>
            <w:r>
              <w:rPr>
                <w:sz w:val="20"/>
              </w:rPr>
              <w:t>Description of offence _____________________________________</w:t>
            </w:r>
          </w:p>
          <w:p>
            <w:pPr>
              <w:pStyle w:val="yTable"/>
              <w:keepNext/>
              <w:tabs>
                <w:tab w:val="left" w:pos="563"/>
              </w:tabs>
              <w:spacing w:before="40" w:after="20"/>
              <w:rPr>
                <w:sz w:val="20"/>
              </w:rPr>
            </w:pP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459"/>
              </w:tabs>
              <w:spacing w:before="40" w:after="20"/>
              <w:rPr>
                <w:sz w:val="20"/>
              </w:rPr>
            </w:pPr>
            <w:r>
              <w:rPr>
                <w:i/>
                <w:sz w:val="20"/>
              </w:rPr>
              <w:t>Business Names Act 1962</w:t>
            </w:r>
            <w:r>
              <w:rPr>
                <w:sz w:val="20"/>
              </w:rPr>
              <w:t xml:space="preserve"> s. </w:t>
            </w: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trPr>
          <w:cantSplit/>
        </w:trPr>
        <w:tc>
          <w:tcPr>
            <w:tcW w:w="1276" w:type="dxa"/>
            <w:vMerge/>
          </w:tcPr>
          <w:p>
            <w:pPr>
              <w:pStyle w:val="yTable"/>
              <w:spacing w:before="40" w:after="20"/>
              <w:rPr>
                <w:b/>
                <w:sz w:val="20"/>
              </w:rPr>
            </w:pPr>
          </w:p>
        </w:tc>
        <w:tc>
          <w:tcPr>
            <w:tcW w:w="5528" w:type="dxa"/>
            <w:gridSpan w:val="2"/>
          </w:tcPr>
          <w:p>
            <w:pPr>
              <w:pStyle w:val="yTable"/>
              <w:spacing w:before="40" w:after="20"/>
              <w:rPr>
                <w:sz w:val="20"/>
              </w:rPr>
            </w:pPr>
            <w:r>
              <w:rPr>
                <w:sz w:val="20"/>
              </w:rPr>
              <w:t>Modified penalty  $</w:t>
            </w:r>
          </w:p>
        </w:tc>
      </w:tr>
      <w:tr>
        <w:trPr>
          <w:cantSplit/>
        </w:trPr>
        <w:tc>
          <w:tcPr>
            <w:tcW w:w="1276" w:type="dxa"/>
            <w:vMerge w:val="restart"/>
          </w:tcPr>
          <w:p>
            <w:pPr>
              <w:pStyle w:val="yTable"/>
              <w:spacing w:before="40" w:after="20"/>
              <w:rPr>
                <w:b/>
                <w:sz w:val="20"/>
              </w:rPr>
            </w:pPr>
            <w:r>
              <w:rPr>
                <w:b/>
                <w:sz w:val="20"/>
              </w:rPr>
              <w:t>Officer issuing notice</w:t>
            </w:r>
          </w:p>
        </w:tc>
        <w:tc>
          <w:tcPr>
            <w:tcW w:w="5528" w:type="dxa"/>
            <w:gridSpan w:val="2"/>
          </w:tcPr>
          <w:p>
            <w:pPr>
              <w:pStyle w:val="yTable"/>
              <w:tabs>
                <w:tab w:val="left" w:pos="563"/>
              </w:tabs>
              <w:spacing w:before="40" w:after="20"/>
              <w:rPr>
                <w:sz w:val="20"/>
              </w:rPr>
            </w:pPr>
            <w:r>
              <w:rPr>
                <w:sz w:val="20"/>
              </w:rPr>
              <w:t>Name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Signature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Office</w:t>
            </w:r>
          </w:p>
        </w:tc>
      </w:tr>
      <w:tr>
        <w:trPr>
          <w:cantSplit/>
        </w:trPr>
        <w:tc>
          <w:tcPr>
            <w:tcW w:w="1276" w:type="dxa"/>
            <w:tcBorders>
              <w:bottom w:val="single" w:sz="4" w:space="0" w:color="auto"/>
            </w:tcBorders>
          </w:tcPr>
          <w:p>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after="20"/>
              <w:rPr>
                <w:sz w:val="20"/>
              </w:rPr>
            </w:pPr>
            <w:r>
              <w:rPr>
                <w:sz w:val="20"/>
              </w:rPr>
              <w:t>Date of notice</w:t>
            </w:r>
            <w:r>
              <w:rPr>
                <w:sz w:val="20"/>
              </w:rPr>
              <w:tab/>
              <w:t>/</w:t>
            </w:r>
            <w:r>
              <w:rPr>
                <w:sz w:val="20"/>
              </w:rPr>
              <w:tab/>
              <w:t>/20</w:t>
            </w:r>
          </w:p>
        </w:tc>
      </w:tr>
      <w:tr>
        <w:trPr>
          <w:trHeight w:val="1097"/>
        </w:trPr>
        <w:tc>
          <w:tcPr>
            <w:tcW w:w="1276" w:type="dxa"/>
            <w:tcBorders>
              <w:bottom w:val="single" w:sz="4" w:space="0" w:color="auto"/>
            </w:tcBorders>
          </w:tcPr>
          <w:p>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40" w:after="20"/>
              <w:rPr>
                <w:sz w:val="20"/>
              </w:rPr>
            </w:pPr>
            <w:r>
              <w:rPr>
                <w:sz w:val="20"/>
              </w:rPr>
              <w:t>It is alleged that you have committed the above offence.</w:t>
            </w:r>
          </w:p>
          <w:p>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pPr>
              <w:pStyle w:val="yTable"/>
              <w:spacing w:before="40" w:after="20"/>
              <w:rPr>
                <w:b/>
                <w:sz w:val="20"/>
              </w:rPr>
            </w:pPr>
            <w:r>
              <w:rPr>
                <w:b/>
                <w:sz w:val="20"/>
              </w:rPr>
              <w:t>How to pay</w:t>
            </w:r>
          </w:p>
          <w:p>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pPr>
              <w:pStyle w:val="yTable"/>
              <w:spacing w:before="40" w:after="20"/>
              <w:ind w:left="601"/>
              <w:rPr>
                <w:i/>
                <w:sz w:val="20"/>
              </w:rPr>
            </w:pPr>
            <w:r>
              <w:rPr>
                <w:sz w:val="20"/>
              </w:rPr>
              <w:t xml:space="preserve">Approved Officer — </w:t>
            </w:r>
            <w:r>
              <w:rPr>
                <w:i/>
                <w:sz w:val="20"/>
              </w:rPr>
              <w:t>Business Names Act 1962</w:t>
            </w:r>
          </w:p>
          <w:p>
            <w:pPr>
              <w:pStyle w:val="yTable"/>
              <w:spacing w:before="40" w:after="20"/>
              <w:ind w:left="601"/>
              <w:rPr>
                <w:sz w:val="20"/>
              </w:rPr>
            </w:pPr>
            <w:r>
              <w:rPr>
                <w:sz w:val="20"/>
              </w:rPr>
              <w:t xml:space="preserve">Department of Consumer and Employment Protection </w:t>
            </w:r>
          </w:p>
          <w:p>
            <w:pPr>
              <w:pStyle w:val="yTable"/>
              <w:spacing w:before="40" w:after="20"/>
              <w:ind w:left="601"/>
              <w:rPr>
                <w:sz w:val="20"/>
              </w:rPr>
            </w:pPr>
            <w:r>
              <w:rPr>
                <w:sz w:val="20"/>
              </w:rPr>
              <w:t>Locked Bag 14  Cloisters Square</w:t>
            </w:r>
          </w:p>
          <w:p>
            <w:pPr>
              <w:pStyle w:val="yTable"/>
              <w:spacing w:before="40" w:after="20"/>
              <w:ind w:left="601"/>
              <w:rPr>
                <w:sz w:val="20"/>
              </w:rPr>
            </w:pPr>
            <w:r>
              <w:rPr>
                <w:sz w:val="20"/>
              </w:rPr>
              <w:t>Perth  WA  6850</w:t>
            </w:r>
          </w:p>
          <w:p>
            <w:pPr>
              <w:pStyle w:val="yTable"/>
              <w:spacing w:before="40" w:after="20"/>
              <w:ind w:left="175"/>
              <w:rPr>
                <w:sz w:val="20"/>
              </w:rPr>
            </w:pPr>
            <w:r>
              <w:rPr>
                <w:b/>
                <w:sz w:val="20"/>
              </w:rPr>
              <w:t>In person:</w:t>
            </w:r>
            <w:r>
              <w:rPr>
                <w:sz w:val="20"/>
              </w:rPr>
              <w:t xml:space="preserve"> Pay the cashier at: </w:t>
            </w:r>
          </w:p>
          <w:p>
            <w:pPr>
              <w:pStyle w:val="yTable"/>
              <w:spacing w:before="40" w:after="20"/>
              <w:ind w:left="601"/>
              <w:rPr>
                <w:sz w:val="20"/>
              </w:rPr>
            </w:pPr>
            <w:r>
              <w:rPr>
                <w:sz w:val="20"/>
              </w:rPr>
              <w:t>Department of Consumer and Employment Protection</w:t>
            </w:r>
          </w:p>
          <w:p>
            <w:pPr>
              <w:pStyle w:val="yTable"/>
              <w:spacing w:before="40" w:after="20"/>
              <w:ind w:left="601"/>
              <w:rPr>
                <w:sz w:val="20"/>
              </w:rPr>
            </w:pPr>
            <w:r>
              <w:rPr>
                <w:sz w:val="20"/>
              </w:rPr>
              <w:t>219 St George’s Terrace,  Perth  WA</w:t>
            </w:r>
          </w:p>
          <w:p>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w:t>
            </w:r>
            <w:del w:id="51" w:author="Master Repository Process" w:date="2021-07-31T10:16:00Z">
              <w:r>
                <w:rPr>
                  <w:sz w:val="20"/>
                </w:rPr>
                <w:delText>;</w:delText>
              </w:r>
            </w:del>
            <w:ins w:id="52" w:author="Master Repository Process" w:date="2021-07-31T10:16:00Z">
              <w:r>
                <w:rPr>
                  <w:sz w:val="20"/>
                </w:rPr>
                <w:t>,</w:t>
              </w:r>
            </w:ins>
            <w:r>
              <w:rPr>
                <w:sz w:val="20"/>
              </w:rPr>
              <w:t xml:space="preserve"> your vehicle licence may be suspended or cancelled</w:t>
            </w:r>
            <w:del w:id="53" w:author="Master Repository Process" w:date="2021-07-31T10:16:00Z">
              <w:r>
                <w:rPr>
                  <w:sz w:val="20"/>
                </w:rPr>
                <w:delText>; your details may be published on a website;</w:delText>
              </w:r>
            </w:del>
            <w:ins w:id="54" w:author="Master Repository Process" w:date="2021-07-31T10:16:00Z">
              <w:r>
                <w:rPr>
                  <w:sz w:val="20"/>
                </w:rPr>
                <w:t>, you may be disqualified from holding or obtaining a driver’s licence or vehicle licence,</w:t>
              </w:r>
            </w:ins>
            <w:r>
              <w:rPr>
                <w:sz w:val="20"/>
              </w:rPr>
              <w:t xml:space="preserve"> your vehicle may be immobilised or have its number plates removed</w:t>
            </w:r>
            <w:del w:id="55" w:author="Master Repository Process" w:date="2021-07-31T10:16:00Z">
              <w:r>
                <w:rPr>
                  <w:sz w:val="20"/>
                </w:rPr>
                <w:delText>;</w:delText>
              </w:r>
            </w:del>
            <w:ins w:id="56" w:author="Master Repository Process" w:date="2021-07-31T10:16:00Z">
              <w:r>
                <w:rPr>
                  <w:sz w:val="20"/>
                </w:rPr>
                <w:t>, your details may be published on a website, your earnings or bank accounts may be garnished,</w:t>
              </w:r>
            </w:ins>
            <w:r>
              <w:rPr>
                <w:sz w:val="20"/>
              </w:rPr>
              <w:t xml:space="preserve"> and your property may be seized and sold.</w:t>
            </w:r>
          </w:p>
        </w:tc>
      </w:tr>
      <w:tr>
        <w:trPr>
          <w:cantSplit/>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6 inserted: Gazette 22 Sep 2006 p. 4076</w:t>
      </w:r>
      <w:r>
        <w:noBreakHyphen/>
        <w:t>7; amended: Gazette 20 Aug 2013 p. 3823</w:t>
      </w:r>
      <w:ins w:id="57" w:author="Master Repository Process" w:date="2021-07-31T10:16:00Z">
        <w:r>
          <w:t>; SL 2020/163 r. 12</w:t>
        </w:r>
      </w:ins>
      <w:r>
        <w:t>.]</w:t>
      </w:r>
    </w:p>
    <w:p>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spacing w:before="40" w:after="40"/>
              <w:rPr>
                <w:b/>
                <w:i/>
                <w:sz w:val="20"/>
              </w:rPr>
            </w:pPr>
            <w:r>
              <w:rPr>
                <w:i/>
                <w:sz w:val="20"/>
              </w:rPr>
              <w:t>Business Names Act 1962</w:t>
            </w:r>
          </w:p>
          <w:p>
            <w:pPr>
              <w:pStyle w:val="yTable"/>
              <w:keepNext/>
              <w:spacing w:before="40" w:after="40"/>
              <w:rPr>
                <w:b/>
                <w:sz w:val="28"/>
              </w:rPr>
            </w:pPr>
            <w:r>
              <w:rPr>
                <w:b/>
                <w:sz w:val="28"/>
              </w:rPr>
              <w:t>Withdrawal of infringement notice</w:t>
            </w:r>
          </w:p>
        </w:tc>
        <w:tc>
          <w:tcPr>
            <w:tcW w:w="1984" w:type="dxa"/>
            <w:tcBorders>
              <w:bottom w:val="single" w:sz="4" w:space="0" w:color="auto"/>
            </w:tcBorders>
          </w:tcPr>
          <w:p>
            <w:pPr>
              <w:pStyle w:val="yTable"/>
              <w:keepNext/>
              <w:spacing w:before="40" w:after="40"/>
              <w:rPr>
                <w:sz w:val="20"/>
              </w:rPr>
            </w:pPr>
            <w:r>
              <w:rPr>
                <w:sz w:val="20"/>
              </w:rPr>
              <w:t>Withdrawal no.</w:t>
            </w:r>
          </w:p>
        </w:tc>
      </w:tr>
      <w:tr>
        <w:trPr>
          <w:cantSplit/>
          <w:trHeight w:val="150"/>
        </w:trPr>
        <w:tc>
          <w:tcPr>
            <w:tcW w:w="1418" w:type="dxa"/>
            <w:vMerge w:val="restart"/>
          </w:tcPr>
          <w:p>
            <w:pPr>
              <w:pStyle w:val="yTable"/>
              <w:keepNext/>
              <w:spacing w:before="40" w:after="40"/>
              <w:rPr>
                <w:b/>
                <w:sz w:val="20"/>
              </w:rPr>
            </w:pPr>
            <w:r>
              <w:rPr>
                <w:b/>
                <w:sz w:val="20"/>
              </w:rPr>
              <w:t>Alleged offender</w:t>
            </w:r>
          </w:p>
        </w:tc>
        <w:tc>
          <w:tcPr>
            <w:tcW w:w="5386" w:type="dxa"/>
            <w:gridSpan w:val="2"/>
          </w:tcPr>
          <w:p>
            <w:pPr>
              <w:pStyle w:val="yTable"/>
              <w:keepNext/>
              <w:tabs>
                <w:tab w:val="left" w:pos="600"/>
              </w:tabs>
              <w:spacing w:before="40" w:after="40"/>
              <w:rPr>
                <w:sz w:val="20"/>
              </w:rPr>
            </w:pPr>
            <w:r>
              <w:rPr>
                <w:sz w:val="20"/>
              </w:rPr>
              <w:t>Name:</w:t>
            </w:r>
            <w:r>
              <w:rPr>
                <w:sz w:val="20"/>
              </w:rPr>
              <w:tab/>
              <w:t>Family name</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s>
              <w:spacing w:before="40" w:after="40"/>
              <w:rPr>
                <w:sz w:val="20"/>
              </w:rPr>
            </w:pPr>
            <w:r>
              <w:rPr>
                <w:sz w:val="20"/>
              </w:rPr>
              <w:tab/>
              <w:t>Given names</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 w:val="left" w:pos="3719"/>
              </w:tabs>
              <w:spacing w:before="40" w:after="40"/>
              <w:ind w:left="175" w:right="-250"/>
              <w:rPr>
                <w:sz w:val="20"/>
              </w:rPr>
            </w:pPr>
            <w:r>
              <w:rPr>
                <w:sz w:val="20"/>
              </w:rPr>
              <w:t>or</w:t>
            </w:r>
            <w:r>
              <w:rPr>
                <w:sz w:val="20"/>
              </w:rPr>
              <w:tab/>
              <w:t>Company name ___________________________________</w:t>
            </w:r>
          </w:p>
          <w:p>
            <w:pPr>
              <w:pStyle w:val="yTable"/>
              <w:keepNext/>
              <w:tabs>
                <w:tab w:val="left" w:pos="600"/>
                <w:tab w:val="left" w:pos="3719"/>
              </w:tabs>
              <w:spacing w:before="40" w:after="40"/>
              <w:ind w:left="175" w:right="-250"/>
              <w:rPr>
                <w:sz w:val="20"/>
              </w:rPr>
            </w:pPr>
            <w:r>
              <w:rPr>
                <w:sz w:val="20"/>
              </w:rPr>
              <w:tab/>
            </w:r>
            <w:r>
              <w:rPr>
                <w:sz w:val="20"/>
              </w:rPr>
              <w:tab/>
              <w:t>ACN</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743"/>
              </w:tabs>
              <w:spacing w:before="40" w:after="40"/>
              <w:ind w:right="-250"/>
              <w:rPr>
                <w:sz w:val="20"/>
              </w:rPr>
            </w:pPr>
            <w:r>
              <w:rPr>
                <w:sz w:val="20"/>
              </w:rPr>
              <w:t>Address _______________________________________________</w:t>
            </w:r>
          </w:p>
          <w:p>
            <w:pPr>
              <w:pStyle w:val="yTable"/>
              <w:keepNext/>
              <w:tabs>
                <w:tab w:val="left" w:pos="3719"/>
              </w:tabs>
              <w:spacing w:before="40" w:after="40"/>
              <w:ind w:right="-108"/>
              <w:rPr>
                <w:sz w:val="20"/>
              </w:rPr>
            </w:pPr>
            <w:r>
              <w:rPr>
                <w:sz w:val="20"/>
              </w:rPr>
              <w:tab/>
              <w:t>Postcode</w:t>
            </w:r>
          </w:p>
        </w:tc>
      </w:tr>
      <w:tr>
        <w:trPr>
          <w:cantSplit/>
        </w:trPr>
        <w:tc>
          <w:tcPr>
            <w:tcW w:w="1418" w:type="dxa"/>
            <w:vMerge w:val="restart"/>
          </w:tcPr>
          <w:p>
            <w:pPr>
              <w:pStyle w:val="yTable"/>
              <w:keepNext/>
              <w:spacing w:before="40" w:after="40"/>
              <w:rPr>
                <w:b/>
                <w:sz w:val="20"/>
              </w:rPr>
            </w:pPr>
            <w:r>
              <w:rPr>
                <w:b/>
                <w:sz w:val="20"/>
              </w:rPr>
              <w:t>Infringement notice</w:t>
            </w:r>
          </w:p>
        </w:tc>
        <w:tc>
          <w:tcPr>
            <w:tcW w:w="5386" w:type="dxa"/>
            <w:gridSpan w:val="2"/>
          </w:tcPr>
          <w:p>
            <w:pPr>
              <w:pStyle w:val="yTable"/>
              <w:keepNext/>
              <w:spacing w:before="40" w:after="40"/>
              <w:rPr>
                <w:sz w:val="20"/>
              </w:rPr>
            </w:pPr>
            <w:r>
              <w:rPr>
                <w:sz w:val="20"/>
              </w:rPr>
              <w:t>Infringement notice no.</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trPr>
          <w:cantSplit/>
        </w:trPr>
        <w:tc>
          <w:tcPr>
            <w:tcW w:w="1418" w:type="dxa"/>
            <w:vMerge w:val="restart"/>
          </w:tcPr>
          <w:p>
            <w:pPr>
              <w:pStyle w:val="yTable"/>
              <w:keepNext/>
              <w:spacing w:before="40" w:after="40"/>
              <w:rPr>
                <w:b/>
                <w:sz w:val="20"/>
              </w:rPr>
            </w:pPr>
            <w:r>
              <w:rPr>
                <w:b/>
                <w:sz w:val="20"/>
              </w:rPr>
              <w:t>Alleged offence</w:t>
            </w:r>
          </w:p>
        </w:tc>
        <w:tc>
          <w:tcPr>
            <w:tcW w:w="5386" w:type="dxa"/>
            <w:gridSpan w:val="2"/>
          </w:tcPr>
          <w:p>
            <w:pPr>
              <w:pStyle w:val="yTable"/>
              <w:keepNext/>
              <w:tabs>
                <w:tab w:val="left" w:pos="563"/>
              </w:tabs>
              <w:spacing w:before="40" w:after="40"/>
              <w:ind w:right="-250"/>
              <w:rPr>
                <w:sz w:val="20"/>
              </w:rPr>
            </w:pPr>
            <w:r>
              <w:rPr>
                <w:sz w:val="20"/>
              </w:rPr>
              <w:t>Description of offence ___________________________________</w:t>
            </w:r>
          </w:p>
          <w:p>
            <w:pPr>
              <w:pStyle w:val="yTable"/>
              <w:keepNext/>
              <w:tabs>
                <w:tab w:val="left" w:pos="563"/>
              </w:tabs>
              <w:spacing w:before="40" w:after="40"/>
              <w:rPr>
                <w:sz w:val="20"/>
              </w:rPr>
            </w:pPr>
          </w:p>
        </w:tc>
      </w:tr>
      <w:tr>
        <w:trPr>
          <w:cantSplit/>
        </w:trPr>
        <w:tc>
          <w:tcPr>
            <w:tcW w:w="1418" w:type="dxa"/>
            <w:vMerge/>
          </w:tcPr>
          <w:p>
            <w:pPr>
              <w:pStyle w:val="yTable"/>
              <w:keepNext/>
              <w:spacing w:before="40" w:after="40"/>
              <w:rPr>
                <w:b/>
                <w:sz w:val="20"/>
              </w:rPr>
            </w:pPr>
          </w:p>
        </w:tc>
        <w:tc>
          <w:tcPr>
            <w:tcW w:w="5386" w:type="dxa"/>
            <w:gridSpan w:val="2"/>
          </w:tcPr>
          <w:p>
            <w:pPr>
              <w:pStyle w:val="yTable"/>
              <w:keepNext/>
              <w:tabs>
                <w:tab w:val="left" w:pos="317"/>
              </w:tabs>
              <w:spacing w:before="40" w:after="40"/>
              <w:rPr>
                <w:sz w:val="20"/>
              </w:rPr>
            </w:pPr>
            <w:r>
              <w:rPr>
                <w:i/>
                <w:sz w:val="20"/>
              </w:rPr>
              <w:t xml:space="preserve">Business Names Act 1962 </w:t>
            </w:r>
            <w:r>
              <w:rPr>
                <w:sz w:val="20"/>
              </w:rPr>
              <w:t>s. </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spacing w:before="40" w:after="40"/>
              <w:rPr>
                <w:b/>
                <w:sz w:val="20"/>
              </w:rPr>
            </w:pPr>
            <w:r>
              <w:rPr>
                <w:b/>
                <w:sz w:val="20"/>
              </w:rPr>
              <w:t>Officer withdrawing notice</w:t>
            </w:r>
          </w:p>
        </w:tc>
        <w:tc>
          <w:tcPr>
            <w:tcW w:w="5386" w:type="dxa"/>
            <w:gridSpan w:val="2"/>
          </w:tcPr>
          <w:p>
            <w:pPr>
              <w:pStyle w:val="yTable"/>
              <w:keepNext/>
              <w:tabs>
                <w:tab w:val="left" w:pos="563"/>
              </w:tabs>
              <w:spacing w:before="40" w:after="40"/>
              <w:rPr>
                <w:sz w:val="20"/>
              </w:rPr>
            </w:pPr>
            <w:r>
              <w:rPr>
                <w:sz w:val="20"/>
              </w:rPr>
              <w:t>Name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Signature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Office</w:t>
            </w:r>
          </w:p>
        </w:tc>
      </w:tr>
      <w:tr>
        <w:tc>
          <w:tcPr>
            <w:tcW w:w="1418" w:type="dxa"/>
          </w:tcPr>
          <w:p>
            <w:pPr>
              <w:pStyle w:val="yTable"/>
              <w:keepNext/>
              <w:spacing w:before="40" w:after="40"/>
              <w:ind w:right="-108"/>
              <w:rPr>
                <w:b/>
                <w:sz w:val="20"/>
              </w:rPr>
            </w:pPr>
            <w:r>
              <w:rPr>
                <w:b/>
                <w:sz w:val="20"/>
              </w:rPr>
              <w:t>Date</w:t>
            </w:r>
          </w:p>
        </w:tc>
        <w:tc>
          <w:tcPr>
            <w:tcW w:w="5386" w:type="dxa"/>
            <w:gridSpan w:val="2"/>
            <w:tcBorders>
              <w:bottom w:val="single" w:sz="4" w:space="0" w:color="auto"/>
            </w:tcBorders>
          </w:tcPr>
          <w:p>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tc>
          <w:tcPr>
            <w:tcW w:w="1418" w:type="dxa"/>
          </w:tcPr>
          <w:p>
            <w:pPr>
              <w:pStyle w:val="yTable"/>
              <w:keepNext/>
              <w:spacing w:before="40" w:after="40"/>
              <w:ind w:right="-108"/>
              <w:rPr>
                <w:b/>
                <w:sz w:val="20"/>
              </w:rPr>
            </w:pPr>
            <w:r>
              <w:rPr>
                <w:b/>
                <w:sz w:val="20"/>
              </w:rPr>
              <w:t>Withdrawal of infringement notice</w:t>
            </w:r>
          </w:p>
          <w:p>
            <w:pPr>
              <w:pStyle w:val="yTable"/>
              <w:keepNext/>
              <w:spacing w:before="40" w:after="40"/>
              <w:ind w:right="-108"/>
              <w:rPr>
                <w:i/>
                <w:sz w:val="16"/>
              </w:rPr>
            </w:pPr>
          </w:p>
          <w:p>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spacing w:before="40" w:after="40"/>
              <w:rPr>
                <w:sz w:val="20"/>
              </w:rPr>
            </w:pPr>
            <w:r>
              <w:rPr>
                <w:sz w:val="20"/>
              </w:rPr>
              <w:t xml:space="preserve">The above infringement notice issued against you has been withdrawn.  </w:t>
            </w:r>
          </w:p>
          <w:p>
            <w:pPr>
              <w:pStyle w:val="yTable"/>
              <w:keepNext/>
              <w:spacing w:before="40" w:after="40"/>
              <w:rPr>
                <w:sz w:val="20"/>
              </w:rPr>
            </w:pPr>
            <w:r>
              <w:rPr>
                <w:sz w:val="20"/>
              </w:rPr>
              <w:t>If you have already paid the modified penalty for the alleged offence you are entitled to a refund.</w:t>
            </w:r>
          </w:p>
          <w:p>
            <w:pPr>
              <w:pStyle w:val="yTable"/>
              <w:keepNext/>
              <w:spacing w:before="40" w:after="40"/>
              <w:ind w:left="227" w:hanging="227"/>
              <w:rPr>
                <w:sz w:val="20"/>
              </w:rPr>
            </w:pPr>
            <w:r>
              <w:rPr>
                <w:sz w:val="20"/>
              </w:rPr>
              <w:t>*</w:t>
            </w:r>
            <w:r>
              <w:rPr>
                <w:sz w:val="20"/>
              </w:rPr>
              <w:tab/>
              <w:t>Your refund is enclosed.</w:t>
            </w:r>
          </w:p>
          <w:p>
            <w:pPr>
              <w:pStyle w:val="yTable"/>
              <w:keepNext/>
              <w:tabs>
                <w:tab w:val="left" w:pos="317"/>
              </w:tabs>
              <w:spacing w:before="40" w:after="40"/>
              <w:ind w:left="317" w:hanging="317"/>
              <w:rPr>
                <w:i/>
                <w:sz w:val="20"/>
              </w:rPr>
            </w:pPr>
            <w:r>
              <w:rPr>
                <w:i/>
                <w:sz w:val="20"/>
              </w:rPr>
              <w:t>or</w:t>
            </w:r>
          </w:p>
          <w:p>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after="40"/>
              <w:ind w:left="510" w:hanging="1"/>
              <w:rPr>
                <w:i/>
                <w:sz w:val="20"/>
              </w:rPr>
            </w:pPr>
            <w:r>
              <w:rPr>
                <w:sz w:val="20"/>
              </w:rPr>
              <w:t xml:space="preserve">Approved Officer — </w:t>
            </w:r>
            <w:r>
              <w:rPr>
                <w:i/>
                <w:sz w:val="20"/>
              </w:rPr>
              <w:t>Business Names Act 1962</w:t>
            </w:r>
          </w:p>
          <w:p>
            <w:pPr>
              <w:pStyle w:val="yTable"/>
              <w:keepNext/>
              <w:keepLines/>
              <w:spacing w:before="40" w:after="40"/>
              <w:ind w:left="510" w:hanging="1"/>
              <w:rPr>
                <w:sz w:val="20"/>
              </w:rPr>
            </w:pPr>
            <w:r>
              <w:rPr>
                <w:sz w:val="20"/>
              </w:rPr>
              <w:t xml:space="preserve">Department of Consumer and Employment Protection </w:t>
            </w:r>
          </w:p>
          <w:p>
            <w:pPr>
              <w:pStyle w:val="yTable"/>
              <w:keepNext/>
              <w:keepLines/>
              <w:spacing w:before="40" w:after="40"/>
              <w:ind w:left="510"/>
              <w:rPr>
                <w:sz w:val="20"/>
              </w:rPr>
            </w:pPr>
            <w:r>
              <w:rPr>
                <w:sz w:val="20"/>
              </w:rPr>
              <w:t>Locked Bag 14  Cloisters Square</w:t>
            </w:r>
          </w:p>
          <w:p>
            <w:pPr>
              <w:pStyle w:val="yTable"/>
              <w:keepNext/>
              <w:keepLines/>
              <w:spacing w:before="40" w:after="40"/>
              <w:ind w:left="510"/>
              <w:rPr>
                <w:sz w:val="20"/>
              </w:rPr>
            </w:pPr>
            <w:r>
              <w:rPr>
                <w:sz w:val="20"/>
              </w:rPr>
              <w:t>Perth  WA  6850</w:t>
            </w:r>
          </w:p>
          <w:p>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pPr>
        <w:pStyle w:val="yFootnotesection"/>
      </w:pPr>
      <w:r>
        <w:tab/>
        <w:t>[Form 7 inserted: Gazette 22 Sep 2006 p. 4077.]</w:t>
      </w:r>
    </w:p>
    <w:p>
      <w:pPr>
        <w:pStyle w:val="yScheduleHeading"/>
      </w:pPr>
      <w:bookmarkStart w:id="58" w:name="_Toc51768141"/>
      <w:bookmarkStart w:id="59" w:name="_Toc51769934"/>
      <w:bookmarkStart w:id="60" w:name="_Toc51849399"/>
      <w:bookmarkStart w:id="61" w:name="_Toc415060983"/>
      <w:bookmarkStart w:id="62" w:name="_Toc415061001"/>
      <w:bookmarkStart w:id="63" w:name="_Toc435014281"/>
      <w:bookmarkStart w:id="64" w:name="_Toc435014544"/>
      <w:r>
        <w:rPr>
          <w:rStyle w:val="CharSchNo"/>
        </w:rPr>
        <w:t>Third Schedule</w:t>
      </w:r>
      <w:bookmarkEnd w:id="58"/>
      <w:bookmarkEnd w:id="59"/>
      <w:bookmarkEnd w:id="60"/>
      <w:bookmarkEnd w:id="61"/>
      <w:bookmarkEnd w:id="62"/>
      <w:bookmarkEnd w:id="63"/>
      <w:bookmarkEnd w:id="64"/>
    </w:p>
    <w:p>
      <w:pPr>
        <w:pStyle w:val="yShoulderClause"/>
        <w:spacing w:before="40"/>
        <w:rPr>
          <w:snapToGrid w:val="0"/>
        </w:rPr>
      </w:pPr>
      <w:r>
        <w:rPr>
          <w:snapToGrid w:val="0"/>
        </w:rPr>
        <w:t>[Regulation 10]</w:t>
      </w:r>
    </w:p>
    <w:p>
      <w:pPr>
        <w:pStyle w:val="yFootnoteheading"/>
        <w:spacing w:after="80"/>
      </w:pPr>
      <w:r>
        <w:tab/>
        <w:t>[Heading inserted: Gazette 27 Jun 1995 p. 2544.]</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General fees</w:t>
            </w:r>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r>
              <w:t>90</w:t>
            </w:r>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pPr>
          </w:p>
          <w:p>
            <w:pPr>
              <w:pStyle w:val="yTable"/>
              <w:spacing w:before="0"/>
              <w:jc w:val="right"/>
            </w:pPr>
          </w:p>
          <w:p>
            <w:pPr>
              <w:pStyle w:val="yTable"/>
              <w:spacing w:before="0"/>
              <w:jc w:val="right"/>
            </w:pPr>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w:t>
            </w:r>
            <w:r>
              <w:rPr>
                <w:vertAlign w:val="superscript"/>
              </w:rPr>
              <w:t> </w:t>
            </w:r>
            <w:del w:id="65" w:author="Master Repository Process" w:date="2021-07-31T10:16:00Z">
              <w:r>
                <w:rPr>
                  <w:vertAlign w:val="superscript"/>
                </w:rPr>
                <w:delText>3</w:delText>
              </w:r>
            </w:del>
            <w:ins w:id="66" w:author="Master Repository Process" w:date="2021-07-31T10:16:00Z">
              <w:r>
                <w:rPr>
                  <w:vertAlign w:val="superscript"/>
                </w:rPr>
                <w:t>2</w:t>
              </w:r>
            </w:ins>
            <w:r>
              <w:rPr>
                <w:i/>
              </w:rPr>
              <w:t>,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w:t>
            </w:r>
            <w:r>
              <w:rPr>
                <w:vertAlign w:val="superscript"/>
              </w:rPr>
              <w:t> </w:t>
            </w:r>
            <w:del w:id="67" w:author="Master Repository Process" w:date="2021-07-31T10:16:00Z">
              <w:r>
                <w:rPr>
                  <w:vertAlign w:val="superscript"/>
                </w:rPr>
                <w:delText>3</w:delText>
              </w:r>
            </w:del>
            <w:ins w:id="68" w:author="Master Repository Process" w:date="2021-07-31T10:16:00Z">
              <w:r>
                <w:rPr>
                  <w:vertAlign w:val="superscript"/>
                </w:rPr>
                <w:t>2</w:t>
              </w:r>
            </w:ins>
            <w:r>
              <w:t xml:space="preserve">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Inspection fees and supply of uncertified copies of statements</w:t>
            </w:r>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w:t>
            </w:r>
            <w:r>
              <w:rPr>
                <w:vertAlign w:val="superscript"/>
              </w:rPr>
              <w:t> </w:t>
            </w:r>
            <w:del w:id="69" w:author="Master Repository Process" w:date="2021-07-31T10:16:00Z">
              <w:r>
                <w:rPr>
                  <w:vertAlign w:val="superscript"/>
                </w:rPr>
                <w:delText>3</w:delText>
              </w:r>
            </w:del>
            <w:ins w:id="70" w:author="Master Repository Process" w:date="2021-07-31T10:16:00Z">
              <w:r>
                <w:rPr>
                  <w:vertAlign w:val="superscript"/>
                </w:rPr>
                <w:t>2</w:t>
              </w:r>
            </w:ins>
            <w:r>
              <w:t xml:space="preserve">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Certified copies and extracts</w:t>
            </w:r>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w:t>
            </w:r>
            <w:r>
              <w:rPr>
                <w:vertAlign w:val="superscript"/>
              </w:rPr>
              <w:t> </w:t>
            </w:r>
            <w:del w:id="71" w:author="Master Repository Process" w:date="2021-07-31T10:16:00Z">
              <w:r>
                <w:rPr>
                  <w:vertAlign w:val="superscript"/>
                </w:rPr>
                <w:delText>3</w:delText>
              </w:r>
            </w:del>
            <w:ins w:id="72" w:author="Master Repository Process" w:date="2021-07-31T10:16:00Z">
              <w:r>
                <w:rPr>
                  <w:vertAlign w:val="superscript"/>
                </w:rPr>
                <w:t>2</w:t>
              </w:r>
            </w:ins>
            <w:r>
              <w:t xml:space="preserve">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Supply of uncertified copies of computer printout of business names by reference to a proprietor</w:t>
            </w:r>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 Gazette 27 Jun 1995 p. 2544</w:t>
      </w:r>
      <w:r>
        <w:noBreakHyphen/>
        <w:t xml:space="preserve">6; amended: Gazette 28 Jun 1996 p. 3019; 9 Jun 1998 p. 3094; 8 Dec 2000 p. 6918; 2 Nov 2001 p. 5793 (disallowed 20 Mar 2002 p. 1756); 28 Dec 2001 p. 6714; 9 Jan 2004 p. 88; 28 Jun 2005 p. 2907; 27 Jun 2006 p. 2251.] </w:t>
      </w:r>
    </w:p>
    <w:p>
      <w:pPr>
        <w:pStyle w:val="yScheduleHeading"/>
      </w:pPr>
      <w:bookmarkStart w:id="73" w:name="_Toc51768142"/>
      <w:bookmarkStart w:id="74" w:name="_Toc51769935"/>
      <w:bookmarkStart w:id="75" w:name="_Toc51849400"/>
      <w:bookmarkStart w:id="76" w:name="_Toc415060984"/>
      <w:bookmarkStart w:id="77" w:name="_Toc415061002"/>
      <w:bookmarkStart w:id="78" w:name="_Toc435014282"/>
      <w:bookmarkStart w:id="79" w:name="_Toc435014545"/>
      <w:r>
        <w:rPr>
          <w:rStyle w:val="CharSchNo"/>
        </w:rPr>
        <w:t>Fourth Schedule</w:t>
      </w:r>
      <w:r>
        <w:t> — </w:t>
      </w:r>
      <w:r>
        <w:rPr>
          <w:rStyle w:val="CharSchText"/>
        </w:rPr>
        <w:t>Prescribed offences and modified penalties</w:t>
      </w:r>
      <w:bookmarkEnd w:id="73"/>
      <w:bookmarkEnd w:id="74"/>
      <w:bookmarkEnd w:id="75"/>
      <w:bookmarkEnd w:id="76"/>
      <w:bookmarkEnd w:id="77"/>
      <w:bookmarkEnd w:id="78"/>
      <w:bookmarkEnd w:id="79"/>
    </w:p>
    <w:p>
      <w:pPr>
        <w:pStyle w:val="yShoulderClause"/>
      </w:pPr>
      <w:r>
        <w:t>[r. 11]</w:t>
      </w:r>
    </w:p>
    <w:p>
      <w:pPr>
        <w:pStyle w:val="yFootnoteheading"/>
      </w:pPr>
      <w:r>
        <w:tab/>
        <w:t>[Heading inserted: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trPr>
          <w:cantSplit/>
          <w:trHeight w:val="28"/>
          <w:tblHeader/>
        </w:trPr>
        <w:tc>
          <w:tcPr>
            <w:tcW w:w="5670" w:type="dxa"/>
            <w:gridSpan w:val="2"/>
            <w:tcBorders>
              <w:top w:val="single" w:sz="4" w:space="0" w:color="auto"/>
              <w:bottom w:val="single" w:sz="4" w:space="0" w:color="auto"/>
            </w:tcBorders>
          </w:tcPr>
          <w:p>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992" w:type="dxa"/>
          </w:tcPr>
          <w:p>
            <w:pPr>
              <w:pStyle w:val="yTable"/>
            </w:pPr>
            <w:r>
              <w:t>s. 5(1)</w:t>
            </w:r>
          </w:p>
        </w:tc>
        <w:tc>
          <w:tcPr>
            <w:tcW w:w="4678" w:type="dxa"/>
          </w:tcPr>
          <w:p>
            <w:pPr>
              <w:pStyle w:val="yTable"/>
            </w:pPr>
            <w:r>
              <w:t>Carrying on business under unregistered name ......</w:t>
            </w:r>
          </w:p>
        </w:tc>
        <w:tc>
          <w:tcPr>
            <w:tcW w:w="992" w:type="dxa"/>
          </w:tcPr>
          <w:p>
            <w:pPr>
              <w:pStyle w:val="yTable"/>
            </w:pPr>
            <w:r>
              <w:t>$40</w:t>
            </w:r>
          </w:p>
        </w:tc>
      </w:tr>
      <w:tr>
        <w:trPr>
          <w:cantSplit/>
          <w:trHeight w:val="21"/>
        </w:trPr>
        <w:tc>
          <w:tcPr>
            <w:tcW w:w="992" w:type="dxa"/>
          </w:tcPr>
          <w:p>
            <w:pPr>
              <w:pStyle w:val="yTable"/>
            </w:pPr>
            <w:r>
              <w:t>s. 12(8)</w:t>
            </w:r>
          </w:p>
        </w:tc>
        <w:tc>
          <w:tcPr>
            <w:tcW w:w="4678" w:type="dxa"/>
          </w:tcPr>
          <w:p>
            <w:pPr>
              <w:pStyle w:val="yTable"/>
            </w:pPr>
            <w:r>
              <w:t>Failure to lodge statement of change of registered particulars ...............................................</w:t>
            </w:r>
          </w:p>
        </w:tc>
        <w:tc>
          <w:tcPr>
            <w:tcW w:w="992" w:type="dxa"/>
          </w:tcPr>
          <w:p>
            <w:pPr>
              <w:pStyle w:val="yTable"/>
            </w:pPr>
            <w:r>
              <w:br/>
              <w:t>$40</w:t>
            </w:r>
          </w:p>
        </w:tc>
      </w:tr>
      <w:tr>
        <w:trPr>
          <w:cantSplit/>
          <w:trHeight w:val="21"/>
        </w:trPr>
        <w:tc>
          <w:tcPr>
            <w:tcW w:w="992" w:type="dxa"/>
          </w:tcPr>
          <w:p>
            <w:pPr>
              <w:pStyle w:val="yTable"/>
            </w:pPr>
            <w:r>
              <w:t>s. 13(2)</w:t>
            </w:r>
          </w:p>
        </w:tc>
        <w:tc>
          <w:tcPr>
            <w:tcW w:w="4678" w:type="dxa"/>
          </w:tcPr>
          <w:p>
            <w:pPr>
              <w:pStyle w:val="yTable"/>
            </w:pPr>
            <w:r>
              <w:t>Failure to provide information required by Commissioner</w:t>
            </w:r>
            <w:r>
              <w:rPr>
                <w:vertAlign w:val="superscript"/>
              </w:rPr>
              <w:t> </w:t>
            </w:r>
            <w:del w:id="80" w:author="Master Repository Process" w:date="2021-07-31T10:16:00Z">
              <w:r>
                <w:rPr>
                  <w:vertAlign w:val="superscript"/>
                </w:rPr>
                <w:delText>3</w:delText>
              </w:r>
            </w:del>
            <w:ins w:id="81" w:author="Master Repository Process" w:date="2021-07-31T10:16:00Z">
              <w:r>
                <w:rPr>
                  <w:vertAlign w:val="superscript"/>
                </w:rPr>
                <w:t>2</w:t>
              </w:r>
            </w:ins>
            <w:r>
              <w:t xml:space="preserve"> ........................................................</w:t>
            </w:r>
          </w:p>
        </w:tc>
        <w:tc>
          <w:tcPr>
            <w:tcW w:w="992" w:type="dxa"/>
          </w:tcPr>
          <w:p>
            <w:pPr>
              <w:pStyle w:val="yTable"/>
            </w:pPr>
            <w:r>
              <w:br/>
              <w:t>$40</w:t>
            </w:r>
          </w:p>
        </w:tc>
      </w:tr>
      <w:tr>
        <w:trPr>
          <w:cantSplit/>
          <w:trHeight w:val="21"/>
        </w:trPr>
        <w:tc>
          <w:tcPr>
            <w:tcW w:w="992" w:type="dxa"/>
          </w:tcPr>
          <w:p>
            <w:pPr>
              <w:pStyle w:val="yTable"/>
            </w:pPr>
            <w:r>
              <w:t>s. 20(a)</w:t>
            </w:r>
          </w:p>
        </w:tc>
        <w:tc>
          <w:tcPr>
            <w:tcW w:w="4678" w:type="dxa"/>
          </w:tcPr>
          <w:p>
            <w:pPr>
              <w:pStyle w:val="yTable"/>
            </w:pPr>
            <w:r>
              <w:t>Using business document not showing registered name .......................................................</w:t>
            </w:r>
          </w:p>
        </w:tc>
        <w:tc>
          <w:tcPr>
            <w:tcW w:w="992" w:type="dxa"/>
          </w:tcPr>
          <w:p>
            <w:pPr>
              <w:pStyle w:val="yTable"/>
            </w:pPr>
            <w:r>
              <w:br/>
              <w:t>$20</w:t>
            </w:r>
          </w:p>
        </w:tc>
      </w:tr>
      <w:tr>
        <w:trPr>
          <w:cantSplit/>
          <w:trHeight w:val="21"/>
        </w:trPr>
        <w:tc>
          <w:tcPr>
            <w:tcW w:w="992" w:type="dxa"/>
          </w:tcPr>
          <w:p>
            <w:pPr>
              <w:pStyle w:val="yTable"/>
            </w:pPr>
            <w:r>
              <w:t>s. 20(b)</w:t>
            </w:r>
          </w:p>
        </w:tc>
        <w:tc>
          <w:tcPr>
            <w:tcW w:w="4678" w:type="dxa"/>
          </w:tcPr>
          <w:p>
            <w:pPr>
              <w:pStyle w:val="yTable"/>
            </w:pPr>
            <w:r>
              <w:t>Failure to display registered name at place of business ...................................................................</w:t>
            </w:r>
          </w:p>
        </w:tc>
        <w:tc>
          <w:tcPr>
            <w:tcW w:w="992" w:type="dxa"/>
          </w:tcPr>
          <w:p>
            <w:pPr>
              <w:pStyle w:val="yTable"/>
            </w:pPr>
            <w:r>
              <w:br/>
              <w:t>$20</w:t>
            </w:r>
          </w:p>
        </w:tc>
      </w:tr>
      <w:tr>
        <w:trPr>
          <w:cantSplit/>
          <w:trHeight w:val="21"/>
        </w:trPr>
        <w:tc>
          <w:tcPr>
            <w:tcW w:w="992" w:type="dxa"/>
            <w:tcBorders>
              <w:bottom w:val="single" w:sz="4" w:space="0" w:color="auto"/>
            </w:tcBorders>
          </w:tcPr>
          <w:p>
            <w:pPr>
              <w:pStyle w:val="yTable"/>
            </w:pPr>
            <w:r>
              <w:t>s. 20(c)</w:t>
            </w:r>
          </w:p>
        </w:tc>
        <w:tc>
          <w:tcPr>
            <w:tcW w:w="4678" w:type="dxa"/>
            <w:tcBorders>
              <w:bottom w:val="single" w:sz="4" w:space="0" w:color="auto"/>
            </w:tcBorders>
          </w:tcPr>
          <w:p>
            <w:pPr>
              <w:pStyle w:val="yTable"/>
            </w:pPr>
            <w:r>
              <w:t>Failure to exhibit certificate of registration .............</w:t>
            </w:r>
          </w:p>
        </w:tc>
        <w:tc>
          <w:tcPr>
            <w:tcW w:w="992" w:type="dxa"/>
            <w:tcBorders>
              <w:bottom w:val="single" w:sz="4" w:space="0" w:color="auto"/>
            </w:tcBorders>
          </w:tcPr>
          <w:p>
            <w:pPr>
              <w:pStyle w:val="yTable"/>
            </w:pPr>
            <w:r>
              <w:t>$20</w:t>
            </w:r>
          </w:p>
        </w:tc>
      </w:tr>
    </w:tbl>
    <w:p>
      <w:pPr>
        <w:pStyle w:val="yFootnotesection"/>
      </w:pPr>
      <w:r>
        <w:tab/>
        <w:t>[Fourth Schedule inserted: Gazette 22 Sep 2006 p. 4077</w:t>
      </w:r>
      <w:r>
        <w:noBreakHyphen/>
        <w:t>8.]</w:t>
      </w:r>
    </w:p>
    <w:p>
      <w:pPr>
        <w:pStyle w:val="CentredBaseLine"/>
        <w:jc w:val="center"/>
        <w:rPr>
          <w:ins w:id="82" w:author="Master Repository Process" w:date="2021-07-31T10:16:00Z"/>
        </w:rPr>
      </w:pPr>
      <w:ins w:id="83" w:author="Master Repository Process" w:date="2021-07-31T10:1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rPr>
          <w:ins w:id="84" w:author="Master Repository Process" w:date="2021-07-31T10:16:00Z"/>
        </w:rPr>
      </w:pPr>
    </w:p>
    <w:p>
      <w:pPr>
        <w:tabs>
          <w:tab w:val="left" w:pos="1673"/>
        </w:tabs>
        <w:spacing w:after="6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86" w:name="_Toc51769936"/>
      <w:bookmarkStart w:id="87" w:name="_Toc51849401"/>
      <w:bookmarkStart w:id="88" w:name="_Toc415060985"/>
      <w:bookmarkStart w:id="89" w:name="_Toc415061003"/>
      <w:bookmarkStart w:id="90" w:name="_Toc435014283"/>
      <w:bookmarkStart w:id="91" w:name="_Toc435014546"/>
      <w:bookmarkStart w:id="92" w:name="_Toc51768145"/>
      <w:r>
        <w:t>Notes</w:t>
      </w:r>
      <w:bookmarkEnd w:id="86"/>
      <w:bookmarkEnd w:id="87"/>
      <w:bookmarkEnd w:id="88"/>
      <w:bookmarkEnd w:id="89"/>
      <w:bookmarkEnd w:id="90"/>
      <w:bookmarkEnd w:id="91"/>
    </w:p>
    <w:p>
      <w:pPr>
        <w:pStyle w:val="nStatement"/>
      </w:pPr>
      <w:del w:id="93" w:author="Master Repository Process" w:date="2021-07-31T10:16:00Z">
        <w:r>
          <w:rPr>
            <w:snapToGrid w:val="0"/>
            <w:vertAlign w:val="superscript"/>
          </w:rPr>
          <w:delText>1</w:delText>
        </w:r>
        <w:r>
          <w:rPr>
            <w:snapToGrid w:val="0"/>
          </w:rPr>
          <w:tab/>
        </w:r>
      </w:del>
      <w:r>
        <w:t xml:space="preserve">This is a compilation of the </w:t>
      </w:r>
      <w:r>
        <w:rPr>
          <w:i/>
          <w:noProof/>
        </w:rPr>
        <w:t>Business Names Regulations 1962</w:t>
      </w:r>
      <w:r>
        <w:t xml:space="preserve"> and includes </w:t>
      </w:r>
      <w:del w:id="94" w:author="Master Repository Process" w:date="2021-07-31T10:16:00Z">
        <w:r>
          <w:rPr>
            <w:snapToGrid w:val="0"/>
          </w:rPr>
          <w:delText xml:space="preserve">the </w:delText>
        </w:r>
      </w:del>
      <w:r>
        <w:t xml:space="preserve">amendments made by </w:t>
      </w:r>
      <w:del w:id="95" w:author="Master Repository Process" w:date="2021-07-31T10:16:00Z">
        <w:r>
          <w:rPr>
            <w:snapToGrid w:val="0"/>
          </w:rPr>
          <w:delText xml:space="preserve">the </w:delText>
        </w:r>
      </w:del>
      <w:r>
        <w:t>other written laws</w:t>
      </w:r>
      <w:del w:id="96" w:author="Master Repository Process" w:date="2021-07-31T10:16:00Z">
        <w:r>
          <w:rPr>
            <w:snapToGrid w:val="0"/>
          </w:rPr>
          <w:delText xml:space="preserve"> referred to in the following table.  The table also contains</w:delText>
        </w:r>
      </w:del>
      <w:ins w:id="97" w:author="Master Repository Process" w:date="2021-07-31T10:16:00Z">
        <w:r>
          <w:t>. For provisions that have come into operation, and for</w:t>
        </w:r>
      </w:ins>
      <w:r>
        <w:t xml:space="preserve"> information about any </w:t>
      </w:r>
      <w:del w:id="98" w:author="Master Repository Process" w:date="2021-07-31T10:16:00Z">
        <w:r>
          <w:rPr>
            <w:snapToGrid w:val="0"/>
          </w:rPr>
          <w:delText>reprint.</w:delText>
        </w:r>
      </w:del>
      <w:ins w:id="99" w:author="Master Repository Process" w:date="2021-07-31T10:16:00Z">
        <w:r>
          <w:t>reprints, see the compilation table.</w:t>
        </w:r>
      </w:ins>
    </w:p>
    <w:p>
      <w:pPr>
        <w:pStyle w:val="nHeading3"/>
      </w:pPr>
      <w:bookmarkStart w:id="100" w:name="_Toc51849402"/>
      <w:bookmarkStart w:id="101" w:name="_Toc435014547"/>
      <w:r>
        <w:t>Compilation table</w:t>
      </w:r>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02" w:author="Master Repository Process" w:date="2021-07-31T10:16:00Z">
              <w:r>
                <w:rPr>
                  <w:b/>
                </w:rPr>
                <w:delText>Gazettal</w:delText>
              </w:r>
            </w:del>
            <w:ins w:id="103" w:author="Master Repository Process" w:date="2021-07-31T10:1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Regulations 1962</w:t>
            </w:r>
          </w:p>
        </w:tc>
        <w:tc>
          <w:tcPr>
            <w:tcW w:w="1276" w:type="dxa"/>
          </w:tcPr>
          <w:p>
            <w:pPr>
              <w:pStyle w:val="nTable"/>
              <w:spacing w:after="40"/>
            </w:pPr>
            <w:r>
              <w:t>27 Sep 1962 p. 2663</w:t>
            </w:r>
            <w:r>
              <w:noBreakHyphen/>
              <w:t>72</w:t>
            </w:r>
          </w:p>
        </w:tc>
        <w:tc>
          <w:tcPr>
            <w:tcW w:w="2693" w:type="dxa"/>
          </w:tcPr>
          <w:p>
            <w:pPr>
              <w:pStyle w:val="nTable"/>
              <w:spacing w:after="40"/>
            </w:pPr>
            <w:r>
              <w:t xml:space="preserve">12 Oct 1962 (see r. 2 and </w:t>
            </w:r>
            <w:r>
              <w:rPr>
                <w:i/>
              </w:rPr>
              <w:t>Gazette</w:t>
            </w:r>
            <w:r>
              <w:t xml:space="preserve"> 12 Oct 1962 p. 3366)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13 May 1964 p. 2153</w:t>
            </w:r>
          </w:p>
        </w:tc>
        <w:tc>
          <w:tcPr>
            <w:tcW w:w="2693" w:type="dxa"/>
          </w:tcPr>
          <w:p>
            <w:pPr>
              <w:pStyle w:val="nTable"/>
              <w:spacing w:after="40"/>
            </w:pPr>
            <w:r>
              <w:t>13 May 1964</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17 Nov 1969 p. 3591</w:t>
            </w:r>
          </w:p>
        </w:tc>
        <w:tc>
          <w:tcPr>
            <w:tcW w:w="2693" w:type="dxa"/>
          </w:tcPr>
          <w:p>
            <w:pPr>
              <w:pStyle w:val="nTable"/>
              <w:spacing w:after="40"/>
            </w:pPr>
            <w:r>
              <w:t>1 Dec 1969</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17 Dec 1971 p. 5266</w:t>
            </w:r>
          </w:p>
        </w:tc>
        <w:tc>
          <w:tcPr>
            <w:tcW w:w="2693" w:type="dxa"/>
          </w:tcPr>
          <w:p>
            <w:pPr>
              <w:pStyle w:val="nTable"/>
              <w:spacing w:after="40"/>
            </w:pPr>
            <w:r>
              <w:t>1 Jan 1972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23 Sep 1977 p. 3412</w:t>
            </w:r>
            <w:r>
              <w:noBreakHyphen/>
              <w:t>13</w:t>
            </w:r>
          </w:p>
        </w:tc>
        <w:tc>
          <w:tcPr>
            <w:tcW w:w="2693" w:type="dxa"/>
          </w:tcPr>
          <w:p>
            <w:pPr>
              <w:pStyle w:val="nTable"/>
              <w:spacing w:after="40"/>
            </w:pPr>
            <w:r>
              <w:t>1 Oct 1977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1981</w:t>
            </w:r>
          </w:p>
        </w:tc>
        <w:tc>
          <w:tcPr>
            <w:tcW w:w="1276" w:type="dxa"/>
          </w:tcPr>
          <w:p>
            <w:pPr>
              <w:pStyle w:val="nTable"/>
              <w:spacing w:after="40"/>
            </w:pPr>
            <w:r>
              <w:t>3 Jul 1981 p. 2567</w:t>
            </w:r>
            <w:r>
              <w:noBreakHyphen/>
              <w:t>8</w:t>
            </w:r>
          </w:p>
        </w:tc>
        <w:tc>
          <w:tcPr>
            <w:tcW w:w="2693" w:type="dxa"/>
          </w:tcPr>
          <w:p>
            <w:pPr>
              <w:pStyle w:val="nTable"/>
              <w:spacing w:after="40"/>
            </w:pPr>
            <w:r>
              <w:t>3 Jul 1981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1982</w:t>
            </w:r>
          </w:p>
        </w:tc>
        <w:tc>
          <w:tcPr>
            <w:tcW w:w="1276" w:type="dxa"/>
          </w:tcPr>
          <w:p>
            <w:pPr>
              <w:pStyle w:val="nTable"/>
              <w:spacing w:after="40"/>
            </w:pPr>
            <w:r>
              <w:t>18 Jun 1982 p. 1996</w:t>
            </w:r>
          </w:p>
        </w:tc>
        <w:tc>
          <w:tcPr>
            <w:tcW w:w="2693" w:type="dxa"/>
          </w:tcPr>
          <w:p>
            <w:pPr>
              <w:pStyle w:val="nTable"/>
              <w:spacing w:after="40"/>
            </w:pPr>
            <w:r>
              <w:t>1 Jul 1982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1982</w:t>
            </w:r>
          </w:p>
        </w:tc>
        <w:tc>
          <w:tcPr>
            <w:tcW w:w="1276" w:type="dxa"/>
          </w:tcPr>
          <w:p>
            <w:pPr>
              <w:pStyle w:val="nTable"/>
              <w:spacing w:after="40"/>
            </w:pPr>
            <w:r>
              <w:t>9 Jul 1982 p. 2474</w:t>
            </w:r>
          </w:p>
        </w:tc>
        <w:tc>
          <w:tcPr>
            <w:tcW w:w="2693" w:type="dxa"/>
          </w:tcPr>
          <w:p>
            <w:pPr>
              <w:pStyle w:val="nTable"/>
              <w:spacing w:after="40"/>
            </w:pPr>
            <w:r>
              <w:t>15 Jul 1982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1984</w:t>
            </w:r>
          </w:p>
        </w:tc>
        <w:tc>
          <w:tcPr>
            <w:tcW w:w="1276" w:type="dxa"/>
          </w:tcPr>
          <w:p>
            <w:pPr>
              <w:pStyle w:val="nTable"/>
              <w:spacing w:after="40"/>
            </w:pPr>
            <w:r>
              <w:t>20 Jan 1984 p. 137</w:t>
            </w:r>
            <w:r>
              <w:noBreakHyphen/>
              <w:t>8</w:t>
            </w:r>
          </w:p>
        </w:tc>
        <w:tc>
          <w:tcPr>
            <w:tcW w:w="2693" w:type="dxa"/>
          </w:tcPr>
          <w:p>
            <w:pPr>
              <w:pStyle w:val="nTable"/>
              <w:spacing w:after="40"/>
            </w:pPr>
            <w:r>
              <w:t>1 Mar 1984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1986</w:t>
            </w:r>
          </w:p>
        </w:tc>
        <w:tc>
          <w:tcPr>
            <w:tcW w:w="1276" w:type="dxa"/>
          </w:tcPr>
          <w:p>
            <w:pPr>
              <w:pStyle w:val="nTable"/>
              <w:spacing w:after="40"/>
            </w:pPr>
            <w:r>
              <w:t>26 Sep 1986 p. 3680</w:t>
            </w:r>
            <w:r>
              <w:noBreakHyphen/>
              <w:t>1</w:t>
            </w:r>
          </w:p>
        </w:tc>
        <w:tc>
          <w:tcPr>
            <w:tcW w:w="2693" w:type="dxa"/>
          </w:tcPr>
          <w:p>
            <w:pPr>
              <w:pStyle w:val="nTable"/>
              <w:spacing w:after="40"/>
            </w:pPr>
            <w:r>
              <w:t>1 Oct 1986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1988</w:t>
            </w:r>
          </w:p>
        </w:tc>
        <w:tc>
          <w:tcPr>
            <w:tcW w:w="1276" w:type="dxa"/>
          </w:tcPr>
          <w:p>
            <w:pPr>
              <w:pStyle w:val="nTable"/>
              <w:spacing w:after="40"/>
            </w:pPr>
            <w:r>
              <w:t>27 May 1988 p. 1718</w:t>
            </w:r>
            <w:r>
              <w:noBreakHyphen/>
              <w:t>22</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1988</w:t>
            </w:r>
          </w:p>
        </w:tc>
        <w:tc>
          <w:tcPr>
            <w:tcW w:w="1276" w:type="dxa"/>
          </w:tcPr>
          <w:p>
            <w:pPr>
              <w:pStyle w:val="nTable"/>
              <w:spacing w:after="40"/>
            </w:pPr>
            <w:r>
              <w:t>9 Sep 1988 p. 3487</w:t>
            </w:r>
            <w:r>
              <w:noBreakHyphen/>
              <w:t>8</w:t>
            </w:r>
          </w:p>
        </w:tc>
        <w:tc>
          <w:tcPr>
            <w:tcW w:w="2693" w:type="dxa"/>
          </w:tcPr>
          <w:p>
            <w:pPr>
              <w:pStyle w:val="nTable"/>
              <w:spacing w:after="40"/>
            </w:pPr>
            <w:r>
              <w:t>9 Sep 1988</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1989</w:t>
            </w:r>
          </w:p>
        </w:tc>
        <w:tc>
          <w:tcPr>
            <w:tcW w:w="1276" w:type="dxa"/>
          </w:tcPr>
          <w:p>
            <w:pPr>
              <w:pStyle w:val="nTable"/>
              <w:spacing w:after="40"/>
            </w:pPr>
            <w:r>
              <w:t>30 Jun 1989 p. 1897</w:t>
            </w:r>
            <w:r>
              <w:noBreakHyphen/>
              <w:t>8</w:t>
            </w:r>
          </w:p>
        </w:tc>
        <w:tc>
          <w:tcPr>
            <w:tcW w:w="2693" w:type="dxa"/>
          </w:tcPr>
          <w:p>
            <w:pPr>
              <w:pStyle w:val="nTable"/>
              <w:spacing w:after="40"/>
            </w:pPr>
            <w:r>
              <w:t>30 Jun 1989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1989</w:t>
            </w:r>
          </w:p>
        </w:tc>
        <w:tc>
          <w:tcPr>
            <w:tcW w:w="1276" w:type="dxa"/>
          </w:tcPr>
          <w:p>
            <w:pPr>
              <w:pStyle w:val="nTable"/>
              <w:spacing w:after="40"/>
            </w:pPr>
            <w:r>
              <w:t>15 Sep 1989 p. 3392</w:t>
            </w:r>
            <w:r>
              <w:noBreakHyphen/>
              <w:t>7</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Business Names Amendment Regulations 1990</w:t>
            </w:r>
          </w:p>
        </w:tc>
        <w:tc>
          <w:tcPr>
            <w:tcW w:w="1276" w:type="dxa"/>
          </w:tcPr>
          <w:p>
            <w:pPr>
              <w:pStyle w:val="nTable"/>
              <w:spacing w:after="40"/>
            </w:pPr>
            <w:r>
              <w:t>14 Sep 1990 p. 4755</w:t>
            </w:r>
            <w:r>
              <w:noBreakHyphen/>
              <w:t>7</w:t>
            </w:r>
          </w:p>
        </w:tc>
        <w:tc>
          <w:tcPr>
            <w:tcW w:w="2693" w:type="dxa"/>
          </w:tcPr>
          <w:p>
            <w:pPr>
              <w:pStyle w:val="nTable"/>
              <w:spacing w:after="40"/>
            </w:pPr>
            <w:r>
              <w:t>14 Sep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Business Names Amendment Regulations (No. 2) 1990</w:t>
            </w:r>
          </w:p>
        </w:tc>
        <w:tc>
          <w:tcPr>
            <w:tcW w:w="1276" w:type="dxa"/>
          </w:tcPr>
          <w:p>
            <w:pPr>
              <w:pStyle w:val="nTable"/>
              <w:spacing w:after="40"/>
            </w:pPr>
            <w:r>
              <w:t>1 Mar 1991 p. 971</w:t>
            </w:r>
            <w:r>
              <w:noBreakHyphen/>
              <w:t>2</w:t>
            </w:r>
          </w:p>
        </w:tc>
        <w:tc>
          <w:tcPr>
            <w:tcW w:w="2693" w:type="dxa"/>
          </w:tcPr>
          <w:p>
            <w:pPr>
              <w:pStyle w:val="nTable"/>
              <w:spacing w:after="40"/>
            </w:pPr>
            <w:r>
              <w:t>1 Mar 1991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1991</w:t>
            </w:r>
          </w:p>
        </w:tc>
        <w:tc>
          <w:tcPr>
            <w:tcW w:w="1276" w:type="dxa"/>
          </w:tcPr>
          <w:p>
            <w:pPr>
              <w:pStyle w:val="nTable"/>
              <w:spacing w:after="40"/>
            </w:pPr>
            <w:r>
              <w:t>8 Nov 1991 p. 5714</w:t>
            </w:r>
            <w:r>
              <w:noBreakHyphen/>
              <w:t>16</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1992</w:t>
            </w:r>
          </w:p>
        </w:tc>
        <w:tc>
          <w:tcPr>
            <w:tcW w:w="1276" w:type="dxa"/>
          </w:tcPr>
          <w:p>
            <w:pPr>
              <w:pStyle w:val="nTable"/>
              <w:spacing w:after="40"/>
            </w:pPr>
            <w:r>
              <w:t>26 Jun 1992 p. 2658</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1993</w:t>
            </w:r>
          </w:p>
        </w:tc>
        <w:tc>
          <w:tcPr>
            <w:tcW w:w="1276" w:type="dxa"/>
          </w:tcPr>
          <w:p>
            <w:pPr>
              <w:pStyle w:val="nTable"/>
              <w:spacing w:after="40"/>
            </w:pPr>
            <w:r>
              <w:t>31 Aug 1993 p. 4685</w:t>
            </w:r>
          </w:p>
        </w:tc>
        <w:tc>
          <w:tcPr>
            <w:tcW w:w="2693" w:type="dxa"/>
          </w:tcPr>
          <w:p>
            <w:pPr>
              <w:pStyle w:val="nTable"/>
              <w:spacing w:after="40"/>
            </w:pPr>
            <w:r>
              <w:t>1 Sep 1993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1995</w:t>
            </w:r>
          </w:p>
        </w:tc>
        <w:tc>
          <w:tcPr>
            <w:tcW w:w="1276" w:type="dxa"/>
          </w:tcPr>
          <w:p>
            <w:pPr>
              <w:pStyle w:val="nTable"/>
              <w:spacing w:after="40"/>
            </w:pPr>
            <w:r>
              <w:t>27 Jun 1995 p. 2544</w:t>
            </w:r>
            <w:r>
              <w:noBreakHyphen/>
              <w:t>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1996</w:t>
            </w:r>
          </w:p>
        </w:tc>
        <w:tc>
          <w:tcPr>
            <w:tcW w:w="1276" w:type="dxa"/>
          </w:tcPr>
          <w:p>
            <w:pPr>
              <w:pStyle w:val="nTable"/>
              <w:spacing w:after="40"/>
            </w:pPr>
            <w:r>
              <w:t>28 Jun 1996 p. 3019</w:t>
            </w:r>
          </w:p>
        </w:tc>
        <w:tc>
          <w:tcPr>
            <w:tcW w:w="2693" w:type="dxa"/>
          </w:tcPr>
          <w:p>
            <w:pPr>
              <w:pStyle w:val="nTable"/>
              <w:spacing w:after="40"/>
            </w:pPr>
            <w:r>
              <w:t>28 Jun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9 Jun 1997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1998</w:t>
            </w:r>
          </w:p>
        </w:tc>
        <w:tc>
          <w:tcPr>
            <w:tcW w:w="1276" w:type="dxa"/>
          </w:tcPr>
          <w:p>
            <w:pPr>
              <w:pStyle w:val="nTable"/>
              <w:spacing w:after="40"/>
            </w:pPr>
            <w:r>
              <w:t>9 Jun 1998 p. 3093</w:t>
            </w:r>
            <w:r>
              <w:noBreakHyphen/>
              <w:t>4</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2000</w:t>
            </w:r>
          </w:p>
        </w:tc>
        <w:tc>
          <w:tcPr>
            <w:tcW w:w="1276" w:type="dxa"/>
          </w:tcPr>
          <w:p>
            <w:pPr>
              <w:pStyle w:val="nTable"/>
              <w:spacing w:after="40"/>
            </w:pPr>
            <w:r>
              <w:t>8 Dec 2000 p. 6917</w:t>
            </w:r>
            <w:r>
              <w:noBreakHyphen/>
              <w:t>18</w:t>
            </w:r>
          </w:p>
        </w:tc>
        <w:tc>
          <w:tcPr>
            <w:tcW w:w="2693" w:type="dxa"/>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2001</w:t>
            </w:r>
            <w:r>
              <w:rPr>
                <w:i/>
                <w:vertAlign w:val="superscript"/>
              </w:rPr>
              <w:t> </w:t>
            </w:r>
            <w:del w:id="104" w:author="Master Repository Process" w:date="2021-07-31T10:16:00Z">
              <w:r>
                <w:rPr>
                  <w:iCs/>
                  <w:vertAlign w:val="superscript"/>
                </w:rPr>
                <w:delText>4</w:delText>
              </w:r>
            </w:del>
            <w:ins w:id="105" w:author="Master Repository Process" w:date="2021-07-31T10:16:00Z">
              <w:r>
                <w:rPr>
                  <w:iCs/>
                  <w:vertAlign w:val="superscript"/>
                </w:rPr>
                <w:t>3</w:t>
              </w:r>
            </w:ins>
          </w:p>
        </w:tc>
        <w:tc>
          <w:tcPr>
            <w:tcW w:w="1276" w:type="dxa"/>
          </w:tcPr>
          <w:p>
            <w:pPr>
              <w:pStyle w:val="nTable"/>
              <w:spacing w:after="40"/>
            </w:pPr>
            <w:r>
              <w:t>2 Nov 2001 p. 5793</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(No. 3) 2001</w:t>
            </w:r>
          </w:p>
        </w:tc>
        <w:tc>
          <w:tcPr>
            <w:tcW w:w="1276" w:type="dxa"/>
          </w:tcPr>
          <w:p>
            <w:pPr>
              <w:pStyle w:val="nTable"/>
              <w:spacing w:after="40"/>
            </w:pPr>
            <w:r>
              <w:t>28 Dec 2001 p. 6713</w:t>
            </w:r>
            <w:r>
              <w:noBreakHyphen/>
              <w:t>14</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21 Jun 2002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Corporations (Consequential Amendments) Regulations 2003</w:t>
            </w:r>
          </w:p>
        </w:tc>
        <w:tc>
          <w:tcPr>
            <w:tcW w:w="1276" w:type="dxa"/>
          </w:tcPr>
          <w:p>
            <w:pPr>
              <w:pStyle w:val="nTable"/>
              <w:spacing w:after="40"/>
            </w:pPr>
            <w:r>
              <w:t>6 Jun 2003 p. 2027</w:t>
            </w:r>
            <w:r>
              <w:noBreakHyphen/>
              <w:t>8</w:t>
            </w:r>
          </w:p>
        </w:tc>
        <w:tc>
          <w:tcPr>
            <w:tcW w:w="2693" w:type="dxa"/>
          </w:tcPr>
          <w:p>
            <w:pPr>
              <w:pStyle w:val="nTable"/>
              <w:spacing w:after="40"/>
            </w:pPr>
            <w:r>
              <w:t xml:space="preserve">15 Jul 2001 (see r. 2 and Commonwealth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2004</w:t>
            </w:r>
          </w:p>
        </w:tc>
        <w:tc>
          <w:tcPr>
            <w:tcW w:w="1276" w:type="dxa"/>
          </w:tcPr>
          <w:p>
            <w:pPr>
              <w:pStyle w:val="nTable"/>
              <w:spacing w:after="40"/>
            </w:pPr>
            <w:r>
              <w:t>9 Jan 2004 p. 87</w:t>
            </w:r>
            <w:r>
              <w:noBreakHyphen/>
              <w:t>8</w:t>
            </w:r>
          </w:p>
        </w:tc>
        <w:tc>
          <w:tcPr>
            <w:tcW w:w="2693" w:type="dxa"/>
          </w:tcPr>
          <w:p>
            <w:pPr>
              <w:pStyle w:val="nTable"/>
              <w:spacing w:after="40"/>
            </w:pPr>
            <w:r>
              <w:t>1 Feb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(No. 2) 2004</w:t>
            </w:r>
          </w:p>
        </w:tc>
        <w:tc>
          <w:tcPr>
            <w:tcW w:w="1276" w:type="dxa"/>
          </w:tcPr>
          <w:p>
            <w:pPr>
              <w:pStyle w:val="nTable"/>
              <w:spacing w:after="40"/>
            </w:pPr>
            <w:r>
              <w:t>20 Jul 2004 p. 2903</w:t>
            </w:r>
            <w:r>
              <w:noBreakHyphen/>
              <w:t>9</w:t>
            </w:r>
          </w:p>
        </w:tc>
        <w:tc>
          <w:tcPr>
            <w:tcW w:w="2693" w:type="dxa"/>
          </w:tcPr>
          <w:p>
            <w:pPr>
              <w:pStyle w:val="nTable"/>
              <w:spacing w:after="40"/>
            </w:pPr>
            <w:r>
              <w:t>20 Jul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2005</w:t>
            </w:r>
          </w:p>
        </w:tc>
        <w:tc>
          <w:tcPr>
            <w:tcW w:w="1276" w:type="dxa"/>
          </w:tcPr>
          <w:p>
            <w:pPr>
              <w:pStyle w:val="nTable"/>
              <w:spacing w:after="40"/>
            </w:pPr>
            <w:r>
              <w:t>28 Jun 2005 p. 2907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trHeight w:val="484"/>
        </w:trPr>
        <w:tc>
          <w:tcPr>
            <w:tcW w:w="3119" w:type="dxa"/>
          </w:tcPr>
          <w:p>
            <w:pPr>
              <w:pStyle w:val="nTable"/>
              <w:spacing w:after="40"/>
              <w:rPr>
                <w:i/>
              </w:rPr>
            </w:pPr>
            <w:r>
              <w:rPr>
                <w:i/>
              </w:rPr>
              <w:t>Business Names Amendment Regulations (No. 2) 2006</w:t>
            </w:r>
          </w:p>
        </w:tc>
        <w:tc>
          <w:tcPr>
            <w:tcW w:w="1276" w:type="dxa"/>
          </w:tcPr>
          <w:p>
            <w:pPr>
              <w:pStyle w:val="nTable"/>
              <w:spacing w:after="40"/>
            </w:pPr>
            <w:r>
              <w:t>27 Jun 2006 p. 2251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Business Names Amendment Regulations 2006</w:t>
            </w:r>
          </w:p>
        </w:tc>
        <w:tc>
          <w:tcPr>
            <w:tcW w:w="1276" w:type="dxa"/>
          </w:tcPr>
          <w:p>
            <w:pPr>
              <w:pStyle w:val="nTable"/>
              <w:keepNext/>
              <w:spacing w:after="40"/>
            </w:pPr>
            <w:r>
              <w:t>22 Sep 2006 p. 4075</w:t>
            </w:r>
            <w:r>
              <w:noBreakHyphen/>
              <w:t>8</w:t>
            </w:r>
          </w:p>
        </w:tc>
        <w:tc>
          <w:tcPr>
            <w:tcW w:w="2693" w:type="dxa"/>
          </w:tcPr>
          <w:p>
            <w:pPr>
              <w:pStyle w:val="nTable"/>
              <w:keepNext/>
              <w:spacing w:after="40"/>
            </w:pPr>
            <w:r>
              <w:t>22 Sep 2006 (see r. 2(a))</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Business Names Regulations 1962</w:t>
            </w:r>
            <w:r>
              <w:rPr>
                <w:b/>
              </w:rPr>
              <w:t xml:space="preserve"> as at 3 Nov 2006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Business Names Amendment Regulations (No. 3) 2006</w:t>
            </w:r>
          </w:p>
        </w:tc>
        <w:tc>
          <w:tcPr>
            <w:tcW w:w="1276" w:type="dxa"/>
          </w:tcPr>
          <w:p>
            <w:pPr>
              <w:pStyle w:val="nTable"/>
              <w:keepNext/>
              <w:spacing w:after="40"/>
            </w:pPr>
            <w:r>
              <w:t>12 Jan 2007 p. 44</w:t>
            </w:r>
          </w:p>
        </w:tc>
        <w:tc>
          <w:tcPr>
            <w:tcW w:w="2693" w:type="dxa"/>
          </w:tcPr>
          <w:p>
            <w:pPr>
              <w:pStyle w:val="nTable"/>
              <w:keepNext/>
              <w:spacing w:after="40"/>
            </w:pPr>
            <w:r>
              <w:t>12 Jan 2007</w:t>
            </w:r>
          </w:p>
        </w:tc>
      </w:tr>
      <w:tr>
        <w:trPr>
          <w:cantSplit/>
        </w:trPr>
        <w:tc>
          <w:tcPr>
            <w:tcW w:w="3119" w:type="dxa"/>
            <w:tcBorders>
              <w:top w:val="nil"/>
              <w:bottom w:val="nil"/>
            </w:tcBorders>
          </w:tcPr>
          <w:p>
            <w:pPr>
              <w:pStyle w:val="nTable"/>
              <w:spacing w:after="40"/>
              <w:rPr>
                <w:i/>
              </w:rPr>
            </w:pPr>
            <w:r>
              <w:rPr>
                <w:i/>
              </w:rPr>
              <w:t>Business Names Amendment Regulations 2013</w:t>
            </w:r>
          </w:p>
        </w:tc>
        <w:tc>
          <w:tcPr>
            <w:tcW w:w="1276" w:type="dxa"/>
            <w:tcBorders>
              <w:top w:val="nil"/>
              <w:bottom w:val="nil"/>
            </w:tcBorders>
          </w:tcPr>
          <w:p>
            <w:pPr>
              <w:pStyle w:val="nTable"/>
              <w:keepNext/>
              <w:spacing w:after="40"/>
            </w:pPr>
            <w:r>
              <w:t>20 Aug 2013 p. 3823</w:t>
            </w:r>
          </w:p>
        </w:tc>
        <w:tc>
          <w:tcPr>
            <w:tcW w:w="2693" w:type="dxa"/>
            <w:tcBorders>
              <w:top w:val="nil"/>
              <w:bottom w:val="nil"/>
            </w:tcBorders>
          </w:tcPr>
          <w:p>
            <w:pPr>
              <w:pStyle w:val="nTable"/>
              <w:keepNext/>
              <w:spacing w:after="40"/>
            </w:pPr>
            <w:r>
              <w:t>r. 1 and 2: 20 Aug 2013 (see r. 2(a));</w:t>
            </w:r>
            <w:r>
              <w:br/>
              <w:t xml:space="preserve">Regulations other than r. 1 and 2: 21 Aug 2013 (see r. 2(b) and </w:t>
            </w:r>
            <w:r>
              <w:rPr>
                <w:i/>
              </w:rPr>
              <w:t>Gazette</w:t>
            </w:r>
            <w:r>
              <w:t xml:space="preserve"> 20 Aug 2013 p. 3815)</w:t>
            </w:r>
          </w:p>
        </w:tc>
      </w:tr>
    </w:tbl>
    <w:p>
      <w:pPr>
        <w:pStyle w:val="nTable"/>
        <w:spacing w:after="40"/>
        <w:rPr>
          <w:del w:id="106" w:author="Master Repository Process" w:date="2021-07-31T10:16:00Z"/>
          <w:i/>
        </w:rPr>
      </w:pPr>
      <w:del w:id="107" w:author="Master Repository Process" w:date="2021-07-31T10:16: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108" w:author="Master Repository Process" w:date="2021-07-31T10:16:00Z"/>
        </w:trPr>
        <w:tc>
          <w:tcPr>
            <w:tcW w:w="3119" w:type="dxa"/>
            <w:tcBorders>
              <w:bottom w:val="single" w:sz="4" w:space="0" w:color="auto"/>
            </w:tcBorders>
          </w:tcPr>
          <w:p>
            <w:pPr>
              <w:pStyle w:val="nTable"/>
              <w:spacing w:after="40"/>
              <w:rPr>
                <w:ins w:id="109" w:author="Master Repository Process" w:date="2021-07-31T10:16:00Z"/>
                <w:i/>
              </w:rPr>
            </w:pPr>
            <w:ins w:id="110" w:author="Master Repository Process" w:date="2021-07-31T10:16:00Z">
              <w:r>
                <w:rPr>
                  <w:i/>
                </w:rPr>
                <w:t>Commerce Regulations Amendment (Infringement Notices) Regulations 2020</w:t>
              </w:r>
              <w:r>
                <w:t xml:space="preserve"> Pt. 6</w:t>
              </w:r>
            </w:ins>
          </w:p>
        </w:tc>
        <w:tc>
          <w:tcPr>
            <w:tcW w:w="1276" w:type="dxa"/>
            <w:tcBorders>
              <w:bottom w:val="single" w:sz="4" w:space="0" w:color="auto"/>
            </w:tcBorders>
          </w:tcPr>
          <w:p>
            <w:pPr>
              <w:pStyle w:val="nTable"/>
              <w:keepNext/>
              <w:spacing w:after="40"/>
              <w:rPr>
                <w:ins w:id="111" w:author="Master Repository Process" w:date="2021-07-31T10:16:00Z"/>
              </w:rPr>
            </w:pPr>
            <w:ins w:id="112" w:author="Master Repository Process" w:date="2021-07-31T10:16:00Z">
              <w:r>
                <w:t>SL 2020/163 25 Sep 2020</w:t>
              </w:r>
            </w:ins>
          </w:p>
        </w:tc>
        <w:tc>
          <w:tcPr>
            <w:tcW w:w="2693" w:type="dxa"/>
            <w:tcBorders>
              <w:bottom w:val="single" w:sz="4" w:space="0" w:color="auto"/>
            </w:tcBorders>
          </w:tcPr>
          <w:p>
            <w:pPr>
              <w:pStyle w:val="nTable"/>
              <w:keepNext/>
              <w:spacing w:after="40"/>
              <w:rPr>
                <w:ins w:id="113" w:author="Master Repository Process" w:date="2021-07-31T10:16:00Z"/>
              </w:rPr>
            </w:pPr>
            <w:ins w:id="114" w:author="Master Repository Process" w:date="2021-07-31T10:16:00Z">
              <w:r>
                <w:t>29 Sep 2020 (see r. 2(b) and SL 2020/159 cl. 2(a))</w:t>
              </w:r>
            </w:ins>
          </w:p>
        </w:tc>
      </w:tr>
    </w:tbl>
    <w:p>
      <w:pPr>
        <w:pStyle w:val="nHeading3"/>
        <w:rPr>
          <w:ins w:id="115" w:author="Master Repository Process" w:date="2021-07-31T10:16:00Z"/>
        </w:rPr>
      </w:pPr>
      <w:bookmarkStart w:id="116" w:name="_Toc51849403"/>
      <w:ins w:id="117" w:author="Master Repository Process" w:date="2021-07-31T10:16:00Z">
        <w:r>
          <w:t>Other notes</w:t>
        </w:r>
        <w:bookmarkEnd w:id="116"/>
      </w:ins>
    </w:p>
    <w:p>
      <w:pPr>
        <w:pStyle w:val="nNote"/>
        <w:spacing w:before="160"/>
      </w:pPr>
      <w:ins w:id="118" w:author="Master Repository Process" w:date="2021-07-31T10:16:00Z">
        <w:r>
          <w:rPr>
            <w:vertAlign w:val="superscript"/>
          </w:rPr>
          <w:t>1</w:t>
        </w:r>
      </w:ins>
      <w:r>
        <w:tab/>
        <w:t xml:space="preserve">Repealed by the </w:t>
      </w:r>
      <w:r>
        <w:rPr>
          <w:i/>
        </w:rPr>
        <w:t>Business Names Act 1962</w:t>
      </w:r>
      <w:r>
        <w:t>.</w:t>
      </w:r>
    </w:p>
    <w:p>
      <w:pPr>
        <w:pStyle w:val="nNote"/>
        <w:spacing w:before="70"/>
      </w:pPr>
      <w:del w:id="119" w:author="Master Repository Process" w:date="2021-07-31T10:16:00Z">
        <w:r>
          <w:rPr>
            <w:vertAlign w:val="superscript"/>
          </w:rPr>
          <w:delText>3</w:delText>
        </w:r>
      </w:del>
      <w:ins w:id="120" w:author="Master Repository Process" w:date="2021-07-31T10:16:00Z">
        <w:r>
          <w:rPr>
            <w:vertAlign w:val="superscript"/>
          </w:rPr>
          <w:t>2</w:t>
        </w:r>
      </w:ins>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pPr>
        <w:pStyle w:val="nNote"/>
        <w:spacing w:before="70"/>
      </w:pPr>
      <w:del w:id="121" w:author="Master Repository Process" w:date="2021-07-31T10:16:00Z">
        <w:r>
          <w:rPr>
            <w:vertAlign w:val="superscript"/>
          </w:rPr>
          <w:delText>4</w:delText>
        </w:r>
      </w:del>
      <w:ins w:id="122" w:author="Master Repository Process" w:date="2021-07-31T10:16:00Z">
        <w:r>
          <w:rPr>
            <w:vertAlign w:val="superscript"/>
          </w:rPr>
          <w:t>3</w:t>
        </w:r>
      </w:ins>
      <w:r>
        <w:tab/>
        <w:t xml:space="preserve">Disallowed on 20 March 2002, see </w:t>
      </w:r>
      <w:r>
        <w:rPr>
          <w:i/>
        </w:rPr>
        <w:t>Gazette</w:t>
      </w:r>
      <w:r>
        <w:t xml:space="preserve"> 26 March 2002 p. 1756.</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92"/>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5F0CF3"/>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9A4CB0"/>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53848"/>
    <w:docVar w:name="WAFER_20140121110221" w:val="RemoveTocBookmarks,RemoveUnusedBookmarks,RemoveLanguageTags,UsedStyles,ResetPageSize,UpdateArrangement"/>
    <w:docVar w:name="WAFER_20140121110221_GUID" w:val="efea9e79-c599-4ea9-ac18-35e782794974"/>
    <w:docVar w:name="WAFER_20140121111051" w:val="RemoveTocBookmarks,RunningHeaders"/>
    <w:docVar w:name="WAFER_20140121111051_GUID" w:val="82e2a91a-9985-48f6-9334-2a7fd68074c5"/>
    <w:docVar w:name="WAFER_20150325145732" w:val="ResetPageSize,UpdateArrangement,UpdateNTable"/>
    <w:docVar w:name="WAFER_20150325145732_GUID" w:val="834c345f-b7fd-40e8-9aa7-b927113567f9"/>
    <w:docVar w:name="WAFER_20151102142234" w:val="UpdateStyles,UsedStyles"/>
    <w:docVar w:name="WAFER_20151102142234_GUID" w:val="ea64a779-87e8-4f80-98bf-261b9611cfaa"/>
    <w:docVar w:name="WAFER_20151111140033" w:val="UpdateStyles,UsedStyles"/>
    <w:docVar w:name="WAFER_20151111140033_GUID" w:val="964d15bb-1638-4dc2-8051-c79a5cdcd82c"/>
    <w:docVar w:name="WAFER_20200923153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53848_GUID" w:val="4f32aabf-d503-443f-9041-ad41556be1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o:shapedefaults>
    <o:shapelayout v:ext="edit">
      <o:idmap v:ext="edit" data="1"/>
    </o:shapelayout>
  </w:shapeDefaults>
  <w:decimalSymbol w:val="."/>
  <w:listSeparator w:val=","/>
  <w15:docId w15:val="{8B84FBC0-D8FA-47E7-A3D7-43CB0531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4743</Words>
  <Characters>25424</Characters>
  <Application>Microsoft Office Word</Application>
  <DocSecurity>0</DocSecurity>
  <Lines>1412</Lines>
  <Paragraphs>861</Paragraphs>
  <ScaleCrop>false</ScaleCrop>
  <HeadingPairs>
    <vt:vector size="2" baseType="variant">
      <vt:variant>
        <vt:lpstr>Title</vt:lpstr>
      </vt:variant>
      <vt:variant>
        <vt:i4>1</vt:i4>
      </vt:variant>
    </vt:vector>
  </HeadingPairs>
  <TitlesOfParts>
    <vt:vector size="1" baseType="lpstr">
      <vt:lpstr>Business Names Regulations 1962</vt:lpstr>
    </vt:vector>
  </TitlesOfParts>
  <Manager/>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03-c0-05 - 03-d0-00</dc:title>
  <dc:subject/>
  <dc:creator/>
  <cp:keywords/>
  <dc:description/>
  <cp:lastModifiedBy>Master Repository Process</cp:lastModifiedBy>
  <cp:revision>2</cp:revision>
  <cp:lastPrinted>2006-11-17T06:03:00Z</cp:lastPrinted>
  <dcterms:created xsi:type="dcterms:W3CDTF">2021-07-31T02:16:00Z</dcterms:created>
  <dcterms:modified xsi:type="dcterms:W3CDTF">2021-07-31T02:16:00Z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DocumentType">
    <vt:lpwstr>Reg</vt:lpwstr>
  </property>
  <property fmtid="{D5CDD505-2E9C-101B-9397-08002B2CF9AE}" pid="4" name="OwlsUID">
    <vt:i4>4313</vt:i4>
  </property>
  <property fmtid="{D5CDD505-2E9C-101B-9397-08002B2CF9AE}" pid="5" name="ReprintNo">
    <vt:lpwstr>3</vt:lpwstr>
  </property>
  <property fmtid="{D5CDD505-2E9C-101B-9397-08002B2CF9AE}" pid="6" name="CommencementDate">
    <vt:lpwstr>20200929</vt:lpwstr>
  </property>
  <property fmtid="{D5CDD505-2E9C-101B-9397-08002B2CF9AE}" pid="7" name="FromSuffix">
    <vt:lpwstr>03-c0-05</vt:lpwstr>
  </property>
  <property fmtid="{D5CDD505-2E9C-101B-9397-08002B2CF9AE}" pid="8" name="FromAsAtDate">
    <vt:lpwstr>21 Aug 2013</vt:lpwstr>
  </property>
  <property fmtid="{D5CDD505-2E9C-101B-9397-08002B2CF9AE}" pid="9" name="ToSuffix">
    <vt:lpwstr>03-d0-00</vt:lpwstr>
  </property>
  <property fmtid="{D5CDD505-2E9C-101B-9397-08002B2CF9AE}" pid="10" name="ToAsAtDate">
    <vt:lpwstr>29 Sep 2020</vt:lpwstr>
  </property>
</Properties>
</file>