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  <w:rPr>
          <w:del w:id="1" w:author="Master Repository Process" w:date="2021-07-31T17:27:00Z"/>
        </w:rPr>
      </w:pPr>
      <w:del w:id="2" w:author="Master Repository Process" w:date="2021-07-31T17:27:00Z">
        <w:r>
          <w:lastRenderedPageBreak/>
          <w:delText>Western Australia</w:delText>
        </w:r>
      </w:del>
    </w:p>
    <w:p>
      <w:pPr>
        <w:pStyle w:val="PrincipalActReg"/>
        <w:rPr>
          <w:snapToGrid w:val="0"/>
        </w:rPr>
      </w:pPr>
      <w:r>
        <w:rPr>
          <w:snapToGrid w:val="0"/>
        </w:rPr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3" w:name="_Toc51683533"/>
      <w:bookmarkStart w:id="4" w:name="_Toc377541391"/>
      <w:bookmarkStart w:id="5" w:name="_Toc415651547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del w:id="7" w:author="Master Repository Process" w:date="2021-07-31T17:27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8" w:name="_Toc51683534"/>
      <w:bookmarkStart w:id="9" w:name="_Toc377541392"/>
      <w:bookmarkStart w:id="10" w:name="_Toc41565154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</w:t>
      </w:r>
      <w:del w:id="11" w:author="Master Repository Process" w:date="2021-07-31T17:27:00Z">
        <w:r>
          <w:rPr>
            <w:snapToGrid w:val="0"/>
            <w:vertAlign w:val="superscript"/>
          </w:rPr>
          <w:delText>2</w:delText>
        </w:r>
      </w:del>
      <w:ins w:id="12" w:author="Master Repository Process" w:date="2021-07-31T17:27:00Z">
        <w:r>
          <w:rPr>
            <w:snapToGrid w:val="0"/>
            <w:vertAlign w:val="superscript"/>
          </w:rPr>
          <w:t>1</w:t>
        </w:r>
      </w:ins>
      <w:r>
        <w:rPr>
          <w:snapToGrid w:val="0"/>
        </w:rPr>
        <w:t xml:space="preserve"> comes into operation</w:t>
      </w:r>
      <w:del w:id="13" w:author="Master Repository Process" w:date="2021-07-31T17:27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</w:pPr>
      <w:bookmarkStart w:id="14" w:name="_Toc51683535"/>
      <w:bookmarkStart w:id="15" w:name="_Toc377541393"/>
      <w:bookmarkStart w:id="16" w:name="_Toc415651549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14"/>
      <w:bookmarkEnd w:id="15"/>
      <w:bookmarkEnd w:id="16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17" w:name="_Toc51683536"/>
      <w:bookmarkStart w:id="18" w:name="_Toc377541394"/>
      <w:bookmarkStart w:id="19" w:name="_Toc415651550"/>
      <w:r>
        <w:rPr>
          <w:rStyle w:val="CharSectno"/>
        </w:rPr>
        <w:lastRenderedPageBreak/>
        <w:t>4</w:t>
      </w:r>
      <w:r>
        <w:t>.</w:t>
      </w:r>
      <w:r>
        <w:tab/>
        <w:t>Form of an infringement notice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20" w:name="_Toc51683537"/>
      <w:bookmarkStart w:id="21" w:name="_Toc377541395"/>
      <w:bookmarkStart w:id="22" w:name="_Toc415651551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23" w:name="_Toc51683538"/>
      <w:bookmarkStart w:id="24" w:name="_Toc377541396"/>
      <w:bookmarkStart w:id="25" w:name="_Toc41565155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23"/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131(1)(d) of the Act a fee of $75 in respect of each premises proposed to be registered, or registered, in the name of the applicant is prescribed.</w:t>
      </w:r>
    </w:p>
    <w:p>
      <w:pPr>
        <w:pStyle w:val="Heading5"/>
        <w:rPr>
          <w:snapToGrid w:val="0"/>
        </w:rPr>
      </w:pPr>
      <w:bookmarkStart w:id="26" w:name="_Toc51683539"/>
      <w:bookmarkStart w:id="27" w:name="_Toc377541397"/>
      <w:bookmarkStart w:id="28" w:name="_Toc415651553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26"/>
      <w:bookmarkEnd w:id="27"/>
      <w:bookmarkEnd w:id="2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9" w:name="_Toc51659432"/>
      <w:bookmarkStart w:id="30" w:name="_Toc51661596"/>
      <w:bookmarkStart w:id="31" w:name="_Toc51683540"/>
      <w:bookmarkStart w:id="32" w:name="_Toc377541398"/>
      <w:bookmarkStart w:id="33" w:name="_Toc415651457"/>
      <w:bookmarkStart w:id="34" w:name="_Toc415651538"/>
      <w:bookmarkStart w:id="35" w:name="_Toc41565155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36" w:name="_Toc51659433"/>
      <w:bookmarkStart w:id="37" w:name="_Toc51661597"/>
      <w:bookmarkStart w:id="38" w:name="_Toc51683541"/>
      <w:bookmarkStart w:id="39" w:name="_Toc377541399"/>
      <w:bookmarkStart w:id="40" w:name="_Toc415651458"/>
      <w:bookmarkStart w:id="41" w:name="_Toc415651539"/>
      <w:bookmarkStart w:id="42" w:name="_Toc41565155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MiscellaneousBody"/>
        <w:spacing w:before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</w:t>
            </w:r>
            <w:del w:id="43" w:author="Master Repository Process" w:date="2021-07-31T17:27:00Z">
              <w:r>
                <w:rPr>
                  <w:sz w:val="18"/>
                  <w:szCs w:val="18"/>
                </w:rPr>
                <w:delText>;</w:delText>
              </w:r>
            </w:del>
            <w:ins w:id="44" w:author="Master Repository Process" w:date="2021-07-31T17:27:00Z">
              <w:r>
                <w:rPr>
                  <w:sz w:val="18"/>
                  <w:szCs w:val="18"/>
                </w:rPr>
                <w:t>,</w:t>
              </w:r>
            </w:ins>
            <w:r>
              <w:rPr>
                <w:sz w:val="18"/>
                <w:szCs w:val="18"/>
              </w:rPr>
              <w:t xml:space="preserve"> your vehicle licence may be suspended or cancelled</w:t>
            </w:r>
            <w:del w:id="45" w:author="Master Repository Process" w:date="2021-07-31T17:27:00Z">
              <w:r>
                <w:rPr>
                  <w:sz w:val="18"/>
                  <w:szCs w:val="18"/>
                </w:rPr>
                <w:delText>; your details may be published on a website;</w:delText>
              </w:r>
            </w:del>
            <w:ins w:id="46" w:author="Master Repository Process" w:date="2021-07-31T17:27:00Z">
              <w:r>
                <w:rPr>
                  <w:sz w:val="18"/>
                  <w:szCs w:val="18"/>
                </w:rPr>
                <w:t>, you may be disqualified from holding or obtaining a driver’s licence or vehicle licence,</w:t>
              </w:r>
            </w:ins>
            <w:r>
              <w:rPr>
                <w:sz w:val="18"/>
                <w:szCs w:val="18"/>
              </w:rPr>
              <w:t xml:space="preserve"> your vehicle may be immobilised or have its number plates removed</w:t>
            </w:r>
            <w:del w:id="47" w:author="Master Repository Process" w:date="2021-07-31T17:27:00Z">
              <w:r>
                <w:rPr>
                  <w:sz w:val="18"/>
                  <w:szCs w:val="18"/>
                </w:rPr>
                <w:delText>;</w:delText>
              </w:r>
            </w:del>
            <w:ins w:id="48" w:author="Master Repository Process" w:date="2021-07-31T17:27:00Z">
              <w:r>
                <w:rPr>
                  <w:sz w:val="18"/>
                  <w:szCs w:val="18"/>
                </w:rPr>
                <w:t>, your details may be published on a website, your earnings or bank accounts may be garnished,</w:t>
              </w:r>
            </w:ins>
            <w:r>
              <w:rPr>
                <w:sz w:val="18"/>
                <w:szCs w:val="18"/>
              </w:rPr>
              <w:t xml:space="preserve">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pStyle w:val="yMiscellaneousBody"/>
        <w:spacing w:before="0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</w:t>
      </w:r>
      <w:ins w:id="49" w:author="Master Repository Process" w:date="2021-07-31T17:27:00Z">
        <w:r>
          <w:t>; SL 2020/162 r. 4</w:t>
        </w:r>
      </w:ins>
      <w:r>
        <w:t>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keepNext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keepNext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keepNext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1" w:name="_Toc51661598"/>
      <w:bookmarkStart w:id="52" w:name="_Toc51683542"/>
      <w:bookmarkStart w:id="53" w:name="_Toc377541400"/>
      <w:bookmarkStart w:id="54" w:name="_Toc415651459"/>
      <w:bookmarkStart w:id="55" w:name="_Toc415651540"/>
      <w:bookmarkStart w:id="56" w:name="_Toc415651556"/>
      <w:r>
        <w:t>Notes</w:t>
      </w:r>
      <w:bookmarkEnd w:id="51"/>
      <w:bookmarkEnd w:id="52"/>
      <w:bookmarkEnd w:id="53"/>
      <w:bookmarkEnd w:id="54"/>
      <w:bookmarkEnd w:id="55"/>
      <w:bookmarkEnd w:id="56"/>
    </w:p>
    <w:p>
      <w:pPr>
        <w:pStyle w:val="nStatement"/>
      </w:pPr>
      <w:del w:id="57" w:author="Master Repository Process" w:date="2021-07-31T17:27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Classification (Publications, Films and Computer Games) Enforcement Regulations 1996</w:t>
      </w:r>
      <w:r>
        <w:t xml:space="preserve"> and includes </w:t>
      </w:r>
      <w:del w:id="58" w:author="Master Repository Process" w:date="2021-07-31T17:27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59" w:author="Master Repository Process" w:date="2021-07-31T17:27:00Z">
        <w:r>
          <w:rPr>
            <w:snapToGrid w:val="0"/>
          </w:rPr>
          <w:delText xml:space="preserve">the </w:delText>
        </w:r>
      </w:del>
      <w:r>
        <w:t>other written laws</w:t>
      </w:r>
      <w:del w:id="60" w:author="Master Repository Process" w:date="2021-07-31T17:27:00Z">
        <w:r>
          <w:rPr>
            <w:snapToGrid w:val="0"/>
          </w:rPr>
          <w:delText xml:space="preserve"> referred to in the following table.  The table also contains</w:delText>
        </w:r>
      </w:del>
      <w:ins w:id="61" w:author="Master Repository Process" w:date="2021-07-31T17:27:00Z">
        <w:r>
          <w:t>. For provisions that have come into operation, and for</w:t>
        </w:r>
      </w:ins>
      <w:r>
        <w:t xml:space="preserve"> information about any </w:t>
      </w:r>
      <w:del w:id="62" w:author="Master Repository Process" w:date="2021-07-31T17:27:00Z">
        <w:r>
          <w:rPr>
            <w:snapToGrid w:val="0"/>
          </w:rPr>
          <w:delText>reprint</w:delText>
        </w:r>
      </w:del>
      <w:ins w:id="63" w:author="Master Repository Process" w:date="2021-07-31T17:27:00Z">
        <w:r>
          <w:t>reprints, see the compilation table</w:t>
        </w:r>
      </w:ins>
      <w:r>
        <w:t>.</w:t>
      </w:r>
    </w:p>
    <w:p>
      <w:pPr>
        <w:pStyle w:val="nHeading3"/>
      </w:pPr>
      <w:bookmarkStart w:id="64" w:name="_Toc51683543"/>
      <w:bookmarkStart w:id="65" w:name="_Toc377541401"/>
      <w:bookmarkStart w:id="66" w:name="_Toc415651557"/>
      <w:r>
        <w:t>Compilation table</w:t>
      </w:r>
      <w:bookmarkEnd w:id="64"/>
      <w:bookmarkEnd w:id="65"/>
      <w:bookmarkEnd w:id="6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del w:id="67" w:author="Master Repository Process" w:date="2021-07-31T17:27:00Z">
              <w:r>
                <w:rPr>
                  <w:b/>
                </w:rPr>
                <w:delText>Gazettal</w:delText>
              </w:r>
            </w:del>
            <w:ins w:id="68" w:author="Master Repository Process" w:date="2021-07-31T17:27:00Z">
              <w:r>
                <w:rPr>
                  <w:b/>
                </w:rPr>
                <w:t>Published</w:t>
              </w:r>
            </w:ins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del w:id="69" w:author="Master Repository Process" w:date="2021-07-31T17:27:00Z">
              <w:r>
                <w:rPr>
                  <w:vertAlign w:val="superscript"/>
                </w:rPr>
                <w:delText>3</w:delText>
              </w:r>
            </w:del>
            <w:ins w:id="70" w:author="Master Repository Process" w:date="2021-07-31T17:27:00Z">
              <w:r>
                <w:rPr>
                  <w:vertAlign w:val="superscript"/>
                </w:rPr>
                <w:t>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</w:tbl>
    <w:p>
      <w:pPr>
        <w:pStyle w:val="nTable"/>
        <w:spacing w:after="40"/>
        <w:rPr>
          <w:del w:id="71" w:author="Master Repository Process" w:date="2021-07-31T17:27:00Z"/>
          <w:i/>
        </w:rPr>
      </w:pPr>
      <w:del w:id="72" w:author="Master Repository Process" w:date="2021-07-31T17:27:00Z">
        <w:r>
          <w:rPr>
            <w:vertAlign w:val="superscript"/>
          </w:rPr>
          <w:delText>2</w:delText>
        </w:r>
      </w:del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ins w:id="73" w:author="Master Repository Process" w:date="2021-07-31T17:27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4" w:author="Master Repository Process" w:date="2021-07-31T17:27:00Z"/>
              </w:rPr>
            </w:pPr>
            <w:ins w:id="75" w:author="Master Repository Process" w:date="2021-07-31T17:27:00Z">
              <w:r>
                <w:rPr>
                  <w:i/>
                </w:rPr>
                <w:t>Attorney General Regulations Amendment (Infringement Notices) Regulations 2020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6" w:author="Master Repository Process" w:date="2021-07-31T17:27:00Z"/>
              </w:rPr>
            </w:pPr>
            <w:ins w:id="77" w:author="Master Repository Process" w:date="2021-07-31T17:27:00Z">
              <w:r>
                <w:t>SL 2020/162 25 Sep 2020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8" w:author="Master Repository Process" w:date="2021-07-31T17:27:00Z"/>
                <w:snapToGrid w:val="0"/>
                <w:spacing w:val="-2"/>
              </w:rPr>
            </w:pPr>
            <w:ins w:id="79" w:author="Master Repository Process" w:date="2021-07-31T17:27:00Z">
              <w:r>
                <w:rPr>
                  <w:snapToGrid w:val="0"/>
                  <w:spacing w:val="-2"/>
                </w:rPr>
                <w:t>29 Sep 2020 (see r. 2(b) and SL 2020/159 cl. 2(a))</w:t>
              </w:r>
            </w:ins>
          </w:p>
        </w:tc>
      </w:tr>
    </w:tbl>
    <w:p>
      <w:pPr>
        <w:pStyle w:val="nHeading3"/>
        <w:rPr>
          <w:ins w:id="80" w:author="Master Repository Process" w:date="2021-07-31T17:27:00Z"/>
        </w:rPr>
      </w:pPr>
      <w:bookmarkStart w:id="81" w:name="_Toc51683544"/>
      <w:ins w:id="82" w:author="Master Repository Process" w:date="2021-07-31T17:27:00Z">
        <w:r>
          <w:t>Other notes</w:t>
        </w:r>
        <w:bookmarkEnd w:id="81"/>
      </w:ins>
    </w:p>
    <w:p>
      <w:pPr>
        <w:pStyle w:val="nNote"/>
      </w:pPr>
      <w:ins w:id="83" w:author="Master Repository Process" w:date="2021-07-31T17:27:00Z">
        <w:r>
          <w:rPr>
            <w:vertAlign w:val="superscript"/>
          </w:rPr>
          <w:t>1</w:t>
        </w:r>
      </w:ins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Note"/>
      </w:pPr>
      <w:del w:id="84" w:author="Master Repository Process" w:date="2021-07-31T17:27:00Z">
        <w:r>
          <w:rPr>
            <w:vertAlign w:val="superscript"/>
          </w:rPr>
          <w:delText>3</w:delText>
        </w:r>
      </w:del>
      <w:ins w:id="85" w:author="Master Repository Process" w:date="2021-07-31T17:27:00Z">
        <w:r>
          <w:rPr>
            <w:vertAlign w:val="superscript"/>
          </w:rPr>
          <w:t>2</w:t>
        </w:r>
      </w:ins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6" w:name="Compilation"/>
    <w:bookmarkEnd w:id="8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7" w:name="Coversheet"/>
    <w:bookmarkEnd w:id="8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Schedule"/>
    <w:bookmarkEnd w:id="5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2092656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  <w:docVar w:name="WAFER_202009220926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092656_GUID" w:val="fdba8917-689b-4ed0-822f-79f2394a00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5BCAA-7B8C-452E-939C-8253BAA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7154</Characters>
  <Application>Microsoft Office Word</Application>
  <DocSecurity>0</DocSecurity>
  <Lines>447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02-b0-06 - 02-c0-00</dc:title>
  <dc:subject/>
  <dc:creator/>
  <cp:keywords/>
  <dc:description/>
  <cp:lastModifiedBy>Master Repository Process</cp:lastModifiedBy>
  <cp:revision>2</cp:revision>
  <cp:lastPrinted>2013-04-15T00:30:00Z</cp:lastPrinted>
  <dcterms:created xsi:type="dcterms:W3CDTF">2021-07-31T09:27:00Z</dcterms:created>
  <dcterms:modified xsi:type="dcterms:W3CDTF">2021-07-31T09:27:00Z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DocumentType">
    <vt:lpwstr>Reg</vt:lpwstr>
  </property>
  <property fmtid="{D5CDD505-2E9C-101B-9397-08002B2CF9AE}" pid="4" name="OwlsUID">
    <vt:i4>4343</vt:i4>
  </property>
  <property fmtid="{D5CDD505-2E9C-101B-9397-08002B2CF9AE}" pid="5" name="ReprintNo">
    <vt:lpwstr>2</vt:lpwstr>
  </property>
  <property fmtid="{D5CDD505-2E9C-101B-9397-08002B2CF9AE}" pid="6" name="ReprintedAsAt">
    <vt:filetime>2013-04-18T16:00:00Z</vt:filetime>
  </property>
  <property fmtid="{D5CDD505-2E9C-101B-9397-08002B2CF9AE}" pid="7" name="CommencementDate">
    <vt:lpwstr>20200929</vt:lpwstr>
  </property>
  <property fmtid="{D5CDD505-2E9C-101B-9397-08002B2CF9AE}" pid="8" name="FromSuffix">
    <vt:lpwstr>02-b0-06</vt:lpwstr>
  </property>
  <property fmtid="{D5CDD505-2E9C-101B-9397-08002B2CF9AE}" pid="9" name="FromAsAtDate">
    <vt:lpwstr>21 Aug 2013</vt:lpwstr>
  </property>
  <property fmtid="{D5CDD505-2E9C-101B-9397-08002B2CF9AE}" pid="10" name="ToSuffix">
    <vt:lpwstr>02-c0-00</vt:lpwstr>
  </property>
  <property fmtid="{D5CDD505-2E9C-101B-9397-08002B2CF9AE}" pid="11" name="ToAsAtDate">
    <vt:lpwstr>29 Sep 2020</vt:lpwstr>
  </property>
</Properties>
</file>