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01T13:43:00Z"/>
        </w:rPr>
      </w:pPr>
      <w:del w:id="2" w:author="Master Repository Process" w:date="2021-08-01T13:43:00Z">
        <w:r>
          <w:lastRenderedPageBreak/>
          <w:delText>Western Australia</w:delText>
        </w:r>
      </w:del>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3" w:name="_Toc51850011"/>
      <w:bookmarkStart w:id="4" w:name="_Toc12007422"/>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del w:id="6" w:author="Master Repository Process" w:date="2021-08-01T13:43:00Z">
        <w:r>
          <w:rPr>
            <w:snapToGrid w:val="0"/>
          </w:rPr>
          <w:delText xml:space="preserve"> </w:delText>
        </w:r>
        <w:r>
          <w:rPr>
            <w:snapToGrid w:val="0"/>
            <w:vertAlign w:val="superscript"/>
          </w:rPr>
          <w:delText>1</w:delText>
        </w:r>
      </w:del>
      <w:r>
        <w:rPr>
          <w:snapToGrid w:val="0"/>
        </w:rPr>
        <w:t>.</w:t>
      </w:r>
    </w:p>
    <w:p>
      <w:pPr>
        <w:pStyle w:val="Heading5"/>
        <w:spacing w:before="180"/>
      </w:pPr>
      <w:bookmarkStart w:id="7" w:name="_Toc51850012"/>
      <w:bookmarkStart w:id="8" w:name="_Toc12007423"/>
      <w:r>
        <w:rPr>
          <w:rStyle w:val="CharSectno"/>
        </w:rPr>
        <w:t>2</w:t>
      </w:r>
      <w:r>
        <w:t>.</w:t>
      </w:r>
      <w:r>
        <w:tab/>
        <w:t>Term used: Form</w:t>
      </w:r>
      <w:bookmarkEnd w:id="7"/>
      <w:bookmarkEnd w:id="8"/>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9" w:name="_Toc51850013"/>
      <w:bookmarkStart w:id="10" w:name="_Toc12007424"/>
      <w:r>
        <w:rPr>
          <w:rStyle w:val="CharSectno"/>
        </w:rPr>
        <w:t>4</w:t>
      </w:r>
      <w:r>
        <w:rPr>
          <w:snapToGrid w:val="0"/>
        </w:rPr>
        <w:t>.</w:t>
      </w:r>
      <w:r>
        <w:rPr>
          <w:snapToGrid w:val="0"/>
        </w:rPr>
        <w:tab/>
        <w:t>Prescribed forms</w:t>
      </w:r>
      <w:bookmarkEnd w:id="9"/>
      <w:bookmarkEnd w:id="10"/>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11" w:name="_Toc51850014"/>
      <w:bookmarkStart w:id="12" w:name="_Toc12007425"/>
      <w:r>
        <w:rPr>
          <w:rStyle w:val="CharSectno"/>
        </w:rPr>
        <w:t>5</w:t>
      </w:r>
      <w:r>
        <w:t>.</w:t>
      </w:r>
      <w:r>
        <w:tab/>
        <w:t>Application to be made with prescribed fee</w:t>
      </w:r>
      <w:bookmarkEnd w:id="11"/>
      <w:bookmarkEnd w:id="12"/>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13" w:name="_Toc51850015"/>
      <w:bookmarkStart w:id="14" w:name="_Toc12007426"/>
      <w:r>
        <w:rPr>
          <w:rStyle w:val="CharSectno"/>
        </w:rPr>
        <w:t>8</w:t>
      </w:r>
      <w:r>
        <w:t>.</w:t>
      </w:r>
      <w:r>
        <w:tab/>
        <w:t>Form of Register</w:t>
      </w:r>
      <w:bookmarkEnd w:id="13"/>
      <w:bookmarkEnd w:id="14"/>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15" w:name="_Toc51850016"/>
      <w:bookmarkStart w:id="16" w:name="_Toc12007427"/>
      <w:r>
        <w:rPr>
          <w:rStyle w:val="CharSectno"/>
        </w:rPr>
        <w:t>10</w:t>
      </w:r>
      <w:r>
        <w:t>.</w:t>
      </w:r>
      <w:r>
        <w:tab/>
        <w:t>Prescribed fees</w:t>
      </w:r>
      <w:bookmarkEnd w:id="15"/>
      <w:bookmarkEnd w:id="16"/>
    </w:p>
    <w:p>
      <w:pPr>
        <w:pStyle w:val="Subsection"/>
        <w:keepLines/>
      </w:pPr>
      <w:r>
        <w:tab/>
        <w:t>(1)</w:t>
      </w:r>
      <w:r>
        <w:tab/>
        <w:t>The fees set out in the Table are payable with respect to the matters set out opposite them in the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keepNext/>
              <w:rPr>
                <w:b/>
              </w:rPr>
            </w:pPr>
          </w:p>
        </w:tc>
        <w:tc>
          <w:tcPr>
            <w:tcW w:w="4111" w:type="dxa"/>
          </w:tcPr>
          <w:p>
            <w:pPr>
              <w:pStyle w:val="TableNAm"/>
              <w:keepNext/>
              <w:rPr>
                <w:b/>
              </w:rPr>
            </w:pPr>
            <w:r>
              <w:rPr>
                <w:b/>
              </w:rPr>
              <w:t>Matter</w:t>
            </w:r>
          </w:p>
        </w:tc>
        <w:tc>
          <w:tcPr>
            <w:tcW w:w="1559" w:type="dxa"/>
          </w:tcPr>
          <w:p>
            <w:pPr>
              <w:pStyle w:val="TableNAm"/>
              <w:keepNext/>
              <w:jc w:val="center"/>
              <w:rPr>
                <w:b/>
              </w:rPr>
            </w:pPr>
            <w:r>
              <w:rPr>
                <w:b/>
              </w:rPr>
              <w:t>Fee</w:t>
            </w:r>
            <w:r>
              <w:rPr>
                <w:b/>
              </w:rPr>
              <w:br/>
              <w:t>($)</w:t>
            </w:r>
          </w:p>
        </w:tc>
      </w:tr>
      <w:tr>
        <w:tc>
          <w:tcPr>
            <w:tcW w:w="709" w:type="dxa"/>
          </w:tcPr>
          <w:p>
            <w:pPr>
              <w:pStyle w:val="TableNAm"/>
              <w:keepNext/>
            </w:pPr>
            <w:r>
              <w:t>1.</w:t>
            </w:r>
          </w:p>
        </w:tc>
        <w:tc>
          <w:tcPr>
            <w:tcW w:w="4111" w:type="dxa"/>
          </w:tcPr>
          <w:p>
            <w:pPr>
              <w:pStyle w:val="TableNAm"/>
              <w:keepNext/>
            </w:pPr>
            <w:r>
              <w:t>Application for grant of general licence for period not exceeding prescribed period</w:t>
            </w:r>
          </w:p>
        </w:tc>
        <w:tc>
          <w:tcPr>
            <w:tcW w:w="1559" w:type="dxa"/>
            <w:vAlign w:val="bottom"/>
          </w:tcPr>
          <w:p>
            <w:pPr>
              <w:pStyle w:val="TableNAm"/>
              <w:keepNext/>
              <w:jc w:val="right"/>
            </w:pPr>
            <w:r>
              <w:rPr>
                <w:szCs w:val="24"/>
              </w:rPr>
              <w:t>1 114.00</w:t>
            </w:r>
          </w:p>
        </w:tc>
      </w:tr>
      <w:tr>
        <w:tc>
          <w:tcPr>
            <w:tcW w:w="709" w:type="dxa"/>
          </w:tcPr>
          <w:p>
            <w:pPr>
              <w:pStyle w:val="TableNAm"/>
            </w:pPr>
            <w:r>
              <w:t>2.</w:t>
            </w:r>
          </w:p>
        </w:tc>
        <w:tc>
          <w:tcPr>
            <w:tcW w:w="4111" w:type="dxa"/>
          </w:tcPr>
          <w:p>
            <w:pPr>
              <w:pStyle w:val="TableNAm"/>
            </w:pPr>
            <w:r>
              <w:t>Application for renewal of general licence for period not exceeding prescribed period</w:t>
            </w:r>
          </w:p>
        </w:tc>
        <w:tc>
          <w:tcPr>
            <w:tcW w:w="1559" w:type="dxa"/>
            <w:vAlign w:val="bottom"/>
          </w:tcPr>
          <w:p>
            <w:pPr>
              <w:pStyle w:val="TableNAm"/>
              <w:jc w:val="right"/>
            </w:pPr>
            <w:r>
              <w:rPr>
                <w:szCs w:val="24"/>
              </w:rPr>
              <w:t>606.30</w:t>
            </w:r>
          </w:p>
        </w:tc>
      </w:tr>
      <w:tr>
        <w:tc>
          <w:tcPr>
            <w:tcW w:w="709" w:type="dxa"/>
          </w:tcPr>
          <w:p>
            <w:pPr>
              <w:pStyle w:val="TableNAm"/>
            </w:pPr>
            <w:r>
              <w:t>3.</w:t>
            </w:r>
          </w:p>
        </w:tc>
        <w:tc>
          <w:tcPr>
            <w:tcW w:w="4111" w:type="dxa"/>
          </w:tcPr>
          <w:p>
            <w:pPr>
              <w:pStyle w:val="TableNAm"/>
            </w:pPr>
            <w:r>
              <w:t>Application for grant of restricted licence for period not exceeding prescribed period</w:t>
            </w:r>
          </w:p>
        </w:tc>
        <w:tc>
          <w:tcPr>
            <w:tcW w:w="1559" w:type="dxa"/>
            <w:vAlign w:val="bottom"/>
          </w:tcPr>
          <w:p>
            <w:pPr>
              <w:pStyle w:val="TableNAm"/>
              <w:jc w:val="right"/>
            </w:pPr>
            <w:r>
              <w:t>1 012.40</w:t>
            </w:r>
          </w:p>
        </w:tc>
      </w:tr>
      <w:tr>
        <w:tc>
          <w:tcPr>
            <w:tcW w:w="709" w:type="dxa"/>
          </w:tcPr>
          <w:p>
            <w:pPr>
              <w:pStyle w:val="TableNAm"/>
            </w:pPr>
            <w:r>
              <w:t>4.</w:t>
            </w:r>
          </w:p>
        </w:tc>
        <w:tc>
          <w:tcPr>
            <w:tcW w:w="4111" w:type="dxa"/>
          </w:tcPr>
          <w:p>
            <w:pPr>
              <w:pStyle w:val="TableNAm"/>
            </w:pPr>
            <w:r>
              <w:t>Application for renewal of restricted licence for period not exceeding prescribed period</w:t>
            </w:r>
          </w:p>
        </w:tc>
        <w:tc>
          <w:tcPr>
            <w:tcW w:w="1559" w:type="dxa"/>
            <w:vAlign w:val="bottom"/>
          </w:tcPr>
          <w:p>
            <w:pPr>
              <w:pStyle w:val="TableNAm"/>
              <w:jc w:val="right"/>
            </w:pPr>
            <w:r>
              <w:t>750.90</w:t>
            </w:r>
          </w:p>
        </w:tc>
      </w:tr>
      <w:tr>
        <w:tc>
          <w:tcPr>
            <w:tcW w:w="709" w:type="dxa"/>
          </w:tcPr>
          <w:p>
            <w:pPr>
              <w:pStyle w:val="TableNAm"/>
            </w:pPr>
            <w:r>
              <w:t>5.</w:t>
            </w:r>
          </w:p>
        </w:tc>
        <w:tc>
          <w:tcPr>
            <w:tcW w:w="4111" w:type="dxa"/>
          </w:tcPr>
          <w:p>
            <w:pPr>
              <w:pStyle w:val="TableNAm"/>
            </w:pPr>
            <w:r>
              <w:t>Application for renewal of general or restricted licence for period of 3 years</w:t>
            </w:r>
          </w:p>
        </w:tc>
        <w:tc>
          <w:tcPr>
            <w:tcW w:w="1559" w:type="dxa"/>
            <w:vAlign w:val="bottom"/>
          </w:tcPr>
          <w:p>
            <w:pPr>
              <w:pStyle w:val="TableNAm"/>
              <w:jc w:val="right"/>
            </w:pPr>
            <w:r>
              <w:t>788.00</w:t>
            </w:r>
          </w:p>
        </w:tc>
      </w:tr>
      <w:tr>
        <w:tc>
          <w:tcPr>
            <w:tcW w:w="709" w:type="dxa"/>
          </w:tcPr>
          <w:p>
            <w:pPr>
              <w:pStyle w:val="TableNAm"/>
            </w:pPr>
            <w:r>
              <w:t>6.</w:t>
            </w:r>
          </w:p>
        </w:tc>
        <w:tc>
          <w:tcPr>
            <w:tcW w:w="4111" w:type="dxa"/>
          </w:tcPr>
          <w:p>
            <w:pPr>
              <w:pStyle w:val="TableNAm"/>
            </w:pPr>
            <w:r>
              <w:t>Application for grant of interim licence</w:t>
            </w:r>
          </w:p>
        </w:tc>
        <w:tc>
          <w:tcPr>
            <w:tcW w:w="1559" w:type="dxa"/>
            <w:vAlign w:val="bottom"/>
          </w:tcPr>
          <w:p>
            <w:pPr>
              <w:pStyle w:val="TableNAm"/>
              <w:jc w:val="right"/>
            </w:pPr>
            <w:r>
              <w:t>36.35</w:t>
            </w:r>
          </w:p>
        </w:tc>
      </w:tr>
      <w:tr>
        <w:tc>
          <w:tcPr>
            <w:tcW w:w="709" w:type="dxa"/>
          </w:tcPr>
          <w:p>
            <w:pPr>
              <w:pStyle w:val="TableNAm"/>
            </w:pPr>
            <w:r>
              <w:t>7.</w:t>
            </w:r>
          </w:p>
        </w:tc>
        <w:tc>
          <w:tcPr>
            <w:tcW w:w="4111" w:type="dxa"/>
          </w:tcPr>
          <w:p>
            <w:pPr>
              <w:pStyle w:val="TableNAm"/>
            </w:pPr>
            <w:r>
              <w:t>Issue of duplicate licence</w:t>
            </w:r>
          </w:p>
        </w:tc>
        <w:tc>
          <w:tcPr>
            <w:tcW w:w="1559" w:type="dxa"/>
            <w:vAlign w:val="bottom"/>
          </w:tcPr>
          <w:p>
            <w:pPr>
              <w:pStyle w:val="TableNAm"/>
              <w:jc w:val="right"/>
            </w:pPr>
            <w:r>
              <w:t>29.50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vAlign w:val="bottom"/>
          </w:tcPr>
          <w:p>
            <w:pPr>
              <w:pStyle w:val="TableNAm"/>
              <w:jc w:val="right"/>
            </w:pPr>
            <w:r>
              <w:rPr>
                <w:szCs w:val="24"/>
              </w:rPr>
              <w:t>79.50</w:t>
            </w:r>
          </w:p>
        </w:tc>
      </w:tr>
      <w:tr>
        <w:tc>
          <w:tcPr>
            <w:tcW w:w="709" w:type="dxa"/>
          </w:tcPr>
          <w:p>
            <w:pPr>
              <w:pStyle w:val="TableNAm"/>
            </w:pPr>
            <w:r>
              <w:t>9.</w:t>
            </w:r>
          </w:p>
        </w:tc>
        <w:tc>
          <w:tcPr>
            <w:tcW w:w="4111" w:type="dxa"/>
          </w:tcPr>
          <w:p>
            <w:pPr>
              <w:pStyle w:val="TableNAm"/>
            </w:pPr>
            <w:r>
              <w:t>Inspection of record under section 51 of the Act</w:t>
            </w:r>
          </w:p>
        </w:tc>
        <w:tc>
          <w:tcPr>
            <w:tcW w:w="1559" w:type="dxa"/>
            <w:vAlign w:val="bottom"/>
          </w:tcPr>
          <w:p>
            <w:pPr>
              <w:pStyle w:val="TableNAm"/>
              <w:jc w:val="right"/>
            </w:pPr>
            <w:r>
              <w:t>14.80</w:t>
            </w:r>
          </w:p>
        </w:tc>
      </w:tr>
      <w:tr>
        <w:tc>
          <w:tcPr>
            <w:tcW w:w="709" w:type="dxa"/>
          </w:tcPr>
          <w:p>
            <w:pPr>
              <w:pStyle w:val="TableNAm"/>
            </w:pPr>
            <w:r>
              <w:t>10.</w:t>
            </w:r>
          </w:p>
        </w:tc>
        <w:tc>
          <w:tcPr>
            <w:tcW w:w="4111" w:type="dxa"/>
          </w:tcPr>
          <w:p>
            <w:pPr>
              <w:pStyle w:val="TableNAm"/>
            </w:pPr>
            <w:r>
              <w:t>Inspection of Register</w:t>
            </w:r>
          </w:p>
        </w:tc>
        <w:tc>
          <w:tcPr>
            <w:tcW w:w="1559" w:type="dxa"/>
            <w:vAlign w:val="bottom"/>
          </w:tcPr>
          <w:p>
            <w:pPr>
              <w:pStyle w:val="TableNAm"/>
              <w:jc w:val="right"/>
            </w:pPr>
            <w:r>
              <w:t>11.80</w:t>
            </w:r>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vAlign w:val="bottom"/>
          </w:tcPr>
          <w:p>
            <w:pPr>
              <w:pStyle w:val="TableNAm"/>
              <w:keepNext/>
              <w:jc w:val="right"/>
            </w:pPr>
            <w:r>
              <w:t>12.20</w:t>
            </w:r>
          </w:p>
          <w:p>
            <w:pPr>
              <w:pStyle w:val="TableNAm"/>
              <w:keepNext/>
              <w:jc w:val="right"/>
            </w:pPr>
            <w:r>
              <w:t>2.30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vAlign w:val="bottom"/>
          </w:tcPr>
          <w:p>
            <w:pPr>
              <w:pStyle w:val="TableNAm"/>
              <w:jc w:val="right"/>
            </w:pPr>
            <w: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$329.00 </w:t>
      </w:r>
      <w:r>
        <w:rPr>
          <w:snapToGrid w:val="0"/>
        </w:rPr>
        <w:t>as he considers appropriate in the circumstances of the case as the fee for the application.</w:t>
      </w:r>
    </w:p>
    <w:p>
      <w:pPr>
        <w:pStyle w:val="Footnotesection"/>
        <w:keepLines w:val="0"/>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 18 Jun 2019 p. 2098</w:t>
      </w:r>
      <w:r>
        <w:noBreakHyphen/>
        <w:t xml:space="preserve">9.] </w:t>
      </w:r>
    </w:p>
    <w:p>
      <w:pPr>
        <w:pStyle w:val="Heading5"/>
        <w:rPr>
          <w:snapToGrid w:val="0"/>
        </w:rPr>
      </w:pPr>
      <w:bookmarkStart w:id="17" w:name="_Toc51850017"/>
      <w:bookmarkStart w:id="18" w:name="_Toc12007428"/>
      <w:r>
        <w:rPr>
          <w:rStyle w:val="CharSectno"/>
        </w:rPr>
        <w:t>11</w:t>
      </w:r>
      <w:r>
        <w:rPr>
          <w:snapToGrid w:val="0"/>
        </w:rPr>
        <w:t>.</w:t>
      </w:r>
      <w:r>
        <w:rPr>
          <w:snapToGrid w:val="0"/>
        </w:rPr>
        <w:tab/>
        <w:t>Offence</w:t>
      </w:r>
      <w:bookmarkEnd w:id="17"/>
      <w:bookmarkEnd w:id="18"/>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9" w:name="_Toc51850018"/>
      <w:bookmarkStart w:id="20" w:name="_Toc12007429"/>
      <w:r>
        <w:rPr>
          <w:rStyle w:val="CharSectno"/>
        </w:rPr>
        <w:t>12</w:t>
      </w:r>
      <w:r>
        <w:t>.</w:t>
      </w:r>
      <w:r>
        <w:tab/>
        <w:t>Infringement notices</w:t>
      </w:r>
      <w:bookmarkEnd w:id="19"/>
      <w:bookmarkEnd w:id="2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1" w:name="_Toc51755311"/>
      <w:bookmarkStart w:id="22" w:name="_Toc51755920"/>
      <w:bookmarkStart w:id="23" w:name="_Toc51850019"/>
      <w:bookmarkStart w:id="24" w:name="_Toc11924825"/>
      <w:bookmarkStart w:id="25" w:name="_Toc11925283"/>
      <w:bookmarkStart w:id="26" w:name="_Toc12007430"/>
      <w:r>
        <w:rPr>
          <w:rStyle w:val="CharSchNo"/>
        </w:rPr>
        <w:t>Schedule 1</w:t>
      </w:r>
      <w:r>
        <w:t> — </w:t>
      </w:r>
      <w:r>
        <w:rPr>
          <w:rStyle w:val="CharSchText"/>
        </w:rPr>
        <w:t>Forms</w:t>
      </w:r>
      <w:bookmarkEnd w:id="21"/>
      <w:bookmarkEnd w:id="22"/>
      <w:bookmarkEnd w:id="23"/>
      <w:bookmarkEnd w:id="24"/>
      <w:bookmarkEnd w:id="25"/>
      <w:bookmarkEnd w:id="26"/>
    </w:p>
    <w:p>
      <w:pPr>
        <w:pStyle w:val="yShoulderClause"/>
      </w:pPr>
      <w:r>
        <w:t>[r. 3]</w:t>
      </w:r>
    </w:p>
    <w:p>
      <w:pPr>
        <w:pStyle w:val="yFootnoteheading"/>
      </w:pPr>
      <w:r>
        <w:tab/>
        <w:t>[Heading inserted: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w:t>
      </w:r>
      <w:del w:id="27" w:author="Master Repository Process" w:date="2021-08-01T13:43:00Z">
        <w:r>
          <w:rPr>
            <w:snapToGrid w:val="0"/>
            <w:vertAlign w:val="superscript"/>
          </w:rPr>
          <w:delText>2</w:delText>
        </w:r>
      </w:del>
      <w:ins w:id="28" w:author="Master Repository Process" w:date="2021-08-01T13:43:00Z">
        <w:r>
          <w:rPr>
            <w:snapToGrid w:val="0"/>
            <w:vertAlign w:val="superscript"/>
          </w:rPr>
          <w:t>1</w:t>
        </w:r>
      </w:ins>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w:t>
      </w:r>
      <w:del w:id="29" w:author="Master Repository Process" w:date="2021-08-01T13:43:00Z">
        <w:r>
          <w:rPr>
            <w:snapToGrid w:val="0"/>
            <w:vertAlign w:val="superscript"/>
          </w:rPr>
          <w:delText>2</w:delText>
        </w:r>
      </w:del>
      <w:ins w:id="30" w:author="Master Repository Process" w:date="2021-08-01T13:43:00Z">
        <w:r>
          <w:rPr>
            <w:snapToGrid w:val="0"/>
            <w:vertAlign w:val="superscript"/>
          </w:rPr>
          <w:t>1</w:t>
        </w:r>
      </w:ins>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w:t>
      </w:r>
      <w:del w:id="31" w:author="Master Repository Process" w:date="2021-08-01T13:43:00Z">
        <w:r>
          <w:rPr>
            <w:snapToGrid w:val="0"/>
            <w:vertAlign w:val="superscript"/>
          </w:rPr>
          <w:delText>2</w:delText>
        </w:r>
      </w:del>
      <w:ins w:id="32" w:author="Master Repository Process" w:date="2021-08-01T13:43:00Z">
        <w:r>
          <w:rPr>
            <w:snapToGrid w:val="0"/>
            <w:vertAlign w:val="superscript"/>
          </w:rPr>
          <w:t>1</w:t>
        </w:r>
      </w:ins>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w:t>
      </w:r>
      <w:del w:id="33" w:author="Master Repository Process" w:date="2021-08-01T13:43:00Z">
        <w:r>
          <w:rPr>
            <w:snapToGrid w:val="0"/>
            <w:vertAlign w:val="superscript"/>
          </w:rPr>
          <w:delText>2</w:delText>
        </w:r>
      </w:del>
      <w:ins w:id="34" w:author="Master Repository Process" w:date="2021-08-01T13:43:00Z">
        <w:r>
          <w:rPr>
            <w:snapToGrid w:val="0"/>
            <w:vertAlign w:val="superscript"/>
          </w:rPr>
          <w:t>1</w:t>
        </w:r>
      </w:ins>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w:t>
      </w:r>
      <w:del w:id="35" w:author="Master Repository Process" w:date="2021-08-01T13:43:00Z">
        <w:r>
          <w:rPr>
            <w:snapToGrid w:val="0"/>
            <w:vertAlign w:val="superscript"/>
          </w:rPr>
          <w:delText>2</w:delText>
        </w:r>
      </w:del>
      <w:ins w:id="36" w:author="Master Repository Process" w:date="2021-08-01T13:43:00Z">
        <w:r>
          <w:rPr>
            <w:snapToGrid w:val="0"/>
            <w:vertAlign w:val="superscript"/>
          </w:rPr>
          <w:t>1</w:t>
        </w:r>
      </w:ins>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w:t>
      </w:r>
      <w:del w:id="37" w:author="Master Repository Process" w:date="2021-08-01T13:43:00Z">
        <w:r>
          <w:rPr>
            <w:snapToGrid w:val="0"/>
            <w:vertAlign w:val="superscript"/>
          </w:rPr>
          <w:delText>2</w:delText>
        </w:r>
      </w:del>
      <w:ins w:id="38" w:author="Master Repository Process" w:date="2021-08-01T13:43:00Z">
        <w:r>
          <w:rPr>
            <w:snapToGrid w:val="0"/>
            <w:vertAlign w:val="superscript"/>
          </w:rPr>
          <w:t>1</w:t>
        </w:r>
      </w:ins>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w:t>
      </w:r>
      <w:del w:id="39" w:author="Master Repository Process" w:date="2021-08-01T13:43:00Z">
        <w:r>
          <w:rPr>
            <w:snapToGrid w:val="0"/>
            <w:vertAlign w:val="superscript"/>
          </w:rPr>
          <w:delText>2</w:delText>
        </w:r>
      </w:del>
      <w:ins w:id="40" w:author="Master Repository Process" w:date="2021-08-01T13:43:00Z">
        <w:r>
          <w:rPr>
            <w:snapToGrid w:val="0"/>
            <w:vertAlign w:val="superscript"/>
          </w:rPr>
          <w:t>1</w:t>
        </w:r>
      </w:ins>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w:t>
      </w:r>
      <w:del w:id="41" w:author="Master Repository Process" w:date="2021-08-01T13:43:00Z">
        <w:r>
          <w:rPr>
            <w:snapToGrid w:val="0"/>
            <w:vertAlign w:val="superscript"/>
          </w:rPr>
          <w:delText>2</w:delText>
        </w:r>
      </w:del>
      <w:ins w:id="42" w:author="Master Repository Process" w:date="2021-08-01T13:43:00Z">
        <w:r>
          <w:rPr>
            <w:snapToGrid w:val="0"/>
            <w:vertAlign w:val="superscript"/>
          </w:rPr>
          <w:t>1</w:t>
        </w:r>
      </w:ins>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w:t>
      </w:r>
      <w:del w:id="43" w:author="Master Repository Process" w:date="2021-08-01T13:43:00Z">
        <w:r>
          <w:rPr>
            <w:snapToGrid w:val="0"/>
            <w:vertAlign w:val="superscript"/>
          </w:rPr>
          <w:delText>2</w:delText>
        </w:r>
      </w:del>
      <w:ins w:id="44" w:author="Master Repository Process" w:date="2021-08-01T13:43:00Z">
        <w:r>
          <w:rPr>
            <w:snapToGrid w:val="0"/>
            <w:vertAlign w:val="superscript"/>
          </w:rPr>
          <w:t>1</w:t>
        </w:r>
      </w:ins>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w:t>
      </w:r>
      <w:del w:id="45" w:author="Master Repository Process" w:date="2021-08-01T13:43:00Z">
        <w:r>
          <w:rPr>
            <w:snapToGrid w:val="0"/>
            <w:vertAlign w:val="superscript"/>
          </w:rPr>
          <w:delText>2</w:delText>
        </w:r>
      </w:del>
      <w:ins w:id="46" w:author="Master Repository Process" w:date="2021-08-01T13:43:00Z">
        <w:r>
          <w:rPr>
            <w:snapToGrid w:val="0"/>
            <w:vertAlign w:val="superscript"/>
          </w:rPr>
          <w:t>1</w:t>
        </w:r>
      </w:ins>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w:t>
            </w:r>
            <w:del w:id="47" w:author="Master Repository Process" w:date="2021-08-01T13:43:00Z">
              <w:r>
                <w:rPr>
                  <w:szCs w:val="22"/>
                </w:rPr>
                <w:delText>;</w:delText>
              </w:r>
            </w:del>
            <w:ins w:id="48" w:author="Master Repository Process" w:date="2021-08-01T13:43:00Z">
              <w:r>
                <w:rPr>
                  <w:szCs w:val="22"/>
                </w:rPr>
                <w:t>,</w:t>
              </w:r>
            </w:ins>
            <w:r>
              <w:rPr>
                <w:szCs w:val="22"/>
              </w:rPr>
              <w:t xml:space="preserve"> your</w:t>
            </w:r>
            <w:del w:id="49" w:author="Master Repository Process" w:date="2021-08-01T13:43:00Z">
              <w:r>
                <w:rPr>
                  <w:szCs w:val="22"/>
                </w:rPr>
                <w:delText> </w:delText>
              </w:r>
            </w:del>
            <w:ins w:id="50" w:author="Master Repository Process" w:date="2021-08-01T13:43:00Z">
              <w:r>
                <w:rPr>
                  <w:szCs w:val="22"/>
                </w:rPr>
                <w:t xml:space="preserve"> </w:t>
              </w:r>
            </w:ins>
            <w:r>
              <w:rPr>
                <w:szCs w:val="22"/>
              </w:rPr>
              <w:t>vehicle licence may be suspended or cancelled</w:t>
            </w:r>
            <w:del w:id="51" w:author="Master Repository Process" w:date="2021-08-01T13:43:00Z">
              <w:r>
                <w:rPr>
                  <w:szCs w:val="22"/>
                </w:rPr>
                <w:delText>; your details may be published on a website;</w:delText>
              </w:r>
            </w:del>
            <w:ins w:id="52" w:author="Master Repository Process" w:date="2021-08-01T13:43:00Z">
              <w:r>
                <w:rPr>
                  <w:szCs w:val="22"/>
                </w:rPr>
                <w:t>, you may be disqualified from holding or obtaining a driver’s licence or vehicle licence,</w:t>
              </w:r>
            </w:ins>
            <w:r>
              <w:rPr>
                <w:szCs w:val="22"/>
              </w:rPr>
              <w:t xml:space="preserve"> your vehicle may be immobilised or have its number plates removed</w:t>
            </w:r>
            <w:del w:id="53" w:author="Master Repository Process" w:date="2021-08-01T13:43:00Z">
              <w:r>
                <w:rPr>
                  <w:szCs w:val="22"/>
                </w:rPr>
                <w:delText>;</w:delText>
              </w:r>
            </w:del>
            <w:ins w:id="54" w:author="Master Repository Process" w:date="2021-08-01T13:43:00Z">
              <w:r>
                <w:rPr>
                  <w:szCs w:val="22"/>
                </w:rPr>
                <w:t>, your details may be published on a website, your earnings or bank accounts may be garnished,</w:t>
              </w:r>
            </w:ins>
            <w:r>
              <w:rPr>
                <w:szCs w:val="22"/>
              </w:rPr>
              <w:t xml:space="preserve">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w:t>
      </w:r>
      <w:ins w:id="55" w:author="Master Repository Process" w:date="2021-08-01T13:43:00Z">
        <w:r>
          <w:t>; SL 2020/163 r. 24</w:t>
        </w:r>
      </w:ins>
      <w:r>
        <w:t>.]</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del w:id="56" w:author="Master Repository Process" w:date="2021-08-01T13:43:00Z">
              <w:r>
                <w:rPr>
                  <w:vertAlign w:val="superscript"/>
                </w:rPr>
                <w:delText xml:space="preserve">  </w:delText>
              </w:r>
            </w:del>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58" w:name="_Toc51755312"/>
      <w:bookmarkStart w:id="59" w:name="_Toc51755921"/>
      <w:bookmarkStart w:id="60" w:name="_Toc51850020"/>
      <w:bookmarkStart w:id="61" w:name="_Toc11924826"/>
      <w:bookmarkStart w:id="62" w:name="_Toc11925284"/>
      <w:bookmarkStart w:id="63" w:name="_Toc12007431"/>
      <w:r>
        <w:rPr>
          <w:rStyle w:val="CharSchNo"/>
        </w:rPr>
        <w:t>Schedule 2</w:t>
      </w:r>
      <w:r>
        <w:t> — </w:t>
      </w:r>
      <w:r>
        <w:rPr>
          <w:rStyle w:val="CharSchText"/>
        </w:rPr>
        <w:t>Prescribed offences and modified penalties</w:t>
      </w:r>
      <w:bookmarkEnd w:id="58"/>
      <w:bookmarkEnd w:id="59"/>
      <w:bookmarkEnd w:id="60"/>
      <w:bookmarkEnd w:id="61"/>
      <w:bookmarkEnd w:id="62"/>
      <w:bookmarkEnd w:id="63"/>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64" w:name="_Toc51755922"/>
      <w:bookmarkStart w:id="65" w:name="_Toc51850021"/>
      <w:bookmarkStart w:id="66" w:name="_Toc11924827"/>
      <w:bookmarkStart w:id="67" w:name="_Toc11925285"/>
      <w:bookmarkStart w:id="68" w:name="_Toc12007432"/>
      <w:bookmarkStart w:id="69" w:name="_Toc51755315"/>
      <w:r>
        <w:t>Notes</w:t>
      </w:r>
      <w:bookmarkEnd w:id="64"/>
      <w:bookmarkEnd w:id="65"/>
      <w:bookmarkEnd w:id="66"/>
      <w:bookmarkEnd w:id="67"/>
      <w:bookmarkEnd w:id="68"/>
    </w:p>
    <w:p>
      <w:pPr>
        <w:pStyle w:val="nStatement"/>
      </w:pPr>
      <w:del w:id="70" w:author="Master Repository Process" w:date="2021-08-01T13:43:00Z">
        <w:r>
          <w:rPr>
            <w:snapToGrid w:val="0"/>
            <w:vertAlign w:val="superscript"/>
          </w:rPr>
          <w:delText>1</w:delText>
        </w:r>
        <w:r>
          <w:rPr>
            <w:snapToGrid w:val="0"/>
          </w:rPr>
          <w:tab/>
        </w:r>
      </w:del>
      <w:r>
        <w:t xml:space="preserve">This is a compilation of the </w:t>
      </w:r>
      <w:r>
        <w:rPr>
          <w:i/>
          <w:noProof/>
        </w:rPr>
        <w:t>Employment Agents Regulations 1976</w:t>
      </w:r>
      <w:r>
        <w:t xml:space="preserve"> and includes </w:t>
      </w:r>
      <w:del w:id="71" w:author="Master Repository Process" w:date="2021-08-01T13:43:00Z">
        <w:r>
          <w:rPr>
            <w:snapToGrid w:val="0"/>
          </w:rPr>
          <w:delText xml:space="preserve">the </w:delText>
        </w:r>
      </w:del>
      <w:r>
        <w:t xml:space="preserve">amendments made by </w:t>
      </w:r>
      <w:del w:id="72" w:author="Master Repository Process" w:date="2021-08-01T13:43:00Z">
        <w:r>
          <w:rPr>
            <w:snapToGrid w:val="0"/>
          </w:rPr>
          <w:delText xml:space="preserve">the </w:delText>
        </w:r>
      </w:del>
      <w:r>
        <w:t>other written laws</w:t>
      </w:r>
      <w:del w:id="73" w:author="Master Repository Process" w:date="2021-08-01T13:43:00Z">
        <w:r>
          <w:rPr>
            <w:snapToGrid w:val="0"/>
          </w:rPr>
          <w:delText xml:space="preserve"> referred to in the following table.  The table also contains</w:delText>
        </w:r>
      </w:del>
      <w:ins w:id="74" w:author="Master Repository Process" w:date="2021-08-01T13:43:00Z">
        <w:r>
          <w:t>. For provisions that have come into operation, and for</w:t>
        </w:r>
      </w:ins>
      <w:r>
        <w:t xml:space="preserve"> information about any </w:t>
      </w:r>
      <w:del w:id="75" w:author="Master Repository Process" w:date="2021-08-01T13:43:00Z">
        <w:r>
          <w:rPr>
            <w:snapToGrid w:val="0"/>
          </w:rPr>
          <w:delText>reprint.</w:delText>
        </w:r>
      </w:del>
      <w:ins w:id="76" w:author="Master Repository Process" w:date="2021-08-01T13:43:00Z">
        <w:r>
          <w:t>reprints, see the compilation table.</w:t>
        </w:r>
      </w:ins>
    </w:p>
    <w:p>
      <w:pPr>
        <w:pStyle w:val="nHeading3"/>
      </w:pPr>
      <w:bookmarkStart w:id="77" w:name="_Toc51850022"/>
      <w:bookmarkStart w:id="78" w:name="_Toc12007433"/>
      <w:r>
        <w:t>Compilation table</w:t>
      </w:r>
      <w:bookmarkEnd w:id="77"/>
      <w:bookmarkEnd w:id="78"/>
    </w:p>
    <w:tbl>
      <w:tblPr>
        <w:tblW w:w="718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119"/>
        <w:gridCol w:w="1279"/>
        <w:gridCol w:w="2661"/>
        <w:gridCol w:w="33"/>
        <w:gridCol w:w="19"/>
        <w:gridCol w:w="47"/>
      </w:tblGrid>
      <w:tr>
        <w:trPr>
          <w:gridAfter w:val="3"/>
          <w:wAfter w:w="99" w:type="dxa"/>
          <w:tblHeader/>
        </w:trPr>
        <w:tc>
          <w:tcPr>
            <w:tcW w:w="3147" w:type="dxa"/>
            <w:gridSpan w:val="2"/>
          </w:tcPr>
          <w:p>
            <w:pPr>
              <w:pStyle w:val="nTable"/>
              <w:spacing w:after="40"/>
              <w:rPr>
                <w:b/>
              </w:rPr>
            </w:pPr>
            <w:r>
              <w:rPr>
                <w:b/>
              </w:rPr>
              <w:t>Citation</w:t>
            </w:r>
          </w:p>
        </w:tc>
        <w:tc>
          <w:tcPr>
            <w:tcW w:w="1279" w:type="dxa"/>
          </w:tcPr>
          <w:p>
            <w:pPr>
              <w:pStyle w:val="nTable"/>
              <w:spacing w:after="40"/>
              <w:rPr>
                <w:b/>
              </w:rPr>
            </w:pPr>
            <w:del w:id="79" w:author="Master Repository Process" w:date="2021-08-01T13:43:00Z">
              <w:r>
                <w:rPr>
                  <w:b/>
                </w:rPr>
                <w:delText>Gazettal</w:delText>
              </w:r>
            </w:del>
            <w:ins w:id="80" w:author="Master Repository Process" w:date="2021-08-01T13:43:00Z">
              <w:r>
                <w:rPr>
                  <w:b/>
                </w:rPr>
                <w:t>Published</w:t>
              </w:r>
            </w:ins>
          </w:p>
        </w:tc>
        <w:tc>
          <w:tcPr>
            <w:tcW w:w="26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760" w:type="dxa"/>
            <w:gridSpan w:val="4"/>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760" w:type="dxa"/>
            <w:gridSpan w:val="4"/>
          </w:tcPr>
          <w:p>
            <w:pPr>
              <w:pStyle w:val="nTable"/>
              <w:spacing w:after="40"/>
            </w:pPr>
            <w:r>
              <w:t>30 Dec 1977</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760" w:type="dxa"/>
            <w:gridSpan w:val="4"/>
          </w:tcPr>
          <w:p>
            <w:pPr>
              <w:pStyle w:val="nTable"/>
              <w:spacing w:after="40"/>
            </w:pPr>
            <w:r>
              <w:t>1 Nov 1980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760" w:type="dxa"/>
            <w:gridSpan w:val="4"/>
          </w:tcPr>
          <w:p>
            <w:pPr>
              <w:pStyle w:val="nTable"/>
              <w:spacing w:after="40"/>
            </w:pPr>
            <w:r>
              <w:t>1 Dec 1981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760" w:type="dxa"/>
            <w:gridSpan w:val="4"/>
          </w:tcPr>
          <w:p>
            <w:pPr>
              <w:pStyle w:val="nTable"/>
              <w:spacing w:after="40"/>
            </w:pPr>
            <w:r>
              <w:t>1 Dec 1983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760" w:type="dxa"/>
            <w:gridSpan w:val="4"/>
          </w:tcPr>
          <w:p>
            <w:pPr>
              <w:pStyle w:val="nTable"/>
              <w:spacing w:after="40"/>
            </w:pPr>
            <w:r>
              <w:t>1 Jul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760" w:type="dxa"/>
            <w:gridSpan w:val="4"/>
          </w:tcPr>
          <w:p>
            <w:pPr>
              <w:pStyle w:val="nTable"/>
              <w:spacing w:after="40"/>
            </w:pPr>
            <w:r>
              <w:t>4 Sep 1987</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760" w:type="dxa"/>
            <w:gridSpan w:val="4"/>
          </w:tcPr>
          <w:p>
            <w:pPr>
              <w:pStyle w:val="nTable"/>
              <w:spacing w:after="40"/>
            </w:pPr>
            <w:r>
              <w:t>22 Jul 1988</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760" w:type="dxa"/>
            <w:gridSpan w:val="4"/>
          </w:tcPr>
          <w:p>
            <w:pPr>
              <w:pStyle w:val="nTable"/>
              <w:spacing w:after="40"/>
            </w:pPr>
            <w:r>
              <w:t>1 Jul 1989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760" w:type="dxa"/>
            <w:gridSpan w:val="4"/>
          </w:tcPr>
          <w:p>
            <w:pPr>
              <w:pStyle w:val="nTable"/>
              <w:spacing w:after="40"/>
            </w:pPr>
            <w:r>
              <w:t>1 Aug 1990</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760" w:type="dxa"/>
            <w:gridSpan w:val="4"/>
          </w:tcPr>
          <w:p>
            <w:pPr>
              <w:pStyle w:val="nTable"/>
              <w:spacing w:after="40"/>
            </w:pPr>
            <w:r>
              <w:t>13 Dec 1991</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760" w:type="dxa"/>
            <w:gridSpan w:val="4"/>
          </w:tcPr>
          <w:p>
            <w:pPr>
              <w:pStyle w:val="nTable"/>
              <w:spacing w:after="40"/>
            </w:pPr>
            <w:r>
              <w:t>14 Aug 1992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760" w:type="dxa"/>
            <w:gridSpan w:val="4"/>
          </w:tcPr>
          <w:p>
            <w:pPr>
              <w:pStyle w:val="nTable"/>
              <w:spacing w:after="40"/>
            </w:pPr>
            <w:r>
              <w:t>30 Nov 1993</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760" w:type="dxa"/>
            <w:gridSpan w:val="4"/>
          </w:tcPr>
          <w:p>
            <w:pPr>
              <w:pStyle w:val="nTable"/>
              <w:spacing w:after="40"/>
            </w:pPr>
            <w:r>
              <w:t>1 Jan 1996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760" w:type="dxa"/>
            <w:gridSpan w:val="4"/>
          </w:tcPr>
          <w:p>
            <w:pPr>
              <w:pStyle w:val="nTable"/>
              <w:spacing w:after="40"/>
            </w:pPr>
            <w:r>
              <w:t>12 Mar 1996</w:t>
            </w:r>
          </w:p>
        </w:tc>
      </w:tr>
      <w:tr>
        <w:tblPrEx>
          <w:tblBorders>
            <w:top w:val="none" w:sz="0" w:space="0" w:color="auto"/>
            <w:bottom w:val="none" w:sz="0" w:space="0" w:color="auto"/>
            <w:insideH w:val="none" w:sz="0" w:space="0" w:color="auto"/>
          </w:tblBorders>
        </w:tblPrEx>
        <w:trPr>
          <w:gridBefore w:val="1"/>
          <w:wBefore w:w="28" w:type="dxa"/>
          <w:cantSplit/>
        </w:trPr>
        <w:tc>
          <w:tcPr>
            <w:tcW w:w="7158" w:type="dxa"/>
            <w:gridSpan w:val="6"/>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760" w:type="dxa"/>
            <w:gridSpan w:val="4"/>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760" w:type="dxa"/>
            <w:gridSpan w:val="4"/>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28" w:type="dxa"/>
          <w:cantSplit/>
        </w:trPr>
        <w:tc>
          <w:tcPr>
            <w:tcW w:w="7158" w:type="dxa"/>
            <w:gridSpan w:val="6"/>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760" w:type="dxa"/>
            <w:gridSpan w:val="4"/>
          </w:tcPr>
          <w:p>
            <w:pPr>
              <w:pStyle w:val="nTable"/>
              <w:spacing w:after="40"/>
            </w:pPr>
            <w:r>
              <w:t>1 Jul 2004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760" w:type="dxa"/>
            <w:gridSpan w:val="4"/>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760" w:type="dxa"/>
            <w:gridSpan w:val="4"/>
          </w:tcPr>
          <w:p>
            <w:pPr>
              <w:pStyle w:val="nTable"/>
              <w:spacing w:after="40"/>
            </w:pPr>
            <w:r>
              <w:t>1 Jul 2006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760" w:type="dxa"/>
            <w:gridSpan w:val="4"/>
          </w:tcPr>
          <w:p>
            <w:pPr>
              <w:pStyle w:val="nTable"/>
              <w:spacing w:after="40"/>
            </w:pPr>
            <w:r>
              <w:t>22 Sep 2006 (see r. 2(a))</w:t>
            </w:r>
          </w:p>
        </w:tc>
      </w:tr>
      <w:tr>
        <w:tblPrEx>
          <w:tblBorders>
            <w:top w:val="none" w:sz="0" w:space="0" w:color="auto"/>
            <w:bottom w:val="none" w:sz="0" w:space="0" w:color="auto"/>
            <w:insideH w:val="none" w:sz="0" w:space="0" w:color="auto"/>
          </w:tblBorders>
        </w:tblPrEx>
        <w:trPr>
          <w:gridBefore w:val="1"/>
          <w:wBefore w:w="28" w:type="dxa"/>
          <w:cantSplit/>
        </w:trPr>
        <w:tc>
          <w:tcPr>
            <w:tcW w:w="7158" w:type="dxa"/>
            <w:gridSpan w:val="6"/>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760" w:type="dxa"/>
            <w:gridSpan w:val="4"/>
          </w:tcPr>
          <w:p>
            <w:pPr>
              <w:pStyle w:val="nTable"/>
              <w:spacing w:after="40"/>
            </w:pPr>
            <w:r>
              <w:t>20 Apr 2007</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760" w:type="dxa"/>
            <w:gridSpan w:val="4"/>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760" w:type="dxa"/>
            <w:gridSpan w:val="4"/>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760" w:type="dxa"/>
            <w:gridSpan w:val="4"/>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28" w:type="dxa"/>
          <w:cantSplit/>
        </w:trPr>
        <w:tc>
          <w:tcPr>
            <w:tcW w:w="7158" w:type="dxa"/>
            <w:gridSpan w:val="6"/>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760" w:type="dxa"/>
            <w:gridSpan w:val="4"/>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2011</w:t>
            </w:r>
          </w:p>
        </w:tc>
        <w:tc>
          <w:tcPr>
            <w:tcW w:w="1279" w:type="dxa"/>
          </w:tcPr>
          <w:p>
            <w:pPr>
              <w:pStyle w:val="nTable"/>
              <w:spacing w:after="40"/>
            </w:pPr>
            <w:r>
              <w:t>22 Jun 2011 p. 2347</w:t>
            </w:r>
            <w:r>
              <w:noBreakHyphen/>
              <w:t>9</w:t>
            </w:r>
          </w:p>
        </w:tc>
        <w:tc>
          <w:tcPr>
            <w:tcW w:w="2760" w:type="dxa"/>
            <w:gridSpan w:val="4"/>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760" w:type="dxa"/>
            <w:gridSpan w:val="4"/>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760" w:type="dxa"/>
            <w:gridSpan w:val="4"/>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760" w:type="dxa"/>
            <w:gridSpan w:val="4"/>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158" w:type="dxa"/>
            <w:gridSpan w:val="6"/>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760" w:type="dxa"/>
            <w:gridSpan w:val="4"/>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760" w:type="dxa"/>
            <w:gridSpan w:val="4"/>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760" w:type="dxa"/>
            <w:gridSpan w:val="4"/>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Before w:val="1"/>
          <w:wBefore w:w="28"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760" w:type="dxa"/>
            <w:gridSpan w:val="4"/>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gridBefore w:val="1"/>
          <w:gridAfter w:val="1"/>
          <w:wBefore w:w="28" w:type="dxa"/>
          <w:wAfter w:w="47" w:type="dxa"/>
        </w:trPr>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3"/>
          </w:tcPr>
          <w:p>
            <w:pPr>
              <w:pStyle w:val="nTable"/>
              <w:spacing w:after="40"/>
            </w:pPr>
            <w:r>
              <w:t>1 Jul 2017 (see r. 2(b))</w:t>
            </w:r>
          </w:p>
        </w:tc>
      </w:tr>
      <w:tr>
        <w:trPr>
          <w:gridBefore w:val="1"/>
          <w:gridAfter w:val="2"/>
          <w:wBefore w:w="28" w:type="dxa"/>
          <w:wAfter w:w="66"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4" w:type="dxa"/>
            <w:gridSpan w:val="2"/>
            <w:tcBorders>
              <w:top w:val="nil"/>
              <w:bottom w:val="nil"/>
            </w:tcBorders>
          </w:tcPr>
          <w:p>
            <w:pPr>
              <w:pStyle w:val="nTable"/>
              <w:spacing w:after="40"/>
              <w:rPr>
                <w:bCs/>
                <w:snapToGrid w:val="0"/>
                <w:spacing w:val="-2"/>
              </w:rPr>
            </w:pPr>
            <w:r>
              <w:rPr>
                <w:bCs/>
                <w:snapToGrid w:val="0"/>
                <w:spacing w:val="-2"/>
              </w:rPr>
              <w:t>1 Jul 2018 (see r. 2(b))</w:t>
            </w:r>
          </w:p>
        </w:tc>
      </w:tr>
      <w:tr>
        <w:trPr>
          <w:gridBefore w:val="1"/>
          <w:gridAfter w:val="2"/>
          <w:wBefore w:w="28" w:type="dxa"/>
          <w:wAfter w:w="66"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4" w:type="dxa"/>
            <w:gridSpan w:val="2"/>
            <w:tcBorders>
              <w:top w:val="nil"/>
              <w:bottom w:val="nil"/>
            </w:tcBorders>
          </w:tcPr>
          <w:p>
            <w:pPr>
              <w:pStyle w:val="nTable"/>
              <w:spacing w:after="40"/>
              <w:rPr>
                <w:bCs/>
                <w:snapToGrid w:val="0"/>
                <w:spacing w:val="-2"/>
              </w:rPr>
            </w:pPr>
            <w:r>
              <w:rPr>
                <w:bCs/>
                <w:snapToGrid w:val="0"/>
                <w:spacing w:val="-2"/>
              </w:rPr>
              <w:t>3 Oct 2018 (see r. 2(b))</w:t>
            </w:r>
          </w:p>
        </w:tc>
      </w:tr>
      <w:tr>
        <w:trPr>
          <w:gridBefore w:val="1"/>
          <w:gridAfter w:val="2"/>
          <w:wBefore w:w="28" w:type="dxa"/>
          <w:wAfter w:w="66"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4" w:type="dxa"/>
            <w:gridSpan w:val="2"/>
            <w:tcBorders>
              <w:top w:val="nil"/>
              <w:bottom w:val="nil"/>
            </w:tcBorders>
          </w:tcPr>
          <w:p>
            <w:pPr>
              <w:pStyle w:val="nTable"/>
              <w:spacing w:after="40"/>
              <w:rPr>
                <w:bCs/>
                <w:snapToGrid w:val="0"/>
                <w:spacing w:val="-2"/>
              </w:rPr>
            </w:pPr>
            <w:r>
              <w:t>1 Jul 2019 (see r. 2(b))</w:t>
            </w:r>
          </w:p>
        </w:tc>
      </w:tr>
    </w:tbl>
    <w:p>
      <w:pPr>
        <w:pStyle w:val="nTable"/>
        <w:spacing w:after="40"/>
        <w:rPr>
          <w:del w:id="81" w:author="Master Repository Process" w:date="2021-08-01T13:43:00Z"/>
          <w:i/>
        </w:rPr>
      </w:pPr>
      <w:del w:id="82" w:author="Master Repository Process" w:date="2021-08-01T13:43:00Z">
        <w:r>
          <w:rPr>
            <w:vertAlign w:val="superscript"/>
          </w:rPr>
          <w:delText>2</w:delText>
        </w:r>
      </w:del>
    </w:p>
    <w:tbl>
      <w:tblPr>
        <w:tblW w:w="718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4"/>
      </w:tblGrid>
      <w:tr>
        <w:trPr>
          <w:ins w:id="83" w:author="Master Repository Process" w:date="2021-08-01T13:43:00Z"/>
        </w:trPr>
        <w:tc>
          <w:tcPr>
            <w:tcW w:w="3119" w:type="dxa"/>
            <w:tcBorders>
              <w:top w:val="nil"/>
              <w:bottom w:val="single" w:sz="4" w:space="0" w:color="auto"/>
            </w:tcBorders>
          </w:tcPr>
          <w:p>
            <w:pPr>
              <w:pStyle w:val="nTable"/>
              <w:spacing w:after="40"/>
              <w:rPr>
                <w:ins w:id="84" w:author="Master Repository Process" w:date="2021-08-01T13:43:00Z"/>
                <w:i/>
              </w:rPr>
            </w:pPr>
            <w:ins w:id="85" w:author="Master Repository Process" w:date="2021-08-01T13:43:00Z">
              <w:r>
                <w:rPr>
                  <w:i/>
                </w:rPr>
                <w:t>Commerce Regulations Amendment (Infringement Notices) Regulations 2020</w:t>
              </w:r>
              <w:r>
                <w:t xml:space="preserve"> Pt. 12</w:t>
              </w:r>
            </w:ins>
          </w:p>
        </w:tc>
        <w:tc>
          <w:tcPr>
            <w:tcW w:w="1279" w:type="dxa"/>
            <w:tcBorders>
              <w:top w:val="nil"/>
              <w:bottom w:val="single" w:sz="4" w:space="0" w:color="auto"/>
            </w:tcBorders>
          </w:tcPr>
          <w:p>
            <w:pPr>
              <w:pStyle w:val="nTable"/>
              <w:spacing w:after="40"/>
              <w:rPr>
                <w:ins w:id="86" w:author="Master Repository Process" w:date="2021-08-01T13:43:00Z"/>
              </w:rPr>
            </w:pPr>
            <w:ins w:id="87" w:author="Master Repository Process" w:date="2021-08-01T13:43:00Z">
              <w:r>
                <w:t>SL 2020/163 25 Sep 2020</w:t>
              </w:r>
            </w:ins>
          </w:p>
        </w:tc>
        <w:tc>
          <w:tcPr>
            <w:tcW w:w="2694" w:type="dxa"/>
            <w:tcBorders>
              <w:top w:val="nil"/>
              <w:bottom w:val="single" w:sz="4" w:space="0" w:color="auto"/>
            </w:tcBorders>
          </w:tcPr>
          <w:p>
            <w:pPr>
              <w:pStyle w:val="nTable"/>
              <w:spacing w:after="40"/>
              <w:rPr>
                <w:ins w:id="88" w:author="Master Repository Process" w:date="2021-08-01T13:43:00Z"/>
              </w:rPr>
            </w:pPr>
            <w:ins w:id="89" w:author="Master Repository Process" w:date="2021-08-01T13:43:00Z">
              <w:r>
                <w:t>29 Sep 2020 (see r. 2(b) and SL 2020/159 cl. 2(a))</w:t>
              </w:r>
            </w:ins>
          </w:p>
        </w:tc>
      </w:tr>
    </w:tbl>
    <w:p>
      <w:pPr>
        <w:pStyle w:val="nHeading3"/>
        <w:rPr>
          <w:ins w:id="90" w:author="Master Repository Process" w:date="2021-08-01T13:43:00Z"/>
        </w:rPr>
      </w:pPr>
      <w:bookmarkStart w:id="91" w:name="_Toc51850023"/>
      <w:ins w:id="92" w:author="Master Repository Process" w:date="2021-08-01T13:43:00Z">
        <w:r>
          <w:t>Other notes</w:t>
        </w:r>
        <w:bookmarkEnd w:id="91"/>
      </w:ins>
    </w:p>
    <w:p>
      <w:pPr>
        <w:pStyle w:val="nNote"/>
        <w:spacing w:before="240"/>
      </w:pPr>
      <w:ins w:id="93" w:author="Master Repository Process" w:date="2021-08-01T13:43:00Z">
        <w:r>
          <w:rPr>
            <w:vertAlign w:val="superscript"/>
          </w:rPr>
          <w:t>1</w:t>
        </w:r>
      </w:ins>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rPr>
          <w:ins w:id="94" w:author="Master Repository Process" w:date="2021-08-01T13:43: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69"/>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20653"/>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953944-0771-4FFE-957C-83F66F33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4334</Words>
  <Characters>33980</Characters>
  <Application>Microsoft Office Word</Application>
  <DocSecurity>0</DocSecurity>
  <Lines>1132</Lines>
  <Paragraphs>580</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05-k0-00 - 05-l0-00</dc:title>
  <dc:subject/>
  <dc:creator/>
  <cp:keywords/>
  <dc:description/>
  <cp:lastModifiedBy>Master Repository Process</cp:lastModifiedBy>
  <cp:revision>2</cp:revision>
  <cp:lastPrinted>2014-05-16T01:24:00Z</cp:lastPrinted>
  <dcterms:created xsi:type="dcterms:W3CDTF">2021-08-01T05:43:00Z</dcterms:created>
  <dcterms:modified xsi:type="dcterms:W3CDTF">2021-08-01T05:44:00Z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20200929</vt:lpwstr>
  </property>
  <property fmtid="{D5CDD505-2E9C-101B-9397-08002B2CF9AE}" pid="8" name="FromSuffix">
    <vt:lpwstr>05-k0-00</vt:lpwstr>
  </property>
  <property fmtid="{D5CDD505-2E9C-101B-9397-08002B2CF9AE}" pid="9" name="FromAsAtDate">
    <vt:lpwstr>01 Jul 2019</vt:lpwstr>
  </property>
  <property fmtid="{D5CDD505-2E9C-101B-9397-08002B2CF9AE}" pid="10" name="ToSuffix">
    <vt:lpwstr>05-l0-00</vt:lpwstr>
  </property>
  <property fmtid="{D5CDD505-2E9C-101B-9397-08002B2CF9AE}" pid="11" name="ToAsAtDate">
    <vt:lpwstr>29 Sep 2020</vt:lpwstr>
  </property>
</Properties>
</file>