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Safety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01T10:25:00Z"/>
        </w:rPr>
      </w:pPr>
      <w:del w:id="2" w:author="Master Repository Process" w:date="2021-08-01T10:25:00Z">
        <w:r>
          <w:lastRenderedPageBreak/>
          <w:delText>Western Australia</w:delText>
        </w:r>
      </w:del>
    </w:p>
    <w:p>
      <w:pPr>
        <w:pStyle w:val="PrincipalActReg"/>
      </w:pPr>
      <w:r>
        <w:t>Energy Safety Act 2006</w:t>
      </w:r>
    </w:p>
    <w:p>
      <w:pPr>
        <w:pStyle w:val="NameofActReg"/>
        <w:tabs>
          <w:tab w:val="left" w:pos="3544"/>
        </w:tabs>
      </w:pPr>
      <w:r>
        <w:t>Energy Safety Regulations 2006</w:t>
      </w:r>
    </w:p>
    <w:p>
      <w:pPr>
        <w:pStyle w:val="Heading5"/>
      </w:pPr>
      <w:bookmarkStart w:id="3" w:name="_Toc51835110"/>
      <w:bookmarkStart w:id="4" w:name="_Toc378235722"/>
      <w:bookmarkStart w:id="5" w:name="_Toc416788476"/>
      <w:r>
        <w:rPr>
          <w:rStyle w:val="CharSectno"/>
        </w:rPr>
        <w:t>1</w:t>
      </w:r>
      <w:bookmarkStart w:id="6" w:name="_GoBack"/>
      <w:bookmarkEnd w:id="6"/>
      <w:r>
        <w:t>.</w:t>
      </w:r>
      <w:r>
        <w:tab/>
        <w:t>Citation</w:t>
      </w:r>
      <w:bookmarkEnd w:id="3"/>
      <w:bookmarkEnd w:id="4"/>
      <w:bookmarkEnd w:id="5"/>
    </w:p>
    <w:p>
      <w:pPr>
        <w:pStyle w:val="Subsection"/>
      </w:pPr>
      <w:r>
        <w:tab/>
      </w:r>
      <w:r>
        <w:tab/>
      </w:r>
      <w:r>
        <w:rPr>
          <w:spacing w:val="-2"/>
        </w:rPr>
        <w:t>These</w:t>
      </w:r>
      <w:r>
        <w:t xml:space="preserve"> </w:t>
      </w:r>
      <w:r>
        <w:rPr>
          <w:spacing w:val="-2"/>
        </w:rPr>
        <w:t>regulations</w:t>
      </w:r>
      <w:r>
        <w:t xml:space="preserve"> are the </w:t>
      </w:r>
      <w:r>
        <w:rPr>
          <w:i/>
        </w:rPr>
        <w:t>Energy Safety Regulations 2006</w:t>
      </w:r>
      <w:del w:id="7" w:author="Master Repository Process" w:date="2021-08-01T10:25:00Z">
        <w:r>
          <w:rPr>
            <w:iCs/>
          </w:rPr>
          <w:delText> </w:delText>
        </w:r>
        <w:r>
          <w:rPr>
            <w:iCs/>
            <w:vertAlign w:val="superscript"/>
          </w:rPr>
          <w:delText>1</w:delText>
        </w:r>
      </w:del>
      <w:r>
        <w:t>.</w:t>
      </w:r>
    </w:p>
    <w:p>
      <w:pPr>
        <w:pStyle w:val="Heading5"/>
      </w:pPr>
      <w:bookmarkStart w:id="8" w:name="_Toc51835111"/>
      <w:bookmarkStart w:id="9" w:name="_Toc378235723"/>
      <w:bookmarkStart w:id="10" w:name="_Toc416788477"/>
      <w:r>
        <w:rPr>
          <w:rStyle w:val="CharSectno"/>
        </w:rPr>
        <w:t>2</w:t>
      </w:r>
      <w:r>
        <w:t>.</w:t>
      </w:r>
      <w:r>
        <w:tab/>
        <w:t>Commencement</w:t>
      </w:r>
      <w:bookmarkEnd w:id="8"/>
      <w:bookmarkEnd w:id="9"/>
      <w:bookmarkEnd w:id="10"/>
    </w:p>
    <w:p>
      <w:pPr>
        <w:pStyle w:val="Subsection"/>
      </w:pPr>
      <w:r>
        <w:tab/>
      </w:r>
      <w:r>
        <w:tab/>
        <w:t xml:space="preserve">These regulations come into operation on the day on which the </w:t>
      </w:r>
      <w:r>
        <w:rPr>
          <w:i/>
          <w:iCs/>
        </w:rPr>
        <w:t>Energy Safety Act 2006</w:t>
      </w:r>
      <w:r>
        <w:t xml:space="preserve"> comes into operation.</w:t>
      </w:r>
    </w:p>
    <w:p>
      <w:pPr>
        <w:pStyle w:val="Heading5"/>
      </w:pPr>
      <w:bookmarkStart w:id="11" w:name="_Toc51835112"/>
      <w:bookmarkStart w:id="12" w:name="_Toc378235724"/>
      <w:bookmarkStart w:id="13" w:name="_Toc416788478"/>
      <w:r>
        <w:rPr>
          <w:rStyle w:val="CharSectno"/>
        </w:rPr>
        <w:t>3</w:t>
      </w:r>
      <w:r>
        <w:t>.</w:t>
      </w:r>
      <w:r>
        <w:tab/>
        <w:t>Penalty for non</w:t>
      </w:r>
      <w:r>
        <w:noBreakHyphen/>
        <w:t>payment of levy (section 18(1))</w:t>
      </w:r>
      <w:bookmarkEnd w:id="11"/>
      <w:bookmarkEnd w:id="12"/>
      <w:bookmarkEnd w:id="13"/>
    </w:p>
    <w:p>
      <w:pPr>
        <w:pStyle w:val="Subsection"/>
      </w:pPr>
      <w:r>
        <w:tab/>
      </w:r>
      <w:r>
        <w:tab/>
        <w:t>If an amount of a levy remains unpaid after the day on which it becomes due for payment, there is payable to the chief executive officer by way of penalty, in addition to the amount of the levy, an amount calculated at the rate of 20% per annum upon the amount of the levy from time to time remaining unpaid.</w:t>
      </w:r>
    </w:p>
    <w:p>
      <w:pPr>
        <w:pStyle w:val="Heading5"/>
      </w:pPr>
      <w:bookmarkStart w:id="14" w:name="_Toc51835113"/>
      <w:bookmarkStart w:id="15" w:name="_Toc378235725"/>
      <w:bookmarkStart w:id="16" w:name="_Toc416788479"/>
      <w:r>
        <w:rPr>
          <w:rStyle w:val="CharSectno"/>
        </w:rPr>
        <w:t>4</w:t>
      </w:r>
      <w:r>
        <w:t>.</w:t>
      </w:r>
      <w:r>
        <w:tab/>
        <w:t>Provision of information to Director of Energy Safety</w:t>
      </w:r>
      <w:bookmarkEnd w:id="14"/>
      <w:bookmarkEnd w:id="15"/>
      <w:bookmarkEnd w:id="16"/>
    </w:p>
    <w:p>
      <w:pPr>
        <w:pStyle w:val="Subsection"/>
      </w:pPr>
      <w:r>
        <w:tab/>
        <w:t>(1)</w:t>
      </w:r>
      <w:r>
        <w:tab/>
        <w:t xml:space="preserve">The Director of Energy Safety may publish in the </w:t>
      </w:r>
      <w:r>
        <w:rPr>
          <w:i/>
          <w:iCs/>
        </w:rPr>
        <w:t xml:space="preserve">Gazette </w:t>
      </w:r>
      <w:r>
        <w:t xml:space="preserve">and twice in a daily newspaper circulating generally in the State a notice specifying — </w:t>
      </w:r>
    </w:p>
    <w:p>
      <w:pPr>
        <w:pStyle w:val="Indenta"/>
      </w:pPr>
      <w:r>
        <w:tab/>
        <w:t>(a)</w:t>
      </w:r>
      <w:r>
        <w:tab/>
        <w:t>any of the persons or classes of persons that are included within the definition of “energy industry participant” in the Act; and</w:t>
      </w:r>
    </w:p>
    <w:p>
      <w:pPr>
        <w:pStyle w:val="Indenta"/>
      </w:pPr>
      <w:r>
        <w:tab/>
        <w:t>(b)</w:t>
      </w:r>
      <w:r>
        <w:tab/>
        <w:t xml:space="preserve">a date, being not earlier than 28 days after the publication of the notice in the </w:t>
      </w:r>
      <w:r>
        <w:rPr>
          <w:i/>
          <w:iCs/>
        </w:rPr>
        <w:t>Gazette</w:t>
      </w:r>
      <w:r>
        <w:t>, by which those persons must comply with subregulation (2).</w:t>
      </w:r>
    </w:p>
    <w:p>
      <w:pPr>
        <w:pStyle w:val="Subsection"/>
        <w:keepNext/>
      </w:pPr>
      <w:r>
        <w:lastRenderedPageBreak/>
        <w:tab/>
        <w:t>(2)</w:t>
      </w:r>
      <w:r>
        <w:tab/>
        <w:t xml:space="preserve">An energy industry participant of a class or type specified in a notice published in accordance with subregulation (1) must give to the Director of Energy Safety in writing, within the time specified in the notice, the following information — </w:t>
      </w:r>
    </w:p>
    <w:p>
      <w:pPr>
        <w:pStyle w:val="Indenta"/>
      </w:pPr>
      <w:r>
        <w:tab/>
        <w:t>(a)</w:t>
      </w:r>
      <w:r>
        <w:tab/>
        <w:t xml:space="preserve">the name, address and telephone number of the energy industry participant; </w:t>
      </w:r>
    </w:p>
    <w:p>
      <w:pPr>
        <w:pStyle w:val="Indenta"/>
      </w:pPr>
      <w:r>
        <w:tab/>
        <w:t>(b)</w:t>
      </w:r>
      <w:r>
        <w:tab/>
        <w:t>a brief description of the energy industry participant’s business.</w:t>
      </w:r>
    </w:p>
    <w:p>
      <w:pPr>
        <w:pStyle w:val="Penstart"/>
      </w:pPr>
      <w:r>
        <w:tab/>
        <w:t>Penalty: a fine of $5 000.</w:t>
      </w:r>
    </w:p>
    <w:p>
      <w:pPr>
        <w:pStyle w:val="Subsection"/>
      </w:pPr>
      <w:r>
        <w:tab/>
        <w:t>(3)</w:t>
      </w:r>
      <w:r>
        <w:tab/>
        <w:t xml:space="preserve">The Director of Energy Safety may, by written notice given to any person — </w:t>
      </w:r>
    </w:p>
    <w:p>
      <w:pPr>
        <w:pStyle w:val="Indenta"/>
      </w:pPr>
      <w:r>
        <w:tab/>
        <w:t>(a)</w:t>
      </w:r>
      <w:r>
        <w:tab/>
        <w:t>require the person to provide to the Director of Energy Safety such information as is described in the notice, for the purpose of determining whether the person is an energy industry participant; and</w:t>
      </w:r>
    </w:p>
    <w:p>
      <w:pPr>
        <w:pStyle w:val="Indenta"/>
      </w:pPr>
      <w:r>
        <w:tab/>
        <w:t>(b)</w:t>
      </w:r>
      <w:r>
        <w:tab/>
        <w:t>specify a date, being not earlier than 28 days after the issue of the notice, by which the person is required to provide the information.</w:t>
      </w:r>
    </w:p>
    <w:p>
      <w:pPr>
        <w:pStyle w:val="Subsection"/>
      </w:pPr>
      <w:r>
        <w:tab/>
        <w:t>(4)</w:t>
      </w:r>
      <w:r>
        <w:tab/>
        <w:t>A person who does not comply with a requirement under subregulation (3) commits an offence.</w:t>
      </w:r>
    </w:p>
    <w:p>
      <w:pPr>
        <w:pStyle w:val="Penstart"/>
      </w:pPr>
      <w:r>
        <w:tab/>
        <w:t>Penalty: a fine of $5 000.</w:t>
      </w:r>
    </w:p>
    <w:p>
      <w:pPr>
        <w:pStyle w:val="Subsection"/>
      </w:pPr>
      <w:r>
        <w:tab/>
        <w:t>(5)</w:t>
      </w:r>
      <w:r>
        <w:tab/>
        <w:t xml:space="preserve">The Director of Energy Safety may, by written notice given to an energy industry participant — </w:t>
      </w:r>
    </w:p>
    <w:p>
      <w:pPr>
        <w:pStyle w:val="Indenta"/>
      </w:pPr>
      <w:r>
        <w:tab/>
        <w:t>(a)</w:t>
      </w:r>
      <w:r>
        <w:tab/>
        <w:t>require the energy industry participant to provide to the Director of Energy Safety such information as is described in the notice, for the purpose of determining whether the energy industry participant is liable to pay a levy and, if so, the amount of the levy; and</w:t>
      </w:r>
    </w:p>
    <w:p>
      <w:pPr>
        <w:pStyle w:val="Indenta"/>
      </w:pPr>
      <w:r>
        <w:tab/>
        <w:t>(b)</w:t>
      </w:r>
      <w:r>
        <w:tab/>
        <w:t>specify a date, being not earlier than 28 days after the issue of the notice, by which the energy industry participant is required to provide the information.</w:t>
      </w:r>
    </w:p>
    <w:p>
      <w:pPr>
        <w:pStyle w:val="Subsection"/>
        <w:keepNext/>
      </w:pPr>
      <w:r>
        <w:tab/>
        <w:t>(6)</w:t>
      </w:r>
      <w:r>
        <w:tab/>
        <w:t>A person who does not comply with a requirement under subregulation (5) commits an offence.</w:t>
      </w:r>
    </w:p>
    <w:p>
      <w:pPr>
        <w:pStyle w:val="Penstart"/>
      </w:pPr>
      <w:r>
        <w:tab/>
        <w:t xml:space="preserve">Penalty: a fine of $10 000. </w:t>
      </w:r>
    </w:p>
    <w:p>
      <w:pPr>
        <w:pStyle w:val="Heading5"/>
      </w:pPr>
      <w:bookmarkStart w:id="17" w:name="_Toc51835114"/>
      <w:bookmarkStart w:id="18" w:name="_Toc378235726"/>
      <w:bookmarkStart w:id="19" w:name="_Toc416788480"/>
      <w:r>
        <w:rPr>
          <w:rStyle w:val="CharSectno"/>
        </w:rPr>
        <w:t>5</w:t>
      </w:r>
      <w:r>
        <w:t>.</w:t>
      </w:r>
      <w:r>
        <w:tab/>
        <w:t>Prescribed offences and modified penalties</w:t>
      </w:r>
      <w:bookmarkEnd w:id="17"/>
      <w:bookmarkEnd w:id="18"/>
      <w:bookmarkEnd w:id="19"/>
    </w:p>
    <w:p>
      <w:pPr>
        <w:pStyle w:val="Subsection"/>
      </w:pPr>
      <w:r>
        <w:tab/>
        <w:t>(1)</w:t>
      </w:r>
      <w:r>
        <w:tab/>
        <w:t xml:space="preserve">The offences specified in Schedule 1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iCs/>
        </w:rPr>
        <w:t>Criminal Procedure Act 2004</w:t>
      </w:r>
      <w:r>
        <w:t xml:space="preserve"> section 5(3).</w:t>
      </w:r>
    </w:p>
    <w:p>
      <w:pPr>
        <w:pStyle w:val="Footnotesection"/>
      </w:pPr>
      <w:r>
        <w:tab/>
        <w:t>[Regulation 5 inserted: Gazette 25 Aug 2009 p. 3309.]</w:t>
      </w:r>
    </w:p>
    <w:p>
      <w:pPr>
        <w:pStyle w:val="Heading5"/>
      </w:pPr>
      <w:bookmarkStart w:id="20" w:name="_Toc51835115"/>
      <w:bookmarkStart w:id="21" w:name="_Toc378235727"/>
      <w:bookmarkStart w:id="22" w:name="_Toc416788481"/>
      <w:r>
        <w:rPr>
          <w:rStyle w:val="CharSectno"/>
        </w:rPr>
        <w:t>6</w:t>
      </w:r>
      <w:r>
        <w:t>.</w:t>
      </w:r>
      <w:r>
        <w:tab/>
        <w:t>Authorised officers and approved officers</w:t>
      </w:r>
      <w:bookmarkEnd w:id="20"/>
      <w:bookmarkEnd w:id="21"/>
      <w:bookmarkEnd w:id="22"/>
    </w:p>
    <w:p>
      <w:pPr>
        <w:pStyle w:val="Subsection"/>
      </w:pPr>
      <w:r>
        <w:tab/>
        <w:t>(1)</w:t>
      </w:r>
      <w:r>
        <w:tab/>
        <w:t xml:space="preserve">The Director of Energy Safety may, in writing, appoint persons or classes of persons to be authorised officers or approved officers for the purposes of the </w:t>
      </w:r>
      <w:r>
        <w:rPr>
          <w:i/>
          <w:iCs/>
        </w:rPr>
        <w:t xml:space="preserve">Criminal Procedure Act 2004 </w:t>
      </w:r>
      <w:r>
        <w:t>Part 2.</w:t>
      </w:r>
    </w:p>
    <w:p>
      <w:pPr>
        <w:pStyle w:val="Subsection"/>
      </w:pPr>
      <w:r>
        <w:tab/>
        <w:t>(2)</w:t>
      </w:r>
      <w:r>
        <w:tab/>
        <w:t>The Director of Energy Safety is to issue to each authorised officer a certificate of his or her appointment.</w:t>
      </w:r>
    </w:p>
    <w:p>
      <w:pPr>
        <w:pStyle w:val="Footnotesection"/>
      </w:pPr>
      <w:r>
        <w:tab/>
        <w:t>[Regulation 6 inserted: Gazette 25 Aug 2009 p. 3310.]</w:t>
      </w:r>
    </w:p>
    <w:p>
      <w:pPr>
        <w:pStyle w:val="Heading5"/>
      </w:pPr>
      <w:bookmarkStart w:id="23" w:name="_Toc51835116"/>
      <w:bookmarkStart w:id="24" w:name="_Toc378235728"/>
      <w:bookmarkStart w:id="25" w:name="_Toc416788482"/>
      <w:r>
        <w:rPr>
          <w:rStyle w:val="CharSectno"/>
        </w:rPr>
        <w:t>7</w:t>
      </w:r>
      <w:r>
        <w:t>.</w:t>
      </w:r>
      <w:r>
        <w:tab/>
        <w:t>Forms</w:t>
      </w:r>
      <w:bookmarkEnd w:id="23"/>
      <w:bookmarkEnd w:id="24"/>
      <w:bookmarkEnd w:id="25"/>
    </w:p>
    <w:p>
      <w:pPr>
        <w:pStyle w:val="Subsection"/>
      </w:pPr>
      <w:r>
        <w:tab/>
      </w:r>
      <w:r>
        <w:tab/>
        <w:t>The forms set out in Schedule 2 are prescribed in relation to the matters specified in those forms.</w:t>
      </w:r>
    </w:p>
    <w:p>
      <w:pPr>
        <w:pStyle w:val="Footnotesection"/>
      </w:pPr>
      <w:r>
        <w:tab/>
        <w:t>[Regulation 7 inserted: Gazette 25 Aug 2009 p. 3310.]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6" w:name="_Toc51744416"/>
      <w:bookmarkStart w:id="27" w:name="_Toc51744812"/>
      <w:bookmarkStart w:id="28" w:name="_Toc51835117"/>
      <w:bookmarkStart w:id="29" w:name="_Toc378235729"/>
      <w:bookmarkStart w:id="30" w:name="_Toc416788465"/>
      <w:bookmarkStart w:id="31" w:name="_Toc416788483"/>
      <w:r>
        <w:rPr>
          <w:rStyle w:val="CharSchNo"/>
        </w:rPr>
        <w:t>Schedule 1</w:t>
      </w:r>
      <w:r>
        <w:t> — </w:t>
      </w:r>
      <w:r>
        <w:rPr>
          <w:rStyle w:val="CharSchText"/>
        </w:rPr>
        <w:t>Prescribed offences and modified penalties</w:t>
      </w:r>
      <w:bookmarkEnd w:id="26"/>
      <w:bookmarkEnd w:id="27"/>
      <w:bookmarkEnd w:id="28"/>
      <w:bookmarkEnd w:id="29"/>
      <w:bookmarkEnd w:id="30"/>
      <w:bookmarkEnd w:id="31"/>
    </w:p>
    <w:p>
      <w:pPr>
        <w:pStyle w:val="yShoulderClause"/>
      </w:pPr>
      <w:r>
        <w:t>[r. 5]</w:t>
      </w:r>
    </w:p>
    <w:p>
      <w:pPr>
        <w:pStyle w:val="yFootnoteheading"/>
      </w:pPr>
      <w:r>
        <w:tab/>
        <w:t>[Heading inserted: Gazette 25 Aug 2009 p. 3310.]</w:t>
      </w:r>
    </w:p>
    <w:tbl>
      <w:tblPr>
        <w:tblW w:w="0" w:type="auto"/>
        <w:tblInd w:w="534" w:type="dxa"/>
        <w:tblLayout w:type="fixed"/>
        <w:tblLook w:val="0000" w:firstRow="0" w:lastRow="0" w:firstColumn="0" w:lastColumn="0" w:noHBand="0" w:noVBand="0"/>
      </w:tblPr>
      <w:tblGrid>
        <w:gridCol w:w="1134"/>
        <w:gridCol w:w="2835"/>
        <w:gridCol w:w="1275"/>
        <w:gridCol w:w="1276"/>
      </w:tblGrid>
      <w:tr>
        <w:trPr>
          <w:cantSplit/>
          <w:tblHeader/>
        </w:trPr>
        <w:tc>
          <w:tcPr>
            <w:tcW w:w="3969" w:type="dxa"/>
            <w:gridSpan w:val="2"/>
            <w:tcBorders>
              <w:top w:val="single" w:sz="4" w:space="0" w:color="auto"/>
              <w:bottom w:val="single" w:sz="4" w:space="0" w:color="auto"/>
            </w:tcBorders>
          </w:tcPr>
          <w:p>
            <w:pPr>
              <w:pStyle w:val="yTableNAm"/>
              <w:rPr>
                <w:b/>
                <w:bCs/>
              </w:rPr>
            </w:pPr>
            <w:r>
              <w:rPr>
                <w:b/>
                <w:bCs/>
              </w:rPr>
              <w:t xml:space="preserve">Offences under </w:t>
            </w:r>
            <w:r>
              <w:rPr>
                <w:b/>
                <w:bCs/>
                <w:i/>
                <w:iCs/>
              </w:rPr>
              <w:t>Energy Safety Act 2006</w:t>
            </w:r>
          </w:p>
        </w:tc>
        <w:tc>
          <w:tcPr>
            <w:tcW w:w="2551" w:type="dxa"/>
            <w:gridSpan w:val="2"/>
            <w:tcBorders>
              <w:top w:val="single" w:sz="4" w:space="0" w:color="auto"/>
              <w:bottom w:val="single" w:sz="4" w:space="0" w:color="auto"/>
            </w:tcBorders>
          </w:tcPr>
          <w:p>
            <w:pPr>
              <w:pStyle w:val="yTableNAm"/>
              <w:jc w:val="center"/>
              <w:rPr>
                <w:b/>
                <w:bCs/>
              </w:rPr>
            </w:pPr>
            <w:r>
              <w:rPr>
                <w:b/>
                <w:bCs/>
              </w:rPr>
              <w:t>Modified penalty</w:t>
            </w:r>
          </w:p>
        </w:tc>
      </w:tr>
      <w:tr>
        <w:trPr>
          <w:cantSplit/>
          <w:tblHeader/>
        </w:trPr>
        <w:tc>
          <w:tcPr>
            <w:tcW w:w="3969" w:type="dxa"/>
            <w:gridSpan w:val="2"/>
            <w:tcBorders>
              <w:top w:val="single" w:sz="4" w:space="0" w:color="auto"/>
              <w:bottom w:val="single" w:sz="4" w:space="0" w:color="auto"/>
            </w:tcBorders>
          </w:tcPr>
          <w:p>
            <w:pPr>
              <w:pStyle w:val="yTableNAm"/>
            </w:pPr>
          </w:p>
        </w:tc>
        <w:tc>
          <w:tcPr>
            <w:tcW w:w="1275" w:type="dxa"/>
            <w:tcBorders>
              <w:top w:val="single" w:sz="4" w:space="0" w:color="auto"/>
              <w:bottom w:val="single" w:sz="4" w:space="0" w:color="auto"/>
            </w:tcBorders>
          </w:tcPr>
          <w:p>
            <w:pPr>
              <w:pStyle w:val="yTableNAm"/>
              <w:jc w:val="center"/>
              <w:rPr>
                <w:b/>
                <w:bCs/>
              </w:rPr>
            </w:pPr>
            <w:r>
              <w:rPr>
                <w:b/>
                <w:bCs/>
              </w:rPr>
              <w:t>Individual</w:t>
            </w:r>
          </w:p>
        </w:tc>
        <w:tc>
          <w:tcPr>
            <w:tcW w:w="1276" w:type="dxa"/>
            <w:tcBorders>
              <w:top w:val="single" w:sz="4" w:space="0" w:color="auto"/>
              <w:bottom w:val="single" w:sz="4" w:space="0" w:color="auto"/>
            </w:tcBorders>
          </w:tcPr>
          <w:p>
            <w:pPr>
              <w:pStyle w:val="yTableNAm"/>
              <w:jc w:val="center"/>
              <w:rPr>
                <w:b/>
                <w:bCs/>
              </w:rPr>
            </w:pPr>
            <w:r>
              <w:rPr>
                <w:b/>
                <w:bCs/>
              </w:rPr>
              <w:t>Body corporate</w:t>
            </w:r>
          </w:p>
        </w:tc>
      </w:tr>
      <w:tr>
        <w:trPr>
          <w:cantSplit/>
        </w:trPr>
        <w:tc>
          <w:tcPr>
            <w:tcW w:w="1134" w:type="dxa"/>
          </w:tcPr>
          <w:p>
            <w:pPr>
              <w:pStyle w:val="yTableNAm"/>
            </w:pPr>
            <w:r>
              <w:t>s. 28(6)</w:t>
            </w:r>
          </w:p>
        </w:tc>
        <w:tc>
          <w:tcPr>
            <w:tcW w:w="2835" w:type="dxa"/>
          </w:tcPr>
          <w:p>
            <w:pPr>
              <w:pStyle w:val="yTableNAm"/>
              <w:ind w:right="-33"/>
            </w:pPr>
            <w:r>
              <w:t>Failing to comply with a requirement under section 28</w:t>
            </w:r>
          </w:p>
        </w:tc>
        <w:tc>
          <w:tcPr>
            <w:tcW w:w="1275" w:type="dxa"/>
            <w:tcBorders>
              <w:top w:val="single" w:sz="4" w:space="0" w:color="auto"/>
            </w:tcBorders>
          </w:tcPr>
          <w:p>
            <w:pPr>
              <w:pStyle w:val="yTableNAm"/>
              <w:jc w:val="center"/>
            </w:pPr>
            <w:r>
              <w:br/>
              <w:t>$800</w:t>
            </w:r>
          </w:p>
        </w:tc>
        <w:tc>
          <w:tcPr>
            <w:tcW w:w="1276" w:type="dxa"/>
            <w:tcBorders>
              <w:top w:val="single" w:sz="4" w:space="0" w:color="auto"/>
            </w:tcBorders>
          </w:tcPr>
          <w:p>
            <w:pPr>
              <w:pStyle w:val="yTableNAm"/>
              <w:jc w:val="center"/>
            </w:pPr>
            <w:r>
              <w:br/>
              <w:t>$4 000</w:t>
            </w:r>
          </w:p>
        </w:tc>
      </w:tr>
      <w:tr>
        <w:trPr>
          <w:cantSplit/>
        </w:trPr>
        <w:tc>
          <w:tcPr>
            <w:tcW w:w="1134" w:type="dxa"/>
            <w:tcBorders>
              <w:bottom w:val="single" w:sz="4" w:space="0" w:color="auto"/>
            </w:tcBorders>
          </w:tcPr>
          <w:p>
            <w:pPr>
              <w:pStyle w:val="yTableNAm"/>
            </w:pPr>
            <w:r>
              <w:t>s. 30(4)</w:t>
            </w:r>
          </w:p>
        </w:tc>
        <w:tc>
          <w:tcPr>
            <w:tcW w:w="2835" w:type="dxa"/>
            <w:tcBorders>
              <w:bottom w:val="single" w:sz="4" w:space="0" w:color="auto"/>
            </w:tcBorders>
          </w:tcPr>
          <w:p>
            <w:pPr>
              <w:pStyle w:val="yTableNAm"/>
              <w:tabs>
                <w:tab w:val="clear" w:pos="567"/>
                <w:tab w:val="left" w:leader="dot" w:pos="2619"/>
              </w:tabs>
            </w:pPr>
            <w:r>
              <w:t xml:space="preserve">Failing to comply with a requirement under section 30(3)(e) </w:t>
            </w:r>
            <w:r>
              <w:tab/>
            </w:r>
          </w:p>
        </w:tc>
        <w:tc>
          <w:tcPr>
            <w:tcW w:w="1275" w:type="dxa"/>
            <w:tcBorders>
              <w:bottom w:val="single" w:sz="4" w:space="0" w:color="auto"/>
            </w:tcBorders>
          </w:tcPr>
          <w:p>
            <w:pPr>
              <w:pStyle w:val="yTableNAm"/>
              <w:jc w:val="center"/>
            </w:pPr>
            <w:r>
              <w:br/>
            </w:r>
            <w:r>
              <w:br/>
              <w:t>$800</w:t>
            </w:r>
          </w:p>
        </w:tc>
        <w:tc>
          <w:tcPr>
            <w:tcW w:w="1276" w:type="dxa"/>
            <w:tcBorders>
              <w:bottom w:val="single" w:sz="4" w:space="0" w:color="auto"/>
            </w:tcBorders>
          </w:tcPr>
          <w:p>
            <w:pPr>
              <w:pStyle w:val="yTableNAm"/>
              <w:jc w:val="center"/>
            </w:pPr>
            <w:r>
              <w:br/>
            </w:r>
            <w:r>
              <w:br/>
              <w:t>$4 000</w:t>
            </w:r>
          </w:p>
        </w:tc>
      </w:tr>
    </w:tbl>
    <w:p/>
    <w:tbl>
      <w:tblPr>
        <w:tblW w:w="0" w:type="auto"/>
        <w:tblInd w:w="534" w:type="dxa"/>
        <w:tblLayout w:type="fixed"/>
        <w:tblLook w:val="0000" w:firstRow="0" w:lastRow="0" w:firstColumn="0" w:lastColumn="0" w:noHBand="0" w:noVBand="0"/>
      </w:tblPr>
      <w:tblGrid>
        <w:gridCol w:w="1134"/>
        <w:gridCol w:w="2835"/>
        <w:gridCol w:w="1275"/>
        <w:gridCol w:w="1276"/>
      </w:tblGrid>
      <w:tr>
        <w:trPr>
          <w:cantSplit/>
          <w:tblHeader/>
        </w:trPr>
        <w:tc>
          <w:tcPr>
            <w:tcW w:w="3969" w:type="dxa"/>
            <w:gridSpan w:val="2"/>
            <w:tcBorders>
              <w:top w:val="single" w:sz="4" w:space="0" w:color="auto"/>
              <w:bottom w:val="single" w:sz="4" w:space="0" w:color="auto"/>
            </w:tcBorders>
          </w:tcPr>
          <w:p>
            <w:pPr>
              <w:pStyle w:val="yTableNAm"/>
              <w:rPr>
                <w:b/>
                <w:bCs/>
              </w:rPr>
            </w:pPr>
            <w:r>
              <w:rPr>
                <w:b/>
                <w:bCs/>
              </w:rPr>
              <w:t xml:space="preserve">Offences under </w:t>
            </w:r>
            <w:r>
              <w:rPr>
                <w:b/>
                <w:bCs/>
                <w:i/>
                <w:iCs/>
              </w:rPr>
              <w:t>Energy Safety Regulations 2006</w:t>
            </w:r>
          </w:p>
        </w:tc>
        <w:tc>
          <w:tcPr>
            <w:tcW w:w="2551" w:type="dxa"/>
            <w:gridSpan w:val="2"/>
            <w:tcBorders>
              <w:top w:val="single" w:sz="4" w:space="0" w:color="auto"/>
              <w:bottom w:val="single" w:sz="4" w:space="0" w:color="auto"/>
            </w:tcBorders>
          </w:tcPr>
          <w:p>
            <w:pPr>
              <w:pStyle w:val="yTableNAm"/>
              <w:jc w:val="center"/>
              <w:rPr>
                <w:b/>
                <w:bCs/>
              </w:rPr>
            </w:pPr>
            <w:r>
              <w:rPr>
                <w:b/>
                <w:bCs/>
              </w:rPr>
              <w:t>Modified penalty</w:t>
            </w:r>
          </w:p>
        </w:tc>
      </w:tr>
      <w:tr>
        <w:trPr>
          <w:cantSplit/>
          <w:tblHeader/>
        </w:trPr>
        <w:tc>
          <w:tcPr>
            <w:tcW w:w="3969" w:type="dxa"/>
            <w:gridSpan w:val="2"/>
            <w:tcBorders>
              <w:top w:val="single" w:sz="4" w:space="0" w:color="auto"/>
              <w:bottom w:val="single" w:sz="4" w:space="0" w:color="auto"/>
            </w:tcBorders>
          </w:tcPr>
          <w:p>
            <w:pPr>
              <w:pStyle w:val="yTableNAm"/>
            </w:pPr>
          </w:p>
        </w:tc>
        <w:tc>
          <w:tcPr>
            <w:tcW w:w="1275" w:type="dxa"/>
            <w:tcBorders>
              <w:top w:val="single" w:sz="4" w:space="0" w:color="auto"/>
              <w:bottom w:val="single" w:sz="4" w:space="0" w:color="auto"/>
            </w:tcBorders>
          </w:tcPr>
          <w:p>
            <w:pPr>
              <w:pStyle w:val="yTableNAm"/>
              <w:jc w:val="center"/>
              <w:rPr>
                <w:b/>
                <w:bCs/>
              </w:rPr>
            </w:pPr>
            <w:r>
              <w:rPr>
                <w:b/>
                <w:bCs/>
              </w:rPr>
              <w:t>Individual</w:t>
            </w:r>
          </w:p>
        </w:tc>
        <w:tc>
          <w:tcPr>
            <w:tcW w:w="1276" w:type="dxa"/>
            <w:tcBorders>
              <w:top w:val="single" w:sz="4" w:space="0" w:color="auto"/>
              <w:bottom w:val="single" w:sz="4" w:space="0" w:color="auto"/>
            </w:tcBorders>
          </w:tcPr>
          <w:p>
            <w:pPr>
              <w:pStyle w:val="yTableNAm"/>
              <w:jc w:val="center"/>
              <w:rPr>
                <w:b/>
                <w:bCs/>
              </w:rPr>
            </w:pPr>
            <w:r>
              <w:rPr>
                <w:b/>
                <w:bCs/>
              </w:rPr>
              <w:t>Body corporate</w:t>
            </w:r>
          </w:p>
        </w:tc>
      </w:tr>
      <w:tr>
        <w:trPr>
          <w:cantSplit/>
        </w:trPr>
        <w:tc>
          <w:tcPr>
            <w:tcW w:w="1134" w:type="dxa"/>
          </w:tcPr>
          <w:p>
            <w:pPr>
              <w:pStyle w:val="yTableNAm"/>
            </w:pPr>
            <w:r>
              <w:t>r. 4(2)</w:t>
            </w:r>
          </w:p>
        </w:tc>
        <w:tc>
          <w:tcPr>
            <w:tcW w:w="2835" w:type="dxa"/>
          </w:tcPr>
          <w:p>
            <w:pPr>
              <w:pStyle w:val="yTableNAm"/>
              <w:tabs>
                <w:tab w:val="left" w:leader="dot" w:pos="2532"/>
              </w:tabs>
              <w:ind w:right="87"/>
            </w:pPr>
            <w:r>
              <w:t xml:space="preserve">Failing to give information specified in regulation 4(2) to the Director of Energy Safety </w:t>
            </w:r>
            <w:r>
              <w:tab/>
            </w:r>
          </w:p>
        </w:tc>
        <w:tc>
          <w:tcPr>
            <w:tcW w:w="1275" w:type="dxa"/>
            <w:tcBorders>
              <w:top w:val="single" w:sz="4" w:space="0" w:color="auto"/>
            </w:tcBorders>
          </w:tcPr>
          <w:p>
            <w:pPr>
              <w:pStyle w:val="yTableNAm"/>
              <w:jc w:val="center"/>
            </w:pPr>
            <w:r>
              <w:br/>
            </w:r>
            <w:r>
              <w:br/>
            </w:r>
            <w:r>
              <w:br/>
              <w:t>$200</w:t>
            </w:r>
          </w:p>
        </w:tc>
        <w:tc>
          <w:tcPr>
            <w:tcW w:w="1276" w:type="dxa"/>
            <w:tcBorders>
              <w:top w:val="single" w:sz="4" w:space="0" w:color="auto"/>
            </w:tcBorders>
          </w:tcPr>
          <w:p>
            <w:pPr>
              <w:pStyle w:val="yTableNAm"/>
              <w:jc w:val="center"/>
            </w:pPr>
            <w:r>
              <w:br/>
            </w:r>
            <w:r>
              <w:br/>
            </w:r>
            <w:r>
              <w:br/>
              <w:t>$1 000</w:t>
            </w:r>
          </w:p>
        </w:tc>
      </w:tr>
      <w:tr>
        <w:trPr>
          <w:cantSplit/>
        </w:trPr>
        <w:tc>
          <w:tcPr>
            <w:tcW w:w="1134" w:type="dxa"/>
          </w:tcPr>
          <w:p>
            <w:pPr>
              <w:pStyle w:val="yTableNAm"/>
            </w:pPr>
            <w:r>
              <w:t>r. 4(4)</w:t>
            </w:r>
          </w:p>
        </w:tc>
        <w:tc>
          <w:tcPr>
            <w:tcW w:w="2835" w:type="dxa"/>
          </w:tcPr>
          <w:p>
            <w:pPr>
              <w:pStyle w:val="yTableNAm"/>
              <w:tabs>
                <w:tab w:val="left" w:leader="dot" w:pos="2532"/>
              </w:tabs>
              <w:ind w:right="87"/>
            </w:pPr>
            <w:r>
              <w:t xml:space="preserve">Failing to comply with a requirement under regulation 4(3) </w:t>
            </w:r>
            <w:r>
              <w:tab/>
            </w:r>
          </w:p>
        </w:tc>
        <w:tc>
          <w:tcPr>
            <w:tcW w:w="1275" w:type="dxa"/>
          </w:tcPr>
          <w:p>
            <w:pPr>
              <w:pStyle w:val="yTableNAm"/>
              <w:jc w:val="center"/>
            </w:pPr>
            <w:r>
              <w:br/>
            </w:r>
            <w:r>
              <w:br/>
              <w:t>$200</w:t>
            </w:r>
          </w:p>
        </w:tc>
        <w:tc>
          <w:tcPr>
            <w:tcW w:w="1276" w:type="dxa"/>
          </w:tcPr>
          <w:p>
            <w:pPr>
              <w:pStyle w:val="yTableNAm"/>
              <w:jc w:val="center"/>
            </w:pPr>
            <w:r>
              <w:br/>
            </w:r>
            <w:r>
              <w:br/>
              <w:t>$1 000</w:t>
            </w:r>
          </w:p>
        </w:tc>
      </w:tr>
      <w:tr>
        <w:trPr>
          <w:cantSplit/>
        </w:trPr>
        <w:tc>
          <w:tcPr>
            <w:tcW w:w="1134" w:type="dxa"/>
            <w:tcBorders>
              <w:bottom w:val="single" w:sz="4" w:space="0" w:color="auto"/>
            </w:tcBorders>
          </w:tcPr>
          <w:p>
            <w:pPr>
              <w:pStyle w:val="yTableNAm"/>
            </w:pPr>
            <w:r>
              <w:t>r. 4(6)</w:t>
            </w:r>
          </w:p>
        </w:tc>
        <w:tc>
          <w:tcPr>
            <w:tcW w:w="2835" w:type="dxa"/>
            <w:tcBorders>
              <w:bottom w:val="single" w:sz="4" w:space="0" w:color="auto"/>
            </w:tcBorders>
          </w:tcPr>
          <w:p>
            <w:pPr>
              <w:pStyle w:val="yTableNAm"/>
              <w:tabs>
                <w:tab w:val="left" w:leader="dot" w:pos="2532"/>
              </w:tabs>
              <w:ind w:right="87"/>
            </w:pPr>
            <w:r>
              <w:t xml:space="preserve">Failing to comply with a requirement under regulation 4(5) </w:t>
            </w:r>
            <w:r>
              <w:tab/>
            </w:r>
          </w:p>
        </w:tc>
        <w:tc>
          <w:tcPr>
            <w:tcW w:w="1275" w:type="dxa"/>
            <w:tcBorders>
              <w:bottom w:val="single" w:sz="4" w:space="0" w:color="auto"/>
            </w:tcBorders>
          </w:tcPr>
          <w:p>
            <w:pPr>
              <w:pStyle w:val="yTableNAm"/>
              <w:jc w:val="center"/>
            </w:pPr>
            <w:r>
              <w:br/>
            </w:r>
            <w:r>
              <w:br/>
              <w:t>$400</w:t>
            </w:r>
          </w:p>
        </w:tc>
        <w:tc>
          <w:tcPr>
            <w:tcW w:w="1276" w:type="dxa"/>
            <w:tcBorders>
              <w:bottom w:val="single" w:sz="4" w:space="0" w:color="auto"/>
            </w:tcBorders>
          </w:tcPr>
          <w:p>
            <w:pPr>
              <w:pStyle w:val="yTableNAm"/>
              <w:jc w:val="center"/>
            </w:pPr>
            <w:r>
              <w:br/>
            </w:r>
            <w:r>
              <w:br/>
              <w:t>$2 000</w:t>
            </w:r>
          </w:p>
        </w:tc>
      </w:tr>
    </w:tbl>
    <w:p>
      <w:pPr>
        <w:pStyle w:val="yFootnotesection"/>
      </w:pPr>
      <w:r>
        <w:tab/>
        <w:t>[Schedule 1 inserted: Gazette 25 Aug 2009 p. 3310.]</w:t>
      </w:r>
    </w:p>
    <w:p>
      <w:pPr>
        <w:pStyle w:val="yHeading2"/>
        <w:keepLines/>
      </w:pPr>
      <w:bookmarkStart w:id="32" w:name="_Toc51744417"/>
      <w:bookmarkStart w:id="33" w:name="_Toc51744813"/>
      <w:bookmarkStart w:id="34" w:name="_Toc51835118"/>
      <w:bookmarkStart w:id="35" w:name="_Toc378235730"/>
      <w:bookmarkStart w:id="36" w:name="_Toc416788466"/>
      <w:bookmarkStart w:id="37" w:name="_Toc416788484"/>
      <w:r>
        <w:rPr>
          <w:rStyle w:val="CharSchNo"/>
        </w:rPr>
        <w:t>Schedule 2</w:t>
      </w:r>
      <w:r>
        <w:t> — </w:t>
      </w:r>
      <w:r>
        <w:rPr>
          <w:rStyle w:val="CharSchText"/>
        </w:rPr>
        <w:t>Forms</w:t>
      </w:r>
      <w:bookmarkEnd w:id="32"/>
      <w:bookmarkEnd w:id="33"/>
      <w:bookmarkEnd w:id="34"/>
      <w:bookmarkEnd w:id="35"/>
      <w:bookmarkEnd w:id="36"/>
      <w:bookmarkEnd w:id="37"/>
    </w:p>
    <w:p>
      <w:pPr>
        <w:pStyle w:val="yShoulderClause"/>
        <w:keepNext/>
        <w:keepLines/>
      </w:pPr>
      <w:r>
        <w:t>[r. 7]</w:t>
      </w:r>
    </w:p>
    <w:p>
      <w:pPr>
        <w:pStyle w:val="yFootnoteheading"/>
        <w:keepNext/>
        <w:keepLines/>
      </w:pPr>
      <w:r>
        <w:tab/>
        <w:t>[Heading inserted: Gazette 25 Aug 2009 p. 3311.]</w:t>
      </w:r>
    </w:p>
    <w:p>
      <w:pPr>
        <w:pStyle w:val="yMiscellaneousBody"/>
        <w:keepNext/>
        <w:keepLines/>
        <w:ind w:left="240"/>
        <w:rPr>
          <w:b/>
          <w:bCs/>
        </w:rPr>
      </w:pPr>
      <w:r>
        <w:rPr>
          <w:b/>
          <w:bCs/>
        </w:rPr>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tabs>
                <w:tab w:val="left" w:leader="dot" w:pos="2532"/>
              </w:tabs>
              <w:ind w:right="87"/>
              <w:rPr>
                <w:i/>
                <w:iCs/>
              </w:rPr>
            </w:pPr>
            <w:r>
              <w:br w:type="page"/>
            </w:r>
            <w:r>
              <w:rPr>
                <w:i/>
                <w:iCs/>
              </w:rPr>
              <w:t>Energy Safety Act 2006</w:t>
            </w:r>
          </w:p>
          <w:p>
            <w:pPr>
              <w:pStyle w:val="yTableNAm"/>
              <w:tabs>
                <w:tab w:val="left" w:leader="dot" w:pos="2532"/>
              </w:tabs>
              <w:ind w:right="87"/>
              <w:rPr>
                <w:b/>
                <w:bCs/>
              </w:rPr>
            </w:pPr>
            <w:r>
              <w:rPr>
                <w:b/>
                <w:bCs/>
              </w:rPr>
              <w:t>Infringement notice</w:t>
            </w:r>
          </w:p>
        </w:tc>
        <w:tc>
          <w:tcPr>
            <w:tcW w:w="1984" w:type="dxa"/>
            <w:tcBorders>
              <w:bottom w:val="single" w:sz="4" w:space="0" w:color="auto"/>
            </w:tcBorders>
          </w:tcPr>
          <w:p>
            <w:pPr>
              <w:pStyle w:val="yTableNAm"/>
              <w:tabs>
                <w:tab w:val="left" w:leader="dot" w:pos="2532"/>
              </w:tabs>
              <w:ind w:right="87"/>
            </w:pPr>
            <w:r>
              <w:t xml:space="preserve">Infringement </w:t>
            </w:r>
            <w:r>
              <w:br/>
              <w:t>notice no.</w:t>
            </w:r>
          </w:p>
        </w:tc>
      </w:tr>
      <w:tr>
        <w:trPr>
          <w:cantSplit/>
          <w:trHeight w:val="150"/>
        </w:trPr>
        <w:tc>
          <w:tcPr>
            <w:tcW w:w="1276" w:type="dxa"/>
            <w:vMerge w:val="restart"/>
          </w:tcPr>
          <w:p>
            <w:pPr>
              <w:pStyle w:val="yTableNAm"/>
              <w:tabs>
                <w:tab w:val="left" w:leader="dot" w:pos="2532"/>
              </w:tabs>
              <w:ind w:right="87"/>
              <w:rPr>
                <w:b/>
                <w:bCs/>
              </w:rPr>
            </w:pPr>
            <w:r>
              <w:rPr>
                <w:b/>
                <w:bCs/>
              </w:rPr>
              <w:t>Alleged offender</w:t>
            </w:r>
          </w:p>
        </w:tc>
        <w:tc>
          <w:tcPr>
            <w:tcW w:w="5528" w:type="dxa"/>
            <w:gridSpan w:val="2"/>
          </w:tcPr>
          <w:p>
            <w:pPr>
              <w:pStyle w:val="yTableNAm"/>
              <w:tabs>
                <w:tab w:val="clear" w:pos="567"/>
                <w:tab w:val="left" w:pos="754"/>
              </w:tabs>
              <w:spacing w:before="0"/>
              <w:ind w:right="85"/>
            </w:pPr>
            <w:r>
              <w:t>Name:</w:t>
            </w:r>
            <w:r>
              <w:tab/>
              <w:t>Family name</w:t>
            </w:r>
          </w:p>
        </w:tc>
      </w:tr>
      <w:tr>
        <w:trPr>
          <w:cantSplit/>
          <w:trHeight w:val="150"/>
        </w:trPr>
        <w:tc>
          <w:tcPr>
            <w:tcW w:w="1276" w:type="dxa"/>
            <w:vMerge/>
          </w:tcPr>
          <w:p>
            <w:pPr>
              <w:pStyle w:val="yTableNAm"/>
              <w:tabs>
                <w:tab w:val="left" w:leader="dot" w:pos="2532"/>
              </w:tabs>
              <w:ind w:right="87"/>
              <w:rPr>
                <w:b/>
                <w:bCs/>
              </w:rPr>
            </w:pPr>
          </w:p>
        </w:tc>
        <w:tc>
          <w:tcPr>
            <w:tcW w:w="5528" w:type="dxa"/>
            <w:gridSpan w:val="2"/>
          </w:tcPr>
          <w:p>
            <w:pPr>
              <w:pStyle w:val="yTableNAm"/>
              <w:tabs>
                <w:tab w:val="clear" w:pos="567"/>
                <w:tab w:val="left" w:pos="754"/>
                <w:tab w:val="left" w:leader="dot" w:pos="2532"/>
              </w:tabs>
              <w:spacing w:before="0"/>
              <w:ind w:right="85"/>
            </w:pPr>
            <w:r>
              <w:tab/>
              <w:t>Given names</w:t>
            </w:r>
          </w:p>
        </w:tc>
      </w:tr>
      <w:tr>
        <w:trPr>
          <w:cantSplit/>
          <w:trHeight w:val="150"/>
        </w:trPr>
        <w:tc>
          <w:tcPr>
            <w:tcW w:w="1276" w:type="dxa"/>
            <w:vMerge/>
          </w:tcPr>
          <w:p>
            <w:pPr>
              <w:pStyle w:val="yTableNAm"/>
              <w:tabs>
                <w:tab w:val="left" w:leader="dot" w:pos="2532"/>
              </w:tabs>
              <w:ind w:right="87"/>
              <w:rPr>
                <w:b/>
                <w:bCs/>
              </w:rPr>
            </w:pPr>
          </w:p>
        </w:tc>
        <w:tc>
          <w:tcPr>
            <w:tcW w:w="5528" w:type="dxa"/>
            <w:gridSpan w:val="2"/>
          </w:tcPr>
          <w:p>
            <w:pPr>
              <w:pStyle w:val="yTableNAm"/>
              <w:tabs>
                <w:tab w:val="clear" w:pos="567"/>
                <w:tab w:val="left" w:pos="754"/>
                <w:tab w:val="left" w:leader="dot" w:pos="2194"/>
                <w:tab w:val="left" w:pos="5194"/>
              </w:tabs>
              <w:spacing w:before="0"/>
              <w:ind w:right="85"/>
            </w:pPr>
            <w:r>
              <w:t xml:space="preserve">    or</w:t>
            </w:r>
            <w:r>
              <w:tab/>
              <w:t>Company name ___________________________</w:t>
            </w:r>
          </w:p>
          <w:p>
            <w:pPr>
              <w:pStyle w:val="yTableNAm"/>
              <w:tabs>
                <w:tab w:val="clear" w:pos="567"/>
                <w:tab w:val="left" w:pos="754"/>
                <w:tab w:val="left" w:pos="3874"/>
              </w:tabs>
              <w:spacing w:before="0"/>
              <w:ind w:right="85"/>
            </w:pPr>
            <w:r>
              <w:tab/>
            </w:r>
            <w:r>
              <w:tab/>
              <w:t>ACN</w:t>
            </w:r>
          </w:p>
        </w:tc>
      </w:tr>
      <w:tr>
        <w:trPr>
          <w:cantSplit/>
          <w:trHeight w:val="150"/>
        </w:trPr>
        <w:tc>
          <w:tcPr>
            <w:tcW w:w="1276" w:type="dxa"/>
            <w:vMerge/>
          </w:tcPr>
          <w:p>
            <w:pPr>
              <w:pStyle w:val="yTableNAm"/>
              <w:tabs>
                <w:tab w:val="left" w:leader="dot" w:pos="2532"/>
              </w:tabs>
              <w:ind w:right="87"/>
              <w:rPr>
                <w:b/>
                <w:bCs/>
              </w:rPr>
            </w:pPr>
          </w:p>
        </w:tc>
        <w:tc>
          <w:tcPr>
            <w:tcW w:w="5528" w:type="dxa"/>
            <w:gridSpan w:val="2"/>
          </w:tcPr>
          <w:p>
            <w:pPr>
              <w:pStyle w:val="yTableNAm"/>
              <w:tabs>
                <w:tab w:val="left" w:leader="dot" w:pos="2532"/>
              </w:tabs>
              <w:ind w:right="87"/>
            </w:pPr>
            <w:r>
              <w:t>Address ________________________________________</w:t>
            </w:r>
          </w:p>
          <w:p>
            <w:pPr>
              <w:pStyle w:val="yTableNAm"/>
              <w:tabs>
                <w:tab w:val="clear" w:pos="567"/>
                <w:tab w:val="left" w:pos="754"/>
                <w:tab w:val="left" w:pos="3874"/>
              </w:tabs>
              <w:spacing w:before="0"/>
              <w:ind w:right="85"/>
            </w:pPr>
            <w:r>
              <w:tab/>
            </w:r>
            <w:r>
              <w:tab/>
              <w:t>Postcode</w:t>
            </w:r>
          </w:p>
        </w:tc>
      </w:tr>
      <w:tr>
        <w:trPr>
          <w:cantSplit/>
        </w:trPr>
        <w:tc>
          <w:tcPr>
            <w:tcW w:w="1276" w:type="dxa"/>
            <w:vMerge w:val="restart"/>
          </w:tcPr>
          <w:p>
            <w:pPr>
              <w:pStyle w:val="yTableNAm"/>
              <w:tabs>
                <w:tab w:val="left" w:leader="dot" w:pos="2532"/>
              </w:tabs>
              <w:ind w:right="87"/>
              <w:rPr>
                <w:b/>
                <w:bCs/>
              </w:rPr>
            </w:pPr>
            <w:r>
              <w:rPr>
                <w:b/>
                <w:bCs/>
              </w:rPr>
              <w:t>Alleged offence</w:t>
            </w:r>
          </w:p>
        </w:tc>
        <w:tc>
          <w:tcPr>
            <w:tcW w:w="5528" w:type="dxa"/>
            <w:gridSpan w:val="2"/>
          </w:tcPr>
          <w:p>
            <w:pPr>
              <w:pStyle w:val="yTableNAm"/>
              <w:tabs>
                <w:tab w:val="left" w:leader="dot" w:pos="2532"/>
              </w:tabs>
              <w:spacing w:before="100"/>
              <w:ind w:right="85"/>
            </w:pPr>
            <w:r>
              <w:t>Description of offence _____________________________</w:t>
            </w:r>
          </w:p>
          <w:p>
            <w:pPr>
              <w:pStyle w:val="yTableNAm"/>
              <w:tabs>
                <w:tab w:val="left" w:leader="dot" w:pos="2532"/>
              </w:tabs>
              <w:spacing w:before="100"/>
              <w:ind w:right="85"/>
            </w:pPr>
          </w:p>
        </w:tc>
      </w:tr>
      <w:tr>
        <w:trPr>
          <w:cantSplit/>
        </w:trPr>
        <w:tc>
          <w:tcPr>
            <w:tcW w:w="1276" w:type="dxa"/>
            <w:vMerge/>
          </w:tcPr>
          <w:p>
            <w:pPr>
              <w:pStyle w:val="yTableNAm"/>
              <w:tabs>
                <w:tab w:val="left" w:leader="dot" w:pos="2532"/>
              </w:tabs>
              <w:ind w:right="87"/>
            </w:pPr>
          </w:p>
        </w:tc>
        <w:tc>
          <w:tcPr>
            <w:tcW w:w="5528" w:type="dxa"/>
            <w:gridSpan w:val="2"/>
          </w:tcPr>
          <w:p>
            <w:pPr>
              <w:pStyle w:val="yTableNAm"/>
              <w:tabs>
                <w:tab w:val="clear" w:pos="567"/>
                <w:tab w:val="left" w:pos="874"/>
                <w:tab w:val="left" w:leader="dot" w:pos="1474"/>
              </w:tabs>
              <w:spacing w:before="100"/>
              <w:ind w:right="85"/>
              <w:rPr>
                <w:i/>
                <w:iCs/>
              </w:rPr>
            </w:pPr>
            <w:r>
              <w:rPr>
                <w:i/>
                <w:iCs/>
              </w:rPr>
              <w:t xml:space="preserve">Energy Safety Act 2006 </w:t>
            </w:r>
            <w:r>
              <w:t>s.</w:t>
            </w:r>
            <w:r>
              <w:rPr>
                <w:i/>
                <w:iCs/>
              </w:rPr>
              <w:t> </w:t>
            </w:r>
          </w:p>
          <w:p>
            <w:pPr>
              <w:pStyle w:val="yTableNAm"/>
              <w:tabs>
                <w:tab w:val="left" w:leader="dot" w:pos="2532"/>
              </w:tabs>
              <w:spacing w:before="100"/>
              <w:ind w:right="85"/>
            </w:pPr>
            <w:r>
              <w:rPr>
                <w:i/>
                <w:iCs/>
              </w:rPr>
              <w:t>Energy Safety Regulations 2006</w:t>
            </w:r>
            <w:r>
              <w:t xml:space="preserve"> r. </w:t>
            </w:r>
          </w:p>
        </w:tc>
      </w:tr>
      <w:tr>
        <w:trPr>
          <w:cantSplit/>
        </w:trPr>
        <w:tc>
          <w:tcPr>
            <w:tcW w:w="1276" w:type="dxa"/>
            <w:vMerge/>
          </w:tcPr>
          <w:p>
            <w:pPr>
              <w:pStyle w:val="yTableNAm"/>
              <w:tabs>
                <w:tab w:val="left" w:leader="dot" w:pos="2532"/>
              </w:tabs>
              <w:ind w:right="87"/>
            </w:pPr>
          </w:p>
        </w:tc>
        <w:tc>
          <w:tcPr>
            <w:tcW w:w="5528" w:type="dxa"/>
            <w:gridSpan w:val="2"/>
          </w:tcPr>
          <w:p>
            <w:pPr>
              <w:pStyle w:val="yTableNAm"/>
              <w:tabs>
                <w:tab w:val="clear" w:pos="567"/>
                <w:tab w:val="left" w:pos="994"/>
                <w:tab w:val="left" w:pos="1474"/>
                <w:tab w:val="left" w:pos="2914"/>
                <w:tab w:val="left" w:pos="4234"/>
              </w:tabs>
              <w:spacing w:before="0"/>
              <w:ind w:right="85"/>
            </w:pPr>
            <w:r>
              <w:t xml:space="preserve">Date </w:t>
            </w:r>
            <w:r>
              <w:tab/>
              <w:t>/</w:t>
            </w:r>
            <w:r>
              <w:tab/>
              <w:t>/20</w:t>
            </w:r>
            <w:r>
              <w:tab/>
              <w:t xml:space="preserve">Time </w:t>
            </w:r>
            <w:r>
              <w:tab/>
              <w:t>a.m./p.m.</w:t>
            </w:r>
          </w:p>
        </w:tc>
      </w:tr>
      <w:tr>
        <w:trPr>
          <w:cantSplit/>
        </w:trPr>
        <w:tc>
          <w:tcPr>
            <w:tcW w:w="1276" w:type="dxa"/>
            <w:vMerge/>
          </w:tcPr>
          <w:p>
            <w:pPr>
              <w:pStyle w:val="yTableNAm"/>
              <w:tabs>
                <w:tab w:val="left" w:leader="dot" w:pos="2532"/>
              </w:tabs>
              <w:ind w:right="87"/>
            </w:pPr>
          </w:p>
        </w:tc>
        <w:tc>
          <w:tcPr>
            <w:tcW w:w="5528" w:type="dxa"/>
            <w:gridSpan w:val="2"/>
          </w:tcPr>
          <w:p>
            <w:pPr>
              <w:pStyle w:val="yTableNAm"/>
              <w:tabs>
                <w:tab w:val="left" w:leader="dot" w:pos="2532"/>
              </w:tabs>
              <w:spacing w:before="0"/>
              <w:ind w:right="85"/>
            </w:pPr>
            <w:r>
              <w:t>Modified penalty  $</w:t>
            </w:r>
          </w:p>
        </w:tc>
      </w:tr>
      <w:tr>
        <w:trPr>
          <w:cantSplit/>
        </w:trPr>
        <w:tc>
          <w:tcPr>
            <w:tcW w:w="1276" w:type="dxa"/>
            <w:vMerge w:val="restart"/>
          </w:tcPr>
          <w:p>
            <w:pPr>
              <w:pStyle w:val="yTableNAm"/>
              <w:tabs>
                <w:tab w:val="left" w:leader="dot" w:pos="2532"/>
              </w:tabs>
              <w:ind w:right="87"/>
              <w:rPr>
                <w:b/>
                <w:bCs/>
              </w:rPr>
            </w:pPr>
            <w:r>
              <w:rPr>
                <w:b/>
                <w:bCs/>
              </w:rPr>
              <w:t>Officer issuing notice</w:t>
            </w:r>
          </w:p>
        </w:tc>
        <w:tc>
          <w:tcPr>
            <w:tcW w:w="5528" w:type="dxa"/>
            <w:gridSpan w:val="2"/>
          </w:tcPr>
          <w:p>
            <w:pPr>
              <w:pStyle w:val="yTableNAm"/>
              <w:tabs>
                <w:tab w:val="left" w:leader="dot" w:pos="2532"/>
              </w:tabs>
              <w:spacing w:before="0"/>
              <w:ind w:right="85"/>
            </w:pPr>
            <w:r>
              <w:t>Name</w:t>
            </w:r>
          </w:p>
        </w:tc>
      </w:tr>
      <w:tr>
        <w:trPr>
          <w:cantSplit/>
        </w:trPr>
        <w:tc>
          <w:tcPr>
            <w:tcW w:w="1276" w:type="dxa"/>
            <w:vMerge/>
          </w:tcPr>
          <w:p>
            <w:pPr>
              <w:pStyle w:val="yTableNAm"/>
              <w:tabs>
                <w:tab w:val="left" w:leader="dot" w:pos="2532"/>
              </w:tabs>
              <w:ind w:right="87"/>
              <w:rPr>
                <w:b/>
                <w:bCs/>
              </w:rPr>
            </w:pPr>
          </w:p>
        </w:tc>
        <w:tc>
          <w:tcPr>
            <w:tcW w:w="5528" w:type="dxa"/>
            <w:gridSpan w:val="2"/>
          </w:tcPr>
          <w:p>
            <w:pPr>
              <w:pStyle w:val="yTableNAm"/>
              <w:tabs>
                <w:tab w:val="left" w:leader="dot" w:pos="2532"/>
              </w:tabs>
              <w:spacing w:before="0"/>
              <w:ind w:right="85"/>
            </w:pPr>
            <w:r>
              <w:t>Signature</w:t>
            </w:r>
          </w:p>
        </w:tc>
      </w:tr>
      <w:tr>
        <w:trPr>
          <w:cantSplit/>
        </w:trPr>
        <w:tc>
          <w:tcPr>
            <w:tcW w:w="1276" w:type="dxa"/>
            <w:vMerge/>
          </w:tcPr>
          <w:p>
            <w:pPr>
              <w:pStyle w:val="yTableNAm"/>
              <w:tabs>
                <w:tab w:val="left" w:leader="dot" w:pos="2532"/>
              </w:tabs>
              <w:ind w:right="87"/>
              <w:rPr>
                <w:b/>
                <w:bCs/>
              </w:rPr>
            </w:pPr>
          </w:p>
        </w:tc>
        <w:tc>
          <w:tcPr>
            <w:tcW w:w="5528" w:type="dxa"/>
            <w:gridSpan w:val="2"/>
          </w:tcPr>
          <w:p>
            <w:pPr>
              <w:pStyle w:val="yTableNAm"/>
              <w:tabs>
                <w:tab w:val="left" w:leader="dot" w:pos="2532"/>
              </w:tabs>
              <w:spacing w:before="0"/>
              <w:ind w:right="85"/>
            </w:pPr>
            <w:r>
              <w:t>Office</w:t>
            </w:r>
          </w:p>
        </w:tc>
      </w:tr>
      <w:tr>
        <w:tc>
          <w:tcPr>
            <w:tcW w:w="1276" w:type="dxa"/>
            <w:tcBorders>
              <w:bottom w:val="single" w:sz="4" w:space="0" w:color="auto"/>
            </w:tcBorders>
          </w:tcPr>
          <w:p>
            <w:pPr>
              <w:pStyle w:val="yTableNAm"/>
              <w:tabs>
                <w:tab w:val="left" w:leader="dot" w:pos="2532"/>
              </w:tabs>
              <w:ind w:right="87"/>
              <w:rPr>
                <w:b/>
                <w:bCs/>
              </w:rPr>
            </w:pPr>
            <w:r>
              <w:rPr>
                <w:b/>
                <w:bCs/>
              </w:rPr>
              <w:t xml:space="preserve">Date </w:t>
            </w:r>
          </w:p>
        </w:tc>
        <w:tc>
          <w:tcPr>
            <w:tcW w:w="5528" w:type="dxa"/>
            <w:gridSpan w:val="2"/>
            <w:tcBorders>
              <w:bottom w:val="single" w:sz="4" w:space="0" w:color="auto"/>
            </w:tcBorders>
          </w:tcPr>
          <w:p>
            <w:pPr>
              <w:pStyle w:val="yTableNAm"/>
              <w:tabs>
                <w:tab w:val="left" w:pos="2314"/>
              </w:tabs>
              <w:spacing w:before="100"/>
              <w:ind w:right="85"/>
            </w:pPr>
            <w:r>
              <w:t xml:space="preserve">Date of notice </w:t>
            </w:r>
            <w:r>
              <w:tab/>
              <w:t>/</w:t>
            </w:r>
            <w:r>
              <w:tab/>
              <w:t>/20</w:t>
            </w:r>
          </w:p>
        </w:tc>
      </w:tr>
      <w:tr>
        <w:tc>
          <w:tcPr>
            <w:tcW w:w="1276" w:type="dxa"/>
            <w:tcBorders>
              <w:bottom w:val="single" w:sz="4" w:space="0" w:color="auto"/>
            </w:tcBorders>
          </w:tcPr>
          <w:p>
            <w:pPr>
              <w:pStyle w:val="yTableNAm"/>
              <w:tabs>
                <w:tab w:val="left" w:leader="dot" w:pos="2532"/>
              </w:tabs>
              <w:ind w:right="87"/>
              <w:rPr>
                <w:b/>
                <w:bCs/>
              </w:rPr>
            </w:pPr>
            <w:r>
              <w:rPr>
                <w:b/>
                <w:bCs/>
              </w:rPr>
              <w:t>Notice to alleged offender</w:t>
            </w:r>
          </w:p>
        </w:tc>
        <w:tc>
          <w:tcPr>
            <w:tcW w:w="5528" w:type="dxa"/>
            <w:gridSpan w:val="2"/>
            <w:tcBorders>
              <w:bottom w:val="single" w:sz="4" w:space="0" w:color="auto"/>
            </w:tcBorders>
          </w:tcPr>
          <w:p>
            <w:pPr>
              <w:pStyle w:val="yTableNAm"/>
              <w:tabs>
                <w:tab w:val="left" w:leader="dot" w:pos="2532"/>
              </w:tabs>
              <w:spacing w:before="100"/>
              <w:ind w:right="85"/>
            </w:pPr>
            <w:r>
              <w:t>It is alleged that you have committed the above offence.</w:t>
            </w:r>
          </w:p>
          <w:p>
            <w:pPr>
              <w:pStyle w:val="yTableNAm"/>
              <w:tabs>
                <w:tab w:val="left" w:leader="dot" w:pos="2532"/>
              </w:tabs>
              <w:ind w:right="87"/>
            </w:pPr>
            <w:r>
              <w:t>If you do not want to be prosecuted in court for the offence, pay the modified penalty within 28 days after the date of this notice.</w:t>
            </w:r>
          </w:p>
        </w:tc>
      </w:tr>
      <w:tr>
        <w:trPr>
          <w:cantSplit/>
        </w:trPr>
        <w:tc>
          <w:tcPr>
            <w:tcW w:w="1276" w:type="dxa"/>
            <w:tcBorders>
              <w:top w:val="single" w:sz="4" w:space="0" w:color="auto"/>
              <w:bottom w:val="nil"/>
            </w:tcBorders>
          </w:tcPr>
          <w:p>
            <w:pPr>
              <w:pStyle w:val="yTableNAm"/>
              <w:tabs>
                <w:tab w:val="left" w:leader="dot" w:pos="2532"/>
              </w:tabs>
              <w:ind w:right="87"/>
              <w:rPr>
                <w:b/>
                <w:bCs/>
              </w:rPr>
            </w:pPr>
          </w:p>
        </w:tc>
        <w:tc>
          <w:tcPr>
            <w:tcW w:w="5528" w:type="dxa"/>
            <w:gridSpan w:val="2"/>
            <w:tcBorders>
              <w:top w:val="single" w:sz="4" w:space="0" w:color="auto"/>
              <w:bottom w:val="nil"/>
            </w:tcBorders>
          </w:tcPr>
          <w:p>
            <w:pPr>
              <w:pStyle w:val="yTableNAm"/>
              <w:tabs>
                <w:tab w:val="left" w:leader="dot" w:pos="2532"/>
              </w:tabs>
              <w:spacing w:before="100"/>
              <w:ind w:right="85"/>
              <w:rPr>
                <w:b/>
                <w:bCs/>
              </w:rPr>
            </w:pPr>
            <w:r>
              <w:rPr>
                <w:b/>
                <w:bCs/>
              </w:rPr>
              <w:t>How to pay</w:t>
            </w:r>
          </w:p>
          <w:p>
            <w:pPr>
              <w:pStyle w:val="yTableNAm"/>
              <w:tabs>
                <w:tab w:val="clear" w:pos="567"/>
                <w:tab w:val="left" w:pos="154"/>
                <w:tab w:val="left" w:leader="dot" w:pos="1114"/>
              </w:tabs>
              <w:spacing w:before="100"/>
              <w:ind w:left="1114" w:right="87" w:hanging="1114"/>
            </w:pPr>
            <w:r>
              <w:tab/>
            </w:r>
            <w:r>
              <w:rPr>
                <w:b/>
                <w:bCs/>
              </w:rPr>
              <w:t>By post:</w:t>
            </w:r>
            <w:r>
              <w:t xml:space="preserve">  Send a cheque or money order (payable to ‘Director of Energy Safety’) to: </w:t>
            </w:r>
          </w:p>
          <w:p>
            <w:pPr>
              <w:pStyle w:val="yTableNAm"/>
              <w:tabs>
                <w:tab w:val="clear" w:pos="567"/>
                <w:tab w:val="left" w:pos="874"/>
                <w:tab w:val="left" w:leader="dot" w:pos="2532"/>
              </w:tabs>
              <w:spacing w:before="100"/>
              <w:ind w:right="87"/>
            </w:pPr>
            <w:r>
              <w:tab/>
              <w:t>Director of Energy Safety</w:t>
            </w:r>
          </w:p>
          <w:p>
            <w:pPr>
              <w:pStyle w:val="yTableNAm"/>
              <w:tabs>
                <w:tab w:val="left" w:pos="1114"/>
              </w:tabs>
              <w:spacing w:before="0"/>
              <w:ind w:right="85"/>
              <w:rPr>
                <w:i/>
                <w:iCs/>
              </w:rPr>
            </w:pPr>
            <w:r>
              <w:tab/>
            </w:r>
            <w:r>
              <w:rPr>
                <w:i/>
                <w:iCs/>
              </w:rPr>
              <w:tab/>
              <w:t>[Address]</w:t>
            </w:r>
          </w:p>
          <w:p>
            <w:pPr>
              <w:pStyle w:val="yTableNAm"/>
              <w:tabs>
                <w:tab w:val="clear" w:pos="567"/>
                <w:tab w:val="left" w:pos="154"/>
                <w:tab w:val="left" w:leader="dot" w:pos="1114"/>
              </w:tabs>
              <w:spacing w:before="100"/>
              <w:ind w:left="1114" w:right="87" w:hanging="1114"/>
            </w:pPr>
            <w:r>
              <w:tab/>
            </w:r>
            <w:r>
              <w:rPr>
                <w:b/>
                <w:bCs/>
              </w:rPr>
              <w:t>In person:</w:t>
            </w:r>
            <w:r>
              <w:t xml:space="preserve">  Pay the cashier at: </w:t>
            </w:r>
          </w:p>
          <w:p>
            <w:pPr>
              <w:pStyle w:val="yTableNAm"/>
              <w:tabs>
                <w:tab w:val="clear" w:pos="567"/>
                <w:tab w:val="left" w:pos="874"/>
                <w:tab w:val="left" w:leader="dot" w:pos="2532"/>
              </w:tabs>
              <w:spacing w:before="100"/>
              <w:ind w:right="87"/>
            </w:pPr>
            <w:r>
              <w:tab/>
              <w:t>Energy Safety</w:t>
            </w:r>
          </w:p>
          <w:p>
            <w:pPr>
              <w:pStyle w:val="yTableNAm"/>
              <w:tabs>
                <w:tab w:val="left" w:pos="1114"/>
              </w:tabs>
              <w:spacing w:before="0"/>
              <w:ind w:right="85"/>
              <w:rPr>
                <w:i/>
                <w:iCs/>
              </w:rPr>
            </w:pPr>
            <w:r>
              <w:rPr>
                <w:i/>
                <w:iCs/>
              </w:rPr>
              <w:tab/>
            </w:r>
            <w:r>
              <w:rPr>
                <w:i/>
                <w:iCs/>
              </w:rPr>
              <w:tab/>
              <w:t>[Address]</w:t>
            </w:r>
          </w:p>
        </w:tc>
      </w:tr>
      <w:tr>
        <w:tc>
          <w:tcPr>
            <w:tcW w:w="1276" w:type="dxa"/>
            <w:tcBorders>
              <w:top w:val="nil"/>
              <w:bottom w:val="single" w:sz="4" w:space="0" w:color="auto"/>
            </w:tcBorders>
          </w:tcPr>
          <w:p>
            <w:pPr>
              <w:pStyle w:val="yTableNAm"/>
              <w:tabs>
                <w:tab w:val="left" w:leader="dot" w:pos="2532"/>
              </w:tabs>
              <w:ind w:right="87"/>
              <w:rPr>
                <w:b/>
                <w:bCs/>
              </w:rPr>
            </w:pPr>
          </w:p>
        </w:tc>
        <w:tc>
          <w:tcPr>
            <w:tcW w:w="5528" w:type="dxa"/>
            <w:gridSpan w:val="2"/>
            <w:tcBorders>
              <w:top w:val="nil"/>
              <w:bottom w:val="single" w:sz="4" w:space="0" w:color="auto"/>
            </w:tcBorders>
          </w:tcPr>
          <w:p>
            <w:pPr>
              <w:pStyle w:val="yTableNAm"/>
              <w:tabs>
                <w:tab w:val="left" w:leader="dot" w:pos="2532"/>
              </w:tabs>
              <w:ind w:right="87"/>
            </w:pPr>
            <w:r>
              <w:rPr>
                <w:b/>
                <w:bCs/>
              </w:rPr>
              <w:t>If you do not pay</w:t>
            </w:r>
            <w:r>
              <w:t xml:space="preserve"> the modified penalty within 28 days, you will be prosecuted for the alleged offence or enforcement action will be taken under the </w:t>
            </w:r>
            <w:r>
              <w:rPr>
                <w:i/>
                <w:iCs/>
              </w:rPr>
              <w:t>Fines, Penalties and Infringement Notices Enforcement Act 1994</w:t>
            </w:r>
            <w:r>
              <w:t xml:space="preserve">.  </w:t>
            </w:r>
            <w:ins w:id="38" w:author="Master Repository Process" w:date="2021-08-01T10:25:00Z">
              <w:r>
                <w:rPr>
                  <w:szCs w:val="22"/>
                </w:rPr>
                <w:t xml:space="preserve">Under that Act, some or all of the following action may be taken — you may be prosecuted for the alleged offence or enforcement action may be taken under the </w:t>
              </w:r>
              <w:r>
                <w:rPr>
                  <w:i/>
                  <w:szCs w:val="22"/>
                </w:rPr>
                <w:t>Fines, Penalties and Infringement Notices Enforcement Act 1994</w:t>
              </w:r>
              <w:r>
                <w:rPr>
                  <w:szCs w:val="22"/>
                </w:rPr>
                <w:t xml:space="preserve">. </w:t>
              </w:r>
            </w:ins>
            <w:r>
              <w:rPr>
                <w:szCs w:val="22"/>
              </w:rPr>
              <w:t>Under that Act, some or all of the following action may be taken — your driver’s licence may be suspended</w:t>
            </w:r>
            <w:del w:id="39" w:author="Master Repository Process" w:date="2021-08-01T10:25:00Z">
              <w:r>
                <w:rPr>
                  <w:szCs w:val="22"/>
                </w:rPr>
                <w:delText>;</w:delText>
              </w:r>
            </w:del>
            <w:ins w:id="40" w:author="Master Repository Process" w:date="2021-08-01T10:25:00Z">
              <w:r>
                <w:rPr>
                  <w:szCs w:val="22"/>
                </w:rPr>
                <w:t>,</w:t>
              </w:r>
            </w:ins>
            <w:r>
              <w:rPr>
                <w:szCs w:val="22"/>
              </w:rPr>
              <w:t xml:space="preserve"> your vehicle licence may be suspended or cancelled</w:t>
            </w:r>
            <w:del w:id="41" w:author="Master Repository Process" w:date="2021-08-01T10:25:00Z">
              <w:r>
                <w:rPr>
                  <w:szCs w:val="22"/>
                </w:rPr>
                <w:delText>; your details may be published on a website;</w:delText>
              </w:r>
            </w:del>
            <w:ins w:id="42" w:author="Master Repository Process" w:date="2021-08-01T10:25:00Z">
              <w:r>
                <w:rPr>
                  <w:szCs w:val="22"/>
                </w:rPr>
                <w:t>, you may be disqualified from holding or obtaining a driver’s licence or vehicle licence,</w:t>
              </w:r>
            </w:ins>
            <w:r>
              <w:rPr>
                <w:szCs w:val="22"/>
              </w:rPr>
              <w:t xml:space="preserve"> your vehicle may be immobilised or have its number plates removed</w:t>
            </w:r>
            <w:del w:id="43" w:author="Master Repository Process" w:date="2021-08-01T10:25:00Z">
              <w:r>
                <w:rPr>
                  <w:szCs w:val="22"/>
                </w:rPr>
                <w:delText>;</w:delText>
              </w:r>
            </w:del>
            <w:ins w:id="44" w:author="Master Repository Process" w:date="2021-08-01T10:25:00Z">
              <w:r>
                <w:rPr>
                  <w:szCs w:val="22"/>
                </w:rPr>
                <w:t>, your details may be published on a website, your earnings or bank accounts may be garnished,</w:t>
              </w:r>
            </w:ins>
            <w:r>
              <w:rPr>
                <w:szCs w:val="22"/>
              </w:rPr>
              <w:t xml:space="preserve"> and your property may be seized and sold.</w:t>
            </w:r>
          </w:p>
        </w:tc>
      </w:tr>
      <w:tr>
        <w:tc>
          <w:tcPr>
            <w:tcW w:w="1276" w:type="dxa"/>
            <w:tcBorders>
              <w:top w:val="single" w:sz="4" w:space="0" w:color="auto"/>
              <w:bottom w:val="nil"/>
            </w:tcBorders>
          </w:tcPr>
          <w:p>
            <w:pPr>
              <w:pStyle w:val="yTableNAm"/>
              <w:tabs>
                <w:tab w:val="left" w:leader="dot" w:pos="2532"/>
              </w:tabs>
              <w:ind w:right="87"/>
              <w:rPr>
                <w:b/>
                <w:bCs/>
              </w:rPr>
            </w:pPr>
          </w:p>
        </w:tc>
        <w:tc>
          <w:tcPr>
            <w:tcW w:w="5528" w:type="dxa"/>
            <w:gridSpan w:val="2"/>
            <w:tcBorders>
              <w:top w:val="single" w:sz="4" w:space="0" w:color="auto"/>
              <w:bottom w:val="nil"/>
            </w:tcBorders>
          </w:tcPr>
          <w:p>
            <w:pPr>
              <w:pStyle w:val="yTableNAm"/>
              <w:tabs>
                <w:tab w:val="left" w:leader="dot" w:pos="2532"/>
              </w:tabs>
              <w:ind w:right="87"/>
            </w:pPr>
            <w:r>
              <w:rPr>
                <w:b/>
                <w:bCs/>
              </w:rPr>
              <w:t>If you need more time</w:t>
            </w:r>
            <w:r>
              <w:t xml:space="preserve"> to pay the modified penalty, you can apply for an extension of time by writing to the Director of Energy Safety at the above address.</w:t>
            </w:r>
          </w:p>
        </w:tc>
      </w:tr>
      <w:tr>
        <w:tc>
          <w:tcPr>
            <w:tcW w:w="1276" w:type="dxa"/>
            <w:tcBorders>
              <w:top w:val="nil"/>
              <w:bottom w:val="single" w:sz="4" w:space="0" w:color="auto"/>
            </w:tcBorders>
          </w:tcPr>
          <w:p>
            <w:pPr>
              <w:pStyle w:val="yTableNAm"/>
              <w:tabs>
                <w:tab w:val="left" w:leader="dot" w:pos="2532"/>
              </w:tabs>
              <w:ind w:right="87"/>
              <w:rPr>
                <w:b/>
                <w:bCs/>
              </w:rPr>
            </w:pPr>
          </w:p>
        </w:tc>
        <w:tc>
          <w:tcPr>
            <w:tcW w:w="5528" w:type="dxa"/>
            <w:gridSpan w:val="2"/>
            <w:tcBorders>
              <w:top w:val="nil"/>
              <w:bottom w:val="single" w:sz="4" w:space="0" w:color="auto"/>
            </w:tcBorders>
          </w:tcPr>
          <w:p>
            <w:pPr>
              <w:pStyle w:val="yTableNAm"/>
              <w:tabs>
                <w:tab w:val="left" w:leader="dot" w:pos="2532"/>
              </w:tabs>
              <w:ind w:right="87"/>
            </w:pPr>
            <w:r>
              <w:rPr>
                <w:b/>
                <w:bCs/>
              </w:rPr>
              <w:t>If you want this matter to be dealt with by prosecution in court,</w:t>
            </w:r>
            <w:r>
              <w:t xml:space="preserve"> tick this box </w:t>
            </w:r>
            <w:r>
              <w:rPr>
                <w:rFonts w:eastAsia="MS Mincho" w:hint="eastAsia"/>
                <w:sz w:val="20"/>
              </w:rPr>
              <w:t>❑</w:t>
            </w:r>
            <w:r>
              <w:t xml:space="preserve"> and post this notice to the Director of Energy Safety at the above address within 28 days after the date of this notice.</w:t>
            </w:r>
          </w:p>
        </w:tc>
      </w:tr>
    </w:tbl>
    <w:p>
      <w:pPr>
        <w:pStyle w:val="yFootnotesection"/>
      </w:pPr>
      <w:r>
        <w:tab/>
        <w:t>[Form 1 inserted: Gazette 25 Aug 2009 p. 3311; amended: Gazette 20 Aug 2013 p. 3832</w:t>
      </w:r>
      <w:ins w:id="45" w:author="Master Repository Process" w:date="2021-08-01T10:25:00Z">
        <w:r>
          <w:t>; SL 2020/163 r. 28</w:t>
        </w:r>
      </w:ins>
      <w:r>
        <w:t>.]</w:t>
      </w:r>
    </w:p>
    <w:p>
      <w:pPr>
        <w:pStyle w:val="yMiscellaneousBody"/>
        <w:keepNext/>
        <w:ind w:left="238"/>
        <w:rPr>
          <w:b/>
          <w:bCs/>
        </w:rPr>
      </w:pP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NAm"/>
              <w:tabs>
                <w:tab w:val="left" w:leader="dot" w:pos="2532"/>
              </w:tabs>
              <w:ind w:right="87"/>
              <w:rPr>
                <w:i/>
                <w:iCs/>
              </w:rPr>
            </w:pPr>
            <w:r>
              <w:rPr>
                <w:i/>
                <w:iCs/>
              </w:rPr>
              <w:t>Energy Safety Act 2006</w:t>
            </w:r>
          </w:p>
          <w:p>
            <w:pPr>
              <w:pStyle w:val="yTableNAm"/>
              <w:tabs>
                <w:tab w:val="left" w:leader="dot" w:pos="2532"/>
              </w:tabs>
              <w:ind w:right="87"/>
              <w:rPr>
                <w:b/>
                <w:bCs/>
              </w:rPr>
            </w:pPr>
            <w:r>
              <w:rPr>
                <w:b/>
                <w:bCs/>
              </w:rPr>
              <w:t>Withdrawal of infringement notice</w:t>
            </w:r>
          </w:p>
        </w:tc>
        <w:tc>
          <w:tcPr>
            <w:tcW w:w="1984" w:type="dxa"/>
            <w:tcBorders>
              <w:bottom w:val="single" w:sz="4" w:space="0" w:color="auto"/>
            </w:tcBorders>
          </w:tcPr>
          <w:p>
            <w:pPr>
              <w:pStyle w:val="yTableNAm"/>
              <w:tabs>
                <w:tab w:val="left" w:leader="dot" w:pos="2532"/>
              </w:tabs>
              <w:ind w:right="87"/>
            </w:pPr>
            <w:r>
              <w:t>Withdrawal no.</w:t>
            </w:r>
          </w:p>
        </w:tc>
      </w:tr>
      <w:tr>
        <w:trPr>
          <w:cantSplit/>
          <w:trHeight w:val="150"/>
        </w:trPr>
        <w:tc>
          <w:tcPr>
            <w:tcW w:w="1418" w:type="dxa"/>
            <w:vMerge w:val="restart"/>
          </w:tcPr>
          <w:p>
            <w:pPr>
              <w:pStyle w:val="yTableNAm"/>
              <w:tabs>
                <w:tab w:val="left" w:leader="dot" w:pos="2532"/>
              </w:tabs>
              <w:ind w:right="-10"/>
              <w:rPr>
                <w:b/>
                <w:bCs/>
              </w:rPr>
            </w:pPr>
            <w:r>
              <w:rPr>
                <w:b/>
                <w:bCs/>
              </w:rPr>
              <w:t>Alleged offender</w:t>
            </w:r>
          </w:p>
        </w:tc>
        <w:tc>
          <w:tcPr>
            <w:tcW w:w="5386" w:type="dxa"/>
            <w:gridSpan w:val="2"/>
          </w:tcPr>
          <w:p>
            <w:pPr>
              <w:pStyle w:val="yTableNAm"/>
              <w:tabs>
                <w:tab w:val="left" w:leader="dot" w:pos="685"/>
              </w:tabs>
              <w:spacing w:before="0"/>
              <w:ind w:right="85"/>
            </w:pPr>
            <w:r>
              <w:t>Name:</w:t>
            </w:r>
            <w:r>
              <w:tab/>
              <w:t>Family name</w:t>
            </w:r>
          </w:p>
        </w:tc>
      </w:tr>
      <w:tr>
        <w:trPr>
          <w:cantSplit/>
          <w:trHeight w:val="150"/>
        </w:trPr>
        <w:tc>
          <w:tcPr>
            <w:tcW w:w="1418" w:type="dxa"/>
            <w:vMerge/>
          </w:tcPr>
          <w:p>
            <w:pPr>
              <w:pStyle w:val="yTableNAm"/>
              <w:tabs>
                <w:tab w:val="left" w:leader="dot" w:pos="2532"/>
              </w:tabs>
              <w:ind w:right="-10"/>
              <w:rPr>
                <w:b/>
                <w:bCs/>
              </w:rPr>
            </w:pPr>
          </w:p>
        </w:tc>
        <w:tc>
          <w:tcPr>
            <w:tcW w:w="5386" w:type="dxa"/>
            <w:gridSpan w:val="2"/>
          </w:tcPr>
          <w:p>
            <w:pPr>
              <w:pStyle w:val="yTableNAm"/>
              <w:tabs>
                <w:tab w:val="clear" w:pos="567"/>
                <w:tab w:val="left" w:pos="685"/>
                <w:tab w:val="left" w:leader="dot" w:pos="2532"/>
              </w:tabs>
              <w:spacing w:before="0"/>
              <w:ind w:right="85"/>
            </w:pPr>
            <w:r>
              <w:tab/>
              <w:t>Given names</w:t>
            </w:r>
          </w:p>
        </w:tc>
      </w:tr>
      <w:tr>
        <w:trPr>
          <w:cantSplit/>
          <w:trHeight w:val="150"/>
        </w:trPr>
        <w:tc>
          <w:tcPr>
            <w:tcW w:w="1418" w:type="dxa"/>
            <w:vMerge/>
          </w:tcPr>
          <w:p>
            <w:pPr>
              <w:pStyle w:val="yTableNAm"/>
              <w:tabs>
                <w:tab w:val="left" w:leader="dot" w:pos="2532"/>
              </w:tabs>
              <w:ind w:right="-10"/>
              <w:rPr>
                <w:b/>
                <w:bCs/>
              </w:rPr>
            </w:pPr>
          </w:p>
        </w:tc>
        <w:tc>
          <w:tcPr>
            <w:tcW w:w="5386" w:type="dxa"/>
            <w:gridSpan w:val="2"/>
          </w:tcPr>
          <w:p>
            <w:pPr>
              <w:pStyle w:val="yTableNAm"/>
              <w:tabs>
                <w:tab w:val="clear" w:pos="567"/>
                <w:tab w:val="left" w:pos="685"/>
                <w:tab w:val="left" w:leader="dot" w:pos="2532"/>
              </w:tabs>
              <w:spacing w:before="0"/>
              <w:ind w:right="85"/>
            </w:pPr>
            <w:r>
              <w:t xml:space="preserve">   or</w:t>
            </w:r>
            <w:r>
              <w:tab/>
              <w:t>Company name ___________________________</w:t>
            </w:r>
          </w:p>
          <w:p>
            <w:pPr>
              <w:pStyle w:val="yTableNAm"/>
              <w:tabs>
                <w:tab w:val="clear" w:pos="567"/>
                <w:tab w:val="left" w:pos="754"/>
                <w:tab w:val="left" w:pos="3874"/>
              </w:tabs>
              <w:spacing w:before="0"/>
              <w:ind w:right="85"/>
            </w:pPr>
            <w:r>
              <w:tab/>
            </w:r>
            <w:r>
              <w:tab/>
              <w:t>ACN</w:t>
            </w:r>
          </w:p>
        </w:tc>
      </w:tr>
      <w:tr>
        <w:trPr>
          <w:cantSplit/>
          <w:trHeight w:val="150"/>
        </w:trPr>
        <w:tc>
          <w:tcPr>
            <w:tcW w:w="1418" w:type="dxa"/>
            <w:vMerge/>
          </w:tcPr>
          <w:p>
            <w:pPr>
              <w:pStyle w:val="yTableNAm"/>
              <w:tabs>
                <w:tab w:val="left" w:leader="dot" w:pos="2532"/>
              </w:tabs>
              <w:ind w:right="-10"/>
              <w:rPr>
                <w:b/>
                <w:bCs/>
              </w:rPr>
            </w:pPr>
          </w:p>
        </w:tc>
        <w:tc>
          <w:tcPr>
            <w:tcW w:w="5386" w:type="dxa"/>
            <w:gridSpan w:val="2"/>
          </w:tcPr>
          <w:p>
            <w:pPr>
              <w:pStyle w:val="yTableNAm"/>
              <w:tabs>
                <w:tab w:val="left" w:leader="dot" w:pos="2532"/>
              </w:tabs>
              <w:spacing w:before="100"/>
              <w:ind w:right="85"/>
            </w:pPr>
            <w:r>
              <w:t>Address _______________________________________</w:t>
            </w:r>
          </w:p>
          <w:p>
            <w:pPr>
              <w:pStyle w:val="yTableNAm"/>
              <w:tabs>
                <w:tab w:val="clear" w:pos="567"/>
                <w:tab w:val="left" w:pos="754"/>
                <w:tab w:val="left" w:pos="3874"/>
              </w:tabs>
              <w:spacing w:before="0"/>
              <w:ind w:right="85"/>
            </w:pPr>
            <w:r>
              <w:tab/>
            </w:r>
            <w:r>
              <w:tab/>
              <w:t>Postcode</w:t>
            </w:r>
          </w:p>
        </w:tc>
      </w:tr>
      <w:tr>
        <w:trPr>
          <w:cantSplit/>
        </w:trPr>
        <w:tc>
          <w:tcPr>
            <w:tcW w:w="1418" w:type="dxa"/>
            <w:vMerge w:val="restart"/>
            <w:tcMar>
              <w:right w:w="57" w:type="dxa"/>
            </w:tcMar>
          </w:tcPr>
          <w:p>
            <w:pPr>
              <w:pStyle w:val="yTableNAm"/>
              <w:tabs>
                <w:tab w:val="left" w:leader="dot" w:pos="2532"/>
              </w:tabs>
              <w:ind w:right="-10"/>
              <w:rPr>
                <w:b/>
                <w:bCs/>
              </w:rPr>
            </w:pPr>
            <w:r>
              <w:rPr>
                <w:b/>
                <w:bCs/>
              </w:rPr>
              <w:t>Infringement notice</w:t>
            </w:r>
          </w:p>
        </w:tc>
        <w:tc>
          <w:tcPr>
            <w:tcW w:w="5386" w:type="dxa"/>
            <w:gridSpan w:val="2"/>
          </w:tcPr>
          <w:p>
            <w:pPr>
              <w:pStyle w:val="yTableNAm"/>
              <w:tabs>
                <w:tab w:val="left" w:leader="dot" w:pos="2532"/>
              </w:tabs>
              <w:spacing w:before="100"/>
              <w:ind w:right="85"/>
            </w:pPr>
            <w:r>
              <w:t>Infringement notice no.</w:t>
            </w:r>
          </w:p>
        </w:tc>
      </w:tr>
      <w:tr>
        <w:trPr>
          <w:cantSplit/>
        </w:trPr>
        <w:tc>
          <w:tcPr>
            <w:tcW w:w="1418" w:type="dxa"/>
            <w:vMerge/>
          </w:tcPr>
          <w:p>
            <w:pPr>
              <w:pStyle w:val="yTableNAm"/>
              <w:tabs>
                <w:tab w:val="left" w:leader="dot" w:pos="2532"/>
              </w:tabs>
              <w:ind w:right="-10"/>
              <w:rPr>
                <w:b/>
                <w:bCs/>
              </w:rPr>
            </w:pPr>
          </w:p>
        </w:tc>
        <w:tc>
          <w:tcPr>
            <w:tcW w:w="5386" w:type="dxa"/>
            <w:gridSpan w:val="2"/>
          </w:tcPr>
          <w:p>
            <w:pPr>
              <w:pStyle w:val="yTableNAm"/>
              <w:tabs>
                <w:tab w:val="clear" w:pos="567"/>
                <w:tab w:val="left" w:pos="994"/>
                <w:tab w:val="left" w:pos="1474"/>
                <w:tab w:val="left" w:pos="2103"/>
                <w:tab w:val="left" w:pos="4234"/>
              </w:tabs>
              <w:spacing w:before="0"/>
              <w:ind w:right="85"/>
            </w:pPr>
            <w:r>
              <w:t xml:space="preserve">Date of issue  </w:t>
            </w:r>
            <w:r>
              <w:tab/>
              <w:t>/</w:t>
            </w:r>
            <w:r>
              <w:tab/>
              <w:t>/20</w:t>
            </w:r>
          </w:p>
        </w:tc>
      </w:tr>
      <w:tr>
        <w:trPr>
          <w:cantSplit/>
        </w:trPr>
        <w:tc>
          <w:tcPr>
            <w:tcW w:w="1418" w:type="dxa"/>
            <w:vMerge w:val="restart"/>
          </w:tcPr>
          <w:p>
            <w:pPr>
              <w:pStyle w:val="yTableNAm"/>
              <w:tabs>
                <w:tab w:val="left" w:leader="dot" w:pos="2532"/>
              </w:tabs>
              <w:ind w:right="-10"/>
              <w:rPr>
                <w:b/>
                <w:bCs/>
              </w:rPr>
            </w:pPr>
            <w:r>
              <w:rPr>
                <w:b/>
                <w:bCs/>
              </w:rPr>
              <w:t>Alleged offence</w:t>
            </w:r>
          </w:p>
        </w:tc>
        <w:tc>
          <w:tcPr>
            <w:tcW w:w="5386" w:type="dxa"/>
            <w:gridSpan w:val="2"/>
          </w:tcPr>
          <w:p>
            <w:pPr>
              <w:pStyle w:val="yTableNAm"/>
              <w:spacing w:before="100"/>
              <w:ind w:right="85"/>
            </w:pPr>
            <w:r>
              <w:t>Description of offence ____________________________</w:t>
            </w:r>
          </w:p>
          <w:p>
            <w:pPr>
              <w:pStyle w:val="yTableNAm"/>
              <w:tabs>
                <w:tab w:val="left" w:leader="dot" w:pos="2532"/>
              </w:tabs>
              <w:spacing w:before="100"/>
              <w:ind w:right="85"/>
            </w:pPr>
          </w:p>
        </w:tc>
      </w:tr>
      <w:tr>
        <w:trPr>
          <w:cantSplit/>
        </w:trPr>
        <w:tc>
          <w:tcPr>
            <w:tcW w:w="1418" w:type="dxa"/>
            <w:vMerge/>
          </w:tcPr>
          <w:p>
            <w:pPr>
              <w:pStyle w:val="yTableNAm"/>
              <w:tabs>
                <w:tab w:val="left" w:leader="dot" w:pos="2532"/>
              </w:tabs>
              <w:ind w:right="87"/>
            </w:pPr>
          </w:p>
        </w:tc>
        <w:tc>
          <w:tcPr>
            <w:tcW w:w="5386" w:type="dxa"/>
            <w:gridSpan w:val="2"/>
          </w:tcPr>
          <w:p>
            <w:pPr>
              <w:pStyle w:val="yTableNAm"/>
              <w:tabs>
                <w:tab w:val="left" w:leader="dot" w:pos="2532"/>
              </w:tabs>
              <w:spacing w:before="100"/>
              <w:ind w:right="85"/>
            </w:pPr>
            <w:r>
              <w:rPr>
                <w:i/>
                <w:iCs/>
              </w:rPr>
              <w:t>Energy Safety Act 2006</w:t>
            </w:r>
            <w:r>
              <w:t xml:space="preserve"> s. </w:t>
            </w:r>
          </w:p>
          <w:p>
            <w:pPr>
              <w:pStyle w:val="yTableNAm"/>
              <w:tabs>
                <w:tab w:val="left" w:leader="dot" w:pos="2532"/>
              </w:tabs>
              <w:spacing w:before="100"/>
              <w:ind w:right="85"/>
            </w:pPr>
            <w:r>
              <w:rPr>
                <w:i/>
                <w:iCs/>
              </w:rPr>
              <w:t>Energy Safety Regulations 2006</w:t>
            </w:r>
            <w:r>
              <w:t xml:space="preserve"> r. </w:t>
            </w:r>
          </w:p>
        </w:tc>
      </w:tr>
      <w:tr>
        <w:trPr>
          <w:cantSplit/>
        </w:trPr>
        <w:tc>
          <w:tcPr>
            <w:tcW w:w="1418" w:type="dxa"/>
            <w:vMerge/>
          </w:tcPr>
          <w:p>
            <w:pPr>
              <w:pStyle w:val="yTableNAm"/>
              <w:tabs>
                <w:tab w:val="left" w:leader="dot" w:pos="2532"/>
              </w:tabs>
              <w:ind w:right="87"/>
            </w:pPr>
          </w:p>
        </w:tc>
        <w:tc>
          <w:tcPr>
            <w:tcW w:w="5386" w:type="dxa"/>
            <w:gridSpan w:val="2"/>
          </w:tcPr>
          <w:p>
            <w:pPr>
              <w:pStyle w:val="yTableNAm"/>
              <w:tabs>
                <w:tab w:val="clear" w:pos="567"/>
                <w:tab w:val="left" w:pos="994"/>
                <w:tab w:val="left" w:pos="1474"/>
                <w:tab w:val="left" w:pos="2914"/>
                <w:tab w:val="left" w:pos="4234"/>
              </w:tabs>
              <w:spacing w:before="0"/>
              <w:ind w:right="85"/>
            </w:pPr>
            <w:r>
              <w:t xml:space="preserve">Date </w:t>
            </w:r>
            <w:r>
              <w:tab/>
              <w:t>/</w:t>
            </w:r>
            <w:r>
              <w:tab/>
              <w:t>/20</w:t>
            </w:r>
            <w:r>
              <w:tab/>
              <w:t xml:space="preserve">Time </w:t>
            </w:r>
            <w:r>
              <w:tab/>
              <w:t>a.m./p.m.</w:t>
            </w:r>
          </w:p>
        </w:tc>
      </w:tr>
      <w:tr>
        <w:trPr>
          <w:cantSplit/>
        </w:trPr>
        <w:tc>
          <w:tcPr>
            <w:tcW w:w="1418" w:type="dxa"/>
            <w:vMerge w:val="restart"/>
          </w:tcPr>
          <w:p>
            <w:pPr>
              <w:pStyle w:val="yTableNAm"/>
              <w:tabs>
                <w:tab w:val="left" w:leader="dot" w:pos="2532"/>
              </w:tabs>
              <w:ind w:right="-108"/>
              <w:rPr>
                <w:b/>
                <w:bCs/>
              </w:rPr>
            </w:pPr>
            <w:r>
              <w:rPr>
                <w:b/>
                <w:bCs/>
              </w:rPr>
              <w:t>Officer withdrawing notice</w:t>
            </w:r>
          </w:p>
        </w:tc>
        <w:tc>
          <w:tcPr>
            <w:tcW w:w="5386" w:type="dxa"/>
            <w:gridSpan w:val="2"/>
          </w:tcPr>
          <w:p>
            <w:pPr>
              <w:pStyle w:val="yTableNAm"/>
              <w:tabs>
                <w:tab w:val="left" w:leader="dot" w:pos="2532"/>
              </w:tabs>
              <w:spacing w:before="100"/>
              <w:ind w:right="85"/>
            </w:pPr>
            <w:r>
              <w:t>Name</w:t>
            </w:r>
          </w:p>
        </w:tc>
      </w:tr>
      <w:tr>
        <w:trPr>
          <w:cantSplit/>
        </w:trPr>
        <w:tc>
          <w:tcPr>
            <w:tcW w:w="1418" w:type="dxa"/>
            <w:vMerge/>
          </w:tcPr>
          <w:p>
            <w:pPr>
              <w:pStyle w:val="yTableNAm"/>
              <w:tabs>
                <w:tab w:val="left" w:leader="dot" w:pos="2532"/>
              </w:tabs>
              <w:ind w:right="87"/>
              <w:rPr>
                <w:b/>
                <w:bCs/>
              </w:rPr>
            </w:pPr>
          </w:p>
        </w:tc>
        <w:tc>
          <w:tcPr>
            <w:tcW w:w="5386" w:type="dxa"/>
            <w:gridSpan w:val="2"/>
          </w:tcPr>
          <w:p>
            <w:pPr>
              <w:pStyle w:val="yTableNAm"/>
              <w:tabs>
                <w:tab w:val="left" w:leader="dot" w:pos="2532"/>
              </w:tabs>
              <w:spacing w:before="100"/>
              <w:ind w:right="85"/>
            </w:pPr>
            <w:r>
              <w:t>Signature</w:t>
            </w:r>
          </w:p>
        </w:tc>
      </w:tr>
      <w:tr>
        <w:trPr>
          <w:cantSplit/>
        </w:trPr>
        <w:tc>
          <w:tcPr>
            <w:tcW w:w="1418" w:type="dxa"/>
            <w:vMerge/>
          </w:tcPr>
          <w:p>
            <w:pPr>
              <w:pStyle w:val="yTableNAm"/>
              <w:tabs>
                <w:tab w:val="left" w:leader="dot" w:pos="2532"/>
              </w:tabs>
              <w:ind w:right="87"/>
              <w:rPr>
                <w:b/>
                <w:bCs/>
              </w:rPr>
            </w:pPr>
          </w:p>
        </w:tc>
        <w:tc>
          <w:tcPr>
            <w:tcW w:w="5386" w:type="dxa"/>
            <w:gridSpan w:val="2"/>
          </w:tcPr>
          <w:p>
            <w:pPr>
              <w:pStyle w:val="yTableNAm"/>
              <w:tabs>
                <w:tab w:val="left" w:leader="dot" w:pos="2532"/>
              </w:tabs>
              <w:spacing w:before="100"/>
              <w:ind w:right="85"/>
            </w:pPr>
            <w:r>
              <w:t>Office</w:t>
            </w:r>
          </w:p>
        </w:tc>
      </w:tr>
      <w:tr>
        <w:tc>
          <w:tcPr>
            <w:tcW w:w="1418" w:type="dxa"/>
            <w:tcBorders>
              <w:bottom w:val="single" w:sz="4" w:space="0" w:color="auto"/>
            </w:tcBorders>
          </w:tcPr>
          <w:p>
            <w:pPr>
              <w:pStyle w:val="yTableNAm"/>
              <w:tabs>
                <w:tab w:val="left" w:leader="dot" w:pos="2532"/>
              </w:tabs>
              <w:ind w:right="87"/>
              <w:rPr>
                <w:b/>
                <w:bCs/>
              </w:rPr>
            </w:pPr>
            <w:r>
              <w:rPr>
                <w:b/>
                <w:bCs/>
              </w:rPr>
              <w:t>Date</w:t>
            </w:r>
          </w:p>
        </w:tc>
        <w:tc>
          <w:tcPr>
            <w:tcW w:w="5386" w:type="dxa"/>
            <w:gridSpan w:val="2"/>
            <w:tcBorders>
              <w:bottom w:val="single" w:sz="4" w:space="0" w:color="auto"/>
            </w:tcBorders>
          </w:tcPr>
          <w:p>
            <w:pPr>
              <w:pStyle w:val="yTableNAm"/>
              <w:tabs>
                <w:tab w:val="clear" w:pos="567"/>
                <w:tab w:val="left" w:pos="994"/>
                <w:tab w:val="left" w:pos="1474"/>
                <w:tab w:val="left" w:pos="1983"/>
                <w:tab w:val="left" w:pos="2343"/>
              </w:tabs>
              <w:spacing w:before="0"/>
              <w:ind w:right="85"/>
            </w:pPr>
            <w:r>
              <w:t xml:space="preserve">Date of withdrawal </w:t>
            </w:r>
            <w:r>
              <w:tab/>
              <w:t>/</w:t>
            </w:r>
            <w:r>
              <w:tab/>
              <w:t>/20</w:t>
            </w:r>
          </w:p>
        </w:tc>
      </w:tr>
      <w:tr>
        <w:tc>
          <w:tcPr>
            <w:tcW w:w="1418" w:type="dxa"/>
            <w:tcBorders>
              <w:bottom w:val="nil"/>
            </w:tcBorders>
          </w:tcPr>
          <w:p>
            <w:pPr>
              <w:pStyle w:val="yTableNAm"/>
              <w:tabs>
                <w:tab w:val="left" w:leader="dot" w:pos="2532"/>
              </w:tabs>
              <w:ind w:right="-108"/>
              <w:rPr>
                <w:b/>
                <w:bCs/>
              </w:rPr>
            </w:pPr>
            <w:r>
              <w:rPr>
                <w:b/>
                <w:bCs/>
              </w:rPr>
              <w:t>Withdrawal of infringement notice</w:t>
            </w:r>
          </w:p>
        </w:tc>
        <w:tc>
          <w:tcPr>
            <w:tcW w:w="5386" w:type="dxa"/>
            <w:gridSpan w:val="2"/>
            <w:tcBorders>
              <w:bottom w:val="nil"/>
            </w:tcBorders>
          </w:tcPr>
          <w:p>
            <w:pPr>
              <w:pStyle w:val="yTableNAm"/>
              <w:tabs>
                <w:tab w:val="left" w:leader="dot" w:pos="2532"/>
              </w:tabs>
              <w:spacing w:before="100"/>
              <w:ind w:right="85"/>
            </w:pPr>
            <w:r>
              <w:t>The above infringement notice issued against you has been withdrawn.</w:t>
            </w:r>
          </w:p>
          <w:p>
            <w:pPr>
              <w:pStyle w:val="yTableNAm"/>
              <w:tabs>
                <w:tab w:val="left" w:leader="dot" w:pos="2532"/>
              </w:tabs>
              <w:spacing w:before="100"/>
              <w:ind w:right="85"/>
            </w:pPr>
            <w:r>
              <w:t>If you have already paid the modified penalty for the alleged offence you are entitled to a refund.</w:t>
            </w:r>
          </w:p>
        </w:tc>
      </w:tr>
      <w:tr>
        <w:tc>
          <w:tcPr>
            <w:tcW w:w="1418" w:type="dxa"/>
            <w:tcBorders>
              <w:top w:val="nil"/>
            </w:tcBorders>
          </w:tcPr>
          <w:p>
            <w:pPr>
              <w:pStyle w:val="yTableNAm"/>
              <w:tabs>
                <w:tab w:val="left" w:leader="dot" w:pos="2532"/>
              </w:tabs>
              <w:ind w:right="87"/>
              <w:rPr>
                <w:b/>
                <w:bCs/>
              </w:rPr>
            </w:pPr>
          </w:p>
          <w:p>
            <w:pPr>
              <w:pStyle w:val="yTableNAm"/>
              <w:tabs>
                <w:tab w:val="left" w:leader="dot" w:pos="2532"/>
              </w:tabs>
              <w:ind w:right="87"/>
              <w:rPr>
                <w:i/>
                <w:iCs/>
                <w:sz w:val="18"/>
              </w:rPr>
            </w:pPr>
            <w:r>
              <w:rPr>
                <w:i/>
                <w:iCs/>
                <w:sz w:val="18"/>
              </w:rPr>
              <w:t xml:space="preserve">[*delete </w:t>
            </w:r>
            <w:r>
              <w:rPr>
                <w:i/>
                <w:iCs/>
                <w:sz w:val="18"/>
              </w:rPr>
              <w:br/>
              <w:t>whichever</w:t>
            </w:r>
            <w:r>
              <w:rPr>
                <w:i/>
                <w:iCs/>
                <w:sz w:val="18"/>
              </w:rPr>
              <w:br/>
              <w:t>is not applicable]</w:t>
            </w:r>
          </w:p>
        </w:tc>
        <w:tc>
          <w:tcPr>
            <w:tcW w:w="5386" w:type="dxa"/>
            <w:gridSpan w:val="2"/>
            <w:tcBorders>
              <w:top w:val="nil"/>
              <w:bottom w:val="single" w:sz="4" w:space="0" w:color="auto"/>
            </w:tcBorders>
          </w:tcPr>
          <w:p>
            <w:pPr>
              <w:pStyle w:val="yTableNAm"/>
              <w:tabs>
                <w:tab w:val="clear" w:pos="567"/>
                <w:tab w:val="left" w:pos="303"/>
                <w:tab w:val="left" w:leader="dot" w:pos="2532"/>
              </w:tabs>
              <w:spacing w:before="100"/>
              <w:ind w:right="85"/>
            </w:pPr>
            <w:r>
              <w:t>*</w:t>
            </w:r>
            <w:r>
              <w:tab/>
              <w:t xml:space="preserve">Your refund is enclosed.  </w:t>
            </w:r>
          </w:p>
          <w:p>
            <w:pPr>
              <w:pStyle w:val="yTableNAm"/>
              <w:tabs>
                <w:tab w:val="clear" w:pos="567"/>
                <w:tab w:val="left" w:pos="303"/>
                <w:tab w:val="left" w:leader="dot" w:pos="2532"/>
              </w:tabs>
              <w:spacing w:before="100"/>
              <w:ind w:right="85"/>
              <w:rPr>
                <w:i/>
                <w:iCs/>
              </w:rPr>
            </w:pPr>
            <w:r>
              <w:rPr>
                <w:i/>
                <w:iCs/>
              </w:rPr>
              <w:t>or</w:t>
            </w:r>
          </w:p>
          <w:p>
            <w:pPr>
              <w:pStyle w:val="yTableNAm"/>
              <w:tabs>
                <w:tab w:val="clear" w:pos="567"/>
                <w:tab w:val="left" w:pos="303"/>
                <w:tab w:val="left" w:leader="dot" w:pos="2532"/>
              </w:tabs>
              <w:spacing w:before="100"/>
              <w:ind w:left="303" w:right="85" w:hanging="303"/>
            </w:pPr>
            <w:r>
              <w:t>*</w:t>
            </w:r>
            <w:r>
              <w:tab/>
              <w:t>If you have paid the modified penalty but a refund is not enclosed, to claim your refund sign this notice and post it to:</w:t>
            </w:r>
          </w:p>
          <w:p>
            <w:pPr>
              <w:pStyle w:val="yTableNAm"/>
              <w:tabs>
                <w:tab w:val="left" w:leader="dot" w:pos="2532"/>
              </w:tabs>
              <w:spacing w:before="0"/>
              <w:ind w:right="85"/>
            </w:pPr>
            <w:r>
              <w:tab/>
              <w:t>Director of Energy Safety</w:t>
            </w:r>
          </w:p>
          <w:p>
            <w:pPr>
              <w:pStyle w:val="yTableNAm"/>
              <w:tabs>
                <w:tab w:val="left" w:pos="2532"/>
              </w:tabs>
              <w:spacing w:before="0"/>
              <w:ind w:right="85"/>
              <w:rPr>
                <w:i/>
                <w:iCs/>
              </w:rPr>
            </w:pPr>
            <w:r>
              <w:rPr>
                <w:i/>
                <w:iCs/>
              </w:rPr>
              <w:t xml:space="preserve">                     [Address]</w:t>
            </w:r>
          </w:p>
          <w:p>
            <w:pPr>
              <w:pStyle w:val="yTableNAm"/>
              <w:tabs>
                <w:tab w:val="left" w:leader="dot" w:pos="4263"/>
                <w:tab w:val="left" w:pos="4743"/>
              </w:tabs>
              <w:spacing w:before="100"/>
              <w:ind w:right="85"/>
            </w:pPr>
            <w:r>
              <w:t>Signature</w:t>
            </w:r>
            <w:r>
              <w:tab/>
              <w:t>/</w:t>
            </w:r>
            <w:r>
              <w:tab/>
              <w:t>/20</w:t>
            </w:r>
          </w:p>
        </w:tc>
      </w:tr>
    </w:tbl>
    <w:p>
      <w:pPr>
        <w:pStyle w:val="yFootnotesection"/>
      </w:pPr>
      <w:r>
        <w:tab/>
        <w:t>[Form 2 inserted: Gazette 25 Aug 2009 p. 3311</w:t>
      </w:r>
      <w:r>
        <w:noBreakHyphen/>
        <w:t>12.]</w:t>
      </w:r>
    </w:p>
    <w:p>
      <w:pPr>
        <w:pStyle w:val="CentredBaseLine"/>
        <w:jc w:val="center"/>
        <w:rPr>
          <w:ins w:id="46" w:author="Master Repository Process" w:date="2021-08-01T10:25:00Z"/>
        </w:rPr>
      </w:pPr>
      <w:ins w:id="47" w:author="Master Repository Process" w:date="2021-08-01T10:2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yFootnotesection"/>
        <w:rPr>
          <w:ins w:id="48" w:author="Master Repository Process" w:date="2021-08-01T10:25:00Z"/>
        </w:rPr>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50" w:name="_Toc51744814"/>
      <w:bookmarkStart w:id="51" w:name="_Toc51835119"/>
      <w:bookmarkStart w:id="52" w:name="_Toc378235731"/>
      <w:bookmarkStart w:id="53" w:name="_Toc416788467"/>
      <w:bookmarkStart w:id="54" w:name="_Toc416788485"/>
      <w:r>
        <w:t>Notes</w:t>
      </w:r>
      <w:bookmarkEnd w:id="50"/>
      <w:bookmarkEnd w:id="51"/>
      <w:bookmarkEnd w:id="52"/>
      <w:bookmarkEnd w:id="53"/>
      <w:bookmarkEnd w:id="54"/>
    </w:p>
    <w:p>
      <w:pPr>
        <w:pStyle w:val="nStatement"/>
      </w:pPr>
      <w:del w:id="55" w:author="Master Repository Process" w:date="2021-08-01T10:25:00Z">
        <w:r>
          <w:rPr>
            <w:snapToGrid w:val="0"/>
            <w:vertAlign w:val="superscript"/>
          </w:rPr>
          <w:delText>1</w:delText>
        </w:r>
        <w:r>
          <w:rPr>
            <w:snapToGrid w:val="0"/>
          </w:rPr>
          <w:tab/>
        </w:r>
      </w:del>
      <w:r>
        <w:t xml:space="preserve">This is a compilation of the </w:t>
      </w:r>
      <w:r>
        <w:rPr>
          <w:i/>
          <w:noProof/>
        </w:rPr>
        <w:t>Energy Safety Regulations 2006</w:t>
      </w:r>
      <w:r>
        <w:t xml:space="preserve"> and includes </w:t>
      </w:r>
      <w:del w:id="56" w:author="Master Repository Process" w:date="2021-08-01T10:25:00Z">
        <w:r>
          <w:rPr>
            <w:snapToGrid w:val="0"/>
          </w:rPr>
          <w:delText xml:space="preserve">the </w:delText>
        </w:r>
      </w:del>
      <w:r>
        <w:t xml:space="preserve">amendments made by </w:t>
      </w:r>
      <w:del w:id="57" w:author="Master Repository Process" w:date="2021-08-01T10:25:00Z">
        <w:r>
          <w:rPr>
            <w:snapToGrid w:val="0"/>
          </w:rPr>
          <w:delText xml:space="preserve">the </w:delText>
        </w:r>
      </w:del>
      <w:r>
        <w:t>other written laws</w:t>
      </w:r>
      <w:del w:id="58" w:author="Master Repository Process" w:date="2021-08-01T10:25:00Z">
        <w:r>
          <w:rPr>
            <w:snapToGrid w:val="0"/>
          </w:rPr>
          <w:delText xml:space="preserve"> referred to in the following</w:delText>
        </w:r>
      </w:del>
      <w:ins w:id="59" w:author="Master Repository Process" w:date="2021-08-01T10:25:00Z">
        <w:r>
          <w:t>. For provisions that have come into operation see the compilation</w:t>
        </w:r>
      </w:ins>
      <w:r>
        <w:t xml:space="preserve"> table.</w:t>
      </w:r>
    </w:p>
    <w:p>
      <w:pPr>
        <w:pStyle w:val="nHeading3"/>
      </w:pPr>
      <w:bookmarkStart w:id="60" w:name="_Toc51835120"/>
      <w:bookmarkStart w:id="61" w:name="_Toc378235732"/>
      <w:bookmarkStart w:id="62" w:name="_Toc416788486"/>
      <w:r>
        <w:t>Compilation table</w:t>
      </w:r>
      <w:bookmarkEnd w:id="60"/>
      <w:bookmarkEnd w:id="61"/>
      <w:bookmarkEnd w:id="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63" w:author="Master Repository Process" w:date="2021-08-01T10:25:00Z">
              <w:r>
                <w:rPr>
                  <w:b/>
                </w:rPr>
                <w:delText>Gazettal</w:delText>
              </w:r>
            </w:del>
            <w:ins w:id="64" w:author="Master Repository Process" w:date="2021-08-01T10:25: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pPr>
            <w:r>
              <w:rPr>
                <w:i/>
                <w:noProof/>
                <w:snapToGrid w:val="0"/>
              </w:rPr>
              <w:t>Energy Safety Regulations 2006</w:t>
            </w:r>
          </w:p>
        </w:tc>
        <w:tc>
          <w:tcPr>
            <w:tcW w:w="1276" w:type="dxa"/>
          </w:tcPr>
          <w:p>
            <w:pPr>
              <w:pStyle w:val="nTable"/>
            </w:pPr>
            <w:r>
              <w:t>27 Jun 2006 p. 2351</w:t>
            </w:r>
            <w:r>
              <w:noBreakHyphen/>
              <w:t>5</w:t>
            </w:r>
          </w:p>
        </w:tc>
        <w:tc>
          <w:tcPr>
            <w:tcW w:w="2693" w:type="dxa"/>
          </w:tcPr>
          <w:p>
            <w:pPr>
              <w:pStyle w:val="nTable"/>
            </w:pPr>
            <w:r>
              <w:t xml:space="preserve">28 Jun 2006 (see r. 2 and </w:t>
            </w:r>
            <w:r>
              <w:rPr>
                <w:i/>
                <w:iCs/>
              </w:rPr>
              <w:t>Gazette</w:t>
            </w:r>
            <w:r>
              <w:t xml:space="preserve"> 27 Jun 2006 p. 2349)</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Energy Safety Amendment Regulations 2009</w:t>
            </w:r>
          </w:p>
        </w:tc>
        <w:tc>
          <w:tcPr>
            <w:tcW w:w="1276" w:type="dxa"/>
          </w:tcPr>
          <w:p>
            <w:pPr>
              <w:pStyle w:val="nTable"/>
            </w:pPr>
            <w:r>
              <w:t>25 Aug 2009 p. 3309</w:t>
            </w:r>
            <w:r>
              <w:noBreakHyphen/>
              <w:t>12</w:t>
            </w:r>
          </w:p>
        </w:tc>
        <w:tc>
          <w:tcPr>
            <w:tcW w:w="2693" w:type="dxa"/>
          </w:tcPr>
          <w:p>
            <w:pPr>
              <w:pStyle w:val="nTable"/>
            </w:pPr>
            <w:r>
              <w:rPr>
                <w:snapToGrid w:val="0"/>
                <w:spacing w:val="-2"/>
              </w:rPr>
              <w:t>r. 1 and 2: 25 Aug 2009 (see r. 2(a));</w:t>
            </w:r>
            <w:r>
              <w:rPr>
                <w:snapToGrid w:val="0"/>
                <w:spacing w:val="-2"/>
              </w:rPr>
              <w:br/>
              <w:t>Regulations other than r. 1 and 2: 26 Aug 2009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Energy Safety Amendment Regulations 2013</w:t>
            </w:r>
          </w:p>
        </w:tc>
        <w:tc>
          <w:tcPr>
            <w:tcW w:w="1276" w:type="dxa"/>
          </w:tcPr>
          <w:p>
            <w:pPr>
              <w:pStyle w:val="nTable"/>
            </w:pPr>
            <w:r>
              <w:t>20 Aug 2013 p. 3832</w:t>
            </w:r>
          </w:p>
        </w:tc>
        <w:tc>
          <w:tcPr>
            <w:tcW w:w="2693" w:type="dxa"/>
          </w:tcPr>
          <w:p>
            <w:pPr>
              <w:pStyle w:val="nTable"/>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blPrEx>
          <w:tblBorders>
            <w:top w:val="none" w:sz="0" w:space="0" w:color="auto"/>
            <w:bottom w:val="none" w:sz="0" w:space="0" w:color="auto"/>
            <w:insideH w:val="none" w:sz="0" w:space="0" w:color="auto"/>
          </w:tblBorders>
        </w:tblPrEx>
        <w:trPr>
          <w:ins w:id="65" w:author="Master Repository Process" w:date="2021-08-01T10:25:00Z"/>
        </w:trPr>
        <w:tc>
          <w:tcPr>
            <w:tcW w:w="3118" w:type="dxa"/>
            <w:tcBorders>
              <w:bottom w:val="single" w:sz="4" w:space="0" w:color="auto"/>
            </w:tcBorders>
          </w:tcPr>
          <w:p>
            <w:pPr>
              <w:pStyle w:val="nTable"/>
              <w:rPr>
                <w:ins w:id="66" w:author="Master Repository Process" w:date="2021-08-01T10:25:00Z"/>
                <w:i/>
                <w:noProof/>
                <w:snapToGrid w:val="0"/>
              </w:rPr>
            </w:pPr>
            <w:ins w:id="67" w:author="Master Repository Process" w:date="2021-08-01T10:25:00Z">
              <w:r>
                <w:rPr>
                  <w:i/>
                </w:rPr>
                <w:t>Commerce Regulations Amendment (Infringement Notices) Regulations 2020</w:t>
              </w:r>
              <w:r>
                <w:t xml:space="preserve"> Pt. 14</w:t>
              </w:r>
            </w:ins>
          </w:p>
        </w:tc>
        <w:tc>
          <w:tcPr>
            <w:tcW w:w="1276" w:type="dxa"/>
            <w:tcBorders>
              <w:bottom w:val="single" w:sz="4" w:space="0" w:color="auto"/>
            </w:tcBorders>
          </w:tcPr>
          <w:p>
            <w:pPr>
              <w:pStyle w:val="nTable"/>
              <w:rPr>
                <w:ins w:id="68" w:author="Master Repository Process" w:date="2021-08-01T10:25:00Z"/>
              </w:rPr>
            </w:pPr>
            <w:ins w:id="69" w:author="Master Repository Process" w:date="2021-08-01T10:25:00Z">
              <w:r>
                <w:t>SL 2020/163 25 Sep 2020</w:t>
              </w:r>
            </w:ins>
          </w:p>
        </w:tc>
        <w:tc>
          <w:tcPr>
            <w:tcW w:w="2693" w:type="dxa"/>
            <w:tcBorders>
              <w:bottom w:val="single" w:sz="4" w:space="0" w:color="auto"/>
            </w:tcBorders>
          </w:tcPr>
          <w:p>
            <w:pPr>
              <w:pStyle w:val="nTable"/>
              <w:rPr>
                <w:ins w:id="70" w:author="Master Repository Process" w:date="2021-08-01T10:25:00Z"/>
                <w:snapToGrid w:val="0"/>
                <w:spacing w:val="-2"/>
              </w:rPr>
            </w:pPr>
            <w:ins w:id="71" w:author="Master Repository Process" w:date="2021-08-01T10:25:00Z">
              <w:r>
                <w:t>29 Sep 2020 (see r. 2(b) and SL 2020/159 cl. 2(a))</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Penstart"/>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Regulations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Safety Regulations 2006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Safety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Safety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Safety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E01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44D6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5E0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DE0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862A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D6D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6F6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FE7C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E8F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28C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152A17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3090410"/>
    <w:docVar w:name="WAFER_20140123101838" w:val="RemoveTocBookmarks,RemoveUnusedBookmarks,RemoveLanguageTags,UsedStyles,ResetPageSize,UpdateArrangement"/>
    <w:docVar w:name="WAFER_20140123101838_GUID" w:val="8a0adb69-3333-49b2-98ba-5aa2bbbde947"/>
    <w:docVar w:name="WAFER_20140123101913" w:val="RemoveTocBookmarks,RunningHeaders"/>
    <w:docVar w:name="WAFER_20140123101913_GUID" w:val="4e644361-bd05-45e5-9464-651c2ddfce82"/>
    <w:docVar w:name="WAFER_20150414151121" w:val="ResetPageSize,UpdateArrangement,UpdateNTable"/>
    <w:docVar w:name="WAFER_20150414151121_GUID" w:val="e3d7b696-01bf-452e-b394-f68e37187fba"/>
    <w:docVar w:name="WAFER_20151105123853" w:val="UpdateStyles,UsedStyles"/>
    <w:docVar w:name="WAFER_20151105123853_GUID" w:val="f7c233fb-f371-4e32-bda3-8f5c5c39e365"/>
    <w:docVar w:name="WAFER_202009230904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090410_GUID" w:val="ce7a644b-aee1-4e16-af68-ad048ec6ed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6FC926-3ECB-4F00-937D-E41CEB1B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7764</Characters>
  <Application>Microsoft Office Word</Application>
  <DocSecurity>0</DocSecurity>
  <Lines>369</Lines>
  <Paragraphs>207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Safety Regulations 2006 00-c0-04 - 00-d0-00</dc:title>
  <dc:subject/>
  <dc:creator/>
  <cp:keywords/>
  <dc:description/>
  <cp:lastModifiedBy>Master Repository Process</cp:lastModifiedBy>
  <cp:revision>2</cp:revision>
  <cp:lastPrinted>2006-06-20T07:38:00Z</cp:lastPrinted>
  <dcterms:created xsi:type="dcterms:W3CDTF">2021-08-01T02:25:00Z</dcterms:created>
  <dcterms:modified xsi:type="dcterms:W3CDTF">2021-08-01T02:25:00Z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 2006 p 2351-5</vt:lpwstr>
  </property>
  <property fmtid="{D5CDD505-2E9C-101B-9397-08002B2CF9AE}" pid="3" name="OwlsUID">
    <vt:i4>38942</vt:i4>
  </property>
  <property fmtid="{D5CDD505-2E9C-101B-9397-08002B2CF9AE}" pid="4" name="DocumentType">
    <vt:lpwstr>Reg</vt:lpwstr>
  </property>
  <property fmtid="{D5CDD505-2E9C-101B-9397-08002B2CF9AE}" pid="5" name="CommencementDate">
    <vt:lpwstr>20200929</vt:lpwstr>
  </property>
  <property fmtid="{D5CDD505-2E9C-101B-9397-08002B2CF9AE}" pid="6" name="FromSuffix">
    <vt:lpwstr>00-c0-04</vt:lpwstr>
  </property>
  <property fmtid="{D5CDD505-2E9C-101B-9397-08002B2CF9AE}" pid="7" name="FromAsAtDate">
    <vt:lpwstr>21 Aug 2013</vt:lpwstr>
  </property>
  <property fmtid="{D5CDD505-2E9C-101B-9397-08002B2CF9AE}" pid="8" name="ToSuffix">
    <vt:lpwstr>00-d0-00</vt:lpwstr>
  </property>
  <property fmtid="{D5CDD505-2E9C-101B-9397-08002B2CF9AE}" pid="9" name="ToAsAtDate">
    <vt:lpwstr>29 Sep 2020</vt:lpwstr>
  </property>
</Properties>
</file>