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(Infringement Notices)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Aug 2013</w:t>
      </w:r>
      <w:r>
        <w:fldChar w:fldCharType="end"/>
      </w:r>
      <w:r>
        <w:t xml:space="preserve">, </w:t>
      </w:r>
      <w:r>
        <w:fldChar w:fldCharType="begin"/>
      </w:r>
      <w:r>
        <w:instrText xml:space="preserve"> DocProperty FromSuffix </w:instrText>
      </w:r>
      <w:r>
        <w:fldChar w:fldCharType="separate"/>
      </w:r>
      <w:r>
        <w:t>00-b0-06</w:t>
      </w:r>
      <w:r>
        <w:fldChar w:fldCharType="end"/>
      </w:r>
      <w:r>
        <w:t>] and [</w:t>
      </w:r>
      <w:r>
        <w:fldChar w:fldCharType="begin"/>
      </w:r>
      <w:r>
        <w:instrText xml:space="preserve"> DocProperty ToAsAtDate</w:instrText>
      </w:r>
      <w:r>
        <w:fldChar w:fldCharType="separate"/>
      </w:r>
      <w:r>
        <w:t>29 Sep 2020</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1-08-01T14:58:00Z"/>
        </w:rPr>
      </w:pPr>
      <w:del w:id="2" w:author="Master Repository Process" w:date="2021-08-01T14:58:00Z">
        <w:r>
          <w:lastRenderedPageBreak/>
          <w:delText>Western Australia</w:delText>
        </w:r>
      </w:del>
    </w:p>
    <w:p>
      <w:pPr>
        <w:pStyle w:val="PrincipalActReg"/>
      </w:pPr>
      <w:r>
        <w:t>Fair Trading Act 2010</w:t>
      </w:r>
    </w:p>
    <w:p>
      <w:pPr>
        <w:pStyle w:val="NameofActReg"/>
      </w:pPr>
      <w:r>
        <w:t>Fair Trading (Infringement Notices) Regulations 2012</w:t>
      </w:r>
    </w:p>
    <w:p>
      <w:pPr>
        <w:pStyle w:val="Heading5"/>
      </w:pPr>
      <w:bookmarkStart w:id="3" w:name="_Toc51835517"/>
      <w:bookmarkStart w:id="4" w:name="_Toc377136003"/>
      <w:bookmarkStart w:id="5" w:name="_Toc435096299"/>
      <w:r>
        <w:rPr>
          <w:rStyle w:val="CharSectno"/>
        </w:rPr>
        <w:t>1</w:t>
      </w:r>
      <w:bookmarkStart w:id="6" w:name="_GoBack"/>
      <w:bookmarkEnd w:id="6"/>
      <w:r>
        <w:t>.</w:t>
      </w:r>
      <w:r>
        <w:tab/>
        <w:t>Citation</w:t>
      </w:r>
      <w:bookmarkEnd w:id="3"/>
      <w:bookmarkEnd w:id="4"/>
      <w:bookmarkEnd w:id="5"/>
    </w:p>
    <w:p>
      <w:pPr>
        <w:pStyle w:val="Subsection"/>
        <w:rPr>
          <w:i/>
        </w:rPr>
      </w:pPr>
      <w:r>
        <w:tab/>
      </w:r>
      <w:r>
        <w:tab/>
      </w:r>
      <w:bookmarkStart w:id="7" w:name="Start_Cursor"/>
      <w:bookmarkEnd w:id="7"/>
      <w:r>
        <w:rPr>
          <w:spacing w:val="-2"/>
        </w:rPr>
        <w:t>These</w:t>
      </w:r>
      <w:r>
        <w:t xml:space="preserve"> </w:t>
      </w:r>
      <w:r>
        <w:rPr>
          <w:spacing w:val="-2"/>
        </w:rPr>
        <w:t>regulations</w:t>
      </w:r>
      <w:r>
        <w:t xml:space="preserve"> are the </w:t>
      </w:r>
      <w:r>
        <w:rPr>
          <w:i/>
        </w:rPr>
        <w:t>Fair Trading (Infringement Notices) Regulations 2012</w:t>
      </w:r>
      <w:r>
        <w:t>.</w:t>
      </w:r>
    </w:p>
    <w:p>
      <w:pPr>
        <w:pStyle w:val="Heading5"/>
        <w:rPr>
          <w:spacing w:val="-2"/>
        </w:rPr>
      </w:pPr>
      <w:bookmarkStart w:id="8" w:name="_Toc51835518"/>
      <w:bookmarkStart w:id="9" w:name="_Toc377136004"/>
      <w:bookmarkStart w:id="10" w:name="_Toc435096300"/>
      <w:r>
        <w:rPr>
          <w:rStyle w:val="CharSectno"/>
        </w:rPr>
        <w:t>2</w:t>
      </w:r>
      <w:r>
        <w:rPr>
          <w:spacing w:val="-2"/>
        </w:rPr>
        <w:t>.</w:t>
      </w:r>
      <w:r>
        <w:rPr>
          <w:spacing w:val="-2"/>
        </w:rPr>
        <w:tab/>
        <w:t>Commencement</w:t>
      </w:r>
      <w:bookmarkEnd w:id="8"/>
      <w:bookmarkEnd w:id="9"/>
      <w:bookmarkEnd w:id="10"/>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11" w:name="_Toc51835519"/>
      <w:bookmarkStart w:id="12" w:name="_Toc377136005"/>
      <w:bookmarkStart w:id="13" w:name="_Toc435096301"/>
      <w:r>
        <w:rPr>
          <w:rStyle w:val="CharSectno"/>
        </w:rPr>
        <w:t>3</w:t>
      </w:r>
      <w:r>
        <w:t>.</w:t>
      </w:r>
      <w:r>
        <w:tab/>
        <w:t>Term used: Commissioner</w:t>
      </w:r>
      <w:bookmarkEnd w:id="11"/>
      <w:bookmarkEnd w:id="12"/>
      <w:bookmarkEnd w:id="13"/>
    </w:p>
    <w:p>
      <w:pPr>
        <w:pStyle w:val="Subsection"/>
      </w:pPr>
      <w:r>
        <w:tab/>
      </w:r>
      <w:r>
        <w:tab/>
        <w:t xml:space="preserve">In these regulations — </w:t>
      </w:r>
    </w:p>
    <w:p>
      <w:pPr>
        <w:pStyle w:val="Defstart"/>
      </w:pPr>
      <w:r>
        <w:tab/>
      </w:r>
      <w:r>
        <w:rPr>
          <w:rStyle w:val="CharDefText"/>
        </w:rPr>
        <w:t>Commissioner</w:t>
      </w:r>
      <w:r>
        <w:t xml:space="preserve"> has the meaning given in the </w:t>
      </w:r>
      <w:r>
        <w:rPr>
          <w:i/>
        </w:rPr>
        <w:t>Fair Trading Act 2010</w:t>
      </w:r>
      <w:r>
        <w:t>.</w:t>
      </w:r>
    </w:p>
    <w:p>
      <w:pPr>
        <w:pStyle w:val="Heading5"/>
      </w:pPr>
      <w:bookmarkStart w:id="14" w:name="_Toc51835520"/>
      <w:bookmarkStart w:id="15" w:name="_Toc377136006"/>
      <w:bookmarkStart w:id="16" w:name="_Toc435096302"/>
      <w:r>
        <w:rPr>
          <w:rStyle w:val="CharSectno"/>
        </w:rPr>
        <w:t>4</w:t>
      </w:r>
      <w:r>
        <w:t>.</w:t>
      </w:r>
      <w:r>
        <w:tab/>
        <w:t xml:space="preserve">Prescribed offences under </w:t>
      </w:r>
      <w:r>
        <w:rPr>
          <w:i/>
        </w:rPr>
        <w:t>Fair Trading Act 2010</w:t>
      </w:r>
      <w:r>
        <w:t xml:space="preserve"> and </w:t>
      </w:r>
      <w:r>
        <w:rPr>
          <w:i/>
        </w:rPr>
        <w:t>Australian Consumer Law (WA)</w:t>
      </w:r>
      <w:r>
        <w:t xml:space="preserve"> and modified penalties</w:t>
      </w:r>
      <w:bookmarkEnd w:id="14"/>
      <w:bookmarkEnd w:id="15"/>
      <w:bookmarkEnd w:id="16"/>
    </w:p>
    <w:p>
      <w:pPr>
        <w:pStyle w:val="Subsection"/>
      </w:pPr>
      <w:r>
        <w:tab/>
        <w:t>(1)</w:t>
      </w:r>
      <w:r>
        <w:tab/>
        <w:t xml:space="preserve">The offences under the </w:t>
      </w:r>
      <w:r>
        <w:rPr>
          <w:i/>
        </w:rPr>
        <w:t>Fair Trading Act 2010</w:t>
      </w:r>
      <w:r>
        <w:t xml:space="preserve"> that are specified in Schedule 1 are offences for which an infringement notice may be issued under the </w:t>
      </w:r>
      <w:r>
        <w:rPr>
          <w:i/>
        </w:rPr>
        <w:t>Criminal Procedure Act 2004</w:t>
      </w:r>
      <w:r>
        <w:t xml:space="preserve"> Part 2.</w:t>
      </w:r>
    </w:p>
    <w:p>
      <w:pPr>
        <w:pStyle w:val="Subsection"/>
      </w:pPr>
      <w:r>
        <w:tab/>
        <w:t>(2)</w:t>
      </w:r>
      <w:r>
        <w:tab/>
        <w:t xml:space="preserve">The offences under the </w:t>
      </w:r>
      <w:r>
        <w:rPr>
          <w:i/>
        </w:rPr>
        <w:t>Australian Consumer Law (WA)</w:t>
      </w:r>
      <w:r>
        <w:t xml:space="preserve"> that are specified in Schedule 2 are offences for which an infringement notice may be issued under the </w:t>
      </w:r>
      <w:r>
        <w:rPr>
          <w:i/>
        </w:rPr>
        <w:t>Criminal Procedure Act 2004</w:t>
      </w:r>
      <w:r>
        <w:t xml:space="preserve"> Part 2.</w:t>
      </w:r>
    </w:p>
    <w:p>
      <w:pPr>
        <w:pStyle w:val="Subsection"/>
      </w:pPr>
      <w:r>
        <w:lastRenderedPageBreak/>
        <w:tab/>
        <w:t>(3)</w:t>
      </w:r>
      <w:r>
        <w:tab/>
        <w:t xml:space="preserve">The modified penalty specified opposite an offence in Schedule 1 or 2 is the modified penalty for that offence for the purposes of the </w:t>
      </w:r>
      <w:r>
        <w:rPr>
          <w:i/>
        </w:rPr>
        <w:t>Criminal Procedure Act 2004</w:t>
      </w:r>
      <w:r>
        <w:t xml:space="preserve"> section 5(3).</w:t>
      </w:r>
    </w:p>
    <w:p>
      <w:pPr>
        <w:pStyle w:val="Heading5"/>
      </w:pPr>
      <w:bookmarkStart w:id="17" w:name="_Toc51835521"/>
      <w:bookmarkStart w:id="18" w:name="_Toc377136007"/>
      <w:bookmarkStart w:id="19" w:name="_Toc435096303"/>
      <w:r>
        <w:rPr>
          <w:rStyle w:val="CharSectno"/>
        </w:rPr>
        <w:t>5</w:t>
      </w:r>
      <w:r>
        <w:t>.</w:t>
      </w:r>
      <w:r>
        <w:tab/>
        <w:t>Authorised officers and approved officers</w:t>
      </w:r>
      <w:bookmarkEnd w:id="17"/>
      <w:bookmarkEnd w:id="18"/>
      <w:bookmarkEnd w:id="19"/>
    </w:p>
    <w:p>
      <w:pPr>
        <w:pStyle w:val="Subsection"/>
      </w:pPr>
      <w:r>
        <w:tab/>
        <w:t>(1)</w:t>
      </w:r>
      <w:r>
        <w:tab/>
        <w:t xml:space="preserve">The Commissioner may, in writing, appoint persons or classes of persons to be authorised officers or approved officers for the purposes of the </w:t>
      </w:r>
      <w:r>
        <w:rPr>
          <w:i/>
        </w:rPr>
        <w:t>Criminal Procedure Act 2004</w:t>
      </w:r>
      <w:r>
        <w:t xml:space="preserve"> Part 2.</w:t>
      </w:r>
    </w:p>
    <w:p>
      <w:pPr>
        <w:pStyle w:val="Subsection"/>
      </w:pPr>
      <w:r>
        <w:tab/>
        <w:t>(2)</w:t>
      </w:r>
      <w:r>
        <w:tab/>
        <w:t>The Commissioner must issue to each authorised officer a certificate, badge or identity card identifying the officer as a person authorised to issue infringement notices.</w:t>
      </w:r>
    </w:p>
    <w:p>
      <w:pPr>
        <w:pStyle w:val="Heading5"/>
      </w:pPr>
      <w:bookmarkStart w:id="20" w:name="_Toc51835522"/>
      <w:bookmarkStart w:id="21" w:name="_Toc377136008"/>
      <w:bookmarkStart w:id="22" w:name="_Toc435096304"/>
      <w:r>
        <w:rPr>
          <w:rStyle w:val="CharSectno"/>
        </w:rPr>
        <w:t>6</w:t>
      </w:r>
      <w:r>
        <w:t>.</w:t>
      </w:r>
      <w:r>
        <w:tab/>
        <w:t>Forms</w:t>
      </w:r>
      <w:bookmarkEnd w:id="20"/>
      <w:bookmarkEnd w:id="21"/>
      <w:bookmarkEnd w:id="22"/>
    </w:p>
    <w:p>
      <w:pPr>
        <w:pStyle w:val="Subsection"/>
      </w:pPr>
      <w:r>
        <w:tab/>
      </w:r>
      <w:r>
        <w:tab/>
        <w:t xml:space="preserve">For the purposes of the </w:t>
      </w:r>
      <w:r>
        <w:rPr>
          <w:i/>
        </w:rPr>
        <w:t>Criminal Procedure Act 2004</w:t>
      </w:r>
      <w:r>
        <w:t xml:space="preserve"> Part 2, the forms set out in Schedule 3 are prescribed in relation to the matters specified in those forms.</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3" w:name="_Toc51743301"/>
      <w:bookmarkStart w:id="24" w:name="_Toc51744088"/>
      <w:bookmarkStart w:id="25" w:name="_Toc51835523"/>
      <w:bookmarkStart w:id="26" w:name="_Toc377136009"/>
      <w:bookmarkStart w:id="27" w:name="_Toc418152470"/>
      <w:bookmarkStart w:id="28" w:name="_Toc418152487"/>
      <w:bookmarkStart w:id="29" w:name="_Toc435096305"/>
      <w:r>
        <w:rPr>
          <w:rStyle w:val="CharSchNo"/>
        </w:rPr>
        <w:t>Schedule 1</w:t>
      </w:r>
      <w:r>
        <w:rPr>
          <w:rStyle w:val="CharSDivNo"/>
        </w:rPr>
        <w:t> </w:t>
      </w:r>
      <w:r>
        <w:t>—</w:t>
      </w:r>
      <w:r>
        <w:rPr>
          <w:rStyle w:val="CharSDivText"/>
        </w:rPr>
        <w:t> </w:t>
      </w:r>
      <w:r>
        <w:rPr>
          <w:rStyle w:val="CharSchText"/>
        </w:rPr>
        <w:t xml:space="preserve">Prescribed offences under </w:t>
      </w:r>
      <w:r>
        <w:rPr>
          <w:rStyle w:val="CharSchText"/>
          <w:i/>
        </w:rPr>
        <w:t>Fair Trading Act 2010</w:t>
      </w:r>
      <w:r>
        <w:rPr>
          <w:rStyle w:val="CharSchText"/>
        </w:rPr>
        <w:t xml:space="preserve"> and modified penalties</w:t>
      </w:r>
      <w:bookmarkEnd w:id="23"/>
      <w:bookmarkEnd w:id="24"/>
      <w:bookmarkEnd w:id="25"/>
      <w:bookmarkEnd w:id="26"/>
      <w:bookmarkEnd w:id="27"/>
      <w:bookmarkEnd w:id="28"/>
      <w:bookmarkEnd w:id="29"/>
    </w:p>
    <w:p>
      <w:pPr>
        <w:pStyle w:val="yShoulderClause"/>
        <w:spacing w:after="120"/>
        <w:ind w:right="283"/>
      </w:pPr>
      <w:r>
        <w:t>[r. 4(1) and (3)]</w:t>
      </w:r>
    </w:p>
    <w:tbl>
      <w:tblPr>
        <w:tblW w:w="7230" w:type="dxa"/>
        <w:tblInd w:w="57" w:type="dxa"/>
        <w:tblLayout w:type="fixed"/>
        <w:tblCellMar>
          <w:left w:w="57" w:type="dxa"/>
          <w:right w:w="57" w:type="dxa"/>
        </w:tblCellMar>
        <w:tblLook w:val="0000" w:firstRow="0" w:lastRow="0" w:firstColumn="0" w:lastColumn="0" w:noHBand="0" w:noVBand="0"/>
      </w:tblPr>
      <w:tblGrid>
        <w:gridCol w:w="993"/>
        <w:gridCol w:w="4819"/>
        <w:gridCol w:w="1418"/>
      </w:tblGrid>
      <w:tr>
        <w:tc>
          <w:tcPr>
            <w:tcW w:w="5812" w:type="dxa"/>
            <w:gridSpan w:val="2"/>
            <w:tcBorders>
              <w:top w:val="single" w:sz="4" w:space="0" w:color="auto"/>
              <w:bottom w:val="single" w:sz="4" w:space="0" w:color="auto"/>
            </w:tcBorders>
          </w:tcPr>
          <w:p>
            <w:pPr>
              <w:pStyle w:val="yTableNAm"/>
              <w:spacing w:before="0"/>
              <w:rPr>
                <w:b/>
              </w:rPr>
            </w:pPr>
            <w:r>
              <w:rPr>
                <w:b/>
              </w:rPr>
              <w:br/>
              <w:t xml:space="preserve">Offences under </w:t>
            </w:r>
            <w:r>
              <w:rPr>
                <w:b/>
                <w:i/>
              </w:rPr>
              <w:t>Fair Trading Act 2010</w:t>
            </w:r>
          </w:p>
        </w:tc>
        <w:tc>
          <w:tcPr>
            <w:tcW w:w="1418" w:type="dxa"/>
            <w:tcBorders>
              <w:top w:val="single" w:sz="4" w:space="0" w:color="auto"/>
              <w:bottom w:val="single" w:sz="4" w:space="0" w:color="auto"/>
            </w:tcBorders>
          </w:tcPr>
          <w:p>
            <w:pPr>
              <w:pStyle w:val="yTableNAm"/>
              <w:spacing w:before="0"/>
              <w:jc w:val="center"/>
              <w:rPr>
                <w:b/>
              </w:rPr>
            </w:pPr>
            <w:r>
              <w:rPr>
                <w:b/>
              </w:rPr>
              <w:t>Modified penalty</w:t>
            </w:r>
          </w:p>
          <w:p>
            <w:pPr>
              <w:pStyle w:val="yTableNAm"/>
              <w:spacing w:before="0"/>
              <w:jc w:val="center"/>
              <w:rPr>
                <w:b/>
              </w:rPr>
            </w:pPr>
            <w:r>
              <w:rPr>
                <w:b/>
              </w:rPr>
              <w:t>$</w:t>
            </w:r>
          </w:p>
        </w:tc>
      </w:tr>
      <w:tr>
        <w:tc>
          <w:tcPr>
            <w:tcW w:w="993" w:type="dxa"/>
            <w:tcBorders>
              <w:top w:val="single" w:sz="4" w:space="0" w:color="auto"/>
            </w:tcBorders>
          </w:tcPr>
          <w:p>
            <w:pPr>
              <w:pStyle w:val="yTableNAm"/>
              <w:spacing w:before="60"/>
            </w:pPr>
            <w:r>
              <w:t>s. 62(2)</w:t>
            </w:r>
          </w:p>
        </w:tc>
        <w:tc>
          <w:tcPr>
            <w:tcW w:w="4819" w:type="dxa"/>
            <w:tcBorders>
              <w:top w:val="single" w:sz="4" w:space="0" w:color="auto"/>
            </w:tcBorders>
          </w:tcPr>
          <w:p>
            <w:pPr>
              <w:pStyle w:val="yTableNAm"/>
              <w:tabs>
                <w:tab w:val="clear" w:pos="567"/>
                <w:tab w:val="right" w:leader="dot" w:pos="4762"/>
              </w:tabs>
              <w:spacing w:before="60"/>
            </w:pPr>
            <w:r>
              <w:t xml:space="preserve">Publishing advertisement that implies approval by consumer affairs authority </w:t>
            </w:r>
            <w:r>
              <w:tab/>
            </w:r>
          </w:p>
        </w:tc>
        <w:tc>
          <w:tcPr>
            <w:tcW w:w="1418" w:type="dxa"/>
            <w:tcBorders>
              <w:top w:val="single" w:sz="4" w:space="0" w:color="auto"/>
            </w:tcBorders>
          </w:tcPr>
          <w:p>
            <w:pPr>
              <w:pStyle w:val="yTableNAm"/>
              <w:spacing w:before="60"/>
              <w:jc w:val="center"/>
            </w:pPr>
            <w:r>
              <w:br/>
              <w:t>1 000</w:t>
            </w:r>
          </w:p>
        </w:tc>
      </w:tr>
      <w:tr>
        <w:tc>
          <w:tcPr>
            <w:tcW w:w="993" w:type="dxa"/>
          </w:tcPr>
          <w:p>
            <w:pPr>
              <w:pStyle w:val="yTableNAm"/>
              <w:spacing w:before="60"/>
            </w:pPr>
            <w:r>
              <w:t>s. 88(1)</w:t>
            </w:r>
          </w:p>
        </w:tc>
        <w:tc>
          <w:tcPr>
            <w:tcW w:w="4819" w:type="dxa"/>
          </w:tcPr>
          <w:p>
            <w:pPr>
              <w:pStyle w:val="yTableNAm"/>
              <w:tabs>
                <w:tab w:val="clear" w:pos="567"/>
                <w:tab w:val="right" w:leader="dot" w:pos="4762"/>
              </w:tabs>
              <w:spacing w:before="60"/>
            </w:pPr>
            <w:r>
              <w:t xml:space="preserve">Failure to cooperate with investigation </w:t>
            </w:r>
            <w:r>
              <w:tab/>
            </w:r>
          </w:p>
        </w:tc>
        <w:tc>
          <w:tcPr>
            <w:tcW w:w="1418" w:type="dxa"/>
          </w:tcPr>
          <w:p>
            <w:pPr>
              <w:pStyle w:val="yTableNAm"/>
              <w:spacing w:before="60"/>
              <w:jc w:val="center"/>
            </w:pPr>
            <w:r>
              <w:t>1 000</w:t>
            </w:r>
          </w:p>
        </w:tc>
      </w:tr>
      <w:tr>
        <w:tc>
          <w:tcPr>
            <w:tcW w:w="993" w:type="dxa"/>
          </w:tcPr>
          <w:p>
            <w:pPr>
              <w:pStyle w:val="yTableNAm"/>
              <w:spacing w:before="60"/>
            </w:pPr>
            <w:r>
              <w:t>s. 89(1)</w:t>
            </w:r>
          </w:p>
        </w:tc>
        <w:tc>
          <w:tcPr>
            <w:tcW w:w="4819" w:type="dxa"/>
          </w:tcPr>
          <w:p>
            <w:pPr>
              <w:pStyle w:val="yTableNAm"/>
              <w:tabs>
                <w:tab w:val="clear" w:pos="567"/>
                <w:tab w:val="right" w:leader="dot" w:pos="4762"/>
              </w:tabs>
              <w:spacing w:before="60"/>
            </w:pPr>
            <w:r>
              <w:t xml:space="preserve">Preventing or attempting to prevent authorised person from entering premises or motor vehicle </w:t>
            </w:r>
            <w:r>
              <w:tab/>
            </w:r>
          </w:p>
        </w:tc>
        <w:tc>
          <w:tcPr>
            <w:tcW w:w="1418" w:type="dxa"/>
          </w:tcPr>
          <w:p>
            <w:pPr>
              <w:pStyle w:val="yTableNAm"/>
              <w:spacing w:before="60"/>
              <w:jc w:val="center"/>
            </w:pPr>
            <w:r>
              <w:br/>
              <w:t>200</w:t>
            </w:r>
          </w:p>
        </w:tc>
      </w:tr>
      <w:tr>
        <w:tc>
          <w:tcPr>
            <w:tcW w:w="993" w:type="dxa"/>
          </w:tcPr>
          <w:p>
            <w:pPr>
              <w:pStyle w:val="yTableNAm"/>
              <w:spacing w:before="60"/>
            </w:pPr>
            <w:r>
              <w:t>s. 89(2A)</w:t>
            </w:r>
          </w:p>
        </w:tc>
        <w:tc>
          <w:tcPr>
            <w:tcW w:w="4819" w:type="dxa"/>
          </w:tcPr>
          <w:p>
            <w:pPr>
              <w:pStyle w:val="yTableNAm"/>
              <w:tabs>
                <w:tab w:val="clear" w:pos="567"/>
                <w:tab w:val="right" w:leader="dot" w:pos="4762"/>
              </w:tabs>
              <w:spacing w:before="60"/>
            </w:pPr>
            <w:r>
              <w:t xml:space="preserve">Preventing or attempting to prevent authorised person from entering business premises </w:t>
            </w:r>
            <w:r>
              <w:tab/>
            </w:r>
          </w:p>
        </w:tc>
        <w:tc>
          <w:tcPr>
            <w:tcW w:w="1418" w:type="dxa"/>
          </w:tcPr>
          <w:p>
            <w:pPr>
              <w:pStyle w:val="yTableNAm"/>
              <w:spacing w:before="60"/>
              <w:jc w:val="center"/>
            </w:pPr>
            <w:r>
              <w:br/>
              <w:t>200</w:t>
            </w:r>
          </w:p>
        </w:tc>
      </w:tr>
      <w:tr>
        <w:tc>
          <w:tcPr>
            <w:tcW w:w="993" w:type="dxa"/>
          </w:tcPr>
          <w:p>
            <w:pPr>
              <w:pStyle w:val="yTableNAm"/>
              <w:spacing w:before="60"/>
            </w:pPr>
            <w:r>
              <w:t>s. 89(2)</w:t>
            </w:r>
          </w:p>
        </w:tc>
        <w:tc>
          <w:tcPr>
            <w:tcW w:w="4819" w:type="dxa"/>
          </w:tcPr>
          <w:p>
            <w:pPr>
              <w:pStyle w:val="yTableNAm"/>
              <w:tabs>
                <w:tab w:val="clear" w:pos="567"/>
                <w:tab w:val="right" w:leader="dot" w:pos="4762"/>
              </w:tabs>
              <w:spacing w:before="60"/>
            </w:pPr>
            <w:r>
              <w:t xml:space="preserve">Obstructing or impeding authorised person in exercise of powers under section 69 or 88E </w:t>
            </w:r>
            <w:r>
              <w:tab/>
            </w:r>
          </w:p>
        </w:tc>
        <w:tc>
          <w:tcPr>
            <w:tcW w:w="1418" w:type="dxa"/>
          </w:tcPr>
          <w:p>
            <w:pPr>
              <w:pStyle w:val="yTableNAm"/>
              <w:spacing w:before="60"/>
              <w:jc w:val="center"/>
            </w:pPr>
            <w:r>
              <w:br/>
              <w:t>200</w:t>
            </w:r>
          </w:p>
        </w:tc>
      </w:tr>
      <w:tr>
        <w:tc>
          <w:tcPr>
            <w:tcW w:w="993" w:type="dxa"/>
          </w:tcPr>
          <w:p>
            <w:pPr>
              <w:pStyle w:val="yTableNAm"/>
              <w:spacing w:before="60"/>
            </w:pPr>
            <w:r>
              <w:t>s. 89(3)</w:t>
            </w:r>
          </w:p>
        </w:tc>
        <w:tc>
          <w:tcPr>
            <w:tcW w:w="4819" w:type="dxa"/>
          </w:tcPr>
          <w:p>
            <w:pPr>
              <w:pStyle w:val="yTableNAm"/>
              <w:tabs>
                <w:tab w:val="clear" w:pos="567"/>
                <w:tab w:val="right" w:leader="dot" w:pos="4762"/>
              </w:tabs>
              <w:spacing w:before="60"/>
            </w:pPr>
            <w:r>
              <w:t xml:space="preserve">Failure to comply with requirement to assist authorised person to execute warrant </w:t>
            </w:r>
            <w:r>
              <w:tab/>
            </w:r>
          </w:p>
        </w:tc>
        <w:tc>
          <w:tcPr>
            <w:tcW w:w="1418" w:type="dxa"/>
          </w:tcPr>
          <w:p>
            <w:pPr>
              <w:pStyle w:val="yTableNAm"/>
              <w:spacing w:before="60"/>
              <w:jc w:val="center"/>
            </w:pPr>
            <w:r>
              <w:br/>
              <w:t>200</w:t>
            </w:r>
          </w:p>
        </w:tc>
      </w:tr>
      <w:tr>
        <w:tc>
          <w:tcPr>
            <w:tcW w:w="993" w:type="dxa"/>
          </w:tcPr>
          <w:p>
            <w:pPr>
              <w:pStyle w:val="yTableNAm"/>
              <w:spacing w:before="60"/>
            </w:pPr>
            <w:r>
              <w:t>s. 89(4)</w:t>
            </w:r>
          </w:p>
        </w:tc>
        <w:tc>
          <w:tcPr>
            <w:tcW w:w="4819" w:type="dxa"/>
          </w:tcPr>
          <w:p>
            <w:pPr>
              <w:pStyle w:val="yTableNAm"/>
              <w:tabs>
                <w:tab w:val="clear" w:pos="567"/>
                <w:tab w:val="right" w:leader="dot" w:pos="4762"/>
              </w:tabs>
              <w:spacing w:before="60"/>
            </w:pPr>
            <w:r>
              <w:t xml:space="preserve">Failure to comply with requirement to furnish access to place or motor vehicle or give other reasonable assistance to authorised person </w:t>
            </w:r>
            <w:r>
              <w:tab/>
            </w:r>
          </w:p>
        </w:tc>
        <w:tc>
          <w:tcPr>
            <w:tcW w:w="1418" w:type="dxa"/>
          </w:tcPr>
          <w:p>
            <w:pPr>
              <w:pStyle w:val="yTableNAm"/>
              <w:spacing w:before="60"/>
              <w:jc w:val="center"/>
            </w:pPr>
            <w:r>
              <w:br/>
            </w:r>
            <w:r>
              <w:br/>
              <w:t>200</w:t>
            </w:r>
          </w:p>
        </w:tc>
      </w:tr>
      <w:tr>
        <w:tc>
          <w:tcPr>
            <w:tcW w:w="993" w:type="dxa"/>
            <w:tcBorders>
              <w:bottom w:val="single" w:sz="4" w:space="0" w:color="auto"/>
            </w:tcBorders>
          </w:tcPr>
          <w:p>
            <w:pPr>
              <w:pStyle w:val="yTableNAm"/>
              <w:spacing w:before="60"/>
            </w:pPr>
            <w:r>
              <w:t>s. 89(5A)</w:t>
            </w:r>
          </w:p>
        </w:tc>
        <w:tc>
          <w:tcPr>
            <w:tcW w:w="4819" w:type="dxa"/>
            <w:tcBorders>
              <w:bottom w:val="single" w:sz="4" w:space="0" w:color="auto"/>
            </w:tcBorders>
          </w:tcPr>
          <w:p>
            <w:pPr>
              <w:pStyle w:val="yTableNAm"/>
              <w:tabs>
                <w:tab w:val="clear" w:pos="567"/>
                <w:tab w:val="right" w:leader="dot" w:pos="4762"/>
              </w:tabs>
              <w:spacing w:before="60"/>
            </w:pPr>
            <w:r>
              <w:t xml:space="preserve">Failure to comply with requirement to furnish access to business premises or give other reasonable assistance to authorised person </w:t>
            </w:r>
            <w:r>
              <w:tab/>
            </w:r>
          </w:p>
        </w:tc>
        <w:tc>
          <w:tcPr>
            <w:tcW w:w="1418" w:type="dxa"/>
            <w:tcBorders>
              <w:bottom w:val="single" w:sz="4" w:space="0" w:color="auto"/>
            </w:tcBorders>
          </w:tcPr>
          <w:p>
            <w:pPr>
              <w:pStyle w:val="yTableNAm"/>
              <w:spacing w:before="60"/>
              <w:jc w:val="center"/>
            </w:pPr>
            <w:r>
              <w:br/>
            </w:r>
            <w:r>
              <w:br/>
              <w:t>200</w:t>
            </w:r>
          </w:p>
        </w:tc>
      </w:tr>
    </w:tbl>
    <w:p>
      <w:pPr>
        <w:pStyle w:val="yScheduleHeading"/>
      </w:pPr>
      <w:bookmarkStart w:id="30" w:name="_Toc51743302"/>
      <w:bookmarkStart w:id="31" w:name="_Toc51744089"/>
      <w:bookmarkStart w:id="32" w:name="_Toc51835524"/>
      <w:bookmarkStart w:id="33" w:name="_Toc377136010"/>
      <w:bookmarkStart w:id="34" w:name="_Toc418152471"/>
      <w:bookmarkStart w:id="35" w:name="_Toc418152488"/>
      <w:bookmarkStart w:id="36" w:name="_Toc435096306"/>
      <w:r>
        <w:rPr>
          <w:rStyle w:val="CharSchNo"/>
        </w:rPr>
        <w:t>Schedule 2</w:t>
      </w:r>
      <w:r>
        <w:rPr>
          <w:rStyle w:val="CharSDivNo"/>
        </w:rPr>
        <w:t> </w:t>
      </w:r>
      <w:r>
        <w:t>—</w:t>
      </w:r>
      <w:r>
        <w:rPr>
          <w:rStyle w:val="CharSDivText"/>
        </w:rPr>
        <w:t> </w:t>
      </w:r>
      <w:r>
        <w:rPr>
          <w:rStyle w:val="CharSchText"/>
        </w:rPr>
        <w:t xml:space="preserve">Prescribed offences under </w:t>
      </w:r>
      <w:r>
        <w:rPr>
          <w:rStyle w:val="CharSchText"/>
          <w:i/>
        </w:rPr>
        <w:t>Australian Consumer Law (WA)</w:t>
      </w:r>
      <w:r>
        <w:rPr>
          <w:rStyle w:val="CharSchText"/>
        </w:rPr>
        <w:t xml:space="preserve"> and modified penalties</w:t>
      </w:r>
      <w:bookmarkEnd w:id="30"/>
      <w:bookmarkEnd w:id="31"/>
      <w:bookmarkEnd w:id="32"/>
      <w:bookmarkEnd w:id="33"/>
      <w:bookmarkEnd w:id="34"/>
      <w:bookmarkEnd w:id="35"/>
      <w:bookmarkEnd w:id="36"/>
    </w:p>
    <w:p>
      <w:pPr>
        <w:pStyle w:val="yShoulderClause"/>
        <w:spacing w:after="120"/>
        <w:ind w:right="284"/>
      </w:pPr>
      <w:r>
        <w:t>[r. 4(2) and (3)]</w:t>
      </w:r>
    </w:p>
    <w:tbl>
      <w:tblPr>
        <w:tblW w:w="7230" w:type="dxa"/>
        <w:tblInd w:w="57" w:type="dxa"/>
        <w:tblLayout w:type="fixed"/>
        <w:tblCellMar>
          <w:left w:w="57" w:type="dxa"/>
          <w:right w:w="57" w:type="dxa"/>
        </w:tblCellMar>
        <w:tblLook w:val="0000" w:firstRow="0" w:lastRow="0" w:firstColumn="0" w:lastColumn="0" w:noHBand="0" w:noVBand="0"/>
      </w:tblPr>
      <w:tblGrid>
        <w:gridCol w:w="993"/>
        <w:gridCol w:w="3969"/>
        <w:gridCol w:w="1134"/>
        <w:gridCol w:w="1134"/>
      </w:tblGrid>
      <w:tr>
        <w:trPr>
          <w:cantSplit/>
          <w:tblHeader/>
        </w:trPr>
        <w:tc>
          <w:tcPr>
            <w:tcW w:w="4962" w:type="dxa"/>
            <w:gridSpan w:val="2"/>
            <w:tcBorders>
              <w:top w:val="single" w:sz="4" w:space="0" w:color="auto"/>
              <w:bottom w:val="single" w:sz="4" w:space="0" w:color="auto"/>
            </w:tcBorders>
          </w:tcPr>
          <w:p>
            <w:pPr>
              <w:pStyle w:val="yTableNAm"/>
              <w:spacing w:before="0"/>
              <w:rPr>
                <w:b/>
              </w:rPr>
            </w:pPr>
            <w:r>
              <w:rPr>
                <w:b/>
              </w:rPr>
              <w:br/>
              <w:t xml:space="preserve">Offences under </w:t>
            </w:r>
            <w:r>
              <w:rPr>
                <w:b/>
                <w:i/>
              </w:rPr>
              <w:t>Australian Consumer Law (WA)</w:t>
            </w:r>
          </w:p>
        </w:tc>
        <w:tc>
          <w:tcPr>
            <w:tcW w:w="2268" w:type="dxa"/>
            <w:gridSpan w:val="2"/>
            <w:tcBorders>
              <w:top w:val="single" w:sz="4" w:space="0" w:color="auto"/>
              <w:bottom w:val="single" w:sz="4" w:space="0" w:color="auto"/>
            </w:tcBorders>
          </w:tcPr>
          <w:p>
            <w:pPr>
              <w:pStyle w:val="yTableNAm"/>
              <w:spacing w:before="0"/>
              <w:jc w:val="center"/>
              <w:rPr>
                <w:b/>
              </w:rPr>
            </w:pPr>
            <w:r>
              <w:rPr>
                <w:b/>
              </w:rPr>
              <w:t>Modified penalty</w:t>
            </w:r>
          </w:p>
          <w:p>
            <w:pPr>
              <w:pStyle w:val="yTableNAm"/>
              <w:spacing w:before="0"/>
              <w:jc w:val="center"/>
              <w:rPr>
                <w:b/>
              </w:rPr>
            </w:pPr>
            <w:r>
              <w:rPr>
                <w:b/>
              </w:rPr>
              <w:t>$</w:t>
            </w:r>
          </w:p>
        </w:tc>
      </w:tr>
      <w:tr>
        <w:trPr>
          <w:cantSplit/>
          <w:tblHeader/>
        </w:trPr>
        <w:tc>
          <w:tcPr>
            <w:tcW w:w="4962" w:type="dxa"/>
            <w:gridSpan w:val="2"/>
            <w:tcBorders>
              <w:top w:val="single" w:sz="4" w:space="0" w:color="auto"/>
              <w:bottom w:val="single" w:sz="4" w:space="0" w:color="auto"/>
            </w:tcBorders>
          </w:tcPr>
          <w:p>
            <w:pPr>
              <w:pStyle w:val="yTableNAm"/>
              <w:spacing w:before="0"/>
              <w:rPr>
                <w:b/>
              </w:rPr>
            </w:pPr>
          </w:p>
        </w:tc>
        <w:tc>
          <w:tcPr>
            <w:tcW w:w="1134" w:type="dxa"/>
            <w:tcBorders>
              <w:top w:val="single" w:sz="4" w:space="0" w:color="auto"/>
              <w:bottom w:val="single" w:sz="4" w:space="0" w:color="auto"/>
            </w:tcBorders>
          </w:tcPr>
          <w:p>
            <w:pPr>
              <w:pStyle w:val="yTableNAm"/>
              <w:spacing w:before="0"/>
              <w:jc w:val="center"/>
              <w:rPr>
                <w:b/>
                <w:sz w:val="20"/>
              </w:rPr>
            </w:pPr>
            <w:r>
              <w:rPr>
                <w:b/>
                <w:sz w:val="20"/>
              </w:rPr>
              <w:t>For body corporate</w:t>
            </w:r>
          </w:p>
        </w:tc>
        <w:tc>
          <w:tcPr>
            <w:tcW w:w="1134" w:type="dxa"/>
            <w:tcBorders>
              <w:top w:val="single" w:sz="4" w:space="0" w:color="auto"/>
              <w:bottom w:val="single" w:sz="4" w:space="0" w:color="auto"/>
            </w:tcBorders>
          </w:tcPr>
          <w:p>
            <w:pPr>
              <w:pStyle w:val="yTableNAm"/>
              <w:spacing w:before="0"/>
              <w:jc w:val="center"/>
              <w:rPr>
                <w:b/>
                <w:sz w:val="20"/>
              </w:rPr>
            </w:pPr>
            <w:r>
              <w:rPr>
                <w:b/>
                <w:sz w:val="20"/>
              </w:rPr>
              <w:t>For person that is not body corporate</w:t>
            </w:r>
          </w:p>
        </w:tc>
      </w:tr>
      <w:tr>
        <w:trPr>
          <w:cantSplit/>
        </w:trPr>
        <w:tc>
          <w:tcPr>
            <w:tcW w:w="993" w:type="dxa"/>
            <w:tcBorders>
              <w:top w:val="single" w:sz="4" w:space="0" w:color="auto"/>
            </w:tcBorders>
          </w:tcPr>
          <w:p>
            <w:pPr>
              <w:pStyle w:val="yTableNAm"/>
              <w:spacing w:before="60"/>
            </w:pPr>
            <w:r>
              <w:t>s. 164(1)</w:t>
            </w:r>
          </w:p>
        </w:tc>
        <w:tc>
          <w:tcPr>
            <w:tcW w:w="3969" w:type="dxa"/>
            <w:tcBorders>
              <w:top w:val="single" w:sz="4" w:space="0" w:color="auto"/>
            </w:tcBorders>
          </w:tcPr>
          <w:p>
            <w:pPr>
              <w:pStyle w:val="yTableNAm"/>
              <w:tabs>
                <w:tab w:val="clear" w:pos="567"/>
                <w:tab w:val="right" w:leader="dot" w:pos="3912"/>
              </w:tabs>
              <w:spacing w:before="60"/>
            </w:pPr>
            <w:r>
              <w:t xml:space="preserve">Participating in pyramid scheme </w:t>
            </w:r>
            <w:r>
              <w:tab/>
            </w:r>
          </w:p>
        </w:tc>
        <w:tc>
          <w:tcPr>
            <w:tcW w:w="1134" w:type="dxa"/>
            <w:tcBorders>
              <w:top w:val="single" w:sz="4" w:space="0" w:color="auto"/>
            </w:tcBorders>
            <w:vAlign w:val="center"/>
          </w:tcPr>
          <w:p>
            <w:pPr>
              <w:pStyle w:val="yTableNAm"/>
              <w:spacing w:before="60"/>
              <w:jc w:val="center"/>
            </w:pPr>
            <w:r>
              <w:t>6 600</w:t>
            </w:r>
          </w:p>
        </w:tc>
        <w:tc>
          <w:tcPr>
            <w:tcW w:w="1134" w:type="dxa"/>
            <w:tcBorders>
              <w:top w:val="single" w:sz="4" w:space="0" w:color="auto"/>
            </w:tcBorders>
            <w:vAlign w:val="center"/>
          </w:tcPr>
          <w:p>
            <w:pPr>
              <w:pStyle w:val="yTableNAm"/>
              <w:spacing w:before="60"/>
              <w:jc w:val="center"/>
            </w:pPr>
            <w:r>
              <w:t>1 320</w:t>
            </w:r>
          </w:p>
        </w:tc>
      </w:tr>
      <w:tr>
        <w:trPr>
          <w:cantSplit/>
        </w:trPr>
        <w:tc>
          <w:tcPr>
            <w:tcW w:w="993" w:type="dxa"/>
          </w:tcPr>
          <w:p>
            <w:pPr>
              <w:pStyle w:val="yTableNAm"/>
              <w:spacing w:before="60"/>
            </w:pPr>
            <w:r>
              <w:t>s. 165(1)</w:t>
            </w:r>
          </w:p>
        </w:tc>
        <w:tc>
          <w:tcPr>
            <w:tcW w:w="3969" w:type="dxa"/>
          </w:tcPr>
          <w:p>
            <w:pPr>
              <w:pStyle w:val="yTableNAm"/>
              <w:tabs>
                <w:tab w:val="clear" w:pos="567"/>
                <w:tab w:val="right" w:leader="dot" w:pos="3912"/>
              </w:tabs>
              <w:spacing w:before="60"/>
            </w:pPr>
            <w:r>
              <w:t xml:space="preserve">Multiple pricing </w:t>
            </w:r>
            <w:r>
              <w:tab/>
            </w:r>
          </w:p>
        </w:tc>
        <w:tc>
          <w:tcPr>
            <w:tcW w:w="1134" w:type="dxa"/>
            <w:vAlign w:val="bottom"/>
          </w:tcPr>
          <w:p>
            <w:pPr>
              <w:pStyle w:val="yTableNAm"/>
              <w:spacing w:before="60"/>
              <w:jc w:val="center"/>
            </w:pPr>
            <w:r>
              <w:t>1 000</w:t>
            </w:r>
          </w:p>
        </w:tc>
        <w:tc>
          <w:tcPr>
            <w:tcW w:w="1134" w:type="dxa"/>
            <w:vAlign w:val="bottom"/>
          </w:tcPr>
          <w:p>
            <w:pPr>
              <w:pStyle w:val="yTableNAm"/>
              <w:spacing w:before="60"/>
              <w:jc w:val="center"/>
            </w:pPr>
            <w:r>
              <w:t>200</w:t>
            </w:r>
          </w:p>
        </w:tc>
      </w:tr>
      <w:tr>
        <w:trPr>
          <w:cantSplit/>
        </w:trPr>
        <w:tc>
          <w:tcPr>
            <w:tcW w:w="993" w:type="dxa"/>
          </w:tcPr>
          <w:p>
            <w:pPr>
              <w:pStyle w:val="yTableNAm"/>
              <w:spacing w:before="60"/>
            </w:pPr>
            <w:r>
              <w:t>s. 166(1)</w:t>
            </w:r>
          </w:p>
        </w:tc>
        <w:tc>
          <w:tcPr>
            <w:tcW w:w="3969" w:type="dxa"/>
          </w:tcPr>
          <w:p>
            <w:pPr>
              <w:pStyle w:val="yTableNAm"/>
              <w:tabs>
                <w:tab w:val="clear" w:pos="567"/>
                <w:tab w:val="right" w:leader="dot" w:pos="3912"/>
              </w:tabs>
              <w:spacing w:before="60"/>
            </w:pPr>
            <w:r>
              <w:t xml:space="preserve">Failure to specify single price for goods or services </w:t>
            </w:r>
            <w:r>
              <w:tab/>
            </w:r>
          </w:p>
        </w:tc>
        <w:tc>
          <w:tcPr>
            <w:tcW w:w="1134" w:type="dxa"/>
            <w:vAlign w:val="bottom"/>
          </w:tcPr>
          <w:p>
            <w:pPr>
              <w:pStyle w:val="yTableNAm"/>
              <w:spacing w:before="60"/>
              <w:jc w:val="center"/>
            </w:pPr>
            <w:r>
              <w:t>6 600</w:t>
            </w:r>
          </w:p>
        </w:tc>
        <w:tc>
          <w:tcPr>
            <w:tcW w:w="1134" w:type="dxa"/>
            <w:vAlign w:val="bottom"/>
          </w:tcPr>
          <w:p>
            <w:pPr>
              <w:pStyle w:val="yTableNAm"/>
              <w:spacing w:before="60"/>
              <w:jc w:val="center"/>
            </w:pPr>
            <w:r>
              <w:t>1 320</w:t>
            </w:r>
          </w:p>
        </w:tc>
      </w:tr>
      <w:tr>
        <w:trPr>
          <w:cantSplit/>
        </w:trPr>
        <w:tc>
          <w:tcPr>
            <w:tcW w:w="993" w:type="dxa"/>
          </w:tcPr>
          <w:p>
            <w:pPr>
              <w:pStyle w:val="yTableNAm"/>
              <w:spacing w:before="60"/>
            </w:pPr>
            <w:r>
              <w:t>s. 174(1)</w:t>
            </w:r>
          </w:p>
        </w:tc>
        <w:tc>
          <w:tcPr>
            <w:tcW w:w="3969" w:type="dxa"/>
          </w:tcPr>
          <w:p>
            <w:pPr>
              <w:pStyle w:val="yTableNAm"/>
              <w:tabs>
                <w:tab w:val="clear" w:pos="567"/>
                <w:tab w:val="right" w:leader="dot" w:pos="3912"/>
              </w:tabs>
              <w:spacing w:before="60"/>
            </w:pPr>
            <w:r>
              <w:t xml:space="preserve">Failure to give copy of unsolicited consumer agreement not negotiated by telephone </w:t>
            </w:r>
            <w:r>
              <w:tab/>
            </w:r>
          </w:p>
        </w:tc>
        <w:tc>
          <w:tcPr>
            <w:tcW w:w="1134" w:type="dxa"/>
            <w:vAlign w:val="bottom"/>
          </w:tcPr>
          <w:p>
            <w:pPr>
              <w:pStyle w:val="yTableNAm"/>
              <w:spacing w:before="60"/>
              <w:jc w:val="center"/>
            </w:pPr>
            <w:r>
              <w:t>6 600</w:t>
            </w:r>
          </w:p>
        </w:tc>
        <w:tc>
          <w:tcPr>
            <w:tcW w:w="1134" w:type="dxa"/>
            <w:vAlign w:val="bottom"/>
          </w:tcPr>
          <w:p>
            <w:pPr>
              <w:pStyle w:val="yTableNAm"/>
              <w:spacing w:before="60"/>
              <w:jc w:val="center"/>
            </w:pPr>
            <w:r>
              <w:t>1 320</w:t>
            </w:r>
          </w:p>
        </w:tc>
      </w:tr>
      <w:tr>
        <w:trPr>
          <w:cantSplit/>
        </w:trPr>
        <w:tc>
          <w:tcPr>
            <w:tcW w:w="993" w:type="dxa"/>
          </w:tcPr>
          <w:p>
            <w:pPr>
              <w:pStyle w:val="yTableNAm"/>
              <w:spacing w:before="60"/>
            </w:pPr>
            <w:r>
              <w:t>s. 174(2)</w:t>
            </w:r>
          </w:p>
        </w:tc>
        <w:tc>
          <w:tcPr>
            <w:tcW w:w="3969" w:type="dxa"/>
          </w:tcPr>
          <w:p>
            <w:pPr>
              <w:pStyle w:val="yTableNAm"/>
              <w:tabs>
                <w:tab w:val="clear" w:pos="567"/>
                <w:tab w:val="right" w:leader="dot" w:pos="3912"/>
              </w:tabs>
              <w:spacing w:before="60"/>
            </w:pPr>
            <w:r>
              <w:t xml:space="preserve">Failure to give agreement document for unsolicited consumer agreement negotiated by telephone </w:t>
            </w:r>
            <w:r>
              <w:tab/>
            </w:r>
          </w:p>
        </w:tc>
        <w:tc>
          <w:tcPr>
            <w:tcW w:w="1134" w:type="dxa"/>
            <w:vAlign w:val="bottom"/>
          </w:tcPr>
          <w:p>
            <w:pPr>
              <w:pStyle w:val="yTableNAm"/>
              <w:spacing w:before="60"/>
              <w:jc w:val="center"/>
            </w:pPr>
            <w:r>
              <w:t>6 600</w:t>
            </w:r>
          </w:p>
        </w:tc>
        <w:tc>
          <w:tcPr>
            <w:tcW w:w="1134" w:type="dxa"/>
            <w:vAlign w:val="bottom"/>
          </w:tcPr>
          <w:p>
            <w:pPr>
              <w:pStyle w:val="yTableNAm"/>
              <w:spacing w:before="60"/>
              <w:jc w:val="center"/>
            </w:pPr>
            <w:r>
              <w:t>1 320</w:t>
            </w:r>
          </w:p>
        </w:tc>
      </w:tr>
      <w:tr>
        <w:trPr>
          <w:cantSplit/>
        </w:trPr>
        <w:tc>
          <w:tcPr>
            <w:tcW w:w="993" w:type="dxa"/>
          </w:tcPr>
          <w:p>
            <w:pPr>
              <w:pStyle w:val="yTableNAm"/>
              <w:spacing w:before="60"/>
            </w:pPr>
            <w:r>
              <w:t>s. 175(1)</w:t>
            </w:r>
          </w:p>
        </w:tc>
        <w:tc>
          <w:tcPr>
            <w:tcW w:w="3969" w:type="dxa"/>
          </w:tcPr>
          <w:p>
            <w:pPr>
              <w:pStyle w:val="yTableNAm"/>
              <w:tabs>
                <w:tab w:val="clear" w:pos="567"/>
                <w:tab w:val="right" w:leader="dot" w:pos="3912"/>
              </w:tabs>
              <w:spacing w:before="60"/>
            </w:pPr>
            <w:r>
              <w:t xml:space="preserve">Failure to comply with requirements for all unsolicited consumer agreements </w:t>
            </w:r>
            <w:r>
              <w:tab/>
            </w:r>
          </w:p>
        </w:tc>
        <w:tc>
          <w:tcPr>
            <w:tcW w:w="1134" w:type="dxa"/>
            <w:vAlign w:val="bottom"/>
          </w:tcPr>
          <w:p>
            <w:pPr>
              <w:pStyle w:val="yTableNAm"/>
              <w:spacing w:before="60"/>
              <w:jc w:val="center"/>
            </w:pPr>
            <w:r>
              <w:t>6 600</w:t>
            </w:r>
          </w:p>
        </w:tc>
        <w:tc>
          <w:tcPr>
            <w:tcW w:w="1134" w:type="dxa"/>
            <w:vAlign w:val="bottom"/>
          </w:tcPr>
          <w:p>
            <w:pPr>
              <w:pStyle w:val="yTableNAm"/>
              <w:spacing w:before="60"/>
              <w:jc w:val="center"/>
            </w:pPr>
            <w:r>
              <w:t>1 320</w:t>
            </w:r>
          </w:p>
        </w:tc>
      </w:tr>
      <w:tr>
        <w:trPr>
          <w:cantSplit/>
        </w:trPr>
        <w:tc>
          <w:tcPr>
            <w:tcW w:w="993" w:type="dxa"/>
          </w:tcPr>
          <w:p>
            <w:pPr>
              <w:pStyle w:val="yTableNAm"/>
              <w:spacing w:before="60"/>
            </w:pPr>
            <w:r>
              <w:t>s. 176(1)</w:t>
            </w:r>
          </w:p>
        </w:tc>
        <w:tc>
          <w:tcPr>
            <w:tcW w:w="3969" w:type="dxa"/>
          </w:tcPr>
          <w:p>
            <w:pPr>
              <w:pStyle w:val="yTableNAm"/>
              <w:tabs>
                <w:tab w:val="clear" w:pos="567"/>
                <w:tab w:val="right" w:leader="dot" w:pos="3912"/>
              </w:tabs>
              <w:spacing w:before="60"/>
            </w:pPr>
            <w:r>
              <w:t xml:space="preserve">Failure to comply with additional requirements for unsolicited consumer agreements not negotiated by telephone </w:t>
            </w:r>
            <w:r>
              <w:tab/>
            </w:r>
          </w:p>
        </w:tc>
        <w:tc>
          <w:tcPr>
            <w:tcW w:w="1134" w:type="dxa"/>
            <w:vAlign w:val="bottom"/>
          </w:tcPr>
          <w:p>
            <w:pPr>
              <w:pStyle w:val="yTableNAm"/>
              <w:spacing w:before="60"/>
              <w:jc w:val="center"/>
            </w:pPr>
            <w:r>
              <w:t>6 600</w:t>
            </w:r>
          </w:p>
        </w:tc>
        <w:tc>
          <w:tcPr>
            <w:tcW w:w="1134" w:type="dxa"/>
            <w:vAlign w:val="bottom"/>
          </w:tcPr>
          <w:p>
            <w:pPr>
              <w:pStyle w:val="yTableNAm"/>
              <w:spacing w:before="60"/>
              <w:jc w:val="center"/>
            </w:pPr>
            <w:r>
              <w:t>1 320</w:t>
            </w:r>
          </w:p>
        </w:tc>
      </w:tr>
      <w:tr>
        <w:trPr>
          <w:cantSplit/>
        </w:trPr>
        <w:tc>
          <w:tcPr>
            <w:tcW w:w="993" w:type="dxa"/>
          </w:tcPr>
          <w:p>
            <w:pPr>
              <w:pStyle w:val="yTableNAm"/>
              <w:spacing w:before="60"/>
            </w:pPr>
            <w:r>
              <w:t>s. 177(1)</w:t>
            </w:r>
          </w:p>
        </w:tc>
        <w:tc>
          <w:tcPr>
            <w:tcW w:w="3969" w:type="dxa"/>
          </w:tcPr>
          <w:p>
            <w:pPr>
              <w:pStyle w:val="yTableNAm"/>
              <w:tabs>
                <w:tab w:val="clear" w:pos="567"/>
                <w:tab w:val="right" w:leader="dot" w:pos="3912"/>
              </w:tabs>
              <w:spacing w:before="60"/>
            </w:pPr>
            <w:r>
              <w:t xml:space="preserve">Failure to comply with requirements for amendments to unsolicited consumer agreements </w:t>
            </w:r>
            <w:r>
              <w:tab/>
            </w:r>
          </w:p>
        </w:tc>
        <w:tc>
          <w:tcPr>
            <w:tcW w:w="1134" w:type="dxa"/>
            <w:vAlign w:val="bottom"/>
          </w:tcPr>
          <w:p>
            <w:pPr>
              <w:pStyle w:val="yTableNAm"/>
              <w:spacing w:before="60"/>
              <w:jc w:val="center"/>
            </w:pPr>
            <w:r>
              <w:t>6 600</w:t>
            </w:r>
          </w:p>
        </w:tc>
        <w:tc>
          <w:tcPr>
            <w:tcW w:w="1134" w:type="dxa"/>
            <w:vAlign w:val="bottom"/>
          </w:tcPr>
          <w:p>
            <w:pPr>
              <w:pStyle w:val="yTableNAm"/>
              <w:spacing w:before="60"/>
              <w:jc w:val="center"/>
            </w:pPr>
            <w:r>
              <w:t>1 320</w:t>
            </w:r>
          </w:p>
        </w:tc>
      </w:tr>
      <w:tr>
        <w:trPr>
          <w:cantSplit/>
        </w:trPr>
        <w:tc>
          <w:tcPr>
            <w:tcW w:w="993" w:type="dxa"/>
          </w:tcPr>
          <w:p>
            <w:pPr>
              <w:pStyle w:val="yTableNAm"/>
              <w:spacing w:before="60"/>
            </w:pPr>
            <w:r>
              <w:t>s. 182(1)</w:t>
            </w:r>
          </w:p>
        </w:tc>
        <w:tc>
          <w:tcPr>
            <w:tcW w:w="3969" w:type="dxa"/>
          </w:tcPr>
          <w:p>
            <w:pPr>
              <w:pStyle w:val="yTableNAm"/>
              <w:tabs>
                <w:tab w:val="clear" w:pos="567"/>
                <w:tab w:val="right" w:leader="dot" w:pos="3912"/>
              </w:tabs>
              <w:spacing w:before="60"/>
            </w:pPr>
            <w:r>
              <w:t xml:space="preserve">Supplier including void provision in unsolicited consumer agreement </w:t>
            </w:r>
            <w:r>
              <w:tab/>
            </w:r>
          </w:p>
        </w:tc>
        <w:tc>
          <w:tcPr>
            <w:tcW w:w="1134" w:type="dxa"/>
            <w:vAlign w:val="bottom"/>
          </w:tcPr>
          <w:p>
            <w:pPr>
              <w:pStyle w:val="yTableNAm"/>
              <w:spacing w:before="60"/>
              <w:jc w:val="center"/>
            </w:pPr>
            <w:r>
              <w:t>6 600</w:t>
            </w:r>
          </w:p>
        </w:tc>
        <w:tc>
          <w:tcPr>
            <w:tcW w:w="1134" w:type="dxa"/>
            <w:vAlign w:val="bottom"/>
          </w:tcPr>
          <w:p>
            <w:pPr>
              <w:pStyle w:val="yTableNAm"/>
              <w:spacing w:before="60"/>
              <w:jc w:val="center"/>
            </w:pPr>
            <w:r>
              <w:t>1 320</w:t>
            </w:r>
          </w:p>
        </w:tc>
      </w:tr>
      <w:tr>
        <w:trPr>
          <w:cantSplit/>
        </w:trPr>
        <w:tc>
          <w:tcPr>
            <w:tcW w:w="993" w:type="dxa"/>
          </w:tcPr>
          <w:p>
            <w:pPr>
              <w:pStyle w:val="yTableNAm"/>
              <w:spacing w:before="60"/>
            </w:pPr>
            <w:r>
              <w:t>s. 188(1)</w:t>
            </w:r>
          </w:p>
        </w:tc>
        <w:tc>
          <w:tcPr>
            <w:tcW w:w="3969" w:type="dxa"/>
          </w:tcPr>
          <w:p>
            <w:pPr>
              <w:pStyle w:val="yTableNAm"/>
              <w:tabs>
                <w:tab w:val="clear" w:pos="567"/>
                <w:tab w:val="right" w:leader="dot" w:pos="3912"/>
              </w:tabs>
              <w:spacing w:before="60"/>
            </w:pPr>
            <w:r>
              <w:t>Failure to comply with requirements in relation to lay</w:t>
            </w:r>
            <w:r>
              <w:noBreakHyphen/>
              <w:t xml:space="preserve">by agreements </w:t>
            </w:r>
            <w:r>
              <w:tab/>
            </w:r>
          </w:p>
        </w:tc>
        <w:tc>
          <w:tcPr>
            <w:tcW w:w="1134" w:type="dxa"/>
            <w:vAlign w:val="bottom"/>
          </w:tcPr>
          <w:p>
            <w:pPr>
              <w:pStyle w:val="yTableNAm"/>
              <w:spacing w:before="60"/>
              <w:jc w:val="center"/>
            </w:pPr>
            <w:r>
              <w:t>6 000</w:t>
            </w:r>
          </w:p>
        </w:tc>
        <w:tc>
          <w:tcPr>
            <w:tcW w:w="1134" w:type="dxa"/>
            <w:vAlign w:val="bottom"/>
          </w:tcPr>
          <w:p>
            <w:pPr>
              <w:pStyle w:val="yTableNAm"/>
              <w:spacing w:before="60"/>
              <w:jc w:val="center"/>
            </w:pPr>
            <w:r>
              <w:t>1 200</w:t>
            </w:r>
          </w:p>
        </w:tc>
      </w:tr>
      <w:tr>
        <w:trPr>
          <w:cantSplit/>
        </w:trPr>
        <w:tc>
          <w:tcPr>
            <w:tcW w:w="993" w:type="dxa"/>
          </w:tcPr>
          <w:p>
            <w:pPr>
              <w:pStyle w:val="yTableNAm"/>
              <w:spacing w:before="60"/>
            </w:pPr>
            <w:r>
              <w:t>s. 189(1)</w:t>
            </w:r>
          </w:p>
        </w:tc>
        <w:tc>
          <w:tcPr>
            <w:tcW w:w="3969" w:type="dxa"/>
          </w:tcPr>
          <w:p>
            <w:pPr>
              <w:pStyle w:val="yTableNAm"/>
              <w:tabs>
                <w:tab w:val="clear" w:pos="567"/>
                <w:tab w:val="right" w:leader="dot" w:pos="3912"/>
              </w:tabs>
              <w:spacing w:before="60"/>
            </w:pPr>
            <w:r>
              <w:t>Supplier of consumer goods being party to lay</w:t>
            </w:r>
            <w:r>
              <w:noBreakHyphen/>
              <w:t xml:space="preserve">by agreement requiring consumer to pay termination charge </w:t>
            </w:r>
            <w:r>
              <w:tab/>
            </w:r>
          </w:p>
        </w:tc>
        <w:tc>
          <w:tcPr>
            <w:tcW w:w="1134" w:type="dxa"/>
            <w:vAlign w:val="bottom"/>
          </w:tcPr>
          <w:p>
            <w:pPr>
              <w:pStyle w:val="yTableNAm"/>
              <w:spacing w:before="60"/>
              <w:jc w:val="center"/>
            </w:pPr>
            <w:r>
              <w:t>6 000</w:t>
            </w:r>
          </w:p>
        </w:tc>
        <w:tc>
          <w:tcPr>
            <w:tcW w:w="1134" w:type="dxa"/>
            <w:vAlign w:val="bottom"/>
          </w:tcPr>
          <w:p>
            <w:pPr>
              <w:pStyle w:val="yTableNAm"/>
              <w:spacing w:before="60"/>
              <w:jc w:val="center"/>
            </w:pPr>
            <w:r>
              <w:t>1 200</w:t>
            </w:r>
          </w:p>
        </w:tc>
      </w:tr>
      <w:tr>
        <w:trPr>
          <w:cantSplit/>
        </w:trPr>
        <w:tc>
          <w:tcPr>
            <w:tcW w:w="993" w:type="dxa"/>
          </w:tcPr>
          <w:p>
            <w:pPr>
              <w:pStyle w:val="yTableNAm"/>
              <w:spacing w:before="60"/>
            </w:pPr>
            <w:r>
              <w:t>s. 192(1)</w:t>
            </w:r>
          </w:p>
        </w:tc>
        <w:tc>
          <w:tcPr>
            <w:tcW w:w="3969" w:type="dxa"/>
          </w:tcPr>
          <w:p>
            <w:pPr>
              <w:pStyle w:val="yTableNAm"/>
              <w:tabs>
                <w:tab w:val="clear" w:pos="567"/>
                <w:tab w:val="right" w:leader="dot" w:pos="3912"/>
              </w:tabs>
              <w:spacing w:before="60"/>
            </w:pPr>
            <w:r>
              <w:t>Failure to comply with prescribed requirements for warranties against defects</w:t>
            </w:r>
          </w:p>
        </w:tc>
        <w:tc>
          <w:tcPr>
            <w:tcW w:w="1134" w:type="dxa"/>
            <w:vAlign w:val="bottom"/>
          </w:tcPr>
          <w:p>
            <w:pPr>
              <w:pStyle w:val="yTableNAm"/>
              <w:spacing w:before="60"/>
              <w:jc w:val="center"/>
            </w:pPr>
            <w:r>
              <w:t>6 600</w:t>
            </w:r>
          </w:p>
        </w:tc>
        <w:tc>
          <w:tcPr>
            <w:tcW w:w="1134" w:type="dxa"/>
            <w:vAlign w:val="bottom"/>
          </w:tcPr>
          <w:p>
            <w:pPr>
              <w:pStyle w:val="yTableNAm"/>
              <w:spacing w:before="60"/>
              <w:jc w:val="center"/>
            </w:pPr>
            <w:r>
              <w:t>1 320</w:t>
            </w:r>
          </w:p>
        </w:tc>
      </w:tr>
      <w:tr>
        <w:trPr>
          <w:cantSplit/>
        </w:trPr>
        <w:tc>
          <w:tcPr>
            <w:tcW w:w="993" w:type="dxa"/>
          </w:tcPr>
          <w:p>
            <w:pPr>
              <w:pStyle w:val="yTableNAm"/>
              <w:spacing w:before="60"/>
            </w:pPr>
            <w:r>
              <w:t>s. 193(1)</w:t>
            </w:r>
          </w:p>
        </w:tc>
        <w:tc>
          <w:tcPr>
            <w:tcW w:w="3969" w:type="dxa"/>
          </w:tcPr>
          <w:p>
            <w:pPr>
              <w:pStyle w:val="yTableNAm"/>
              <w:tabs>
                <w:tab w:val="clear" w:pos="567"/>
                <w:tab w:val="right" w:leader="dot" w:pos="3912"/>
              </w:tabs>
              <w:spacing w:before="60"/>
            </w:pPr>
            <w:r>
              <w:t xml:space="preserve">Failure to give notice complying with prescribed requirements in connection with repair of goods </w:t>
            </w:r>
            <w:r>
              <w:tab/>
            </w:r>
          </w:p>
        </w:tc>
        <w:tc>
          <w:tcPr>
            <w:tcW w:w="1134" w:type="dxa"/>
            <w:vAlign w:val="bottom"/>
          </w:tcPr>
          <w:p>
            <w:pPr>
              <w:pStyle w:val="yTableNAm"/>
              <w:spacing w:before="60"/>
              <w:jc w:val="center"/>
            </w:pPr>
            <w:r>
              <w:t>6 600</w:t>
            </w:r>
          </w:p>
        </w:tc>
        <w:tc>
          <w:tcPr>
            <w:tcW w:w="1134" w:type="dxa"/>
            <w:vAlign w:val="bottom"/>
          </w:tcPr>
          <w:p>
            <w:pPr>
              <w:pStyle w:val="yTableNAm"/>
              <w:spacing w:before="60"/>
              <w:jc w:val="center"/>
            </w:pPr>
            <w:r>
              <w:t>1 320</w:t>
            </w:r>
          </w:p>
        </w:tc>
      </w:tr>
      <w:tr>
        <w:trPr>
          <w:cantSplit/>
        </w:trPr>
        <w:tc>
          <w:tcPr>
            <w:tcW w:w="993" w:type="dxa"/>
          </w:tcPr>
          <w:p>
            <w:pPr>
              <w:pStyle w:val="yTableNAm"/>
              <w:spacing w:before="60"/>
            </w:pPr>
            <w:r>
              <w:t>s. 194(1)</w:t>
            </w:r>
          </w:p>
        </w:tc>
        <w:tc>
          <w:tcPr>
            <w:tcW w:w="3969" w:type="dxa"/>
          </w:tcPr>
          <w:p>
            <w:pPr>
              <w:pStyle w:val="yTableNAm"/>
              <w:tabs>
                <w:tab w:val="clear" w:pos="567"/>
                <w:tab w:val="right" w:leader="dot" w:pos="3912"/>
              </w:tabs>
              <w:spacing w:before="60"/>
            </w:pPr>
            <w:r>
              <w:t xml:space="preserve">Supplying consumer goods that do not comply with safety standards </w:t>
            </w:r>
            <w:r>
              <w:tab/>
            </w:r>
          </w:p>
        </w:tc>
        <w:tc>
          <w:tcPr>
            <w:tcW w:w="1134" w:type="dxa"/>
            <w:vAlign w:val="bottom"/>
          </w:tcPr>
          <w:p>
            <w:pPr>
              <w:pStyle w:val="yTableNAm"/>
              <w:spacing w:before="60"/>
              <w:jc w:val="center"/>
            </w:pPr>
            <w:r>
              <w:t>6 600</w:t>
            </w:r>
          </w:p>
        </w:tc>
        <w:tc>
          <w:tcPr>
            <w:tcW w:w="1134" w:type="dxa"/>
            <w:vAlign w:val="bottom"/>
          </w:tcPr>
          <w:p>
            <w:pPr>
              <w:pStyle w:val="yTableNAm"/>
              <w:spacing w:before="60"/>
              <w:jc w:val="center"/>
            </w:pPr>
            <w:r>
              <w:t>1 320</w:t>
            </w:r>
          </w:p>
        </w:tc>
      </w:tr>
      <w:tr>
        <w:trPr>
          <w:cantSplit/>
        </w:trPr>
        <w:tc>
          <w:tcPr>
            <w:tcW w:w="993" w:type="dxa"/>
          </w:tcPr>
          <w:p>
            <w:pPr>
              <w:pStyle w:val="yTableNAm"/>
              <w:spacing w:before="60"/>
            </w:pPr>
            <w:r>
              <w:t>s. 194(2)</w:t>
            </w:r>
          </w:p>
        </w:tc>
        <w:tc>
          <w:tcPr>
            <w:tcW w:w="3969" w:type="dxa"/>
          </w:tcPr>
          <w:p>
            <w:pPr>
              <w:pStyle w:val="yTableNAm"/>
              <w:tabs>
                <w:tab w:val="clear" w:pos="567"/>
                <w:tab w:val="right" w:leader="dot" w:pos="3912"/>
              </w:tabs>
              <w:spacing w:before="60"/>
            </w:pPr>
            <w:r>
              <w:t xml:space="preserve">Offering for supply consumer goods that do not comply with safety standards </w:t>
            </w:r>
            <w:r>
              <w:tab/>
            </w:r>
          </w:p>
        </w:tc>
        <w:tc>
          <w:tcPr>
            <w:tcW w:w="1134" w:type="dxa"/>
            <w:vAlign w:val="bottom"/>
          </w:tcPr>
          <w:p>
            <w:pPr>
              <w:pStyle w:val="yTableNAm"/>
              <w:spacing w:before="60"/>
              <w:jc w:val="center"/>
            </w:pPr>
            <w:r>
              <w:t>6 600</w:t>
            </w:r>
          </w:p>
        </w:tc>
        <w:tc>
          <w:tcPr>
            <w:tcW w:w="1134" w:type="dxa"/>
            <w:vAlign w:val="bottom"/>
          </w:tcPr>
          <w:p>
            <w:pPr>
              <w:pStyle w:val="yTableNAm"/>
              <w:spacing w:before="60"/>
              <w:jc w:val="center"/>
            </w:pPr>
            <w:r>
              <w:t>1 320</w:t>
            </w:r>
          </w:p>
        </w:tc>
      </w:tr>
      <w:tr>
        <w:trPr>
          <w:cantSplit/>
        </w:trPr>
        <w:tc>
          <w:tcPr>
            <w:tcW w:w="993" w:type="dxa"/>
          </w:tcPr>
          <w:p>
            <w:pPr>
              <w:pStyle w:val="yTableNAm"/>
              <w:spacing w:before="60"/>
            </w:pPr>
            <w:r>
              <w:t>s. 194(3)</w:t>
            </w:r>
          </w:p>
        </w:tc>
        <w:tc>
          <w:tcPr>
            <w:tcW w:w="3969" w:type="dxa"/>
          </w:tcPr>
          <w:p>
            <w:pPr>
              <w:pStyle w:val="yTableNAm"/>
              <w:tabs>
                <w:tab w:val="clear" w:pos="567"/>
                <w:tab w:val="right" w:leader="dot" w:pos="3912"/>
              </w:tabs>
              <w:spacing w:before="60"/>
            </w:pPr>
            <w:r>
              <w:t xml:space="preserve">Manufacturing, possessing or having control of consumer goods that do not comply with safety standards </w:t>
            </w:r>
            <w:r>
              <w:tab/>
            </w:r>
          </w:p>
        </w:tc>
        <w:tc>
          <w:tcPr>
            <w:tcW w:w="1134" w:type="dxa"/>
            <w:vAlign w:val="bottom"/>
          </w:tcPr>
          <w:p>
            <w:pPr>
              <w:pStyle w:val="yTableNAm"/>
              <w:spacing w:before="60"/>
              <w:jc w:val="center"/>
            </w:pPr>
            <w:r>
              <w:t>6 600</w:t>
            </w:r>
          </w:p>
        </w:tc>
        <w:tc>
          <w:tcPr>
            <w:tcW w:w="1134" w:type="dxa"/>
            <w:vAlign w:val="bottom"/>
          </w:tcPr>
          <w:p>
            <w:pPr>
              <w:pStyle w:val="yTableNAm"/>
              <w:spacing w:before="60"/>
              <w:jc w:val="center"/>
            </w:pPr>
            <w:r>
              <w:t>1 320</w:t>
            </w:r>
          </w:p>
        </w:tc>
      </w:tr>
      <w:tr>
        <w:trPr>
          <w:cantSplit/>
        </w:trPr>
        <w:tc>
          <w:tcPr>
            <w:tcW w:w="993" w:type="dxa"/>
          </w:tcPr>
          <w:p>
            <w:pPr>
              <w:pStyle w:val="yTableNAm"/>
              <w:spacing w:before="60"/>
            </w:pPr>
            <w:r>
              <w:t>s. 194(5)</w:t>
            </w:r>
          </w:p>
        </w:tc>
        <w:tc>
          <w:tcPr>
            <w:tcW w:w="3969" w:type="dxa"/>
          </w:tcPr>
          <w:p>
            <w:pPr>
              <w:pStyle w:val="yTableNAm"/>
              <w:tabs>
                <w:tab w:val="clear" w:pos="567"/>
                <w:tab w:val="right" w:leader="dot" w:pos="3912"/>
              </w:tabs>
              <w:spacing w:before="60"/>
            </w:pPr>
            <w:r>
              <w:t xml:space="preserve">Exporting consumer goods that do not comply with safety standards </w:t>
            </w:r>
            <w:r>
              <w:tab/>
            </w:r>
          </w:p>
        </w:tc>
        <w:tc>
          <w:tcPr>
            <w:tcW w:w="1134" w:type="dxa"/>
            <w:vAlign w:val="bottom"/>
          </w:tcPr>
          <w:p>
            <w:pPr>
              <w:pStyle w:val="yTableNAm"/>
              <w:spacing w:before="60"/>
              <w:jc w:val="center"/>
            </w:pPr>
            <w:r>
              <w:t>6 600</w:t>
            </w:r>
          </w:p>
        </w:tc>
        <w:tc>
          <w:tcPr>
            <w:tcW w:w="1134" w:type="dxa"/>
            <w:vAlign w:val="bottom"/>
          </w:tcPr>
          <w:p>
            <w:pPr>
              <w:pStyle w:val="yTableNAm"/>
              <w:spacing w:before="60"/>
              <w:jc w:val="center"/>
            </w:pPr>
            <w:r>
              <w:t>1 320</w:t>
            </w:r>
          </w:p>
        </w:tc>
      </w:tr>
      <w:tr>
        <w:trPr>
          <w:cantSplit/>
        </w:trPr>
        <w:tc>
          <w:tcPr>
            <w:tcW w:w="993" w:type="dxa"/>
          </w:tcPr>
          <w:p>
            <w:pPr>
              <w:pStyle w:val="yTableNAm"/>
              <w:spacing w:before="60"/>
            </w:pPr>
            <w:r>
              <w:t>s. 195(1)</w:t>
            </w:r>
          </w:p>
        </w:tc>
        <w:tc>
          <w:tcPr>
            <w:tcW w:w="3969" w:type="dxa"/>
          </w:tcPr>
          <w:p>
            <w:pPr>
              <w:pStyle w:val="yTableNAm"/>
              <w:tabs>
                <w:tab w:val="clear" w:pos="567"/>
                <w:tab w:val="right" w:leader="dot" w:pos="3912"/>
              </w:tabs>
              <w:spacing w:before="60"/>
            </w:pPr>
            <w:r>
              <w:t xml:space="preserve">Supplying product related services that do not comply with safety standards </w:t>
            </w:r>
            <w:r>
              <w:tab/>
            </w:r>
          </w:p>
        </w:tc>
        <w:tc>
          <w:tcPr>
            <w:tcW w:w="1134" w:type="dxa"/>
            <w:vAlign w:val="bottom"/>
          </w:tcPr>
          <w:p>
            <w:pPr>
              <w:pStyle w:val="yTableNAm"/>
              <w:spacing w:before="60"/>
              <w:jc w:val="center"/>
            </w:pPr>
            <w:r>
              <w:t>6 600</w:t>
            </w:r>
          </w:p>
        </w:tc>
        <w:tc>
          <w:tcPr>
            <w:tcW w:w="1134" w:type="dxa"/>
            <w:vAlign w:val="bottom"/>
          </w:tcPr>
          <w:p>
            <w:pPr>
              <w:pStyle w:val="yTableNAm"/>
              <w:spacing w:before="60"/>
              <w:jc w:val="center"/>
            </w:pPr>
            <w:r>
              <w:t>1 320</w:t>
            </w:r>
          </w:p>
        </w:tc>
      </w:tr>
      <w:tr>
        <w:trPr>
          <w:cantSplit/>
        </w:trPr>
        <w:tc>
          <w:tcPr>
            <w:tcW w:w="993" w:type="dxa"/>
          </w:tcPr>
          <w:p>
            <w:pPr>
              <w:pStyle w:val="yTableNAm"/>
              <w:spacing w:before="60"/>
            </w:pPr>
            <w:r>
              <w:t>s. 197(1)</w:t>
            </w:r>
          </w:p>
        </w:tc>
        <w:tc>
          <w:tcPr>
            <w:tcW w:w="3969" w:type="dxa"/>
          </w:tcPr>
          <w:p>
            <w:pPr>
              <w:pStyle w:val="yTableNAm"/>
              <w:tabs>
                <w:tab w:val="clear" w:pos="567"/>
                <w:tab w:val="right" w:leader="dot" w:pos="3912"/>
              </w:tabs>
              <w:spacing w:before="60"/>
            </w:pPr>
            <w:r>
              <w:t xml:space="preserve">Supplying consumer goods covered by ban </w:t>
            </w:r>
          </w:p>
        </w:tc>
        <w:tc>
          <w:tcPr>
            <w:tcW w:w="1134" w:type="dxa"/>
            <w:vAlign w:val="bottom"/>
          </w:tcPr>
          <w:p>
            <w:pPr>
              <w:pStyle w:val="yTableNAm"/>
              <w:spacing w:before="60"/>
              <w:jc w:val="center"/>
            </w:pPr>
            <w:r>
              <w:t>6 600</w:t>
            </w:r>
          </w:p>
        </w:tc>
        <w:tc>
          <w:tcPr>
            <w:tcW w:w="1134" w:type="dxa"/>
            <w:vAlign w:val="bottom"/>
          </w:tcPr>
          <w:p>
            <w:pPr>
              <w:pStyle w:val="yTableNAm"/>
              <w:spacing w:before="60"/>
              <w:jc w:val="center"/>
            </w:pPr>
            <w:r>
              <w:t>1 320</w:t>
            </w:r>
          </w:p>
        </w:tc>
      </w:tr>
      <w:tr>
        <w:trPr>
          <w:cantSplit/>
        </w:trPr>
        <w:tc>
          <w:tcPr>
            <w:tcW w:w="993" w:type="dxa"/>
          </w:tcPr>
          <w:p>
            <w:pPr>
              <w:pStyle w:val="yTableNAm"/>
              <w:spacing w:before="60"/>
            </w:pPr>
            <w:r>
              <w:t>s. 197(2)</w:t>
            </w:r>
          </w:p>
        </w:tc>
        <w:tc>
          <w:tcPr>
            <w:tcW w:w="3969" w:type="dxa"/>
          </w:tcPr>
          <w:p>
            <w:pPr>
              <w:pStyle w:val="yTableNAm"/>
              <w:tabs>
                <w:tab w:val="clear" w:pos="567"/>
                <w:tab w:val="right" w:leader="dot" w:pos="3912"/>
              </w:tabs>
              <w:spacing w:before="60"/>
            </w:pPr>
            <w:r>
              <w:t>Offering for supply consumer goods covered by ban ............................................</w:t>
            </w:r>
          </w:p>
        </w:tc>
        <w:tc>
          <w:tcPr>
            <w:tcW w:w="1134" w:type="dxa"/>
            <w:vAlign w:val="bottom"/>
          </w:tcPr>
          <w:p>
            <w:pPr>
              <w:pStyle w:val="yTableNAm"/>
              <w:spacing w:before="60"/>
              <w:jc w:val="center"/>
            </w:pPr>
            <w:r>
              <w:t>6 600</w:t>
            </w:r>
          </w:p>
        </w:tc>
        <w:tc>
          <w:tcPr>
            <w:tcW w:w="1134" w:type="dxa"/>
            <w:vAlign w:val="bottom"/>
          </w:tcPr>
          <w:p>
            <w:pPr>
              <w:pStyle w:val="yTableNAm"/>
              <w:spacing w:before="60"/>
              <w:jc w:val="center"/>
            </w:pPr>
            <w:r>
              <w:t>1 320</w:t>
            </w:r>
          </w:p>
        </w:tc>
      </w:tr>
      <w:tr>
        <w:trPr>
          <w:cantSplit/>
        </w:trPr>
        <w:tc>
          <w:tcPr>
            <w:tcW w:w="993" w:type="dxa"/>
          </w:tcPr>
          <w:p>
            <w:pPr>
              <w:pStyle w:val="yTableNAm"/>
              <w:spacing w:before="60"/>
            </w:pPr>
            <w:r>
              <w:t>s. 197(3)</w:t>
            </w:r>
          </w:p>
        </w:tc>
        <w:tc>
          <w:tcPr>
            <w:tcW w:w="3969" w:type="dxa"/>
          </w:tcPr>
          <w:p>
            <w:pPr>
              <w:pStyle w:val="yTableNAm"/>
              <w:tabs>
                <w:tab w:val="clear" w:pos="567"/>
                <w:tab w:val="right" w:leader="dot" w:pos="3912"/>
              </w:tabs>
              <w:spacing w:before="60"/>
            </w:pPr>
            <w:r>
              <w:t xml:space="preserve">Manufacturing, possessing or having control of consumer goods covered by ban </w:t>
            </w:r>
          </w:p>
        </w:tc>
        <w:tc>
          <w:tcPr>
            <w:tcW w:w="1134" w:type="dxa"/>
            <w:vAlign w:val="bottom"/>
          </w:tcPr>
          <w:p>
            <w:pPr>
              <w:pStyle w:val="yTableNAm"/>
              <w:spacing w:before="60"/>
              <w:jc w:val="center"/>
            </w:pPr>
            <w:r>
              <w:t>6 600</w:t>
            </w:r>
          </w:p>
        </w:tc>
        <w:tc>
          <w:tcPr>
            <w:tcW w:w="1134" w:type="dxa"/>
            <w:vAlign w:val="bottom"/>
          </w:tcPr>
          <w:p>
            <w:pPr>
              <w:pStyle w:val="yTableNAm"/>
              <w:spacing w:before="60"/>
              <w:jc w:val="center"/>
            </w:pPr>
            <w:r>
              <w:t>1 320</w:t>
            </w:r>
          </w:p>
        </w:tc>
      </w:tr>
      <w:tr>
        <w:trPr>
          <w:cantSplit/>
        </w:trPr>
        <w:tc>
          <w:tcPr>
            <w:tcW w:w="993" w:type="dxa"/>
          </w:tcPr>
          <w:p>
            <w:pPr>
              <w:pStyle w:val="yTableNAm"/>
              <w:spacing w:before="60"/>
            </w:pPr>
            <w:r>
              <w:t>s. 197(5)</w:t>
            </w:r>
          </w:p>
        </w:tc>
        <w:tc>
          <w:tcPr>
            <w:tcW w:w="3969" w:type="dxa"/>
          </w:tcPr>
          <w:p>
            <w:pPr>
              <w:pStyle w:val="yTableNAm"/>
              <w:tabs>
                <w:tab w:val="clear" w:pos="567"/>
                <w:tab w:val="right" w:leader="dot" w:pos="3912"/>
              </w:tabs>
              <w:spacing w:before="60"/>
            </w:pPr>
            <w:r>
              <w:t xml:space="preserve">Exporting consumer goods covered by ban </w:t>
            </w:r>
          </w:p>
        </w:tc>
        <w:tc>
          <w:tcPr>
            <w:tcW w:w="1134" w:type="dxa"/>
            <w:vAlign w:val="bottom"/>
          </w:tcPr>
          <w:p>
            <w:pPr>
              <w:pStyle w:val="yTableNAm"/>
              <w:spacing w:before="60"/>
              <w:jc w:val="center"/>
            </w:pPr>
            <w:r>
              <w:t>6 600</w:t>
            </w:r>
          </w:p>
        </w:tc>
        <w:tc>
          <w:tcPr>
            <w:tcW w:w="1134" w:type="dxa"/>
            <w:vAlign w:val="bottom"/>
          </w:tcPr>
          <w:p>
            <w:pPr>
              <w:pStyle w:val="yTableNAm"/>
              <w:spacing w:before="60"/>
              <w:jc w:val="center"/>
            </w:pPr>
            <w:r>
              <w:t>1 320</w:t>
            </w:r>
          </w:p>
        </w:tc>
      </w:tr>
      <w:tr>
        <w:trPr>
          <w:cantSplit/>
        </w:trPr>
        <w:tc>
          <w:tcPr>
            <w:tcW w:w="993" w:type="dxa"/>
          </w:tcPr>
          <w:p>
            <w:pPr>
              <w:pStyle w:val="yTableNAm"/>
              <w:spacing w:before="60"/>
            </w:pPr>
            <w:r>
              <w:t>s. 198(1)</w:t>
            </w:r>
          </w:p>
        </w:tc>
        <w:tc>
          <w:tcPr>
            <w:tcW w:w="3969" w:type="dxa"/>
          </w:tcPr>
          <w:p>
            <w:pPr>
              <w:pStyle w:val="yTableNAm"/>
              <w:tabs>
                <w:tab w:val="clear" w:pos="567"/>
                <w:tab w:val="right" w:leader="dot" w:pos="3912"/>
              </w:tabs>
              <w:spacing w:before="60"/>
            </w:pPr>
            <w:r>
              <w:t xml:space="preserve">Supplying product related services covered by ban </w:t>
            </w:r>
            <w:r>
              <w:tab/>
            </w:r>
          </w:p>
        </w:tc>
        <w:tc>
          <w:tcPr>
            <w:tcW w:w="1134" w:type="dxa"/>
            <w:vAlign w:val="bottom"/>
          </w:tcPr>
          <w:p>
            <w:pPr>
              <w:pStyle w:val="yTableNAm"/>
              <w:spacing w:before="60"/>
              <w:jc w:val="center"/>
            </w:pPr>
            <w:r>
              <w:t>6 600</w:t>
            </w:r>
          </w:p>
        </w:tc>
        <w:tc>
          <w:tcPr>
            <w:tcW w:w="1134" w:type="dxa"/>
            <w:vAlign w:val="bottom"/>
          </w:tcPr>
          <w:p>
            <w:pPr>
              <w:pStyle w:val="yTableNAm"/>
              <w:spacing w:before="60"/>
              <w:jc w:val="center"/>
            </w:pPr>
            <w:r>
              <w:t>1 320</w:t>
            </w:r>
          </w:p>
        </w:tc>
      </w:tr>
      <w:tr>
        <w:trPr>
          <w:cantSplit/>
        </w:trPr>
        <w:tc>
          <w:tcPr>
            <w:tcW w:w="993" w:type="dxa"/>
          </w:tcPr>
          <w:p>
            <w:pPr>
              <w:pStyle w:val="yTableNAm"/>
              <w:spacing w:before="60"/>
            </w:pPr>
            <w:r>
              <w:t>s. 198(2)</w:t>
            </w:r>
          </w:p>
        </w:tc>
        <w:tc>
          <w:tcPr>
            <w:tcW w:w="3969" w:type="dxa"/>
          </w:tcPr>
          <w:p>
            <w:pPr>
              <w:pStyle w:val="yTableNAm"/>
              <w:tabs>
                <w:tab w:val="clear" w:pos="567"/>
                <w:tab w:val="right" w:leader="dot" w:pos="3912"/>
              </w:tabs>
              <w:spacing w:before="60"/>
            </w:pPr>
            <w:r>
              <w:t xml:space="preserve">Offering for supply product related services covered by ban </w:t>
            </w:r>
            <w:r>
              <w:tab/>
            </w:r>
          </w:p>
        </w:tc>
        <w:tc>
          <w:tcPr>
            <w:tcW w:w="1134" w:type="dxa"/>
            <w:vAlign w:val="bottom"/>
          </w:tcPr>
          <w:p>
            <w:pPr>
              <w:pStyle w:val="yTableNAm"/>
              <w:spacing w:before="60"/>
              <w:jc w:val="center"/>
            </w:pPr>
            <w:r>
              <w:t>6 600</w:t>
            </w:r>
          </w:p>
        </w:tc>
        <w:tc>
          <w:tcPr>
            <w:tcW w:w="1134" w:type="dxa"/>
            <w:vAlign w:val="bottom"/>
          </w:tcPr>
          <w:p>
            <w:pPr>
              <w:pStyle w:val="yTableNAm"/>
              <w:spacing w:before="60"/>
              <w:jc w:val="center"/>
            </w:pPr>
            <w:r>
              <w:t>1 320</w:t>
            </w:r>
          </w:p>
        </w:tc>
      </w:tr>
      <w:tr>
        <w:trPr>
          <w:cantSplit/>
        </w:trPr>
        <w:tc>
          <w:tcPr>
            <w:tcW w:w="993" w:type="dxa"/>
          </w:tcPr>
          <w:p>
            <w:pPr>
              <w:pStyle w:val="yTableNAm"/>
              <w:spacing w:before="60"/>
            </w:pPr>
            <w:r>
              <w:t>s. 199(1)</w:t>
            </w:r>
          </w:p>
        </w:tc>
        <w:tc>
          <w:tcPr>
            <w:tcW w:w="3969" w:type="dxa"/>
          </w:tcPr>
          <w:p>
            <w:pPr>
              <w:pStyle w:val="yTableNAm"/>
              <w:tabs>
                <w:tab w:val="clear" w:pos="567"/>
                <w:tab w:val="right" w:leader="dot" w:pos="3912"/>
              </w:tabs>
              <w:spacing w:before="60"/>
            </w:pPr>
            <w:r>
              <w:t xml:space="preserve">Refusal or failure to comply with recall notice </w:t>
            </w:r>
            <w:r>
              <w:tab/>
            </w:r>
          </w:p>
        </w:tc>
        <w:tc>
          <w:tcPr>
            <w:tcW w:w="1134" w:type="dxa"/>
            <w:vAlign w:val="bottom"/>
          </w:tcPr>
          <w:p>
            <w:pPr>
              <w:pStyle w:val="yTableNAm"/>
              <w:spacing w:before="60"/>
              <w:jc w:val="center"/>
            </w:pPr>
            <w:r>
              <w:t>6 600</w:t>
            </w:r>
          </w:p>
        </w:tc>
        <w:tc>
          <w:tcPr>
            <w:tcW w:w="1134" w:type="dxa"/>
            <w:vAlign w:val="bottom"/>
          </w:tcPr>
          <w:p>
            <w:pPr>
              <w:pStyle w:val="yTableNAm"/>
              <w:spacing w:before="60"/>
              <w:jc w:val="center"/>
            </w:pPr>
            <w:r>
              <w:t>1 320</w:t>
            </w:r>
          </w:p>
        </w:tc>
      </w:tr>
      <w:tr>
        <w:trPr>
          <w:cantSplit/>
        </w:trPr>
        <w:tc>
          <w:tcPr>
            <w:tcW w:w="993" w:type="dxa"/>
          </w:tcPr>
          <w:p>
            <w:pPr>
              <w:pStyle w:val="yTableNAm"/>
              <w:spacing w:before="60"/>
            </w:pPr>
            <w:r>
              <w:t>s. 199(2)</w:t>
            </w:r>
          </w:p>
        </w:tc>
        <w:tc>
          <w:tcPr>
            <w:tcW w:w="3969" w:type="dxa"/>
          </w:tcPr>
          <w:p>
            <w:pPr>
              <w:pStyle w:val="yTableNAm"/>
              <w:tabs>
                <w:tab w:val="clear" w:pos="567"/>
                <w:tab w:val="right" w:leader="dot" w:pos="3912"/>
              </w:tabs>
              <w:spacing w:before="60"/>
            </w:pPr>
            <w:r>
              <w:t xml:space="preserve">Supplying consumer goods in contravention of recall notice </w:t>
            </w:r>
            <w:r>
              <w:tab/>
            </w:r>
          </w:p>
        </w:tc>
        <w:tc>
          <w:tcPr>
            <w:tcW w:w="1134" w:type="dxa"/>
            <w:vAlign w:val="bottom"/>
          </w:tcPr>
          <w:p>
            <w:pPr>
              <w:pStyle w:val="yTableNAm"/>
              <w:spacing w:before="60"/>
              <w:jc w:val="center"/>
            </w:pPr>
            <w:r>
              <w:t>6 600</w:t>
            </w:r>
          </w:p>
        </w:tc>
        <w:tc>
          <w:tcPr>
            <w:tcW w:w="1134" w:type="dxa"/>
            <w:vAlign w:val="bottom"/>
          </w:tcPr>
          <w:p>
            <w:pPr>
              <w:pStyle w:val="yTableNAm"/>
              <w:spacing w:before="60"/>
              <w:jc w:val="center"/>
            </w:pPr>
            <w:r>
              <w:t>1 320</w:t>
            </w:r>
          </w:p>
        </w:tc>
      </w:tr>
      <w:tr>
        <w:trPr>
          <w:cantSplit/>
        </w:trPr>
        <w:tc>
          <w:tcPr>
            <w:tcW w:w="993" w:type="dxa"/>
          </w:tcPr>
          <w:p>
            <w:pPr>
              <w:pStyle w:val="yTableNAm"/>
              <w:spacing w:before="60"/>
            </w:pPr>
            <w:r>
              <w:t>s. 203(1)</w:t>
            </w:r>
          </w:p>
        </w:tc>
        <w:tc>
          <w:tcPr>
            <w:tcW w:w="3969" w:type="dxa"/>
          </w:tcPr>
          <w:p>
            <w:pPr>
              <w:pStyle w:val="yTableNAm"/>
              <w:tabs>
                <w:tab w:val="clear" w:pos="567"/>
                <w:tab w:val="right" w:leader="dot" w:pos="3912"/>
              </w:tabs>
              <w:spacing w:before="60"/>
            </w:pPr>
            <w:r>
              <w:t xml:space="preserve">Supplying goods without complying with information standards </w:t>
            </w:r>
            <w:r>
              <w:tab/>
            </w:r>
          </w:p>
        </w:tc>
        <w:tc>
          <w:tcPr>
            <w:tcW w:w="1134" w:type="dxa"/>
            <w:vAlign w:val="bottom"/>
          </w:tcPr>
          <w:p>
            <w:pPr>
              <w:pStyle w:val="yTableNAm"/>
              <w:spacing w:before="60"/>
              <w:jc w:val="center"/>
            </w:pPr>
            <w:r>
              <w:t>6 600</w:t>
            </w:r>
          </w:p>
        </w:tc>
        <w:tc>
          <w:tcPr>
            <w:tcW w:w="1134" w:type="dxa"/>
            <w:vAlign w:val="bottom"/>
          </w:tcPr>
          <w:p>
            <w:pPr>
              <w:pStyle w:val="yTableNAm"/>
              <w:spacing w:before="60"/>
              <w:jc w:val="center"/>
            </w:pPr>
            <w:r>
              <w:t>1 320</w:t>
            </w:r>
          </w:p>
        </w:tc>
      </w:tr>
      <w:tr>
        <w:trPr>
          <w:cantSplit/>
        </w:trPr>
        <w:tc>
          <w:tcPr>
            <w:tcW w:w="993" w:type="dxa"/>
          </w:tcPr>
          <w:p>
            <w:pPr>
              <w:pStyle w:val="yTableNAm"/>
              <w:spacing w:before="60"/>
            </w:pPr>
            <w:r>
              <w:t>s. 203(2)</w:t>
            </w:r>
          </w:p>
        </w:tc>
        <w:tc>
          <w:tcPr>
            <w:tcW w:w="3969" w:type="dxa"/>
          </w:tcPr>
          <w:p>
            <w:pPr>
              <w:pStyle w:val="yTableNAm"/>
              <w:tabs>
                <w:tab w:val="clear" w:pos="567"/>
                <w:tab w:val="right" w:leader="dot" w:pos="3912"/>
              </w:tabs>
              <w:spacing w:before="60"/>
            </w:pPr>
            <w:r>
              <w:t xml:space="preserve">Offering for supply goods without complying with information standards </w:t>
            </w:r>
            <w:r>
              <w:tab/>
            </w:r>
          </w:p>
        </w:tc>
        <w:tc>
          <w:tcPr>
            <w:tcW w:w="1134" w:type="dxa"/>
            <w:vAlign w:val="bottom"/>
          </w:tcPr>
          <w:p>
            <w:pPr>
              <w:pStyle w:val="yTableNAm"/>
              <w:spacing w:before="60"/>
              <w:jc w:val="center"/>
            </w:pPr>
            <w:r>
              <w:t>6 600</w:t>
            </w:r>
          </w:p>
        </w:tc>
        <w:tc>
          <w:tcPr>
            <w:tcW w:w="1134" w:type="dxa"/>
            <w:vAlign w:val="bottom"/>
          </w:tcPr>
          <w:p>
            <w:pPr>
              <w:pStyle w:val="yTableNAm"/>
              <w:spacing w:before="60"/>
              <w:jc w:val="center"/>
            </w:pPr>
            <w:r>
              <w:t>1 320</w:t>
            </w:r>
          </w:p>
        </w:tc>
      </w:tr>
      <w:tr>
        <w:trPr>
          <w:cantSplit/>
        </w:trPr>
        <w:tc>
          <w:tcPr>
            <w:tcW w:w="993" w:type="dxa"/>
          </w:tcPr>
          <w:p>
            <w:pPr>
              <w:pStyle w:val="yTableNAm"/>
              <w:spacing w:before="60"/>
            </w:pPr>
            <w:r>
              <w:t>s. 203(3)</w:t>
            </w:r>
          </w:p>
        </w:tc>
        <w:tc>
          <w:tcPr>
            <w:tcW w:w="3969" w:type="dxa"/>
          </w:tcPr>
          <w:p>
            <w:pPr>
              <w:pStyle w:val="yTableNAm"/>
              <w:tabs>
                <w:tab w:val="clear" w:pos="567"/>
                <w:tab w:val="right" w:leader="dot" w:pos="3912"/>
              </w:tabs>
              <w:spacing w:before="60"/>
            </w:pPr>
            <w:r>
              <w:t xml:space="preserve">Manufacturing, possessing or having control of goods without complying with information standards </w:t>
            </w:r>
            <w:r>
              <w:tab/>
            </w:r>
          </w:p>
        </w:tc>
        <w:tc>
          <w:tcPr>
            <w:tcW w:w="1134" w:type="dxa"/>
            <w:vAlign w:val="bottom"/>
          </w:tcPr>
          <w:p>
            <w:pPr>
              <w:pStyle w:val="yTableNAm"/>
              <w:spacing w:before="60"/>
              <w:jc w:val="center"/>
            </w:pPr>
            <w:r>
              <w:t>6 600</w:t>
            </w:r>
          </w:p>
        </w:tc>
        <w:tc>
          <w:tcPr>
            <w:tcW w:w="1134" w:type="dxa"/>
            <w:vAlign w:val="bottom"/>
          </w:tcPr>
          <w:p>
            <w:pPr>
              <w:pStyle w:val="yTableNAm"/>
              <w:spacing w:before="60"/>
              <w:jc w:val="center"/>
            </w:pPr>
            <w:r>
              <w:t>1 320</w:t>
            </w:r>
          </w:p>
        </w:tc>
      </w:tr>
      <w:tr>
        <w:trPr>
          <w:cantSplit/>
        </w:trPr>
        <w:tc>
          <w:tcPr>
            <w:tcW w:w="993" w:type="dxa"/>
          </w:tcPr>
          <w:p>
            <w:pPr>
              <w:pStyle w:val="yTableNAm"/>
              <w:spacing w:before="60"/>
            </w:pPr>
            <w:r>
              <w:t>s. 204(1)</w:t>
            </w:r>
          </w:p>
        </w:tc>
        <w:tc>
          <w:tcPr>
            <w:tcW w:w="3969" w:type="dxa"/>
          </w:tcPr>
          <w:p>
            <w:pPr>
              <w:pStyle w:val="yTableNAm"/>
              <w:tabs>
                <w:tab w:val="clear" w:pos="567"/>
                <w:tab w:val="right" w:leader="dot" w:pos="3912"/>
              </w:tabs>
              <w:spacing w:before="60"/>
            </w:pPr>
            <w:r>
              <w:t xml:space="preserve">Supplying services without complying with information standards </w:t>
            </w:r>
            <w:r>
              <w:tab/>
            </w:r>
          </w:p>
        </w:tc>
        <w:tc>
          <w:tcPr>
            <w:tcW w:w="1134" w:type="dxa"/>
            <w:vAlign w:val="bottom"/>
          </w:tcPr>
          <w:p>
            <w:pPr>
              <w:pStyle w:val="yTableNAm"/>
              <w:spacing w:before="60"/>
              <w:jc w:val="center"/>
            </w:pPr>
            <w:r>
              <w:t>6 600</w:t>
            </w:r>
          </w:p>
        </w:tc>
        <w:tc>
          <w:tcPr>
            <w:tcW w:w="1134" w:type="dxa"/>
            <w:vAlign w:val="bottom"/>
          </w:tcPr>
          <w:p>
            <w:pPr>
              <w:pStyle w:val="yTableNAm"/>
              <w:spacing w:before="60"/>
              <w:jc w:val="center"/>
            </w:pPr>
            <w:r>
              <w:t>1 320</w:t>
            </w:r>
          </w:p>
        </w:tc>
      </w:tr>
      <w:tr>
        <w:trPr>
          <w:cantSplit/>
        </w:trPr>
        <w:tc>
          <w:tcPr>
            <w:tcW w:w="993" w:type="dxa"/>
          </w:tcPr>
          <w:p>
            <w:pPr>
              <w:pStyle w:val="yTableNAm"/>
              <w:keepNext/>
              <w:keepLines/>
              <w:spacing w:before="60"/>
            </w:pPr>
            <w:r>
              <w:t>s. 204(2)</w:t>
            </w:r>
          </w:p>
        </w:tc>
        <w:tc>
          <w:tcPr>
            <w:tcW w:w="3969" w:type="dxa"/>
          </w:tcPr>
          <w:p>
            <w:pPr>
              <w:pStyle w:val="yTableNAm"/>
              <w:tabs>
                <w:tab w:val="clear" w:pos="567"/>
                <w:tab w:val="right" w:leader="dot" w:pos="3912"/>
              </w:tabs>
              <w:spacing w:before="60"/>
            </w:pPr>
            <w:r>
              <w:t xml:space="preserve">Offering for supply services without complying with information standards </w:t>
            </w:r>
            <w:r>
              <w:tab/>
            </w:r>
          </w:p>
        </w:tc>
        <w:tc>
          <w:tcPr>
            <w:tcW w:w="1134" w:type="dxa"/>
            <w:vAlign w:val="bottom"/>
          </w:tcPr>
          <w:p>
            <w:pPr>
              <w:pStyle w:val="yTableNAm"/>
              <w:spacing w:before="60"/>
              <w:jc w:val="center"/>
            </w:pPr>
            <w:r>
              <w:t>6 600</w:t>
            </w:r>
          </w:p>
        </w:tc>
        <w:tc>
          <w:tcPr>
            <w:tcW w:w="1134" w:type="dxa"/>
            <w:vAlign w:val="bottom"/>
          </w:tcPr>
          <w:p>
            <w:pPr>
              <w:pStyle w:val="yTableNAm"/>
              <w:spacing w:before="60"/>
              <w:jc w:val="center"/>
            </w:pPr>
            <w:r>
              <w:t>1 320</w:t>
            </w:r>
          </w:p>
        </w:tc>
      </w:tr>
      <w:tr>
        <w:trPr>
          <w:cantSplit/>
        </w:trPr>
        <w:tc>
          <w:tcPr>
            <w:tcW w:w="993" w:type="dxa"/>
            <w:tcBorders>
              <w:bottom w:val="single" w:sz="4" w:space="0" w:color="auto"/>
            </w:tcBorders>
          </w:tcPr>
          <w:p>
            <w:pPr>
              <w:pStyle w:val="yTableNAm"/>
              <w:keepNext/>
              <w:keepLines/>
              <w:spacing w:before="60"/>
            </w:pPr>
            <w:r>
              <w:t>s. 205(1)</w:t>
            </w:r>
          </w:p>
        </w:tc>
        <w:tc>
          <w:tcPr>
            <w:tcW w:w="3969" w:type="dxa"/>
            <w:tcBorders>
              <w:bottom w:val="single" w:sz="4" w:space="0" w:color="auto"/>
            </w:tcBorders>
          </w:tcPr>
          <w:p>
            <w:pPr>
              <w:pStyle w:val="yTableNAm"/>
              <w:tabs>
                <w:tab w:val="clear" w:pos="567"/>
                <w:tab w:val="right" w:leader="dot" w:pos="3912"/>
              </w:tabs>
              <w:spacing w:before="60"/>
            </w:pPr>
            <w:r>
              <w:t xml:space="preserve">Refusal or failure to comply with substantiation notice </w:t>
            </w:r>
            <w:r>
              <w:tab/>
            </w:r>
          </w:p>
        </w:tc>
        <w:tc>
          <w:tcPr>
            <w:tcW w:w="1134" w:type="dxa"/>
            <w:tcBorders>
              <w:bottom w:val="single" w:sz="4" w:space="0" w:color="auto"/>
            </w:tcBorders>
            <w:vAlign w:val="bottom"/>
          </w:tcPr>
          <w:p>
            <w:pPr>
              <w:pStyle w:val="yTableNAm"/>
              <w:keepNext/>
              <w:keepLines/>
              <w:spacing w:before="60"/>
              <w:jc w:val="center"/>
            </w:pPr>
            <w:r>
              <w:t>3 300</w:t>
            </w:r>
          </w:p>
        </w:tc>
        <w:tc>
          <w:tcPr>
            <w:tcW w:w="1134" w:type="dxa"/>
            <w:tcBorders>
              <w:bottom w:val="single" w:sz="4" w:space="0" w:color="auto"/>
            </w:tcBorders>
            <w:vAlign w:val="bottom"/>
          </w:tcPr>
          <w:p>
            <w:pPr>
              <w:pStyle w:val="yTableNAm"/>
              <w:keepNext/>
              <w:keepLines/>
              <w:spacing w:before="60"/>
              <w:jc w:val="center"/>
            </w:pPr>
            <w:r>
              <w:t>660</w:t>
            </w:r>
          </w:p>
        </w:tc>
      </w:tr>
    </w:tbl>
    <w:p>
      <w:pPr>
        <w:pStyle w:val="yScheduleHeading"/>
      </w:pPr>
      <w:bookmarkStart w:id="37" w:name="_Toc51743303"/>
      <w:bookmarkStart w:id="38" w:name="_Toc51744090"/>
      <w:bookmarkStart w:id="39" w:name="_Toc51835525"/>
      <w:bookmarkStart w:id="40" w:name="_Toc377136011"/>
      <w:bookmarkStart w:id="41" w:name="_Toc418152472"/>
      <w:bookmarkStart w:id="42" w:name="_Toc418152489"/>
      <w:bookmarkStart w:id="43" w:name="_Toc435096307"/>
      <w:r>
        <w:rPr>
          <w:rStyle w:val="CharSchNo"/>
        </w:rPr>
        <w:t>Schedule 3</w:t>
      </w:r>
      <w:r>
        <w:rPr>
          <w:rStyle w:val="CharSDivNo"/>
        </w:rPr>
        <w:t> </w:t>
      </w:r>
      <w:r>
        <w:t>—</w:t>
      </w:r>
      <w:r>
        <w:rPr>
          <w:rStyle w:val="CharSDivText"/>
        </w:rPr>
        <w:t> </w:t>
      </w:r>
      <w:r>
        <w:rPr>
          <w:rStyle w:val="CharSchText"/>
        </w:rPr>
        <w:t>Forms</w:t>
      </w:r>
      <w:bookmarkEnd w:id="37"/>
      <w:bookmarkEnd w:id="38"/>
      <w:bookmarkEnd w:id="39"/>
      <w:bookmarkEnd w:id="40"/>
      <w:bookmarkEnd w:id="41"/>
      <w:bookmarkEnd w:id="42"/>
      <w:bookmarkEnd w:id="43"/>
    </w:p>
    <w:p>
      <w:pPr>
        <w:pStyle w:val="yShoulderClause"/>
      </w:pPr>
      <w:r>
        <w:t>[r. 6]</w:t>
      </w:r>
    </w:p>
    <w:p>
      <w:pPr>
        <w:pStyle w:val="yMiscellaneousHeading"/>
        <w:spacing w:after="240"/>
        <w:ind w:left="142"/>
        <w:jc w:val="left"/>
        <w:rPr>
          <w:b/>
        </w:rPr>
      </w:pPr>
      <w:r>
        <w:rPr>
          <w:b/>
        </w:rPr>
        <w:t xml:space="preserve">Form 1 — Infringement notice relating to offence under </w:t>
      </w:r>
      <w:r>
        <w:rPr>
          <w:b/>
          <w:i/>
        </w:rPr>
        <w:t>Fair Trading Act 2010</w:t>
      </w:r>
    </w:p>
    <w:tbl>
      <w:tblPr>
        <w:tblW w:w="68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134"/>
        <w:gridCol w:w="283"/>
        <w:gridCol w:w="1135"/>
        <w:gridCol w:w="426"/>
        <w:gridCol w:w="566"/>
        <w:gridCol w:w="426"/>
        <w:gridCol w:w="1560"/>
      </w:tblGrid>
      <w:tr>
        <w:trPr>
          <w:cantSplit/>
          <w:trHeight w:val="282"/>
        </w:trPr>
        <w:tc>
          <w:tcPr>
            <w:tcW w:w="4820" w:type="dxa"/>
            <w:gridSpan w:val="6"/>
          </w:tcPr>
          <w:p>
            <w:pPr>
              <w:pStyle w:val="yTableNAm"/>
              <w:jc w:val="center"/>
              <w:rPr>
                <w:iCs/>
              </w:rPr>
            </w:pPr>
            <w:r>
              <w:rPr>
                <w:b/>
              </w:rPr>
              <w:br w:type="page"/>
            </w:r>
            <w:r>
              <w:rPr>
                <w:i/>
                <w:iCs/>
              </w:rPr>
              <w:t>Fair Trading Act 2010</w:t>
            </w:r>
          </w:p>
          <w:p>
            <w:pPr>
              <w:pStyle w:val="yTableNAm"/>
              <w:jc w:val="center"/>
              <w:rPr>
                <w:b/>
                <w:sz w:val="28"/>
              </w:rPr>
            </w:pPr>
            <w:r>
              <w:rPr>
                <w:b/>
                <w:sz w:val="28"/>
              </w:rPr>
              <w:t>INFRINGEMENT NOTICE</w:t>
            </w:r>
          </w:p>
        </w:tc>
        <w:tc>
          <w:tcPr>
            <w:tcW w:w="1986" w:type="dxa"/>
            <w:gridSpan w:val="2"/>
          </w:tcPr>
          <w:p>
            <w:pPr>
              <w:pStyle w:val="yTableNAm"/>
            </w:pPr>
            <w:r>
              <w:t xml:space="preserve">Infringement </w:t>
            </w:r>
            <w:r>
              <w:br/>
              <w:t>notice no.</w:t>
            </w:r>
          </w:p>
        </w:tc>
      </w:tr>
      <w:tr>
        <w:trPr>
          <w:cantSplit/>
          <w:trHeight w:val="150"/>
        </w:trPr>
        <w:tc>
          <w:tcPr>
            <w:tcW w:w="1276" w:type="dxa"/>
            <w:vMerge w:val="restart"/>
          </w:tcPr>
          <w:p>
            <w:pPr>
              <w:pStyle w:val="yTableNAm"/>
              <w:rPr>
                <w:b/>
              </w:rPr>
            </w:pPr>
            <w:r>
              <w:rPr>
                <w:b/>
              </w:rPr>
              <w:t>Alleged offender</w:t>
            </w:r>
          </w:p>
        </w:tc>
        <w:tc>
          <w:tcPr>
            <w:tcW w:w="1417" w:type="dxa"/>
            <w:gridSpan w:val="2"/>
            <w:vMerge w:val="restart"/>
          </w:tcPr>
          <w:p>
            <w:pPr>
              <w:pStyle w:val="yTableNAm"/>
              <w:tabs>
                <w:tab w:val="clear" w:pos="567"/>
                <w:tab w:val="left" w:pos="831"/>
              </w:tabs>
            </w:pPr>
            <w:r>
              <w:t>Name</w:t>
            </w:r>
          </w:p>
        </w:tc>
        <w:tc>
          <w:tcPr>
            <w:tcW w:w="4113" w:type="dxa"/>
            <w:gridSpan w:val="5"/>
          </w:tcPr>
          <w:p>
            <w:pPr>
              <w:pStyle w:val="yTableNAm"/>
              <w:tabs>
                <w:tab w:val="clear" w:pos="567"/>
                <w:tab w:val="left" w:pos="831"/>
              </w:tabs>
            </w:pPr>
          </w:p>
        </w:tc>
      </w:tr>
      <w:tr>
        <w:trPr>
          <w:cantSplit/>
          <w:trHeight w:val="150"/>
        </w:trPr>
        <w:tc>
          <w:tcPr>
            <w:tcW w:w="1276" w:type="dxa"/>
            <w:vMerge/>
          </w:tcPr>
          <w:p>
            <w:pPr>
              <w:pStyle w:val="yTableNAm"/>
              <w:rPr>
                <w:b/>
              </w:rPr>
            </w:pPr>
          </w:p>
        </w:tc>
        <w:tc>
          <w:tcPr>
            <w:tcW w:w="1417" w:type="dxa"/>
            <w:gridSpan w:val="2"/>
            <w:vMerge/>
          </w:tcPr>
          <w:p>
            <w:pPr>
              <w:pStyle w:val="yTableNAm"/>
              <w:tabs>
                <w:tab w:val="left" w:pos="831"/>
              </w:tabs>
              <w:ind w:left="-9" w:right="-122"/>
            </w:pPr>
          </w:p>
        </w:tc>
        <w:tc>
          <w:tcPr>
            <w:tcW w:w="4113" w:type="dxa"/>
            <w:gridSpan w:val="5"/>
          </w:tcPr>
          <w:p>
            <w:pPr>
              <w:pStyle w:val="yTableNAm"/>
              <w:tabs>
                <w:tab w:val="clear" w:pos="567"/>
                <w:tab w:val="left" w:pos="831"/>
              </w:tabs>
            </w:pPr>
          </w:p>
        </w:tc>
      </w:tr>
      <w:tr>
        <w:trPr>
          <w:cantSplit/>
          <w:trHeight w:val="150"/>
        </w:trPr>
        <w:tc>
          <w:tcPr>
            <w:tcW w:w="1276" w:type="dxa"/>
            <w:vMerge/>
          </w:tcPr>
          <w:p>
            <w:pPr>
              <w:pStyle w:val="yTableNAm"/>
              <w:rPr>
                <w:b/>
              </w:rPr>
            </w:pPr>
          </w:p>
        </w:tc>
        <w:tc>
          <w:tcPr>
            <w:tcW w:w="1417" w:type="dxa"/>
            <w:gridSpan w:val="2"/>
            <w:vMerge w:val="restart"/>
          </w:tcPr>
          <w:p>
            <w:pPr>
              <w:pStyle w:val="yTableNAm"/>
              <w:ind w:right="-122"/>
            </w:pPr>
            <w:r>
              <w:t>Address</w:t>
            </w:r>
          </w:p>
        </w:tc>
        <w:tc>
          <w:tcPr>
            <w:tcW w:w="4113" w:type="dxa"/>
            <w:gridSpan w:val="5"/>
          </w:tcPr>
          <w:p>
            <w:pPr>
              <w:pStyle w:val="yTableNAm"/>
              <w:tabs>
                <w:tab w:val="clear" w:pos="567"/>
                <w:tab w:val="left" w:pos="3471"/>
              </w:tabs>
            </w:pPr>
          </w:p>
        </w:tc>
      </w:tr>
      <w:tr>
        <w:trPr>
          <w:cantSplit/>
          <w:trHeight w:val="150"/>
        </w:trPr>
        <w:tc>
          <w:tcPr>
            <w:tcW w:w="1276" w:type="dxa"/>
            <w:vMerge/>
          </w:tcPr>
          <w:p>
            <w:pPr>
              <w:pStyle w:val="yTableNAm"/>
              <w:rPr>
                <w:b/>
              </w:rPr>
            </w:pPr>
          </w:p>
        </w:tc>
        <w:tc>
          <w:tcPr>
            <w:tcW w:w="1417" w:type="dxa"/>
            <w:gridSpan w:val="2"/>
            <w:vMerge/>
          </w:tcPr>
          <w:p>
            <w:pPr>
              <w:pStyle w:val="yTableNAm"/>
              <w:ind w:right="-122"/>
            </w:pPr>
          </w:p>
        </w:tc>
        <w:tc>
          <w:tcPr>
            <w:tcW w:w="4113" w:type="dxa"/>
            <w:gridSpan w:val="5"/>
          </w:tcPr>
          <w:p>
            <w:pPr>
              <w:pStyle w:val="yTableNAm"/>
              <w:tabs>
                <w:tab w:val="clear" w:pos="567"/>
                <w:tab w:val="left" w:pos="3471"/>
              </w:tabs>
            </w:pPr>
          </w:p>
        </w:tc>
      </w:tr>
      <w:tr>
        <w:trPr>
          <w:cantSplit/>
          <w:trHeight w:val="150"/>
        </w:trPr>
        <w:tc>
          <w:tcPr>
            <w:tcW w:w="1276" w:type="dxa"/>
            <w:vMerge w:val="restart"/>
          </w:tcPr>
          <w:p>
            <w:pPr>
              <w:pStyle w:val="yTableNAm"/>
              <w:rPr>
                <w:b/>
              </w:rPr>
            </w:pPr>
            <w:r>
              <w:rPr>
                <w:b/>
              </w:rPr>
              <w:t>Details of alleged offence</w:t>
            </w:r>
          </w:p>
        </w:tc>
        <w:tc>
          <w:tcPr>
            <w:tcW w:w="1417" w:type="dxa"/>
            <w:gridSpan w:val="2"/>
          </w:tcPr>
          <w:p>
            <w:pPr>
              <w:pStyle w:val="yTableNAm"/>
              <w:ind w:right="-122"/>
            </w:pPr>
            <w:r>
              <w:t>Date or period</w:t>
            </w:r>
          </w:p>
        </w:tc>
        <w:tc>
          <w:tcPr>
            <w:tcW w:w="4113" w:type="dxa"/>
            <w:gridSpan w:val="5"/>
          </w:tcPr>
          <w:p>
            <w:pPr>
              <w:pStyle w:val="yTableNAm"/>
              <w:tabs>
                <w:tab w:val="clear" w:pos="567"/>
                <w:tab w:val="left" w:pos="3471"/>
              </w:tabs>
            </w:pPr>
          </w:p>
        </w:tc>
      </w:tr>
      <w:tr>
        <w:trPr>
          <w:cantSplit/>
          <w:trHeight w:val="150"/>
        </w:trPr>
        <w:tc>
          <w:tcPr>
            <w:tcW w:w="1276" w:type="dxa"/>
            <w:vMerge/>
          </w:tcPr>
          <w:p>
            <w:pPr>
              <w:pStyle w:val="yTableNAm"/>
              <w:rPr>
                <w:b/>
              </w:rPr>
            </w:pPr>
          </w:p>
        </w:tc>
        <w:tc>
          <w:tcPr>
            <w:tcW w:w="1417" w:type="dxa"/>
            <w:gridSpan w:val="2"/>
          </w:tcPr>
          <w:p>
            <w:pPr>
              <w:pStyle w:val="yTableNAm"/>
              <w:ind w:right="-122"/>
            </w:pPr>
            <w:r>
              <w:t>Place</w:t>
            </w:r>
          </w:p>
        </w:tc>
        <w:tc>
          <w:tcPr>
            <w:tcW w:w="4113" w:type="dxa"/>
            <w:gridSpan w:val="5"/>
          </w:tcPr>
          <w:p>
            <w:pPr>
              <w:pStyle w:val="yTableNAm"/>
              <w:tabs>
                <w:tab w:val="clear" w:pos="567"/>
                <w:tab w:val="left" w:pos="3471"/>
              </w:tabs>
            </w:pPr>
          </w:p>
        </w:tc>
      </w:tr>
      <w:tr>
        <w:trPr>
          <w:cantSplit/>
          <w:trHeight w:val="150"/>
        </w:trPr>
        <w:tc>
          <w:tcPr>
            <w:tcW w:w="1276" w:type="dxa"/>
            <w:vMerge/>
          </w:tcPr>
          <w:p>
            <w:pPr>
              <w:pStyle w:val="yTableNAm"/>
              <w:rPr>
                <w:b/>
              </w:rPr>
            </w:pPr>
          </w:p>
        </w:tc>
        <w:tc>
          <w:tcPr>
            <w:tcW w:w="1417" w:type="dxa"/>
            <w:gridSpan w:val="2"/>
          </w:tcPr>
          <w:p>
            <w:pPr>
              <w:pStyle w:val="yTableNAm"/>
              <w:ind w:right="-122"/>
            </w:pPr>
            <w:r>
              <w:t>Written law contravened</w:t>
            </w:r>
          </w:p>
        </w:tc>
        <w:tc>
          <w:tcPr>
            <w:tcW w:w="4113" w:type="dxa"/>
            <w:gridSpan w:val="5"/>
          </w:tcPr>
          <w:p>
            <w:pPr>
              <w:pStyle w:val="yTableNAm"/>
              <w:tabs>
                <w:tab w:val="clear" w:pos="567"/>
                <w:tab w:val="left" w:pos="1309"/>
              </w:tabs>
            </w:pPr>
            <w:r>
              <w:t>Section</w:t>
            </w:r>
            <w:r>
              <w:tab/>
              <w:t xml:space="preserve">of the </w:t>
            </w:r>
            <w:r>
              <w:rPr>
                <w:i/>
              </w:rPr>
              <w:t>Fair Trading Act 2010</w:t>
            </w:r>
          </w:p>
        </w:tc>
      </w:tr>
      <w:tr>
        <w:trPr>
          <w:cantSplit/>
          <w:trHeight w:val="310"/>
        </w:trPr>
        <w:tc>
          <w:tcPr>
            <w:tcW w:w="1276" w:type="dxa"/>
            <w:vMerge/>
          </w:tcPr>
          <w:p>
            <w:pPr>
              <w:pStyle w:val="yTableNAm"/>
              <w:rPr>
                <w:b/>
              </w:rPr>
            </w:pPr>
          </w:p>
        </w:tc>
        <w:tc>
          <w:tcPr>
            <w:tcW w:w="1417" w:type="dxa"/>
            <w:gridSpan w:val="2"/>
            <w:vMerge w:val="restart"/>
          </w:tcPr>
          <w:p>
            <w:pPr>
              <w:pStyle w:val="yTableNAm"/>
              <w:ind w:right="-122"/>
            </w:pPr>
            <w:r>
              <w:t>Details of offence</w:t>
            </w:r>
          </w:p>
        </w:tc>
        <w:tc>
          <w:tcPr>
            <w:tcW w:w="4113" w:type="dxa"/>
            <w:gridSpan w:val="5"/>
          </w:tcPr>
          <w:p>
            <w:pPr>
              <w:pStyle w:val="yTableNAm"/>
              <w:tabs>
                <w:tab w:val="clear" w:pos="567"/>
                <w:tab w:val="left" w:pos="3471"/>
              </w:tabs>
            </w:pPr>
          </w:p>
        </w:tc>
      </w:tr>
      <w:tr>
        <w:trPr>
          <w:cantSplit/>
          <w:trHeight w:val="310"/>
        </w:trPr>
        <w:tc>
          <w:tcPr>
            <w:tcW w:w="1276" w:type="dxa"/>
            <w:vMerge/>
          </w:tcPr>
          <w:p>
            <w:pPr>
              <w:pStyle w:val="yTableNAm"/>
              <w:rPr>
                <w:b/>
              </w:rPr>
            </w:pPr>
          </w:p>
        </w:tc>
        <w:tc>
          <w:tcPr>
            <w:tcW w:w="1417" w:type="dxa"/>
            <w:gridSpan w:val="2"/>
            <w:vMerge/>
          </w:tcPr>
          <w:p>
            <w:pPr>
              <w:pStyle w:val="yTableNAm"/>
              <w:ind w:right="-122"/>
            </w:pPr>
          </w:p>
        </w:tc>
        <w:tc>
          <w:tcPr>
            <w:tcW w:w="4113" w:type="dxa"/>
            <w:gridSpan w:val="5"/>
          </w:tcPr>
          <w:p>
            <w:pPr>
              <w:pStyle w:val="yTableNAm"/>
              <w:tabs>
                <w:tab w:val="clear" w:pos="567"/>
                <w:tab w:val="left" w:pos="3471"/>
              </w:tabs>
            </w:pPr>
          </w:p>
        </w:tc>
      </w:tr>
      <w:tr>
        <w:trPr>
          <w:cantSplit/>
        </w:trPr>
        <w:tc>
          <w:tcPr>
            <w:tcW w:w="1276" w:type="dxa"/>
          </w:tcPr>
          <w:p>
            <w:pPr>
              <w:pStyle w:val="yTableNAm"/>
              <w:rPr>
                <w:b/>
              </w:rPr>
            </w:pPr>
            <w:r>
              <w:rPr>
                <w:b/>
              </w:rPr>
              <w:t>Date</w:t>
            </w:r>
          </w:p>
        </w:tc>
        <w:tc>
          <w:tcPr>
            <w:tcW w:w="1417" w:type="dxa"/>
            <w:gridSpan w:val="2"/>
          </w:tcPr>
          <w:p>
            <w:pPr>
              <w:pStyle w:val="yTableNAm"/>
              <w:tabs>
                <w:tab w:val="clear" w:pos="567"/>
                <w:tab w:val="left" w:pos="1791"/>
                <w:tab w:val="left" w:pos="2391"/>
              </w:tabs>
            </w:pPr>
            <w:r>
              <w:t>Date of notice</w:t>
            </w:r>
          </w:p>
        </w:tc>
        <w:tc>
          <w:tcPr>
            <w:tcW w:w="4113" w:type="dxa"/>
            <w:gridSpan w:val="5"/>
          </w:tcPr>
          <w:p>
            <w:pPr>
              <w:pStyle w:val="yTableNAm"/>
              <w:tabs>
                <w:tab w:val="clear" w:pos="567"/>
                <w:tab w:val="left" w:pos="1791"/>
                <w:tab w:val="left" w:pos="2391"/>
              </w:tabs>
            </w:pPr>
          </w:p>
        </w:tc>
      </w:tr>
      <w:tr>
        <w:trPr>
          <w:cantSplit/>
        </w:trPr>
        <w:tc>
          <w:tcPr>
            <w:tcW w:w="1276" w:type="dxa"/>
            <w:vMerge w:val="restart"/>
          </w:tcPr>
          <w:p>
            <w:pPr>
              <w:pStyle w:val="yTableNAm"/>
              <w:rPr>
                <w:b/>
              </w:rPr>
            </w:pPr>
            <w:r>
              <w:rPr>
                <w:b/>
              </w:rPr>
              <w:t>Issuing officer</w:t>
            </w:r>
          </w:p>
        </w:tc>
        <w:tc>
          <w:tcPr>
            <w:tcW w:w="1417" w:type="dxa"/>
            <w:gridSpan w:val="2"/>
          </w:tcPr>
          <w:p>
            <w:pPr>
              <w:pStyle w:val="yTableNAm"/>
            </w:pPr>
            <w:r>
              <w:t>Name</w:t>
            </w:r>
          </w:p>
        </w:tc>
        <w:tc>
          <w:tcPr>
            <w:tcW w:w="4113" w:type="dxa"/>
            <w:gridSpan w:val="5"/>
          </w:tcPr>
          <w:p>
            <w:pPr>
              <w:pStyle w:val="yTableNAm"/>
            </w:pPr>
          </w:p>
        </w:tc>
      </w:tr>
      <w:tr>
        <w:trPr>
          <w:cantSplit/>
        </w:trPr>
        <w:tc>
          <w:tcPr>
            <w:tcW w:w="1276" w:type="dxa"/>
            <w:vMerge/>
          </w:tcPr>
          <w:p>
            <w:pPr>
              <w:pStyle w:val="yTableNAm"/>
              <w:rPr>
                <w:b/>
              </w:rPr>
            </w:pPr>
          </w:p>
        </w:tc>
        <w:tc>
          <w:tcPr>
            <w:tcW w:w="1417" w:type="dxa"/>
            <w:gridSpan w:val="2"/>
          </w:tcPr>
          <w:p>
            <w:pPr>
              <w:pStyle w:val="yTableNAm"/>
            </w:pPr>
            <w:r>
              <w:t>Office</w:t>
            </w:r>
          </w:p>
        </w:tc>
        <w:tc>
          <w:tcPr>
            <w:tcW w:w="4113" w:type="dxa"/>
            <w:gridSpan w:val="5"/>
          </w:tcPr>
          <w:p>
            <w:pPr>
              <w:pStyle w:val="yTableNAm"/>
            </w:pPr>
          </w:p>
        </w:tc>
      </w:tr>
      <w:tr>
        <w:trPr>
          <w:cantSplit/>
        </w:trPr>
        <w:tc>
          <w:tcPr>
            <w:tcW w:w="1276" w:type="dxa"/>
            <w:vMerge/>
          </w:tcPr>
          <w:p>
            <w:pPr>
              <w:pStyle w:val="yTableNAm"/>
            </w:pPr>
          </w:p>
        </w:tc>
        <w:tc>
          <w:tcPr>
            <w:tcW w:w="1417" w:type="dxa"/>
            <w:gridSpan w:val="2"/>
          </w:tcPr>
          <w:p>
            <w:pPr>
              <w:pStyle w:val="yTableNAm"/>
            </w:pPr>
            <w:r>
              <w:t>Signature</w:t>
            </w:r>
          </w:p>
        </w:tc>
        <w:tc>
          <w:tcPr>
            <w:tcW w:w="4113" w:type="dxa"/>
            <w:gridSpan w:val="5"/>
          </w:tcPr>
          <w:p>
            <w:pPr>
              <w:pStyle w:val="yTableNAm"/>
            </w:pPr>
          </w:p>
        </w:tc>
      </w:tr>
      <w:tr>
        <w:trPr>
          <w:trHeight w:val="604"/>
        </w:trPr>
        <w:tc>
          <w:tcPr>
            <w:tcW w:w="1276" w:type="dxa"/>
          </w:tcPr>
          <w:p>
            <w:pPr>
              <w:pStyle w:val="yTableNAm"/>
              <w:rPr>
                <w:b/>
              </w:rPr>
            </w:pPr>
            <w:r>
              <w:rPr>
                <w:b/>
              </w:rPr>
              <w:t>Modified penalty</w:t>
            </w:r>
          </w:p>
        </w:tc>
        <w:tc>
          <w:tcPr>
            <w:tcW w:w="5530" w:type="dxa"/>
            <w:gridSpan w:val="7"/>
          </w:tcPr>
          <w:p>
            <w:pPr>
              <w:pStyle w:val="yTableNAm"/>
              <w:tabs>
                <w:tab w:val="clear" w:pos="567"/>
                <w:tab w:val="left" w:pos="1791"/>
                <w:tab w:val="left" w:pos="2391"/>
              </w:tabs>
            </w:pPr>
            <w:r>
              <w:t>$_____</w:t>
            </w:r>
          </w:p>
        </w:tc>
      </w:tr>
      <w:tr>
        <w:trPr>
          <w:trHeight w:val="560"/>
        </w:trPr>
        <w:tc>
          <w:tcPr>
            <w:tcW w:w="1276" w:type="dxa"/>
            <w:vMerge w:val="restart"/>
          </w:tcPr>
          <w:p>
            <w:pPr>
              <w:pStyle w:val="yTableNAm"/>
              <w:rPr>
                <w:b/>
              </w:rPr>
            </w:pPr>
            <w:r>
              <w:rPr>
                <w:b/>
              </w:rPr>
              <w:t>Penalty</w:t>
            </w:r>
          </w:p>
        </w:tc>
        <w:tc>
          <w:tcPr>
            <w:tcW w:w="1417" w:type="dxa"/>
            <w:gridSpan w:val="2"/>
          </w:tcPr>
          <w:p>
            <w:pPr>
              <w:pStyle w:val="yTableNAm"/>
            </w:pPr>
            <w:r>
              <w:t>Individual</w:t>
            </w:r>
          </w:p>
        </w:tc>
        <w:tc>
          <w:tcPr>
            <w:tcW w:w="1135" w:type="dxa"/>
          </w:tcPr>
          <w:p>
            <w:pPr>
              <w:pStyle w:val="yTableNAm"/>
            </w:pPr>
            <w:r>
              <w:t>$_____</w:t>
            </w:r>
          </w:p>
        </w:tc>
        <w:tc>
          <w:tcPr>
            <w:tcW w:w="2978" w:type="dxa"/>
            <w:gridSpan w:val="4"/>
            <w:vMerge w:val="restart"/>
          </w:tcPr>
          <w:p>
            <w:pPr>
              <w:pStyle w:val="yTableNAm"/>
            </w:pPr>
            <w:r>
              <w:t>You do not have to pay this amount. This is the maximum fine that can be imposed if you are prosecuted in a court and convicted of this offence.</w:t>
            </w:r>
          </w:p>
        </w:tc>
      </w:tr>
      <w:tr>
        <w:trPr>
          <w:trHeight w:val="560"/>
        </w:trPr>
        <w:tc>
          <w:tcPr>
            <w:tcW w:w="1276" w:type="dxa"/>
            <w:vMerge/>
          </w:tcPr>
          <w:p>
            <w:pPr>
              <w:pStyle w:val="yTableNAm"/>
              <w:rPr>
                <w:b/>
              </w:rPr>
            </w:pPr>
          </w:p>
        </w:tc>
        <w:tc>
          <w:tcPr>
            <w:tcW w:w="1417" w:type="dxa"/>
            <w:gridSpan w:val="2"/>
          </w:tcPr>
          <w:p>
            <w:pPr>
              <w:pStyle w:val="yTableNAm"/>
            </w:pPr>
            <w:r>
              <w:t>Body corporate</w:t>
            </w:r>
          </w:p>
        </w:tc>
        <w:tc>
          <w:tcPr>
            <w:tcW w:w="1135" w:type="dxa"/>
          </w:tcPr>
          <w:p>
            <w:pPr>
              <w:pStyle w:val="yTableNAm"/>
            </w:pPr>
            <w:r>
              <w:t>$_____</w:t>
            </w:r>
          </w:p>
        </w:tc>
        <w:tc>
          <w:tcPr>
            <w:tcW w:w="2978" w:type="dxa"/>
            <w:gridSpan w:val="4"/>
            <w:vMerge/>
          </w:tcPr>
          <w:p>
            <w:pPr>
              <w:pStyle w:val="yTableNAm"/>
            </w:pPr>
          </w:p>
        </w:tc>
      </w:tr>
      <w:tr>
        <w:trPr>
          <w:trHeight w:val="401"/>
        </w:trPr>
        <w:tc>
          <w:tcPr>
            <w:tcW w:w="1276" w:type="dxa"/>
          </w:tcPr>
          <w:p>
            <w:pPr>
              <w:pStyle w:val="yTableNAm"/>
              <w:keepNext/>
              <w:rPr>
                <w:b/>
              </w:rPr>
            </w:pPr>
            <w:r>
              <w:rPr>
                <w:b/>
              </w:rPr>
              <w:t xml:space="preserve">TAKE NOTICE </w:t>
            </w:r>
          </w:p>
        </w:tc>
        <w:tc>
          <w:tcPr>
            <w:tcW w:w="5530" w:type="dxa"/>
            <w:gridSpan w:val="7"/>
          </w:tcPr>
          <w:p>
            <w:pPr>
              <w:pStyle w:val="yTableNAm"/>
              <w:keepNext/>
              <w:spacing w:before="80"/>
            </w:pPr>
            <w:r>
              <w:t>It is alleged that you have committed the above offence.</w:t>
            </w:r>
          </w:p>
          <w:p>
            <w:pPr>
              <w:pStyle w:val="yTableNAm"/>
              <w:keepNext/>
              <w:spacing w:before="80"/>
            </w:pPr>
            <w:r>
              <w:rPr>
                <w:b/>
              </w:rPr>
              <w:t>If you do not want to be prosecuted in court for the offence</w:t>
            </w:r>
            <w:r>
              <w:t>, pay the modified penalty to the Approved Officer within 28 days after the date of this notice.</w:t>
            </w:r>
          </w:p>
          <w:p>
            <w:pPr>
              <w:pStyle w:val="yTableNAm"/>
              <w:keepNext/>
              <w:spacing w:before="80"/>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w:t>
            </w:r>
            <w:del w:id="44" w:author="Master Repository Process" w:date="2021-08-01T14:58:00Z">
              <w:r>
                <w:rPr>
                  <w:szCs w:val="22"/>
                </w:rPr>
                <w:delText>;</w:delText>
              </w:r>
            </w:del>
            <w:ins w:id="45" w:author="Master Repository Process" w:date="2021-08-01T14:58:00Z">
              <w:r>
                <w:rPr>
                  <w:szCs w:val="22"/>
                </w:rPr>
                <w:t>,</w:t>
              </w:r>
            </w:ins>
            <w:r>
              <w:rPr>
                <w:szCs w:val="22"/>
              </w:rPr>
              <w:t xml:space="preserve"> your vehicle licence may be suspended or cancelled</w:t>
            </w:r>
            <w:del w:id="46" w:author="Master Repository Process" w:date="2021-08-01T14:58:00Z">
              <w:r>
                <w:rPr>
                  <w:szCs w:val="22"/>
                </w:rPr>
                <w:delText>; your details may be published on a website;</w:delText>
              </w:r>
            </w:del>
            <w:ins w:id="47" w:author="Master Repository Process" w:date="2021-08-01T14:58:00Z">
              <w:r>
                <w:rPr>
                  <w:szCs w:val="22"/>
                </w:rPr>
                <w:t>, you may be disqualified from holding or obtaining a driver’s licence or vehicle licence,</w:t>
              </w:r>
            </w:ins>
            <w:r>
              <w:rPr>
                <w:szCs w:val="22"/>
              </w:rPr>
              <w:t xml:space="preserve"> your vehicle may be immobilised or have its number plates removed</w:t>
            </w:r>
            <w:del w:id="48" w:author="Master Repository Process" w:date="2021-08-01T14:58:00Z">
              <w:r>
                <w:rPr>
                  <w:szCs w:val="22"/>
                </w:rPr>
                <w:delText>;</w:delText>
              </w:r>
            </w:del>
            <w:ins w:id="49" w:author="Master Repository Process" w:date="2021-08-01T14:58:00Z">
              <w:r>
                <w:rPr>
                  <w:szCs w:val="22"/>
                </w:rPr>
                <w:t>, your details may be published on a website, your earnings or bank accounts may be garnished,</w:t>
              </w:r>
            </w:ins>
            <w:r>
              <w:rPr>
                <w:szCs w:val="22"/>
              </w:rPr>
              <w:t xml:space="preserve"> and your property may be seized and sold.</w:t>
            </w:r>
          </w:p>
          <w:p>
            <w:pPr>
              <w:pStyle w:val="yTableNAm"/>
              <w:keepNext/>
              <w:spacing w:before="80"/>
            </w:pPr>
            <w:r>
              <w:rPr>
                <w:b/>
              </w:rPr>
              <w:t>If you need more time</w:t>
            </w:r>
            <w:r>
              <w:t xml:space="preserve"> to pay the modified penalty, you should contact the Approved Officer at the address below.</w:t>
            </w:r>
          </w:p>
          <w:p>
            <w:pPr>
              <w:pStyle w:val="yTableNAm"/>
              <w:keepNext/>
              <w:spacing w:before="80"/>
            </w:pPr>
            <w:r>
              <w:t>Paying the modified penalty will not be regarded as an admission for the purposes of any civil or criminal court case.</w:t>
            </w:r>
          </w:p>
          <w:p>
            <w:pPr>
              <w:pStyle w:val="yTableNAm"/>
              <w:keepNext/>
              <w:spacing w:before="227"/>
            </w:pPr>
            <w:r>
              <w:rPr>
                <w:b/>
              </w:rPr>
              <w:t xml:space="preserve">If you want this matter to be dealt with by prosecution in court, </w:t>
            </w:r>
            <w:r>
              <w:t xml:space="preserve">sign and date here: </w:t>
            </w:r>
            <w:r>
              <w:br/>
            </w:r>
            <w:r>
              <w:br/>
              <w:t xml:space="preserve">__________________________________               /    /20   </w:t>
            </w:r>
            <w:r>
              <w:br/>
              <w:t>and post this notice to the Approved Officer at the address below within 28 days after the date of this notice.</w:t>
            </w:r>
          </w:p>
          <w:p>
            <w:pPr>
              <w:pStyle w:val="yTableNAm"/>
              <w:keepNext/>
              <w:spacing w:before="227"/>
            </w:pPr>
            <w:r>
              <w:t>If you consider that you have good reason to have this notice withdrawn, you can write to the Approved Officer at the address below requesting that this notice be withdrawn and setting out the reasons why you consider that this notice should be withdrawn. Your letter must be received not later than 28 days after the date of this notice.</w:t>
            </w:r>
          </w:p>
        </w:tc>
      </w:tr>
      <w:tr>
        <w:trPr>
          <w:cantSplit/>
          <w:trHeight w:val="401"/>
        </w:trPr>
        <w:tc>
          <w:tcPr>
            <w:tcW w:w="1276" w:type="dxa"/>
            <w:vMerge w:val="restart"/>
          </w:tcPr>
          <w:p>
            <w:pPr>
              <w:pStyle w:val="yTableNAm"/>
              <w:rPr>
                <w:b/>
              </w:rPr>
            </w:pPr>
            <w:r>
              <w:rPr>
                <w:b/>
              </w:rPr>
              <w:t>How to pay</w:t>
            </w:r>
          </w:p>
        </w:tc>
        <w:tc>
          <w:tcPr>
            <w:tcW w:w="1134" w:type="dxa"/>
          </w:tcPr>
          <w:p>
            <w:pPr>
              <w:pStyle w:val="yTableNAm"/>
            </w:pPr>
            <w:r>
              <w:t>By post</w:t>
            </w:r>
          </w:p>
        </w:tc>
        <w:tc>
          <w:tcPr>
            <w:tcW w:w="4396" w:type="dxa"/>
            <w:gridSpan w:val="6"/>
          </w:tcPr>
          <w:p>
            <w:pPr>
              <w:pStyle w:val="yTableNAm"/>
              <w:spacing w:before="100" w:beforeAutospacing="1" w:after="100" w:afterAutospacing="1"/>
            </w:pPr>
            <w:r>
              <w:t>Tick the relevant box below and post this notice to:</w:t>
            </w:r>
          </w:p>
          <w:p>
            <w:pPr>
              <w:pStyle w:val="yTableNAm"/>
              <w:spacing w:before="0"/>
            </w:pPr>
            <w:r>
              <w:t xml:space="preserve">Approved Officer — </w:t>
            </w:r>
            <w:r>
              <w:rPr>
                <w:i/>
              </w:rPr>
              <w:t>Fair Trading Act 2010</w:t>
            </w:r>
          </w:p>
          <w:p>
            <w:pPr>
              <w:pStyle w:val="yTableNAm"/>
              <w:spacing w:before="0"/>
            </w:pPr>
            <w:r>
              <w:t>Department of Commerce</w:t>
            </w:r>
          </w:p>
          <w:p>
            <w:pPr>
              <w:pStyle w:val="yTableNAm"/>
              <w:spacing w:before="0"/>
            </w:pPr>
            <w:r>
              <w:t>Locked Bag 14</w:t>
            </w:r>
          </w:p>
          <w:p>
            <w:pPr>
              <w:pStyle w:val="yTableNAm"/>
              <w:spacing w:before="0"/>
            </w:pPr>
            <w:r>
              <w:t>CLOISTERS SQUARE   WA   6850</w:t>
            </w:r>
          </w:p>
          <w:p>
            <w:pPr>
              <w:pStyle w:val="yTableNAm"/>
              <w:ind w:left="567" w:hanging="567"/>
            </w:pPr>
            <w:r>
              <w:rPr>
                <w:rFonts w:eastAsia="MS Mincho" w:hint="eastAsia"/>
                <w:sz w:val="20"/>
              </w:rPr>
              <w:sym w:font="ZapfDingbats" w:char="F072"/>
            </w:r>
            <w:r>
              <w:tab/>
              <w:t xml:space="preserve">I want to pay the modified penalty. A cheque or money order (payable to ‘Approved Officer — </w:t>
            </w:r>
            <w:r>
              <w:rPr>
                <w:i/>
              </w:rPr>
              <w:t>Fair Trading Act 2010</w:t>
            </w:r>
            <w:r>
              <w:t>’) for the modified penalty is enclosed.</w:t>
            </w:r>
          </w:p>
          <w:p>
            <w:pPr>
              <w:pStyle w:val="yTableNAm"/>
              <w:ind w:left="567" w:hanging="567"/>
            </w:pPr>
            <w:r>
              <w:rPr>
                <w:rFonts w:eastAsia="MS Mincho" w:hint="eastAsia"/>
                <w:sz w:val="20"/>
              </w:rPr>
              <w:sym w:font="ZapfDingbats" w:char="F072"/>
            </w:r>
            <w:r>
              <w:tab/>
              <w:t>I want to pay the modified penalty by credit card. Please debit my credit card account.</w:t>
            </w:r>
          </w:p>
          <w:p>
            <w:pPr>
              <w:pStyle w:val="yTable"/>
              <w:tabs>
                <w:tab w:val="left" w:pos="1310"/>
              </w:tabs>
              <w:spacing w:after="60"/>
            </w:pPr>
            <w:r>
              <w:t>Card type _____________________________</w:t>
            </w:r>
          </w:p>
          <w:p>
            <w:pPr>
              <w:pStyle w:val="yTable"/>
              <w:tabs>
                <w:tab w:val="left" w:pos="1310"/>
              </w:tabs>
              <w:spacing w:after="60"/>
            </w:pPr>
            <w:r>
              <w:t>Cardholder name _______________________</w:t>
            </w:r>
          </w:p>
          <w:p>
            <w:pPr>
              <w:pStyle w:val="yTable"/>
              <w:tabs>
                <w:tab w:val="left" w:pos="1310"/>
              </w:tabs>
              <w:spacing w:after="60"/>
            </w:pPr>
            <w:r>
              <w:t>Card number</w:t>
            </w:r>
          </w:p>
          <w:p>
            <w:pPr>
              <w:pStyle w:val="yTable"/>
              <w:tabs>
                <w:tab w:val="left" w:pos="1310"/>
              </w:tabs>
              <w:spacing w:after="60"/>
              <w:jc w:val="both"/>
            </w:pPr>
            <w:r>
              <w:t>[ ] [ ] [ ] [ ] [ ] [ ] [ ] [ ] [ ] [ ] [ ] [ ] [ ] [ ] [ ] [ ]</w:t>
            </w:r>
          </w:p>
          <w:p>
            <w:pPr>
              <w:pStyle w:val="yTable"/>
              <w:tabs>
                <w:tab w:val="left" w:pos="1310"/>
              </w:tabs>
              <w:spacing w:after="60"/>
            </w:pPr>
            <w:r>
              <w:t>Expiry date of card _____/_____</w:t>
            </w:r>
          </w:p>
          <w:p>
            <w:pPr>
              <w:pStyle w:val="yTable"/>
              <w:tabs>
                <w:tab w:val="left" w:pos="1310"/>
              </w:tabs>
              <w:spacing w:after="60"/>
            </w:pPr>
            <w:r>
              <w:t>Amount $__________</w:t>
            </w:r>
          </w:p>
          <w:p>
            <w:pPr>
              <w:pStyle w:val="yTable"/>
              <w:tabs>
                <w:tab w:val="left" w:pos="1310"/>
              </w:tabs>
              <w:spacing w:after="60"/>
            </w:pPr>
            <w:r>
              <w:t>Signature ____________________</w:t>
            </w:r>
          </w:p>
          <w:p>
            <w:pPr>
              <w:pStyle w:val="yTableNAm"/>
              <w:spacing w:before="100" w:beforeAutospacing="1" w:after="100" w:afterAutospacing="1"/>
            </w:pPr>
            <w:r>
              <w:rPr>
                <w:b/>
              </w:rPr>
              <w:t>Complete all details</w:t>
            </w:r>
          </w:p>
        </w:tc>
      </w:tr>
      <w:tr>
        <w:trPr>
          <w:trHeight w:val="401"/>
        </w:trPr>
        <w:tc>
          <w:tcPr>
            <w:tcW w:w="1276" w:type="dxa"/>
            <w:vMerge/>
          </w:tcPr>
          <w:p>
            <w:pPr>
              <w:pStyle w:val="yTableNAm"/>
              <w:rPr>
                <w:b/>
              </w:rPr>
            </w:pPr>
          </w:p>
        </w:tc>
        <w:tc>
          <w:tcPr>
            <w:tcW w:w="1134" w:type="dxa"/>
          </w:tcPr>
          <w:p>
            <w:pPr>
              <w:pStyle w:val="yTableNAm"/>
            </w:pPr>
            <w:r>
              <w:t>In person</w:t>
            </w:r>
          </w:p>
        </w:tc>
        <w:tc>
          <w:tcPr>
            <w:tcW w:w="4396" w:type="dxa"/>
            <w:gridSpan w:val="6"/>
          </w:tcPr>
          <w:p>
            <w:pPr>
              <w:pStyle w:val="yTableNAm"/>
              <w:spacing w:before="100" w:beforeAutospacing="1" w:after="100" w:afterAutospacing="1"/>
            </w:pPr>
            <w:r>
              <w:t>Pay the cashier at:</w:t>
            </w:r>
          </w:p>
          <w:p>
            <w:pPr>
              <w:pStyle w:val="yTableNAm"/>
              <w:spacing w:before="0"/>
            </w:pPr>
            <w:r>
              <w:t>Department of Commerce</w:t>
            </w:r>
          </w:p>
          <w:p>
            <w:pPr>
              <w:pStyle w:val="yTableNAm"/>
              <w:spacing w:before="0" w:after="120"/>
            </w:pPr>
            <w:r>
              <w:t>219 St George’s Terrace, Perth, WA</w:t>
            </w:r>
          </w:p>
        </w:tc>
      </w:tr>
      <w:tr>
        <w:trPr>
          <w:trHeight w:val="310"/>
        </w:trPr>
        <w:tc>
          <w:tcPr>
            <w:tcW w:w="1276" w:type="dxa"/>
          </w:tcPr>
          <w:p>
            <w:pPr>
              <w:pStyle w:val="yTableNAm"/>
              <w:rPr>
                <w:b/>
              </w:rPr>
            </w:pPr>
            <w:r>
              <w:rPr>
                <w:b/>
              </w:rPr>
              <w:t>Method of service</w:t>
            </w:r>
          </w:p>
        </w:tc>
        <w:tc>
          <w:tcPr>
            <w:tcW w:w="2978" w:type="dxa"/>
            <w:gridSpan w:val="4"/>
          </w:tcPr>
          <w:p>
            <w:pPr>
              <w:pStyle w:val="yTableNAm"/>
            </w:pPr>
          </w:p>
        </w:tc>
        <w:tc>
          <w:tcPr>
            <w:tcW w:w="992" w:type="dxa"/>
            <w:gridSpan w:val="2"/>
            <w:shd w:val="clear" w:color="auto" w:fill="auto"/>
          </w:tcPr>
          <w:p>
            <w:pPr>
              <w:pStyle w:val="yTableNAm"/>
              <w:rPr>
                <w:b/>
              </w:rPr>
            </w:pPr>
            <w:r>
              <w:rPr>
                <w:b/>
              </w:rPr>
              <w:t>Date of service</w:t>
            </w:r>
          </w:p>
        </w:tc>
        <w:tc>
          <w:tcPr>
            <w:tcW w:w="1560" w:type="dxa"/>
            <w:shd w:val="clear" w:color="auto" w:fill="auto"/>
          </w:tcPr>
          <w:p>
            <w:pPr>
              <w:pStyle w:val="yTableNAm"/>
            </w:pPr>
          </w:p>
        </w:tc>
      </w:tr>
    </w:tbl>
    <w:p>
      <w:pPr>
        <w:pStyle w:val="yFootnotesection"/>
      </w:pPr>
      <w:r>
        <w:tab/>
        <w:t>[Form 1 amended: Gazette 20 Aug 2013 p. 3833</w:t>
      </w:r>
      <w:ins w:id="50" w:author="Master Repository Process" w:date="2021-08-01T14:58:00Z">
        <w:r>
          <w:t>; SL 2020/163 r. 30</w:t>
        </w:r>
      </w:ins>
      <w:r>
        <w:t>.]</w:t>
      </w:r>
    </w:p>
    <w:p>
      <w:pPr>
        <w:pStyle w:val="yMiscellaneousHeading"/>
        <w:spacing w:after="240"/>
        <w:ind w:left="142"/>
        <w:jc w:val="left"/>
        <w:rPr>
          <w:b/>
        </w:rPr>
      </w:pPr>
      <w:r>
        <w:rPr>
          <w:b/>
        </w:rPr>
        <w:t xml:space="preserve">Form 2 — Withdrawal of infringement notice relating to offence under </w:t>
      </w:r>
      <w:r>
        <w:rPr>
          <w:b/>
          <w:i/>
        </w:rPr>
        <w:t>Fair Trading Act 2010</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992"/>
        <w:gridCol w:w="851"/>
        <w:gridCol w:w="283"/>
        <w:gridCol w:w="1701"/>
      </w:tblGrid>
      <w:tr>
        <w:trPr>
          <w:cantSplit/>
          <w:trHeight w:val="282"/>
        </w:trPr>
        <w:tc>
          <w:tcPr>
            <w:tcW w:w="4820" w:type="dxa"/>
            <w:gridSpan w:val="4"/>
          </w:tcPr>
          <w:p>
            <w:pPr>
              <w:pStyle w:val="yTableNAm"/>
              <w:keepNext/>
              <w:jc w:val="center"/>
              <w:rPr>
                <w:iCs/>
              </w:rPr>
            </w:pPr>
            <w:r>
              <w:rPr>
                <w:b/>
              </w:rPr>
              <w:br w:type="page"/>
            </w:r>
            <w:r>
              <w:rPr>
                <w:i/>
                <w:iCs/>
              </w:rPr>
              <w:t>Fair Trading Act 2010</w:t>
            </w:r>
          </w:p>
          <w:p>
            <w:pPr>
              <w:pStyle w:val="yTableNAm"/>
              <w:keepNext/>
              <w:jc w:val="center"/>
              <w:rPr>
                <w:b/>
                <w:sz w:val="28"/>
              </w:rPr>
            </w:pPr>
            <w:r>
              <w:rPr>
                <w:b/>
                <w:sz w:val="28"/>
              </w:rPr>
              <w:t>WITHDRAWAL OF INFRINGEMENT NOTICE</w:t>
            </w:r>
          </w:p>
        </w:tc>
        <w:tc>
          <w:tcPr>
            <w:tcW w:w="1984" w:type="dxa"/>
            <w:gridSpan w:val="2"/>
            <w:tcBorders>
              <w:bottom w:val="single" w:sz="4" w:space="0" w:color="auto"/>
            </w:tcBorders>
          </w:tcPr>
          <w:p>
            <w:pPr>
              <w:pStyle w:val="yTableNAm"/>
              <w:keepNext/>
            </w:pPr>
            <w:r>
              <w:t>Withdrawal no.</w:t>
            </w:r>
          </w:p>
        </w:tc>
      </w:tr>
      <w:tr>
        <w:trPr>
          <w:cantSplit/>
          <w:trHeight w:val="150"/>
        </w:trPr>
        <w:tc>
          <w:tcPr>
            <w:tcW w:w="1559" w:type="dxa"/>
            <w:vMerge w:val="restart"/>
          </w:tcPr>
          <w:p>
            <w:pPr>
              <w:pStyle w:val="yTableNAm"/>
              <w:keepNext/>
              <w:rPr>
                <w:b/>
              </w:rPr>
            </w:pPr>
            <w:r>
              <w:rPr>
                <w:b/>
              </w:rPr>
              <w:t>Alleged offender</w:t>
            </w:r>
          </w:p>
        </w:tc>
        <w:tc>
          <w:tcPr>
            <w:tcW w:w="1418" w:type="dxa"/>
            <w:vMerge w:val="restart"/>
          </w:tcPr>
          <w:p>
            <w:pPr>
              <w:pStyle w:val="yTableNAm"/>
              <w:keepNext/>
              <w:tabs>
                <w:tab w:val="clear" w:pos="567"/>
                <w:tab w:val="left" w:pos="831"/>
              </w:tabs>
            </w:pPr>
            <w:r>
              <w:t>Name</w:t>
            </w:r>
          </w:p>
        </w:tc>
        <w:tc>
          <w:tcPr>
            <w:tcW w:w="3827" w:type="dxa"/>
            <w:gridSpan w:val="4"/>
          </w:tcPr>
          <w:p>
            <w:pPr>
              <w:pStyle w:val="yTableNAm"/>
              <w:keepNext/>
              <w:tabs>
                <w:tab w:val="clear" w:pos="567"/>
                <w:tab w:val="left" w:pos="831"/>
              </w:tabs>
            </w:pPr>
          </w:p>
        </w:tc>
      </w:tr>
      <w:tr>
        <w:trPr>
          <w:cantSplit/>
          <w:trHeight w:val="150"/>
        </w:trPr>
        <w:tc>
          <w:tcPr>
            <w:tcW w:w="1559" w:type="dxa"/>
            <w:vMerge/>
          </w:tcPr>
          <w:p>
            <w:pPr>
              <w:pStyle w:val="yTableNAm"/>
              <w:keepNext/>
              <w:rPr>
                <w:b/>
              </w:rPr>
            </w:pPr>
          </w:p>
        </w:tc>
        <w:tc>
          <w:tcPr>
            <w:tcW w:w="1418" w:type="dxa"/>
            <w:vMerge/>
          </w:tcPr>
          <w:p>
            <w:pPr>
              <w:pStyle w:val="yTableNAm"/>
              <w:keepNext/>
              <w:tabs>
                <w:tab w:val="left" w:pos="831"/>
              </w:tabs>
              <w:ind w:left="-9" w:right="-122"/>
            </w:pPr>
          </w:p>
        </w:tc>
        <w:tc>
          <w:tcPr>
            <w:tcW w:w="3827" w:type="dxa"/>
            <w:gridSpan w:val="4"/>
          </w:tcPr>
          <w:p>
            <w:pPr>
              <w:pStyle w:val="yTableNAm"/>
              <w:keepNext/>
              <w:tabs>
                <w:tab w:val="clear" w:pos="567"/>
                <w:tab w:val="left" w:pos="831"/>
              </w:tabs>
            </w:pPr>
          </w:p>
        </w:tc>
      </w:tr>
      <w:tr>
        <w:trPr>
          <w:cantSplit/>
          <w:trHeight w:val="150"/>
        </w:trPr>
        <w:tc>
          <w:tcPr>
            <w:tcW w:w="1559" w:type="dxa"/>
            <w:vMerge/>
          </w:tcPr>
          <w:p>
            <w:pPr>
              <w:pStyle w:val="yTableNAm"/>
              <w:keepNext/>
              <w:rPr>
                <w:b/>
              </w:rPr>
            </w:pPr>
          </w:p>
        </w:tc>
        <w:tc>
          <w:tcPr>
            <w:tcW w:w="1418" w:type="dxa"/>
            <w:vMerge w:val="restart"/>
          </w:tcPr>
          <w:p>
            <w:pPr>
              <w:pStyle w:val="yTableNAm"/>
              <w:keepNext/>
              <w:ind w:right="-122"/>
            </w:pPr>
            <w:r>
              <w:t>Address</w:t>
            </w:r>
          </w:p>
        </w:tc>
        <w:tc>
          <w:tcPr>
            <w:tcW w:w="3827" w:type="dxa"/>
            <w:gridSpan w:val="4"/>
          </w:tcPr>
          <w:p>
            <w:pPr>
              <w:pStyle w:val="yTableNAm"/>
              <w:keepNext/>
              <w:tabs>
                <w:tab w:val="clear" w:pos="567"/>
                <w:tab w:val="left" w:pos="3471"/>
              </w:tabs>
            </w:pPr>
          </w:p>
        </w:tc>
      </w:tr>
      <w:tr>
        <w:trPr>
          <w:cantSplit/>
          <w:trHeight w:val="150"/>
        </w:trPr>
        <w:tc>
          <w:tcPr>
            <w:tcW w:w="1559" w:type="dxa"/>
            <w:vMerge/>
          </w:tcPr>
          <w:p>
            <w:pPr>
              <w:pStyle w:val="yTableNAm"/>
              <w:keepNext/>
              <w:rPr>
                <w:b/>
              </w:rPr>
            </w:pPr>
          </w:p>
        </w:tc>
        <w:tc>
          <w:tcPr>
            <w:tcW w:w="1418" w:type="dxa"/>
            <w:vMerge/>
          </w:tcPr>
          <w:p>
            <w:pPr>
              <w:pStyle w:val="yTableNAm"/>
              <w:keepNext/>
              <w:ind w:right="-122"/>
            </w:pPr>
          </w:p>
        </w:tc>
        <w:tc>
          <w:tcPr>
            <w:tcW w:w="3827" w:type="dxa"/>
            <w:gridSpan w:val="4"/>
          </w:tcPr>
          <w:p>
            <w:pPr>
              <w:pStyle w:val="yTableNAm"/>
              <w:keepNext/>
              <w:tabs>
                <w:tab w:val="clear" w:pos="567"/>
                <w:tab w:val="left" w:pos="3471"/>
              </w:tabs>
            </w:pPr>
          </w:p>
        </w:tc>
      </w:tr>
      <w:tr>
        <w:trPr>
          <w:cantSplit/>
          <w:trHeight w:val="150"/>
        </w:trPr>
        <w:tc>
          <w:tcPr>
            <w:tcW w:w="1559" w:type="dxa"/>
            <w:vMerge w:val="restart"/>
          </w:tcPr>
          <w:p>
            <w:pPr>
              <w:pStyle w:val="yTableNAm"/>
              <w:keepNext/>
              <w:keepLines/>
              <w:rPr>
                <w:b/>
              </w:rPr>
            </w:pPr>
            <w:r>
              <w:rPr>
                <w:b/>
              </w:rPr>
              <w:t>Details of infringement notice</w:t>
            </w:r>
          </w:p>
        </w:tc>
        <w:tc>
          <w:tcPr>
            <w:tcW w:w="1418" w:type="dxa"/>
          </w:tcPr>
          <w:p>
            <w:pPr>
              <w:pStyle w:val="yTableNAm"/>
              <w:keepNext/>
              <w:keepLines/>
              <w:tabs>
                <w:tab w:val="clear" w:pos="567"/>
                <w:tab w:val="left" w:pos="1791"/>
                <w:tab w:val="left" w:pos="2391"/>
              </w:tabs>
            </w:pPr>
            <w:r>
              <w:t>Infringement notice no.</w:t>
            </w:r>
          </w:p>
        </w:tc>
        <w:tc>
          <w:tcPr>
            <w:tcW w:w="3827" w:type="dxa"/>
            <w:gridSpan w:val="4"/>
          </w:tcPr>
          <w:p>
            <w:pPr>
              <w:pStyle w:val="yTableNAm"/>
              <w:keepNext/>
              <w:keepLines/>
              <w:tabs>
                <w:tab w:val="clear" w:pos="567"/>
                <w:tab w:val="left" w:pos="1791"/>
                <w:tab w:val="left" w:pos="2391"/>
              </w:tabs>
            </w:pPr>
          </w:p>
        </w:tc>
      </w:tr>
      <w:tr>
        <w:trPr>
          <w:cantSplit/>
          <w:trHeight w:val="150"/>
        </w:trPr>
        <w:tc>
          <w:tcPr>
            <w:tcW w:w="1559" w:type="dxa"/>
            <w:vMerge/>
          </w:tcPr>
          <w:p>
            <w:pPr>
              <w:pStyle w:val="yTableNAm"/>
              <w:keepNext/>
              <w:keepLines/>
              <w:rPr>
                <w:b/>
              </w:rPr>
            </w:pPr>
          </w:p>
        </w:tc>
        <w:tc>
          <w:tcPr>
            <w:tcW w:w="1418" w:type="dxa"/>
          </w:tcPr>
          <w:p>
            <w:pPr>
              <w:pStyle w:val="yTableNAm"/>
              <w:keepNext/>
              <w:keepLines/>
              <w:tabs>
                <w:tab w:val="clear" w:pos="567"/>
                <w:tab w:val="left" w:pos="1791"/>
                <w:tab w:val="left" w:pos="2391"/>
              </w:tabs>
            </w:pPr>
            <w:r>
              <w:t>Date of issue</w:t>
            </w:r>
          </w:p>
        </w:tc>
        <w:tc>
          <w:tcPr>
            <w:tcW w:w="3827" w:type="dxa"/>
            <w:gridSpan w:val="4"/>
          </w:tcPr>
          <w:p>
            <w:pPr>
              <w:pStyle w:val="yTableNAm"/>
              <w:keepNext/>
              <w:keepLines/>
              <w:tabs>
                <w:tab w:val="clear" w:pos="567"/>
                <w:tab w:val="left" w:pos="1791"/>
                <w:tab w:val="left" w:pos="2391"/>
              </w:tabs>
            </w:pPr>
          </w:p>
        </w:tc>
      </w:tr>
      <w:tr>
        <w:trPr>
          <w:cantSplit/>
          <w:trHeight w:val="150"/>
        </w:trPr>
        <w:tc>
          <w:tcPr>
            <w:tcW w:w="1559" w:type="dxa"/>
            <w:vMerge w:val="restart"/>
          </w:tcPr>
          <w:p>
            <w:pPr>
              <w:pStyle w:val="yTableNAm"/>
              <w:rPr>
                <w:b/>
              </w:rPr>
            </w:pPr>
            <w:r>
              <w:rPr>
                <w:b/>
              </w:rPr>
              <w:t>Details of alleged offence</w:t>
            </w:r>
          </w:p>
        </w:tc>
        <w:tc>
          <w:tcPr>
            <w:tcW w:w="1418" w:type="dxa"/>
          </w:tcPr>
          <w:p>
            <w:pPr>
              <w:pStyle w:val="yTableNAm"/>
              <w:ind w:right="-122"/>
            </w:pPr>
            <w:r>
              <w:t>Date or period</w:t>
            </w:r>
          </w:p>
        </w:tc>
        <w:tc>
          <w:tcPr>
            <w:tcW w:w="3827" w:type="dxa"/>
            <w:gridSpan w:val="4"/>
          </w:tcPr>
          <w:p>
            <w:pPr>
              <w:pStyle w:val="yTableNAm"/>
              <w:tabs>
                <w:tab w:val="clear" w:pos="567"/>
                <w:tab w:val="left" w:pos="3471"/>
              </w:tabs>
            </w:pPr>
          </w:p>
        </w:tc>
      </w:tr>
      <w:tr>
        <w:trPr>
          <w:cantSplit/>
          <w:trHeight w:val="150"/>
        </w:trPr>
        <w:tc>
          <w:tcPr>
            <w:tcW w:w="1559" w:type="dxa"/>
            <w:vMerge/>
          </w:tcPr>
          <w:p>
            <w:pPr>
              <w:pStyle w:val="yTableNAm"/>
              <w:rPr>
                <w:b/>
              </w:rPr>
            </w:pPr>
          </w:p>
        </w:tc>
        <w:tc>
          <w:tcPr>
            <w:tcW w:w="1418" w:type="dxa"/>
          </w:tcPr>
          <w:p>
            <w:pPr>
              <w:pStyle w:val="yTableNAm"/>
              <w:ind w:right="-122"/>
            </w:pPr>
            <w:r>
              <w:t>Place</w:t>
            </w:r>
          </w:p>
        </w:tc>
        <w:tc>
          <w:tcPr>
            <w:tcW w:w="3827" w:type="dxa"/>
            <w:gridSpan w:val="4"/>
          </w:tcPr>
          <w:p>
            <w:pPr>
              <w:pStyle w:val="yTableNAm"/>
              <w:tabs>
                <w:tab w:val="clear" w:pos="567"/>
                <w:tab w:val="left" w:pos="3471"/>
              </w:tabs>
            </w:pPr>
          </w:p>
        </w:tc>
      </w:tr>
      <w:tr>
        <w:trPr>
          <w:cantSplit/>
          <w:trHeight w:val="150"/>
        </w:trPr>
        <w:tc>
          <w:tcPr>
            <w:tcW w:w="1559" w:type="dxa"/>
            <w:vMerge/>
          </w:tcPr>
          <w:p>
            <w:pPr>
              <w:pStyle w:val="yTableNAm"/>
              <w:rPr>
                <w:b/>
              </w:rPr>
            </w:pPr>
          </w:p>
        </w:tc>
        <w:tc>
          <w:tcPr>
            <w:tcW w:w="1418" w:type="dxa"/>
          </w:tcPr>
          <w:p>
            <w:pPr>
              <w:pStyle w:val="yTableNAm"/>
              <w:ind w:right="-122"/>
            </w:pPr>
            <w:r>
              <w:t>Written law contravened</w:t>
            </w:r>
          </w:p>
        </w:tc>
        <w:tc>
          <w:tcPr>
            <w:tcW w:w="3827" w:type="dxa"/>
            <w:gridSpan w:val="4"/>
          </w:tcPr>
          <w:p>
            <w:pPr>
              <w:pStyle w:val="yTableNAm"/>
              <w:tabs>
                <w:tab w:val="clear" w:pos="567"/>
                <w:tab w:val="left" w:pos="1309"/>
              </w:tabs>
            </w:pPr>
            <w:r>
              <w:t>Section</w:t>
            </w:r>
            <w:r>
              <w:tab/>
              <w:t xml:space="preserve">of the </w:t>
            </w:r>
            <w:r>
              <w:rPr>
                <w:i/>
              </w:rPr>
              <w:t>Fair Trading Act 2010</w:t>
            </w:r>
          </w:p>
        </w:tc>
      </w:tr>
      <w:tr>
        <w:trPr>
          <w:cantSplit/>
          <w:trHeight w:val="310"/>
        </w:trPr>
        <w:tc>
          <w:tcPr>
            <w:tcW w:w="1559" w:type="dxa"/>
            <w:vMerge/>
          </w:tcPr>
          <w:p>
            <w:pPr>
              <w:pStyle w:val="yTableNAm"/>
              <w:rPr>
                <w:b/>
              </w:rPr>
            </w:pPr>
          </w:p>
        </w:tc>
        <w:tc>
          <w:tcPr>
            <w:tcW w:w="1418" w:type="dxa"/>
            <w:vMerge w:val="restart"/>
          </w:tcPr>
          <w:p>
            <w:pPr>
              <w:pStyle w:val="yTableNAm"/>
              <w:ind w:right="-122"/>
            </w:pPr>
            <w:r>
              <w:t>Details of offence</w:t>
            </w:r>
          </w:p>
        </w:tc>
        <w:tc>
          <w:tcPr>
            <w:tcW w:w="3827" w:type="dxa"/>
            <w:gridSpan w:val="4"/>
          </w:tcPr>
          <w:p>
            <w:pPr>
              <w:pStyle w:val="yTableNAm"/>
              <w:tabs>
                <w:tab w:val="clear" w:pos="567"/>
                <w:tab w:val="left" w:pos="3471"/>
              </w:tabs>
            </w:pPr>
          </w:p>
        </w:tc>
      </w:tr>
      <w:tr>
        <w:trPr>
          <w:cantSplit/>
          <w:trHeight w:val="310"/>
        </w:trPr>
        <w:tc>
          <w:tcPr>
            <w:tcW w:w="1559" w:type="dxa"/>
            <w:vMerge/>
          </w:tcPr>
          <w:p>
            <w:pPr>
              <w:pStyle w:val="yTableNAm"/>
              <w:rPr>
                <w:b/>
              </w:rPr>
            </w:pPr>
          </w:p>
        </w:tc>
        <w:tc>
          <w:tcPr>
            <w:tcW w:w="1418" w:type="dxa"/>
            <w:vMerge/>
          </w:tcPr>
          <w:p>
            <w:pPr>
              <w:pStyle w:val="yTableNAm"/>
              <w:ind w:right="-122"/>
            </w:pPr>
          </w:p>
        </w:tc>
        <w:tc>
          <w:tcPr>
            <w:tcW w:w="3827" w:type="dxa"/>
            <w:gridSpan w:val="4"/>
          </w:tcPr>
          <w:p>
            <w:pPr>
              <w:pStyle w:val="yTableNAm"/>
              <w:tabs>
                <w:tab w:val="clear" w:pos="567"/>
                <w:tab w:val="left" w:pos="3471"/>
              </w:tabs>
            </w:pPr>
          </w:p>
        </w:tc>
      </w:tr>
      <w:tr>
        <w:trPr>
          <w:cantSplit/>
        </w:trPr>
        <w:tc>
          <w:tcPr>
            <w:tcW w:w="1559" w:type="dxa"/>
            <w:vMerge w:val="restart"/>
          </w:tcPr>
          <w:p>
            <w:pPr>
              <w:pStyle w:val="yTableNAm"/>
              <w:rPr>
                <w:b/>
              </w:rPr>
            </w:pPr>
            <w:r>
              <w:rPr>
                <w:b/>
              </w:rPr>
              <w:t>Approved Officer withdrawing notice</w:t>
            </w:r>
          </w:p>
        </w:tc>
        <w:tc>
          <w:tcPr>
            <w:tcW w:w="1418" w:type="dxa"/>
          </w:tcPr>
          <w:p>
            <w:pPr>
              <w:pStyle w:val="yTableNAm"/>
            </w:pPr>
            <w:r>
              <w:t>Name</w:t>
            </w:r>
          </w:p>
        </w:tc>
        <w:tc>
          <w:tcPr>
            <w:tcW w:w="3827" w:type="dxa"/>
            <w:gridSpan w:val="4"/>
          </w:tcPr>
          <w:p>
            <w:pPr>
              <w:pStyle w:val="yTableNAm"/>
            </w:pPr>
          </w:p>
        </w:tc>
      </w:tr>
      <w:tr>
        <w:trPr>
          <w:cantSplit/>
          <w:trHeight w:val="370"/>
        </w:trPr>
        <w:tc>
          <w:tcPr>
            <w:tcW w:w="1559" w:type="dxa"/>
            <w:vMerge/>
          </w:tcPr>
          <w:p>
            <w:pPr>
              <w:pStyle w:val="yTableNAm"/>
            </w:pPr>
          </w:p>
        </w:tc>
        <w:tc>
          <w:tcPr>
            <w:tcW w:w="1418" w:type="dxa"/>
          </w:tcPr>
          <w:p>
            <w:pPr>
              <w:pStyle w:val="yTableNAm"/>
            </w:pPr>
            <w:r>
              <w:t>Office</w:t>
            </w:r>
          </w:p>
        </w:tc>
        <w:tc>
          <w:tcPr>
            <w:tcW w:w="3827" w:type="dxa"/>
            <w:gridSpan w:val="4"/>
          </w:tcPr>
          <w:p>
            <w:pPr>
              <w:pStyle w:val="yTableNAm"/>
            </w:pPr>
          </w:p>
        </w:tc>
      </w:tr>
      <w:tr>
        <w:trPr>
          <w:cantSplit/>
          <w:trHeight w:val="370"/>
        </w:trPr>
        <w:tc>
          <w:tcPr>
            <w:tcW w:w="1559" w:type="dxa"/>
            <w:vMerge/>
          </w:tcPr>
          <w:p>
            <w:pPr>
              <w:pStyle w:val="yTableNAm"/>
            </w:pPr>
          </w:p>
        </w:tc>
        <w:tc>
          <w:tcPr>
            <w:tcW w:w="1418" w:type="dxa"/>
          </w:tcPr>
          <w:p>
            <w:pPr>
              <w:pStyle w:val="yTableNAm"/>
            </w:pPr>
            <w:r>
              <w:t>Signature</w:t>
            </w:r>
          </w:p>
        </w:tc>
        <w:tc>
          <w:tcPr>
            <w:tcW w:w="3827" w:type="dxa"/>
            <w:gridSpan w:val="4"/>
          </w:tcPr>
          <w:p>
            <w:pPr>
              <w:pStyle w:val="yTableNAm"/>
            </w:pPr>
          </w:p>
        </w:tc>
      </w:tr>
      <w:tr>
        <w:trPr>
          <w:cantSplit/>
        </w:trPr>
        <w:tc>
          <w:tcPr>
            <w:tcW w:w="1559" w:type="dxa"/>
          </w:tcPr>
          <w:p>
            <w:pPr>
              <w:pStyle w:val="yTableNAm"/>
              <w:rPr>
                <w:b/>
              </w:rPr>
            </w:pPr>
            <w:r>
              <w:rPr>
                <w:b/>
              </w:rPr>
              <w:t>Date</w:t>
            </w:r>
          </w:p>
        </w:tc>
        <w:tc>
          <w:tcPr>
            <w:tcW w:w="1418" w:type="dxa"/>
          </w:tcPr>
          <w:p>
            <w:pPr>
              <w:pStyle w:val="yTableNAm"/>
            </w:pPr>
            <w:r>
              <w:t>Date of withdrawal</w:t>
            </w:r>
          </w:p>
        </w:tc>
        <w:tc>
          <w:tcPr>
            <w:tcW w:w="3827" w:type="dxa"/>
            <w:gridSpan w:val="4"/>
          </w:tcPr>
          <w:p>
            <w:pPr>
              <w:pStyle w:val="yTableNAm"/>
            </w:pPr>
          </w:p>
        </w:tc>
      </w:tr>
      <w:tr>
        <w:trPr>
          <w:cantSplit/>
          <w:trHeight w:val="1097"/>
        </w:trPr>
        <w:tc>
          <w:tcPr>
            <w:tcW w:w="1559" w:type="dxa"/>
          </w:tcPr>
          <w:p>
            <w:pPr>
              <w:pStyle w:val="yTableNAm"/>
              <w:rPr>
                <w:b/>
              </w:rPr>
            </w:pPr>
            <w:r>
              <w:rPr>
                <w:b/>
              </w:rPr>
              <w:t>Withdrawal of infringement notice</w:t>
            </w:r>
          </w:p>
          <w:p>
            <w:pPr>
              <w:pStyle w:val="yTableNAm"/>
              <w:rPr>
                <w:i/>
              </w:rPr>
            </w:pPr>
            <w:r>
              <w:rPr>
                <w:i/>
              </w:rPr>
              <w:t>[*Delete whichever is not applicable]</w:t>
            </w:r>
          </w:p>
        </w:tc>
        <w:tc>
          <w:tcPr>
            <w:tcW w:w="5245"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tabs>
                <w:tab w:val="clear" w:pos="567"/>
                <w:tab w:val="left" w:pos="459"/>
                <w:tab w:val="left" w:pos="601"/>
              </w:tabs>
              <w:ind w:left="459" w:hanging="102"/>
            </w:pPr>
            <w:r>
              <w:t>*  Your refund is enclosed</w:t>
            </w:r>
          </w:p>
          <w:p>
            <w:pPr>
              <w:pStyle w:val="yTableNAm"/>
              <w:rPr>
                <w:i/>
              </w:rPr>
            </w:pPr>
            <w:r>
              <w:rPr>
                <w:i/>
              </w:rPr>
              <w:t>or</w:t>
            </w:r>
          </w:p>
          <w:p>
            <w:pPr>
              <w:pStyle w:val="yTableNAm"/>
              <w:tabs>
                <w:tab w:val="clear" w:pos="567"/>
              </w:tabs>
              <w:spacing w:after="120"/>
              <w:ind w:left="601" w:hanging="244"/>
            </w:pPr>
            <w:r>
              <w:t>*  If you have paid the modified penalty but a refund is not enclosed, you may claim your refund by signing and dating this notice and posting it to:</w:t>
            </w:r>
          </w:p>
          <w:p>
            <w:pPr>
              <w:pStyle w:val="yTableNAm"/>
              <w:spacing w:before="0"/>
              <w:ind w:left="1140"/>
            </w:pPr>
            <w:r>
              <w:t xml:space="preserve">Approved Officer — </w:t>
            </w:r>
            <w:r>
              <w:rPr>
                <w:i/>
              </w:rPr>
              <w:t>Fair Trading Act 2010</w:t>
            </w:r>
          </w:p>
          <w:p>
            <w:pPr>
              <w:pStyle w:val="yTableNAm"/>
              <w:spacing w:before="0"/>
              <w:ind w:left="1140"/>
            </w:pPr>
            <w:r>
              <w:t>Department of Commerce</w:t>
            </w:r>
          </w:p>
          <w:p>
            <w:pPr>
              <w:pStyle w:val="yTableNAm"/>
              <w:spacing w:before="0"/>
              <w:ind w:left="1140"/>
            </w:pPr>
            <w:r>
              <w:t>Locked Bag 14</w:t>
            </w:r>
          </w:p>
          <w:p>
            <w:pPr>
              <w:pStyle w:val="yTableNAm"/>
              <w:spacing w:before="0"/>
              <w:ind w:left="1140"/>
            </w:pPr>
            <w:r>
              <w:t>CLOISTERS SQUARE   WA   6850</w:t>
            </w:r>
          </w:p>
        </w:tc>
      </w:tr>
      <w:tr>
        <w:trPr>
          <w:cantSplit/>
          <w:trHeight w:val="604"/>
        </w:trPr>
        <w:tc>
          <w:tcPr>
            <w:tcW w:w="1559" w:type="dxa"/>
          </w:tcPr>
          <w:p>
            <w:pPr>
              <w:pStyle w:val="yTableNAm"/>
              <w:rPr>
                <w:b/>
              </w:rPr>
            </w:pPr>
            <w:r>
              <w:rPr>
                <w:b/>
              </w:rPr>
              <w:t>Your signature</w:t>
            </w:r>
          </w:p>
        </w:tc>
        <w:tc>
          <w:tcPr>
            <w:tcW w:w="2410" w:type="dxa"/>
            <w:gridSpan w:val="2"/>
          </w:tcPr>
          <w:p>
            <w:pPr>
              <w:pStyle w:val="yTableNAm"/>
              <w:tabs>
                <w:tab w:val="clear" w:pos="567"/>
                <w:tab w:val="left" w:pos="1791"/>
                <w:tab w:val="left" w:pos="2391"/>
              </w:tabs>
            </w:pPr>
          </w:p>
        </w:tc>
        <w:tc>
          <w:tcPr>
            <w:tcW w:w="1134" w:type="dxa"/>
            <w:gridSpan w:val="2"/>
          </w:tcPr>
          <w:p>
            <w:pPr>
              <w:pStyle w:val="yTableNAm"/>
              <w:tabs>
                <w:tab w:val="clear" w:pos="567"/>
                <w:tab w:val="left" w:pos="1791"/>
                <w:tab w:val="left" w:pos="2391"/>
              </w:tabs>
              <w:rPr>
                <w:b/>
              </w:rPr>
            </w:pPr>
            <w:r>
              <w:rPr>
                <w:b/>
              </w:rPr>
              <w:t>Date</w:t>
            </w:r>
          </w:p>
        </w:tc>
        <w:tc>
          <w:tcPr>
            <w:tcW w:w="1701" w:type="dxa"/>
          </w:tcPr>
          <w:p>
            <w:pPr>
              <w:pStyle w:val="yTableNAm"/>
              <w:tabs>
                <w:tab w:val="clear" w:pos="567"/>
                <w:tab w:val="left" w:pos="1791"/>
                <w:tab w:val="left" w:pos="2391"/>
              </w:tabs>
            </w:pPr>
          </w:p>
        </w:tc>
      </w:tr>
    </w:tbl>
    <w:p>
      <w:pPr>
        <w:pStyle w:val="yMiscellaneousHeading"/>
        <w:keepLines/>
        <w:spacing w:after="240"/>
        <w:ind w:left="142"/>
        <w:jc w:val="left"/>
        <w:rPr>
          <w:b/>
          <w:i/>
        </w:rPr>
      </w:pPr>
      <w:r>
        <w:rPr>
          <w:b/>
        </w:rPr>
        <w:t xml:space="preserve">Form 3 — Infringement notice relating to offence under </w:t>
      </w:r>
      <w:r>
        <w:rPr>
          <w:b/>
          <w:i/>
        </w:rPr>
        <w:t>Australian Consumer Law (WA)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425"/>
        <w:gridCol w:w="993"/>
        <w:gridCol w:w="567"/>
        <w:gridCol w:w="567"/>
        <w:gridCol w:w="425"/>
        <w:gridCol w:w="1559"/>
      </w:tblGrid>
      <w:tr>
        <w:trPr>
          <w:trHeight w:val="282"/>
        </w:trPr>
        <w:tc>
          <w:tcPr>
            <w:tcW w:w="4820" w:type="dxa"/>
            <w:gridSpan w:val="6"/>
          </w:tcPr>
          <w:p>
            <w:pPr>
              <w:pStyle w:val="yTableNAm"/>
              <w:keepNext/>
              <w:keepLines/>
              <w:jc w:val="center"/>
              <w:rPr>
                <w:iCs/>
              </w:rPr>
            </w:pPr>
            <w:r>
              <w:rPr>
                <w:b/>
              </w:rPr>
              <w:br w:type="page"/>
            </w:r>
            <w:r>
              <w:rPr>
                <w:i/>
                <w:iCs/>
              </w:rPr>
              <w:t>Australian Consumer Law (WA)</w:t>
            </w:r>
          </w:p>
          <w:p>
            <w:pPr>
              <w:pStyle w:val="yTableNAm"/>
              <w:keepNext/>
              <w:keepLines/>
              <w:jc w:val="center"/>
              <w:rPr>
                <w:b/>
                <w:sz w:val="28"/>
              </w:rPr>
            </w:pPr>
            <w:r>
              <w:rPr>
                <w:b/>
                <w:sz w:val="28"/>
              </w:rPr>
              <w:t>INFRINGEMENT NOTICE</w:t>
            </w:r>
          </w:p>
        </w:tc>
        <w:tc>
          <w:tcPr>
            <w:tcW w:w="1984" w:type="dxa"/>
            <w:gridSpan w:val="2"/>
            <w:tcBorders>
              <w:bottom w:val="single" w:sz="4" w:space="0" w:color="auto"/>
            </w:tcBorders>
          </w:tcPr>
          <w:p>
            <w:pPr>
              <w:pStyle w:val="yTableNAm"/>
              <w:keepNext/>
              <w:keepLines/>
            </w:pPr>
            <w:r>
              <w:t xml:space="preserve">Infringement </w:t>
            </w:r>
            <w:r>
              <w:br/>
              <w:t>notice no.</w:t>
            </w:r>
          </w:p>
        </w:tc>
      </w:tr>
      <w:tr>
        <w:trPr>
          <w:trHeight w:val="150"/>
        </w:trPr>
        <w:tc>
          <w:tcPr>
            <w:tcW w:w="1276" w:type="dxa"/>
            <w:vMerge w:val="restart"/>
          </w:tcPr>
          <w:p>
            <w:pPr>
              <w:pStyle w:val="yTableNAm"/>
              <w:keepNext/>
              <w:keepLines/>
              <w:rPr>
                <w:b/>
              </w:rPr>
            </w:pPr>
            <w:r>
              <w:rPr>
                <w:b/>
              </w:rPr>
              <w:t>Alleged offender</w:t>
            </w:r>
          </w:p>
        </w:tc>
        <w:tc>
          <w:tcPr>
            <w:tcW w:w="1417" w:type="dxa"/>
            <w:gridSpan w:val="2"/>
            <w:vMerge w:val="restart"/>
          </w:tcPr>
          <w:p>
            <w:pPr>
              <w:pStyle w:val="yTableNAm"/>
              <w:keepNext/>
              <w:keepLines/>
              <w:tabs>
                <w:tab w:val="clear" w:pos="567"/>
                <w:tab w:val="left" w:pos="831"/>
              </w:tabs>
            </w:pPr>
            <w:r>
              <w:t>Name</w:t>
            </w:r>
          </w:p>
        </w:tc>
        <w:tc>
          <w:tcPr>
            <w:tcW w:w="4111" w:type="dxa"/>
            <w:gridSpan w:val="5"/>
          </w:tcPr>
          <w:p>
            <w:pPr>
              <w:pStyle w:val="yTableNAm"/>
              <w:keepNext/>
              <w:keepLines/>
              <w:tabs>
                <w:tab w:val="clear" w:pos="567"/>
                <w:tab w:val="left" w:pos="831"/>
              </w:tabs>
            </w:pPr>
          </w:p>
        </w:tc>
      </w:tr>
      <w:tr>
        <w:trPr>
          <w:trHeight w:val="150"/>
        </w:trPr>
        <w:tc>
          <w:tcPr>
            <w:tcW w:w="1276" w:type="dxa"/>
            <w:vMerge/>
          </w:tcPr>
          <w:p>
            <w:pPr>
              <w:pStyle w:val="yTableNAm"/>
              <w:keepNext/>
              <w:rPr>
                <w:b/>
              </w:rPr>
            </w:pPr>
          </w:p>
        </w:tc>
        <w:tc>
          <w:tcPr>
            <w:tcW w:w="1417" w:type="dxa"/>
            <w:gridSpan w:val="2"/>
            <w:vMerge/>
          </w:tcPr>
          <w:p>
            <w:pPr>
              <w:pStyle w:val="yTableNAm"/>
              <w:keepNext/>
              <w:tabs>
                <w:tab w:val="left" w:pos="831"/>
              </w:tabs>
              <w:ind w:left="-9" w:right="-122"/>
            </w:pPr>
          </w:p>
        </w:tc>
        <w:tc>
          <w:tcPr>
            <w:tcW w:w="4111" w:type="dxa"/>
            <w:gridSpan w:val="5"/>
          </w:tcPr>
          <w:p>
            <w:pPr>
              <w:pStyle w:val="yTableNAm"/>
              <w:keepNext/>
              <w:tabs>
                <w:tab w:val="clear" w:pos="567"/>
                <w:tab w:val="left" w:pos="831"/>
              </w:tabs>
            </w:pPr>
          </w:p>
        </w:tc>
      </w:tr>
      <w:tr>
        <w:trPr>
          <w:trHeight w:val="150"/>
        </w:trPr>
        <w:tc>
          <w:tcPr>
            <w:tcW w:w="1276" w:type="dxa"/>
            <w:vMerge/>
          </w:tcPr>
          <w:p>
            <w:pPr>
              <w:pStyle w:val="yTableNAm"/>
              <w:keepNext/>
              <w:rPr>
                <w:b/>
              </w:rPr>
            </w:pPr>
          </w:p>
        </w:tc>
        <w:tc>
          <w:tcPr>
            <w:tcW w:w="1417" w:type="dxa"/>
            <w:gridSpan w:val="2"/>
            <w:vMerge w:val="restart"/>
          </w:tcPr>
          <w:p>
            <w:pPr>
              <w:pStyle w:val="yTableNAm"/>
              <w:keepNext/>
              <w:ind w:right="-122"/>
            </w:pPr>
            <w:r>
              <w:t>Address</w:t>
            </w:r>
          </w:p>
        </w:tc>
        <w:tc>
          <w:tcPr>
            <w:tcW w:w="4111" w:type="dxa"/>
            <w:gridSpan w:val="5"/>
          </w:tcPr>
          <w:p>
            <w:pPr>
              <w:pStyle w:val="yTableNAm"/>
              <w:keepNext/>
              <w:tabs>
                <w:tab w:val="clear" w:pos="567"/>
                <w:tab w:val="left" w:pos="3471"/>
              </w:tabs>
            </w:pPr>
          </w:p>
        </w:tc>
      </w:tr>
      <w:tr>
        <w:trPr>
          <w:trHeight w:val="150"/>
        </w:trPr>
        <w:tc>
          <w:tcPr>
            <w:tcW w:w="1276" w:type="dxa"/>
            <w:vMerge/>
          </w:tcPr>
          <w:p>
            <w:pPr>
              <w:pStyle w:val="yTableNAm"/>
              <w:keepNext/>
              <w:rPr>
                <w:b/>
              </w:rPr>
            </w:pPr>
          </w:p>
        </w:tc>
        <w:tc>
          <w:tcPr>
            <w:tcW w:w="1417" w:type="dxa"/>
            <w:gridSpan w:val="2"/>
            <w:vMerge/>
          </w:tcPr>
          <w:p>
            <w:pPr>
              <w:pStyle w:val="yTableNAm"/>
              <w:keepNext/>
              <w:ind w:right="-122"/>
            </w:pPr>
          </w:p>
        </w:tc>
        <w:tc>
          <w:tcPr>
            <w:tcW w:w="4111" w:type="dxa"/>
            <w:gridSpan w:val="5"/>
          </w:tcPr>
          <w:p>
            <w:pPr>
              <w:pStyle w:val="yTableNAm"/>
              <w:keepNext/>
              <w:tabs>
                <w:tab w:val="clear" w:pos="567"/>
                <w:tab w:val="left" w:pos="3471"/>
              </w:tabs>
            </w:pPr>
          </w:p>
        </w:tc>
      </w:tr>
      <w:tr>
        <w:trPr>
          <w:trHeight w:val="150"/>
        </w:trPr>
        <w:tc>
          <w:tcPr>
            <w:tcW w:w="1276" w:type="dxa"/>
            <w:vMerge w:val="restart"/>
            <w:shd w:val="clear" w:color="auto" w:fill="auto"/>
          </w:tcPr>
          <w:p>
            <w:pPr>
              <w:pStyle w:val="yTableNAm"/>
              <w:keepNext/>
              <w:rPr>
                <w:b/>
              </w:rPr>
            </w:pPr>
            <w:r>
              <w:rPr>
                <w:b/>
              </w:rPr>
              <w:t>Details of alleged offence</w:t>
            </w:r>
          </w:p>
        </w:tc>
        <w:tc>
          <w:tcPr>
            <w:tcW w:w="1417" w:type="dxa"/>
            <w:gridSpan w:val="2"/>
          </w:tcPr>
          <w:p>
            <w:pPr>
              <w:pStyle w:val="yTableNAm"/>
              <w:keepNext/>
              <w:ind w:right="-122"/>
            </w:pPr>
            <w:r>
              <w:t>Date or period</w:t>
            </w:r>
          </w:p>
        </w:tc>
        <w:tc>
          <w:tcPr>
            <w:tcW w:w="4111" w:type="dxa"/>
            <w:gridSpan w:val="5"/>
          </w:tcPr>
          <w:p>
            <w:pPr>
              <w:pStyle w:val="yTableNAm"/>
              <w:keepNext/>
              <w:tabs>
                <w:tab w:val="clear" w:pos="567"/>
                <w:tab w:val="left" w:pos="3471"/>
              </w:tabs>
            </w:pPr>
          </w:p>
        </w:tc>
      </w:tr>
      <w:tr>
        <w:trPr>
          <w:trHeight w:val="150"/>
        </w:trPr>
        <w:tc>
          <w:tcPr>
            <w:tcW w:w="1276" w:type="dxa"/>
            <w:vMerge/>
            <w:shd w:val="clear" w:color="auto" w:fill="auto"/>
          </w:tcPr>
          <w:p>
            <w:pPr>
              <w:pStyle w:val="yTableNAm"/>
              <w:keepNext/>
              <w:rPr>
                <w:b/>
              </w:rPr>
            </w:pPr>
          </w:p>
        </w:tc>
        <w:tc>
          <w:tcPr>
            <w:tcW w:w="1417" w:type="dxa"/>
            <w:gridSpan w:val="2"/>
          </w:tcPr>
          <w:p>
            <w:pPr>
              <w:pStyle w:val="yTableNAm"/>
              <w:keepNext/>
              <w:ind w:right="-122"/>
            </w:pPr>
            <w:r>
              <w:t>Place</w:t>
            </w:r>
          </w:p>
        </w:tc>
        <w:tc>
          <w:tcPr>
            <w:tcW w:w="4111" w:type="dxa"/>
            <w:gridSpan w:val="5"/>
          </w:tcPr>
          <w:p>
            <w:pPr>
              <w:pStyle w:val="yTableNAm"/>
              <w:keepNext/>
              <w:tabs>
                <w:tab w:val="clear" w:pos="567"/>
                <w:tab w:val="left" w:pos="3471"/>
              </w:tabs>
            </w:pPr>
          </w:p>
        </w:tc>
      </w:tr>
      <w:tr>
        <w:trPr>
          <w:trHeight w:val="150"/>
        </w:trPr>
        <w:tc>
          <w:tcPr>
            <w:tcW w:w="1276" w:type="dxa"/>
            <w:vMerge/>
            <w:shd w:val="clear" w:color="auto" w:fill="auto"/>
          </w:tcPr>
          <w:p>
            <w:pPr>
              <w:pStyle w:val="yTableNAm"/>
              <w:keepNext/>
              <w:rPr>
                <w:b/>
              </w:rPr>
            </w:pPr>
          </w:p>
        </w:tc>
        <w:tc>
          <w:tcPr>
            <w:tcW w:w="1417" w:type="dxa"/>
            <w:gridSpan w:val="2"/>
          </w:tcPr>
          <w:p>
            <w:pPr>
              <w:pStyle w:val="yTableNAm"/>
              <w:keepNext/>
              <w:ind w:right="-122"/>
            </w:pPr>
            <w:r>
              <w:t>Written law contravened</w:t>
            </w:r>
          </w:p>
        </w:tc>
        <w:tc>
          <w:tcPr>
            <w:tcW w:w="4111" w:type="dxa"/>
            <w:gridSpan w:val="5"/>
          </w:tcPr>
          <w:p>
            <w:pPr>
              <w:pStyle w:val="yTableNAm"/>
              <w:keepNext/>
              <w:tabs>
                <w:tab w:val="clear" w:pos="567"/>
                <w:tab w:val="left" w:pos="1309"/>
              </w:tabs>
            </w:pPr>
            <w:r>
              <w:t>Section</w:t>
            </w:r>
            <w:r>
              <w:tab/>
              <w:t xml:space="preserve">of the </w:t>
            </w:r>
            <w:r>
              <w:rPr>
                <w:i/>
              </w:rPr>
              <w:t>Australian Consumer Law (WA)</w:t>
            </w:r>
          </w:p>
        </w:tc>
      </w:tr>
      <w:tr>
        <w:trPr>
          <w:trHeight w:val="310"/>
        </w:trPr>
        <w:tc>
          <w:tcPr>
            <w:tcW w:w="1276" w:type="dxa"/>
            <w:vMerge/>
            <w:shd w:val="clear" w:color="auto" w:fill="auto"/>
          </w:tcPr>
          <w:p>
            <w:pPr>
              <w:pStyle w:val="yTableNAm"/>
              <w:keepNext/>
              <w:rPr>
                <w:b/>
              </w:rPr>
            </w:pPr>
          </w:p>
        </w:tc>
        <w:tc>
          <w:tcPr>
            <w:tcW w:w="1417" w:type="dxa"/>
            <w:gridSpan w:val="2"/>
            <w:vMerge w:val="restart"/>
          </w:tcPr>
          <w:p>
            <w:pPr>
              <w:pStyle w:val="yTableNAm"/>
              <w:keepNext/>
              <w:ind w:right="-122"/>
            </w:pPr>
            <w:r>
              <w:t>Details of offence</w:t>
            </w:r>
          </w:p>
        </w:tc>
        <w:tc>
          <w:tcPr>
            <w:tcW w:w="4111" w:type="dxa"/>
            <w:gridSpan w:val="5"/>
          </w:tcPr>
          <w:p>
            <w:pPr>
              <w:pStyle w:val="yTableNAm"/>
              <w:keepNext/>
              <w:tabs>
                <w:tab w:val="clear" w:pos="567"/>
                <w:tab w:val="left" w:pos="3471"/>
              </w:tabs>
            </w:pPr>
          </w:p>
        </w:tc>
      </w:tr>
      <w:tr>
        <w:trPr>
          <w:trHeight w:val="310"/>
        </w:trPr>
        <w:tc>
          <w:tcPr>
            <w:tcW w:w="1276" w:type="dxa"/>
            <w:vMerge/>
            <w:shd w:val="clear" w:color="auto" w:fill="auto"/>
          </w:tcPr>
          <w:p>
            <w:pPr>
              <w:pStyle w:val="yTableNAm"/>
              <w:keepNext/>
              <w:rPr>
                <w:b/>
              </w:rPr>
            </w:pPr>
          </w:p>
        </w:tc>
        <w:tc>
          <w:tcPr>
            <w:tcW w:w="1417" w:type="dxa"/>
            <w:gridSpan w:val="2"/>
            <w:vMerge/>
          </w:tcPr>
          <w:p>
            <w:pPr>
              <w:pStyle w:val="yTableNAm"/>
              <w:keepNext/>
              <w:ind w:right="-122"/>
            </w:pPr>
          </w:p>
        </w:tc>
        <w:tc>
          <w:tcPr>
            <w:tcW w:w="4111" w:type="dxa"/>
            <w:gridSpan w:val="5"/>
          </w:tcPr>
          <w:p>
            <w:pPr>
              <w:pStyle w:val="yTableNAm"/>
              <w:keepNext/>
              <w:tabs>
                <w:tab w:val="clear" w:pos="567"/>
                <w:tab w:val="left" w:pos="3471"/>
              </w:tabs>
            </w:pPr>
          </w:p>
        </w:tc>
      </w:tr>
      <w:tr>
        <w:tc>
          <w:tcPr>
            <w:tcW w:w="1276" w:type="dxa"/>
          </w:tcPr>
          <w:p>
            <w:pPr>
              <w:pStyle w:val="yTableNAm"/>
              <w:rPr>
                <w:b/>
              </w:rPr>
            </w:pPr>
            <w:r>
              <w:rPr>
                <w:b/>
              </w:rPr>
              <w:t>Date</w:t>
            </w:r>
          </w:p>
        </w:tc>
        <w:tc>
          <w:tcPr>
            <w:tcW w:w="1417" w:type="dxa"/>
            <w:gridSpan w:val="2"/>
          </w:tcPr>
          <w:p>
            <w:pPr>
              <w:pStyle w:val="yTableNAm"/>
              <w:tabs>
                <w:tab w:val="clear" w:pos="567"/>
                <w:tab w:val="left" w:pos="1791"/>
                <w:tab w:val="left" w:pos="2391"/>
              </w:tabs>
            </w:pPr>
            <w:r>
              <w:t>Date of notice</w:t>
            </w:r>
          </w:p>
        </w:tc>
        <w:tc>
          <w:tcPr>
            <w:tcW w:w="4111" w:type="dxa"/>
            <w:gridSpan w:val="5"/>
          </w:tcPr>
          <w:p>
            <w:pPr>
              <w:pStyle w:val="yTableNAm"/>
              <w:tabs>
                <w:tab w:val="clear" w:pos="567"/>
                <w:tab w:val="left" w:pos="1791"/>
                <w:tab w:val="left" w:pos="2391"/>
              </w:tabs>
            </w:pPr>
          </w:p>
        </w:tc>
      </w:tr>
      <w:tr>
        <w:tc>
          <w:tcPr>
            <w:tcW w:w="1276" w:type="dxa"/>
            <w:vMerge w:val="restart"/>
          </w:tcPr>
          <w:p>
            <w:pPr>
              <w:pStyle w:val="yTableNAm"/>
              <w:rPr>
                <w:b/>
              </w:rPr>
            </w:pPr>
            <w:r>
              <w:rPr>
                <w:b/>
              </w:rPr>
              <w:t>Issuing officer</w:t>
            </w:r>
          </w:p>
        </w:tc>
        <w:tc>
          <w:tcPr>
            <w:tcW w:w="1417" w:type="dxa"/>
            <w:gridSpan w:val="2"/>
          </w:tcPr>
          <w:p>
            <w:pPr>
              <w:pStyle w:val="yTableNAm"/>
            </w:pPr>
            <w:r>
              <w:t>Name</w:t>
            </w:r>
          </w:p>
        </w:tc>
        <w:tc>
          <w:tcPr>
            <w:tcW w:w="4111" w:type="dxa"/>
            <w:gridSpan w:val="5"/>
          </w:tcPr>
          <w:p>
            <w:pPr>
              <w:pStyle w:val="yTableNAm"/>
            </w:pPr>
          </w:p>
        </w:tc>
      </w:tr>
      <w:tr>
        <w:tc>
          <w:tcPr>
            <w:tcW w:w="1276" w:type="dxa"/>
            <w:vMerge/>
          </w:tcPr>
          <w:p>
            <w:pPr>
              <w:pStyle w:val="yTableNAm"/>
              <w:rPr>
                <w:b/>
              </w:rPr>
            </w:pPr>
          </w:p>
        </w:tc>
        <w:tc>
          <w:tcPr>
            <w:tcW w:w="1417" w:type="dxa"/>
            <w:gridSpan w:val="2"/>
          </w:tcPr>
          <w:p>
            <w:pPr>
              <w:pStyle w:val="yTableNAm"/>
            </w:pPr>
            <w:r>
              <w:t>Office</w:t>
            </w:r>
          </w:p>
        </w:tc>
        <w:tc>
          <w:tcPr>
            <w:tcW w:w="4111" w:type="dxa"/>
            <w:gridSpan w:val="5"/>
          </w:tcPr>
          <w:p>
            <w:pPr>
              <w:pStyle w:val="yTableNAm"/>
            </w:pPr>
          </w:p>
        </w:tc>
      </w:tr>
      <w:tr>
        <w:tc>
          <w:tcPr>
            <w:tcW w:w="1276" w:type="dxa"/>
            <w:vMerge/>
          </w:tcPr>
          <w:p>
            <w:pPr>
              <w:pStyle w:val="yTableNAm"/>
            </w:pPr>
          </w:p>
        </w:tc>
        <w:tc>
          <w:tcPr>
            <w:tcW w:w="1417" w:type="dxa"/>
            <w:gridSpan w:val="2"/>
          </w:tcPr>
          <w:p>
            <w:pPr>
              <w:pStyle w:val="yTableNAm"/>
            </w:pPr>
            <w:r>
              <w:t>Signature</w:t>
            </w:r>
          </w:p>
        </w:tc>
        <w:tc>
          <w:tcPr>
            <w:tcW w:w="4111" w:type="dxa"/>
            <w:gridSpan w:val="5"/>
          </w:tcPr>
          <w:p>
            <w:pPr>
              <w:pStyle w:val="yTableNAm"/>
            </w:pPr>
          </w:p>
        </w:tc>
      </w:tr>
      <w:tr>
        <w:trPr>
          <w:trHeight w:val="604"/>
        </w:trPr>
        <w:tc>
          <w:tcPr>
            <w:tcW w:w="1276" w:type="dxa"/>
          </w:tcPr>
          <w:p>
            <w:pPr>
              <w:pStyle w:val="yTableNAm"/>
              <w:rPr>
                <w:b/>
              </w:rPr>
            </w:pPr>
            <w:r>
              <w:rPr>
                <w:b/>
              </w:rPr>
              <w:t>Modified penalty</w:t>
            </w:r>
          </w:p>
        </w:tc>
        <w:tc>
          <w:tcPr>
            <w:tcW w:w="5528" w:type="dxa"/>
            <w:gridSpan w:val="7"/>
          </w:tcPr>
          <w:p>
            <w:pPr>
              <w:pStyle w:val="yTableNAm"/>
              <w:tabs>
                <w:tab w:val="clear" w:pos="567"/>
                <w:tab w:val="left" w:pos="1791"/>
                <w:tab w:val="left" w:pos="2391"/>
              </w:tabs>
            </w:pPr>
            <w:r>
              <w:t>$_____</w:t>
            </w:r>
          </w:p>
        </w:tc>
      </w:tr>
      <w:tr>
        <w:trPr>
          <w:trHeight w:val="560"/>
        </w:trPr>
        <w:tc>
          <w:tcPr>
            <w:tcW w:w="1276" w:type="dxa"/>
            <w:vMerge w:val="restart"/>
          </w:tcPr>
          <w:p>
            <w:pPr>
              <w:pStyle w:val="yTableNAm"/>
              <w:rPr>
                <w:b/>
              </w:rPr>
            </w:pPr>
            <w:r>
              <w:rPr>
                <w:b/>
              </w:rPr>
              <w:t>Penalty</w:t>
            </w:r>
          </w:p>
        </w:tc>
        <w:tc>
          <w:tcPr>
            <w:tcW w:w="1417" w:type="dxa"/>
            <w:gridSpan w:val="2"/>
          </w:tcPr>
          <w:p>
            <w:pPr>
              <w:pStyle w:val="yTableNAm"/>
            </w:pPr>
            <w:r>
              <w:t>Body corporate</w:t>
            </w:r>
          </w:p>
        </w:tc>
        <w:tc>
          <w:tcPr>
            <w:tcW w:w="993" w:type="dxa"/>
          </w:tcPr>
          <w:p>
            <w:pPr>
              <w:pStyle w:val="yTableNAm"/>
            </w:pPr>
            <w:r>
              <w:t>$_____</w:t>
            </w:r>
          </w:p>
        </w:tc>
        <w:tc>
          <w:tcPr>
            <w:tcW w:w="3118" w:type="dxa"/>
            <w:gridSpan w:val="4"/>
            <w:vMerge w:val="restart"/>
          </w:tcPr>
          <w:p>
            <w:pPr>
              <w:pStyle w:val="yTableNAm"/>
            </w:pPr>
            <w:r>
              <w:t>You do not have to pay this amount.  This is the maximum fine that can be imposed if you are prosecuted in a court and convicted of this offence.</w:t>
            </w:r>
          </w:p>
        </w:tc>
      </w:tr>
      <w:tr>
        <w:trPr>
          <w:trHeight w:val="560"/>
        </w:trPr>
        <w:tc>
          <w:tcPr>
            <w:tcW w:w="1276" w:type="dxa"/>
            <w:vMerge/>
            <w:tcBorders>
              <w:bottom w:val="single" w:sz="4" w:space="0" w:color="auto"/>
            </w:tcBorders>
          </w:tcPr>
          <w:p>
            <w:pPr>
              <w:pStyle w:val="yTableNAm"/>
              <w:rPr>
                <w:b/>
              </w:rPr>
            </w:pPr>
          </w:p>
        </w:tc>
        <w:tc>
          <w:tcPr>
            <w:tcW w:w="1417" w:type="dxa"/>
            <w:gridSpan w:val="2"/>
          </w:tcPr>
          <w:p>
            <w:pPr>
              <w:pStyle w:val="yTableNAm"/>
            </w:pPr>
            <w:r>
              <w:t>Person that is not body corporate</w:t>
            </w:r>
          </w:p>
        </w:tc>
        <w:tc>
          <w:tcPr>
            <w:tcW w:w="993" w:type="dxa"/>
          </w:tcPr>
          <w:p>
            <w:pPr>
              <w:pStyle w:val="yTableNAm"/>
            </w:pPr>
            <w:r>
              <w:t>$_____</w:t>
            </w:r>
          </w:p>
        </w:tc>
        <w:tc>
          <w:tcPr>
            <w:tcW w:w="3118" w:type="dxa"/>
            <w:gridSpan w:val="4"/>
            <w:vMerge/>
          </w:tcPr>
          <w:p>
            <w:pPr>
              <w:pStyle w:val="yTableNAm"/>
            </w:pPr>
          </w:p>
        </w:tc>
      </w:tr>
      <w:tr>
        <w:trPr>
          <w:trHeight w:val="7127"/>
        </w:trPr>
        <w:tc>
          <w:tcPr>
            <w:tcW w:w="1276" w:type="dxa"/>
          </w:tcPr>
          <w:p>
            <w:pPr>
              <w:pStyle w:val="yTableNAm"/>
              <w:rPr>
                <w:b/>
              </w:rPr>
            </w:pPr>
            <w:r>
              <w:rPr>
                <w:b/>
              </w:rPr>
              <w:t>TAKE NOTICE</w:t>
            </w:r>
          </w:p>
        </w:tc>
        <w:tc>
          <w:tcPr>
            <w:tcW w:w="5528" w:type="dxa"/>
            <w:gridSpan w:val="7"/>
          </w:tcPr>
          <w:p>
            <w:pPr>
              <w:pStyle w:val="yTableNAm"/>
            </w:pPr>
            <w:r>
              <w:t>It is alleged that you have committed the above offence.</w:t>
            </w:r>
          </w:p>
          <w:p>
            <w:pPr>
              <w:pStyle w:val="yTableNAm"/>
            </w:pPr>
            <w:r>
              <w:rPr>
                <w:b/>
              </w:rPr>
              <w:t>If you do not want to be prosecuted in court for the offence</w:t>
            </w:r>
            <w:r>
              <w:t>, pay the modified penalty to the Approved Officer within 28 days after the date of this notice.</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w:t>
            </w:r>
            <w:del w:id="51" w:author="Master Repository Process" w:date="2021-08-01T14:58:00Z">
              <w:r>
                <w:rPr>
                  <w:szCs w:val="22"/>
                </w:rPr>
                <w:delText>;</w:delText>
              </w:r>
            </w:del>
            <w:ins w:id="52" w:author="Master Repository Process" w:date="2021-08-01T14:58:00Z">
              <w:r>
                <w:rPr>
                  <w:szCs w:val="22"/>
                </w:rPr>
                <w:t>,</w:t>
              </w:r>
            </w:ins>
            <w:r>
              <w:rPr>
                <w:szCs w:val="22"/>
              </w:rPr>
              <w:t xml:space="preserve"> your vehicle licence may be suspended or cancelled</w:t>
            </w:r>
            <w:del w:id="53" w:author="Master Repository Process" w:date="2021-08-01T14:58:00Z">
              <w:r>
                <w:rPr>
                  <w:szCs w:val="22"/>
                </w:rPr>
                <w:delText>; your details may be published on a website;</w:delText>
              </w:r>
            </w:del>
            <w:ins w:id="54" w:author="Master Repository Process" w:date="2021-08-01T14:58:00Z">
              <w:r>
                <w:rPr>
                  <w:szCs w:val="22"/>
                </w:rPr>
                <w:t>, you may be disqualified from holding or obtaining a driver’s licence or vehicle licence,</w:t>
              </w:r>
            </w:ins>
            <w:r>
              <w:rPr>
                <w:szCs w:val="22"/>
              </w:rPr>
              <w:t xml:space="preserve"> your vehicle may be immobilised or have its number plates removed</w:t>
            </w:r>
            <w:del w:id="55" w:author="Master Repository Process" w:date="2021-08-01T14:58:00Z">
              <w:r>
                <w:rPr>
                  <w:szCs w:val="22"/>
                </w:rPr>
                <w:delText>;</w:delText>
              </w:r>
            </w:del>
            <w:ins w:id="56" w:author="Master Repository Process" w:date="2021-08-01T14:58:00Z">
              <w:r>
                <w:rPr>
                  <w:szCs w:val="22"/>
                </w:rPr>
                <w:t>, your details may be published on a website, your earnings or bank accounts may be garnished,</w:t>
              </w:r>
            </w:ins>
            <w:r>
              <w:rPr>
                <w:szCs w:val="22"/>
              </w:rPr>
              <w:t xml:space="preserve"> and your property may be seized and sold.</w:t>
            </w:r>
          </w:p>
          <w:p>
            <w:pPr>
              <w:pStyle w:val="yTableNAm"/>
            </w:pPr>
            <w:r>
              <w:rPr>
                <w:b/>
              </w:rPr>
              <w:t>If you need more time</w:t>
            </w:r>
            <w:r>
              <w:t xml:space="preserve"> to pay the modified penalty, you should contact the Approved Officer at the address below.</w:t>
            </w:r>
          </w:p>
          <w:p>
            <w:pPr>
              <w:pStyle w:val="yTableNAm"/>
            </w:pPr>
            <w:r>
              <w:t>Paying the modified penalty will not be regarded as an admission for the purposes of any civil or criminal court case.</w:t>
            </w:r>
          </w:p>
          <w:p>
            <w:pPr>
              <w:pStyle w:val="yTableNAm"/>
            </w:pPr>
            <w:r>
              <w:rPr>
                <w:b/>
              </w:rPr>
              <w:t xml:space="preserve">If you want this matter to be dealt with by prosecution in court, </w:t>
            </w:r>
            <w:r>
              <w:t xml:space="preserve">sign and date here: </w:t>
            </w:r>
            <w:r>
              <w:br/>
            </w:r>
            <w:r>
              <w:b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the reasons why you consider that this notice should be withdrawn.  Your letter must be received not later than 28 days after the date of this notice.</w:t>
            </w:r>
          </w:p>
        </w:tc>
      </w:tr>
      <w:tr>
        <w:trPr>
          <w:cantSplit/>
          <w:trHeight w:val="401"/>
        </w:trPr>
        <w:tc>
          <w:tcPr>
            <w:tcW w:w="1276" w:type="dxa"/>
            <w:vMerge w:val="restart"/>
          </w:tcPr>
          <w:p>
            <w:pPr>
              <w:pStyle w:val="yTableNAm"/>
              <w:rPr>
                <w:b/>
              </w:rPr>
            </w:pPr>
            <w:r>
              <w:rPr>
                <w:b/>
              </w:rPr>
              <w:t>How to pay</w:t>
            </w:r>
          </w:p>
        </w:tc>
        <w:tc>
          <w:tcPr>
            <w:tcW w:w="992" w:type="dxa"/>
          </w:tcPr>
          <w:p>
            <w:pPr>
              <w:pStyle w:val="yTableNAm"/>
            </w:pPr>
            <w:r>
              <w:t>By post</w:t>
            </w:r>
          </w:p>
        </w:tc>
        <w:tc>
          <w:tcPr>
            <w:tcW w:w="4536" w:type="dxa"/>
            <w:gridSpan w:val="6"/>
          </w:tcPr>
          <w:p>
            <w:pPr>
              <w:pStyle w:val="yTableNAm"/>
              <w:spacing w:before="100" w:beforeAutospacing="1" w:after="100" w:afterAutospacing="1"/>
            </w:pPr>
            <w:r>
              <w:t>Tick the relevant box below and post this notice to:</w:t>
            </w:r>
          </w:p>
          <w:p>
            <w:pPr>
              <w:pStyle w:val="yTableNAm"/>
              <w:spacing w:before="0"/>
            </w:pPr>
            <w:r>
              <w:t xml:space="preserve">Approved Officer — </w:t>
            </w:r>
            <w:r>
              <w:rPr>
                <w:i/>
              </w:rPr>
              <w:t>Fair Trading Act 2010</w:t>
            </w:r>
          </w:p>
          <w:p>
            <w:pPr>
              <w:pStyle w:val="yTableNAm"/>
              <w:spacing w:before="0"/>
            </w:pPr>
            <w:r>
              <w:t>Department of Commerce</w:t>
            </w:r>
          </w:p>
          <w:p>
            <w:pPr>
              <w:pStyle w:val="yTableNAm"/>
              <w:spacing w:before="0"/>
            </w:pPr>
            <w:r>
              <w:t>Locked Bag 14</w:t>
            </w:r>
          </w:p>
          <w:p>
            <w:pPr>
              <w:pStyle w:val="yTableNAm"/>
              <w:spacing w:before="0"/>
            </w:pPr>
            <w:r>
              <w:t>CLOISTERS SQUARE   WA   6850</w:t>
            </w:r>
          </w:p>
          <w:p>
            <w:pPr>
              <w:pStyle w:val="yTableNAm"/>
              <w:ind w:left="567" w:hanging="567"/>
            </w:pPr>
            <w:r>
              <w:rPr>
                <w:rFonts w:eastAsia="MS Mincho" w:hint="eastAsia"/>
                <w:sz w:val="20"/>
              </w:rPr>
              <w:sym w:font="ZapfDingbats" w:char="F072"/>
            </w:r>
            <w:r>
              <w:tab/>
              <w:t xml:space="preserve">I want to pay the modified penalty. A cheque or money order (payable to ‘Approved Officer — </w:t>
            </w:r>
            <w:r>
              <w:rPr>
                <w:i/>
              </w:rPr>
              <w:t>Fair Trading Act 2010</w:t>
            </w:r>
            <w:r>
              <w:t>’) for the modified penalty is enclosed.</w:t>
            </w:r>
          </w:p>
          <w:p>
            <w:pPr>
              <w:pStyle w:val="yTableNAm"/>
              <w:ind w:left="567" w:hanging="567"/>
            </w:pPr>
            <w:r>
              <w:rPr>
                <w:rFonts w:eastAsia="MS Mincho" w:hint="eastAsia"/>
                <w:sz w:val="20"/>
              </w:rPr>
              <w:sym w:font="ZapfDingbats" w:char="F072"/>
            </w:r>
            <w:r>
              <w:tab/>
              <w:t>I want to pay the modified penalty by credit card. Please debit my credit card account.</w:t>
            </w:r>
          </w:p>
          <w:p>
            <w:pPr>
              <w:pStyle w:val="yTable"/>
              <w:tabs>
                <w:tab w:val="left" w:pos="1310"/>
              </w:tabs>
              <w:spacing w:after="60"/>
            </w:pPr>
            <w:r>
              <w:t>Card type _____________________________</w:t>
            </w:r>
          </w:p>
          <w:p>
            <w:pPr>
              <w:pStyle w:val="yTable"/>
              <w:tabs>
                <w:tab w:val="left" w:pos="1310"/>
              </w:tabs>
              <w:spacing w:after="60"/>
            </w:pPr>
            <w:r>
              <w:t>Cardholder name _______________________</w:t>
            </w:r>
          </w:p>
          <w:p>
            <w:pPr>
              <w:pStyle w:val="yTable"/>
              <w:tabs>
                <w:tab w:val="left" w:pos="1310"/>
              </w:tabs>
              <w:spacing w:after="60"/>
            </w:pPr>
            <w:r>
              <w:t>Card number</w:t>
            </w:r>
          </w:p>
          <w:p>
            <w:pPr>
              <w:pStyle w:val="yTable"/>
              <w:tabs>
                <w:tab w:val="left" w:pos="1310"/>
              </w:tabs>
              <w:spacing w:after="60"/>
              <w:jc w:val="both"/>
            </w:pPr>
            <w:r>
              <w:t>[ ] [ ] [ ] [ ] [ ] [ ] [ ] [ ] [ ] [ ] [ ] [ ] [ ] [ ] [ ] [ ]</w:t>
            </w:r>
          </w:p>
          <w:p>
            <w:pPr>
              <w:pStyle w:val="yTable"/>
              <w:tabs>
                <w:tab w:val="left" w:pos="1310"/>
              </w:tabs>
              <w:spacing w:after="60"/>
            </w:pPr>
            <w:r>
              <w:t>Expiry date of card _____/_____</w:t>
            </w:r>
          </w:p>
          <w:p>
            <w:pPr>
              <w:pStyle w:val="yTable"/>
              <w:tabs>
                <w:tab w:val="left" w:pos="1310"/>
              </w:tabs>
              <w:spacing w:after="60"/>
            </w:pPr>
            <w:r>
              <w:t>Amount $__________</w:t>
            </w:r>
          </w:p>
          <w:p>
            <w:pPr>
              <w:pStyle w:val="yTable"/>
              <w:tabs>
                <w:tab w:val="left" w:pos="1310"/>
              </w:tabs>
              <w:spacing w:after="60"/>
            </w:pPr>
            <w:r>
              <w:t>Signature ____________________</w:t>
            </w:r>
          </w:p>
          <w:p>
            <w:pPr>
              <w:pStyle w:val="yTableNAm"/>
              <w:spacing w:before="0" w:after="120"/>
            </w:pPr>
            <w:r>
              <w:rPr>
                <w:b/>
              </w:rPr>
              <w:t>Complete all details</w:t>
            </w:r>
          </w:p>
        </w:tc>
      </w:tr>
      <w:tr>
        <w:trPr>
          <w:trHeight w:val="401"/>
        </w:trPr>
        <w:tc>
          <w:tcPr>
            <w:tcW w:w="1276" w:type="dxa"/>
            <w:vMerge/>
          </w:tcPr>
          <w:p>
            <w:pPr>
              <w:pStyle w:val="yTableNAm"/>
              <w:rPr>
                <w:b/>
              </w:rPr>
            </w:pPr>
          </w:p>
        </w:tc>
        <w:tc>
          <w:tcPr>
            <w:tcW w:w="992" w:type="dxa"/>
          </w:tcPr>
          <w:p>
            <w:pPr>
              <w:pStyle w:val="yTableNAm"/>
            </w:pPr>
            <w:r>
              <w:t>In person</w:t>
            </w:r>
          </w:p>
        </w:tc>
        <w:tc>
          <w:tcPr>
            <w:tcW w:w="4536" w:type="dxa"/>
            <w:gridSpan w:val="6"/>
          </w:tcPr>
          <w:p>
            <w:pPr>
              <w:pStyle w:val="yTableNAm"/>
              <w:spacing w:before="100" w:beforeAutospacing="1" w:after="100" w:afterAutospacing="1"/>
            </w:pPr>
            <w:r>
              <w:t>Pay the cashier at:</w:t>
            </w:r>
          </w:p>
          <w:p>
            <w:pPr>
              <w:pStyle w:val="yTableNAm"/>
              <w:spacing w:before="0"/>
            </w:pPr>
            <w:r>
              <w:t>Department of Commerce</w:t>
            </w:r>
          </w:p>
          <w:p>
            <w:pPr>
              <w:pStyle w:val="yTableNAm"/>
              <w:spacing w:before="0" w:after="120"/>
            </w:pPr>
            <w:r>
              <w:t>219 St George’s Terrace, Perth, WA</w:t>
            </w:r>
          </w:p>
        </w:tc>
      </w:tr>
      <w:tr>
        <w:trPr>
          <w:trHeight w:val="310"/>
        </w:trPr>
        <w:tc>
          <w:tcPr>
            <w:tcW w:w="1276" w:type="dxa"/>
          </w:tcPr>
          <w:p>
            <w:pPr>
              <w:pStyle w:val="yTableNAm"/>
              <w:rPr>
                <w:b/>
              </w:rPr>
            </w:pPr>
            <w:r>
              <w:rPr>
                <w:b/>
              </w:rPr>
              <w:t>Method of service</w:t>
            </w:r>
          </w:p>
        </w:tc>
        <w:tc>
          <w:tcPr>
            <w:tcW w:w="2977" w:type="dxa"/>
            <w:gridSpan w:val="4"/>
          </w:tcPr>
          <w:p>
            <w:pPr>
              <w:pStyle w:val="yTableNAm"/>
            </w:pPr>
          </w:p>
        </w:tc>
        <w:tc>
          <w:tcPr>
            <w:tcW w:w="992" w:type="dxa"/>
            <w:gridSpan w:val="2"/>
            <w:shd w:val="clear" w:color="auto" w:fill="auto"/>
          </w:tcPr>
          <w:p>
            <w:pPr>
              <w:pStyle w:val="yTableNAm"/>
              <w:rPr>
                <w:b/>
              </w:rPr>
            </w:pPr>
            <w:r>
              <w:rPr>
                <w:b/>
              </w:rPr>
              <w:t>Date of service</w:t>
            </w:r>
          </w:p>
        </w:tc>
        <w:tc>
          <w:tcPr>
            <w:tcW w:w="1559" w:type="dxa"/>
            <w:shd w:val="clear" w:color="auto" w:fill="auto"/>
          </w:tcPr>
          <w:p>
            <w:pPr>
              <w:pStyle w:val="yTableNAm"/>
            </w:pPr>
          </w:p>
        </w:tc>
      </w:tr>
    </w:tbl>
    <w:p>
      <w:pPr>
        <w:pStyle w:val="yFootnotesection"/>
      </w:pPr>
      <w:r>
        <w:tab/>
        <w:t>[Form 3 amended: Gazette 20 Aug 2013 p. 3833</w:t>
      </w:r>
      <w:ins w:id="57" w:author="Master Repository Process" w:date="2021-08-01T14:58:00Z">
        <w:r>
          <w:t>; SL 2020/163 r. 30</w:t>
        </w:r>
      </w:ins>
      <w:r>
        <w:t>.]</w:t>
      </w:r>
    </w:p>
    <w:p>
      <w:pPr>
        <w:rPr>
          <w:del w:id="58" w:author="Master Repository Process" w:date="2021-08-01T14:58:00Z"/>
        </w:rPr>
      </w:pPr>
    </w:p>
    <w:p>
      <w:pPr>
        <w:pStyle w:val="yMiscellaneousHeading"/>
        <w:keepLines/>
        <w:spacing w:after="240"/>
        <w:ind w:left="142"/>
        <w:jc w:val="left"/>
        <w:rPr>
          <w:b/>
        </w:rPr>
      </w:pPr>
      <w:r>
        <w:rPr>
          <w:b/>
        </w:rPr>
        <w:t xml:space="preserve">Form 4 — Withdrawal of infringement notice relating to offence under </w:t>
      </w:r>
      <w:r>
        <w:rPr>
          <w:b/>
          <w:i/>
        </w:rPr>
        <w:t>Australian Consumer Law (WA)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992"/>
        <w:gridCol w:w="851"/>
        <w:gridCol w:w="283"/>
        <w:gridCol w:w="1701"/>
      </w:tblGrid>
      <w:tr>
        <w:trPr>
          <w:cantSplit/>
          <w:trHeight w:val="282"/>
        </w:trPr>
        <w:tc>
          <w:tcPr>
            <w:tcW w:w="4820" w:type="dxa"/>
            <w:gridSpan w:val="4"/>
          </w:tcPr>
          <w:p>
            <w:pPr>
              <w:pStyle w:val="yTableNAm"/>
              <w:keepNext/>
              <w:keepLines/>
              <w:jc w:val="center"/>
              <w:rPr>
                <w:iCs/>
              </w:rPr>
            </w:pPr>
            <w:r>
              <w:rPr>
                <w:b/>
              </w:rPr>
              <w:br w:type="page"/>
            </w:r>
            <w:r>
              <w:rPr>
                <w:i/>
                <w:iCs/>
              </w:rPr>
              <w:t>Australian Consumer Law (WA)</w:t>
            </w:r>
          </w:p>
          <w:p>
            <w:pPr>
              <w:pStyle w:val="yTableNAm"/>
              <w:keepNext/>
              <w:keepLines/>
              <w:jc w:val="center"/>
              <w:rPr>
                <w:b/>
                <w:sz w:val="28"/>
              </w:rPr>
            </w:pPr>
            <w:r>
              <w:rPr>
                <w:b/>
                <w:sz w:val="28"/>
              </w:rPr>
              <w:t>WITHDRAWAL OF INFRINGEMENT NOTICE</w:t>
            </w:r>
          </w:p>
        </w:tc>
        <w:tc>
          <w:tcPr>
            <w:tcW w:w="1984" w:type="dxa"/>
            <w:gridSpan w:val="2"/>
            <w:tcBorders>
              <w:bottom w:val="single" w:sz="4" w:space="0" w:color="auto"/>
            </w:tcBorders>
          </w:tcPr>
          <w:p>
            <w:pPr>
              <w:pStyle w:val="yTableNAm"/>
              <w:keepNext/>
              <w:keepLines/>
            </w:pPr>
            <w:r>
              <w:t>Withdrawal no.</w:t>
            </w:r>
          </w:p>
        </w:tc>
      </w:tr>
      <w:tr>
        <w:trPr>
          <w:cantSplit/>
          <w:trHeight w:val="150"/>
        </w:trPr>
        <w:tc>
          <w:tcPr>
            <w:tcW w:w="1559" w:type="dxa"/>
            <w:vMerge w:val="restart"/>
          </w:tcPr>
          <w:p>
            <w:pPr>
              <w:pStyle w:val="yTableNAm"/>
              <w:keepNext/>
              <w:keepLines/>
              <w:rPr>
                <w:b/>
              </w:rPr>
            </w:pPr>
            <w:r>
              <w:rPr>
                <w:b/>
              </w:rPr>
              <w:t>Alleged offender</w:t>
            </w:r>
          </w:p>
        </w:tc>
        <w:tc>
          <w:tcPr>
            <w:tcW w:w="1418" w:type="dxa"/>
            <w:vMerge w:val="restart"/>
          </w:tcPr>
          <w:p>
            <w:pPr>
              <w:pStyle w:val="yTableNAm"/>
              <w:keepNext/>
              <w:keepLines/>
              <w:tabs>
                <w:tab w:val="clear" w:pos="567"/>
                <w:tab w:val="left" w:pos="831"/>
              </w:tabs>
            </w:pPr>
            <w:r>
              <w:t>Name</w:t>
            </w:r>
          </w:p>
        </w:tc>
        <w:tc>
          <w:tcPr>
            <w:tcW w:w="3827" w:type="dxa"/>
            <w:gridSpan w:val="4"/>
          </w:tcPr>
          <w:p>
            <w:pPr>
              <w:pStyle w:val="yTableNAm"/>
              <w:keepNext/>
              <w:keepLines/>
              <w:tabs>
                <w:tab w:val="clear" w:pos="567"/>
                <w:tab w:val="left" w:pos="831"/>
              </w:tabs>
            </w:pPr>
          </w:p>
        </w:tc>
      </w:tr>
      <w:tr>
        <w:trPr>
          <w:cantSplit/>
          <w:trHeight w:val="150"/>
        </w:trPr>
        <w:tc>
          <w:tcPr>
            <w:tcW w:w="1559" w:type="dxa"/>
            <w:vMerge/>
          </w:tcPr>
          <w:p>
            <w:pPr>
              <w:pStyle w:val="yTableNAm"/>
              <w:keepNext/>
              <w:rPr>
                <w:b/>
              </w:rPr>
            </w:pPr>
          </w:p>
        </w:tc>
        <w:tc>
          <w:tcPr>
            <w:tcW w:w="1418" w:type="dxa"/>
            <w:vMerge/>
          </w:tcPr>
          <w:p>
            <w:pPr>
              <w:pStyle w:val="yTableNAm"/>
              <w:keepNext/>
              <w:tabs>
                <w:tab w:val="left" w:pos="831"/>
              </w:tabs>
              <w:ind w:left="-9" w:right="-122"/>
            </w:pPr>
          </w:p>
        </w:tc>
        <w:tc>
          <w:tcPr>
            <w:tcW w:w="3827" w:type="dxa"/>
            <w:gridSpan w:val="4"/>
          </w:tcPr>
          <w:p>
            <w:pPr>
              <w:pStyle w:val="yTableNAm"/>
              <w:keepNext/>
              <w:tabs>
                <w:tab w:val="clear" w:pos="567"/>
                <w:tab w:val="left" w:pos="831"/>
              </w:tabs>
            </w:pPr>
          </w:p>
        </w:tc>
      </w:tr>
      <w:tr>
        <w:trPr>
          <w:cantSplit/>
          <w:trHeight w:val="150"/>
        </w:trPr>
        <w:tc>
          <w:tcPr>
            <w:tcW w:w="1559" w:type="dxa"/>
            <w:vMerge/>
          </w:tcPr>
          <w:p>
            <w:pPr>
              <w:pStyle w:val="yTableNAm"/>
              <w:keepNext/>
              <w:rPr>
                <w:b/>
              </w:rPr>
            </w:pPr>
          </w:p>
        </w:tc>
        <w:tc>
          <w:tcPr>
            <w:tcW w:w="1418" w:type="dxa"/>
            <w:vMerge w:val="restart"/>
          </w:tcPr>
          <w:p>
            <w:pPr>
              <w:pStyle w:val="yTableNAm"/>
              <w:keepNext/>
              <w:ind w:right="-122"/>
            </w:pPr>
            <w:r>
              <w:t>Address</w:t>
            </w:r>
          </w:p>
        </w:tc>
        <w:tc>
          <w:tcPr>
            <w:tcW w:w="3827" w:type="dxa"/>
            <w:gridSpan w:val="4"/>
          </w:tcPr>
          <w:p>
            <w:pPr>
              <w:pStyle w:val="yTableNAm"/>
              <w:keepNext/>
              <w:tabs>
                <w:tab w:val="clear" w:pos="567"/>
                <w:tab w:val="left" w:pos="3471"/>
              </w:tabs>
            </w:pPr>
          </w:p>
        </w:tc>
      </w:tr>
      <w:tr>
        <w:trPr>
          <w:cantSplit/>
          <w:trHeight w:val="150"/>
        </w:trPr>
        <w:tc>
          <w:tcPr>
            <w:tcW w:w="1559" w:type="dxa"/>
            <w:vMerge/>
          </w:tcPr>
          <w:p>
            <w:pPr>
              <w:pStyle w:val="yTableNAm"/>
              <w:keepNext/>
              <w:rPr>
                <w:b/>
              </w:rPr>
            </w:pPr>
          </w:p>
        </w:tc>
        <w:tc>
          <w:tcPr>
            <w:tcW w:w="1418" w:type="dxa"/>
            <w:vMerge/>
          </w:tcPr>
          <w:p>
            <w:pPr>
              <w:pStyle w:val="yTableNAm"/>
              <w:keepNext/>
              <w:ind w:right="-122"/>
            </w:pPr>
          </w:p>
        </w:tc>
        <w:tc>
          <w:tcPr>
            <w:tcW w:w="3827" w:type="dxa"/>
            <w:gridSpan w:val="4"/>
          </w:tcPr>
          <w:p>
            <w:pPr>
              <w:pStyle w:val="yTableNAm"/>
              <w:keepNext/>
              <w:tabs>
                <w:tab w:val="clear" w:pos="567"/>
                <w:tab w:val="left" w:pos="3471"/>
              </w:tabs>
            </w:pPr>
          </w:p>
        </w:tc>
      </w:tr>
      <w:tr>
        <w:trPr>
          <w:cantSplit/>
          <w:trHeight w:val="150"/>
        </w:trPr>
        <w:tc>
          <w:tcPr>
            <w:tcW w:w="1559" w:type="dxa"/>
            <w:vMerge w:val="restart"/>
          </w:tcPr>
          <w:p>
            <w:pPr>
              <w:pStyle w:val="yTableNAm"/>
              <w:keepNext/>
              <w:rPr>
                <w:b/>
              </w:rPr>
            </w:pPr>
            <w:r>
              <w:rPr>
                <w:b/>
              </w:rPr>
              <w:t>Details of infringement notice</w:t>
            </w:r>
          </w:p>
        </w:tc>
        <w:tc>
          <w:tcPr>
            <w:tcW w:w="1418" w:type="dxa"/>
          </w:tcPr>
          <w:p>
            <w:pPr>
              <w:pStyle w:val="yTableNAm"/>
              <w:keepNext/>
              <w:tabs>
                <w:tab w:val="clear" w:pos="567"/>
                <w:tab w:val="left" w:pos="1791"/>
                <w:tab w:val="left" w:pos="2391"/>
              </w:tabs>
            </w:pPr>
            <w:r>
              <w:t>Infringement notice no.</w:t>
            </w:r>
          </w:p>
        </w:tc>
        <w:tc>
          <w:tcPr>
            <w:tcW w:w="3827" w:type="dxa"/>
            <w:gridSpan w:val="4"/>
          </w:tcPr>
          <w:p>
            <w:pPr>
              <w:pStyle w:val="yTableNAm"/>
              <w:keepNext/>
              <w:tabs>
                <w:tab w:val="clear" w:pos="567"/>
                <w:tab w:val="left" w:pos="1791"/>
                <w:tab w:val="left" w:pos="2391"/>
              </w:tabs>
            </w:pPr>
          </w:p>
        </w:tc>
      </w:tr>
      <w:tr>
        <w:trPr>
          <w:cantSplit/>
          <w:trHeight w:val="150"/>
        </w:trPr>
        <w:tc>
          <w:tcPr>
            <w:tcW w:w="1559" w:type="dxa"/>
            <w:vMerge/>
          </w:tcPr>
          <w:p>
            <w:pPr>
              <w:pStyle w:val="yTableNAm"/>
              <w:keepNext/>
              <w:rPr>
                <w:b/>
              </w:rPr>
            </w:pPr>
          </w:p>
        </w:tc>
        <w:tc>
          <w:tcPr>
            <w:tcW w:w="1418" w:type="dxa"/>
          </w:tcPr>
          <w:p>
            <w:pPr>
              <w:pStyle w:val="yTableNAm"/>
              <w:keepNext/>
              <w:tabs>
                <w:tab w:val="clear" w:pos="567"/>
                <w:tab w:val="left" w:pos="1791"/>
                <w:tab w:val="left" w:pos="2391"/>
              </w:tabs>
            </w:pPr>
            <w:r>
              <w:t>Date of issue</w:t>
            </w:r>
          </w:p>
        </w:tc>
        <w:tc>
          <w:tcPr>
            <w:tcW w:w="3827" w:type="dxa"/>
            <w:gridSpan w:val="4"/>
          </w:tcPr>
          <w:p>
            <w:pPr>
              <w:pStyle w:val="yTableNAm"/>
              <w:keepNext/>
              <w:tabs>
                <w:tab w:val="clear" w:pos="567"/>
                <w:tab w:val="left" w:pos="1791"/>
                <w:tab w:val="left" w:pos="2391"/>
              </w:tabs>
            </w:pPr>
          </w:p>
        </w:tc>
      </w:tr>
      <w:tr>
        <w:trPr>
          <w:cantSplit/>
          <w:trHeight w:val="150"/>
        </w:trPr>
        <w:tc>
          <w:tcPr>
            <w:tcW w:w="1559" w:type="dxa"/>
            <w:vMerge w:val="restart"/>
          </w:tcPr>
          <w:p>
            <w:pPr>
              <w:pStyle w:val="yTableNAm"/>
              <w:rPr>
                <w:b/>
              </w:rPr>
            </w:pPr>
            <w:r>
              <w:rPr>
                <w:b/>
              </w:rPr>
              <w:t>Details of alleged offence</w:t>
            </w:r>
          </w:p>
        </w:tc>
        <w:tc>
          <w:tcPr>
            <w:tcW w:w="1418" w:type="dxa"/>
          </w:tcPr>
          <w:p>
            <w:pPr>
              <w:pStyle w:val="yTableNAm"/>
              <w:ind w:right="-122"/>
            </w:pPr>
            <w:r>
              <w:t>Date or period</w:t>
            </w:r>
          </w:p>
        </w:tc>
        <w:tc>
          <w:tcPr>
            <w:tcW w:w="3827" w:type="dxa"/>
            <w:gridSpan w:val="4"/>
          </w:tcPr>
          <w:p>
            <w:pPr>
              <w:pStyle w:val="yTableNAm"/>
              <w:tabs>
                <w:tab w:val="clear" w:pos="567"/>
                <w:tab w:val="left" w:pos="3471"/>
              </w:tabs>
            </w:pPr>
          </w:p>
        </w:tc>
      </w:tr>
      <w:tr>
        <w:trPr>
          <w:cantSplit/>
          <w:trHeight w:val="150"/>
        </w:trPr>
        <w:tc>
          <w:tcPr>
            <w:tcW w:w="1559" w:type="dxa"/>
            <w:vMerge/>
          </w:tcPr>
          <w:p>
            <w:pPr>
              <w:pStyle w:val="yTableNAm"/>
              <w:rPr>
                <w:b/>
              </w:rPr>
            </w:pPr>
          </w:p>
        </w:tc>
        <w:tc>
          <w:tcPr>
            <w:tcW w:w="1418" w:type="dxa"/>
          </w:tcPr>
          <w:p>
            <w:pPr>
              <w:pStyle w:val="yTableNAm"/>
              <w:ind w:right="-122"/>
            </w:pPr>
            <w:r>
              <w:t>Place</w:t>
            </w:r>
          </w:p>
        </w:tc>
        <w:tc>
          <w:tcPr>
            <w:tcW w:w="3827" w:type="dxa"/>
            <w:gridSpan w:val="4"/>
          </w:tcPr>
          <w:p>
            <w:pPr>
              <w:pStyle w:val="yTableNAm"/>
              <w:tabs>
                <w:tab w:val="clear" w:pos="567"/>
                <w:tab w:val="left" w:pos="3471"/>
              </w:tabs>
            </w:pPr>
          </w:p>
        </w:tc>
      </w:tr>
      <w:tr>
        <w:trPr>
          <w:cantSplit/>
          <w:trHeight w:val="150"/>
        </w:trPr>
        <w:tc>
          <w:tcPr>
            <w:tcW w:w="1559" w:type="dxa"/>
            <w:vMerge/>
          </w:tcPr>
          <w:p>
            <w:pPr>
              <w:pStyle w:val="yTableNAm"/>
              <w:rPr>
                <w:b/>
              </w:rPr>
            </w:pPr>
          </w:p>
        </w:tc>
        <w:tc>
          <w:tcPr>
            <w:tcW w:w="1418" w:type="dxa"/>
          </w:tcPr>
          <w:p>
            <w:pPr>
              <w:pStyle w:val="yTableNAm"/>
              <w:ind w:right="-122"/>
            </w:pPr>
            <w:r>
              <w:t>Written law contravened</w:t>
            </w:r>
          </w:p>
        </w:tc>
        <w:tc>
          <w:tcPr>
            <w:tcW w:w="3827" w:type="dxa"/>
            <w:gridSpan w:val="4"/>
          </w:tcPr>
          <w:p>
            <w:pPr>
              <w:pStyle w:val="yTableNAm"/>
              <w:tabs>
                <w:tab w:val="clear" w:pos="567"/>
                <w:tab w:val="left" w:pos="1309"/>
              </w:tabs>
            </w:pPr>
            <w:r>
              <w:t>Section</w:t>
            </w:r>
            <w:r>
              <w:tab/>
              <w:t xml:space="preserve">of the </w:t>
            </w:r>
            <w:r>
              <w:rPr>
                <w:i/>
              </w:rPr>
              <w:t>Australian Consumer Law (WA)</w:t>
            </w:r>
          </w:p>
        </w:tc>
      </w:tr>
      <w:tr>
        <w:trPr>
          <w:cantSplit/>
          <w:trHeight w:val="310"/>
        </w:trPr>
        <w:tc>
          <w:tcPr>
            <w:tcW w:w="1559" w:type="dxa"/>
            <w:vMerge/>
          </w:tcPr>
          <w:p>
            <w:pPr>
              <w:pStyle w:val="yTableNAm"/>
              <w:rPr>
                <w:b/>
              </w:rPr>
            </w:pPr>
          </w:p>
        </w:tc>
        <w:tc>
          <w:tcPr>
            <w:tcW w:w="1418" w:type="dxa"/>
            <w:vMerge w:val="restart"/>
          </w:tcPr>
          <w:p>
            <w:pPr>
              <w:pStyle w:val="yTableNAm"/>
              <w:ind w:right="-122"/>
            </w:pPr>
            <w:r>
              <w:t>Details of offence</w:t>
            </w:r>
          </w:p>
        </w:tc>
        <w:tc>
          <w:tcPr>
            <w:tcW w:w="3827" w:type="dxa"/>
            <w:gridSpan w:val="4"/>
          </w:tcPr>
          <w:p>
            <w:pPr>
              <w:pStyle w:val="yTableNAm"/>
              <w:tabs>
                <w:tab w:val="clear" w:pos="567"/>
                <w:tab w:val="left" w:pos="3471"/>
              </w:tabs>
            </w:pPr>
          </w:p>
        </w:tc>
      </w:tr>
      <w:tr>
        <w:trPr>
          <w:cantSplit/>
          <w:trHeight w:val="310"/>
        </w:trPr>
        <w:tc>
          <w:tcPr>
            <w:tcW w:w="1559" w:type="dxa"/>
            <w:vMerge/>
          </w:tcPr>
          <w:p>
            <w:pPr>
              <w:pStyle w:val="yTableNAm"/>
              <w:rPr>
                <w:b/>
              </w:rPr>
            </w:pPr>
          </w:p>
        </w:tc>
        <w:tc>
          <w:tcPr>
            <w:tcW w:w="1418" w:type="dxa"/>
            <w:vMerge/>
          </w:tcPr>
          <w:p>
            <w:pPr>
              <w:pStyle w:val="yTableNAm"/>
              <w:ind w:right="-122"/>
            </w:pPr>
          </w:p>
        </w:tc>
        <w:tc>
          <w:tcPr>
            <w:tcW w:w="3827" w:type="dxa"/>
            <w:gridSpan w:val="4"/>
          </w:tcPr>
          <w:p>
            <w:pPr>
              <w:pStyle w:val="yTableNAm"/>
              <w:tabs>
                <w:tab w:val="clear" w:pos="567"/>
                <w:tab w:val="left" w:pos="3471"/>
              </w:tabs>
            </w:pPr>
          </w:p>
        </w:tc>
      </w:tr>
      <w:tr>
        <w:trPr>
          <w:cantSplit/>
        </w:trPr>
        <w:tc>
          <w:tcPr>
            <w:tcW w:w="1559" w:type="dxa"/>
            <w:vMerge w:val="restart"/>
          </w:tcPr>
          <w:p>
            <w:pPr>
              <w:pStyle w:val="yTableNAm"/>
              <w:rPr>
                <w:b/>
              </w:rPr>
            </w:pPr>
            <w:r>
              <w:rPr>
                <w:b/>
              </w:rPr>
              <w:t>Approved Officer withdrawing notice</w:t>
            </w:r>
          </w:p>
        </w:tc>
        <w:tc>
          <w:tcPr>
            <w:tcW w:w="1418" w:type="dxa"/>
          </w:tcPr>
          <w:p>
            <w:pPr>
              <w:pStyle w:val="yTableNAm"/>
            </w:pPr>
            <w:r>
              <w:t>Name</w:t>
            </w:r>
          </w:p>
        </w:tc>
        <w:tc>
          <w:tcPr>
            <w:tcW w:w="3827" w:type="dxa"/>
            <w:gridSpan w:val="4"/>
          </w:tcPr>
          <w:p>
            <w:pPr>
              <w:pStyle w:val="yTableNAm"/>
            </w:pPr>
          </w:p>
        </w:tc>
      </w:tr>
      <w:tr>
        <w:trPr>
          <w:cantSplit/>
          <w:trHeight w:val="370"/>
        </w:trPr>
        <w:tc>
          <w:tcPr>
            <w:tcW w:w="1559" w:type="dxa"/>
            <w:vMerge/>
          </w:tcPr>
          <w:p>
            <w:pPr>
              <w:pStyle w:val="yTableNAm"/>
            </w:pPr>
          </w:p>
        </w:tc>
        <w:tc>
          <w:tcPr>
            <w:tcW w:w="1418" w:type="dxa"/>
          </w:tcPr>
          <w:p>
            <w:pPr>
              <w:pStyle w:val="yTableNAm"/>
            </w:pPr>
            <w:r>
              <w:t>Office</w:t>
            </w:r>
          </w:p>
        </w:tc>
        <w:tc>
          <w:tcPr>
            <w:tcW w:w="3827" w:type="dxa"/>
            <w:gridSpan w:val="4"/>
          </w:tcPr>
          <w:p>
            <w:pPr>
              <w:pStyle w:val="yTableNAm"/>
            </w:pPr>
          </w:p>
        </w:tc>
      </w:tr>
      <w:tr>
        <w:trPr>
          <w:cantSplit/>
          <w:trHeight w:val="370"/>
        </w:trPr>
        <w:tc>
          <w:tcPr>
            <w:tcW w:w="1559" w:type="dxa"/>
            <w:vMerge/>
          </w:tcPr>
          <w:p>
            <w:pPr>
              <w:pStyle w:val="yTableNAm"/>
            </w:pPr>
          </w:p>
        </w:tc>
        <w:tc>
          <w:tcPr>
            <w:tcW w:w="1418" w:type="dxa"/>
          </w:tcPr>
          <w:p>
            <w:pPr>
              <w:pStyle w:val="yTableNAm"/>
            </w:pPr>
            <w:r>
              <w:t>Signature</w:t>
            </w:r>
          </w:p>
        </w:tc>
        <w:tc>
          <w:tcPr>
            <w:tcW w:w="3827" w:type="dxa"/>
            <w:gridSpan w:val="4"/>
          </w:tcPr>
          <w:p>
            <w:pPr>
              <w:pStyle w:val="yTableNAm"/>
            </w:pPr>
          </w:p>
        </w:tc>
      </w:tr>
      <w:tr>
        <w:trPr>
          <w:cantSplit/>
        </w:trPr>
        <w:tc>
          <w:tcPr>
            <w:tcW w:w="1559" w:type="dxa"/>
          </w:tcPr>
          <w:p>
            <w:pPr>
              <w:pStyle w:val="yTableNAm"/>
              <w:rPr>
                <w:b/>
              </w:rPr>
            </w:pPr>
            <w:r>
              <w:rPr>
                <w:b/>
              </w:rPr>
              <w:t>Date</w:t>
            </w:r>
          </w:p>
        </w:tc>
        <w:tc>
          <w:tcPr>
            <w:tcW w:w="1418" w:type="dxa"/>
          </w:tcPr>
          <w:p>
            <w:pPr>
              <w:pStyle w:val="yTableNAm"/>
            </w:pPr>
            <w:r>
              <w:t>Date of withdrawal</w:t>
            </w:r>
          </w:p>
        </w:tc>
        <w:tc>
          <w:tcPr>
            <w:tcW w:w="3827" w:type="dxa"/>
            <w:gridSpan w:val="4"/>
          </w:tcPr>
          <w:p>
            <w:pPr>
              <w:pStyle w:val="yTableNAm"/>
            </w:pPr>
          </w:p>
        </w:tc>
      </w:tr>
      <w:tr>
        <w:trPr>
          <w:cantSplit/>
          <w:trHeight w:val="1097"/>
        </w:trPr>
        <w:tc>
          <w:tcPr>
            <w:tcW w:w="1559" w:type="dxa"/>
          </w:tcPr>
          <w:p>
            <w:pPr>
              <w:pStyle w:val="yTableNAm"/>
              <w:rPr>
                <w:b/>
              </w:rPr>
            </w:pPr>
            <w:r>
              <w:rPr>
                <w:b/>
              </w:rPr>
              <w:t>Withdrawal of infringement notice</w:t>
            </w:r>
          </w:p>
          <w:p>
            <w:pPr>
              <w:pStyle w:val="yTableNAm"/>
              <w:rPr>
                <w:i/>
              </w:rPr>
            </w:pPr>
            <w:r>
              <w:rPr>
                <w:i/>
              </w:rPr>
              <w:t>[*Delete whichever is not applicable]</w:t>
            </w:r>
          </w:p>
        </w:tc>
        <w:tc>
          <w:tcPr>
            <w:tcW w:w="5245"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tabs>
                <w:tab w:val="clear" w:pos="567"/>
              </w:tabs>
              <w:ind w:left="601" w:hanging="283"/>
            </w:pPr>
            <w:r>
              <w:t>*  Your refund is enclosed</w:t>
            </w:r>
          </w:p>
          <w:p>
            <w:pPr>
              <w:pStyle w:val="yTableNAm"/>
              <w:rPr>
                <w:i/>
              </w:rPr>
            </w:pPr>
            <w:r>
              <w:rPr>
                <w:i/>
              </w:rPr>
              <w:t>or</w:t>
            </w:r>
          </w:p>
          <w:p>
            <w:pPr>
              <w:pStyle w:val="yTableNAm"/>
              <w:tabs>
                <w:tab w:val="clear" w:pos="567"/>
              </w:tabs>
              <w:spacing w:after="120"/>
              <w:ind w:left="601" w:hanging="283"/>
            </w:pPr>
            <w:r>
              <w:t>*  If you have paid the modified penalty but a refund is not enclosed, you may claim your refund by signing and dating this notice and posting it to:</w:t>
            </w:r>
          </w:p>
          <w:p>
            <w:pPr>
              <w:pStyle w:val="yTableNAm"/>
              <w:spacing w:before="0"/>
              <w:ind w:left="1140"/>
            </w:pPr>
            <w:r>
              <w:t xml:space="preserve">Approved Officer — </w:t>
            </w:r>
            <w:r>
              <w:rPr>
                <w:i/>
              </w:rPr>
              <w:t>Fair Trading Act 2010</w:t>
            </w:r>
          </w:p>
          <w:p>
            <w:pPr>
              <w:pStyle w:val="yTableNAm"/>
              <w:spacing w:before="0"/>
              <w:ind w:left="1140"/>
            </w:pPr>
            <w:r>
              <w:t>Department of Commerce</w:t>
            </w:r>
          </w:p>
          <w:p>
            <w:pPr>
              <w:pStyle w:val="yTableNAm"/>
              <w:spacing w:before="0"/>
              <w:ind w:left="1140"/>
            </w:pPr>
            <w:r>
              <w:t>Locked Bag 14</w:t>
            </w:r>
          </w:p>
          <w:p>
            <w:pPr>
              <w:pStyle w:val="yTableNAm"/>
              <w:spacing w:before="0"/>
              <w:ind w:left="1140"/>
            </w:pPr>
            <w:r>
              <w:t>CLOISTERS SQUARE   WA   6850</w:t>
            </w:r>
          </w:p>
        </w:tc>
      </w:tr>
      <w:tr>
        <w:trPr>
          <w:cantSplit/>
          <w:trHeight w:val="604"/>
        </w:trPr>
        <w:tc>
          <w:tcPr>
            <w:tcW w:w="1559" w:type="dxa"/>
          </w:tcPr>
          <w:p>
            <w:pPr>
              <w:pStyle w:val="yTableNAm"/>
              <w:rPr>
                <w:b/>
              </w:rPr>
            </w:pPr>
            <w:r>
              <w:rPr>
                <w:b/>
              </w:rPr>
              <w:t>Your signature</w:t>
            </w:r>
          </w:p>
        </w:tc>
        <w:tc>
          <w:tcPr>
            <w:tcW w:w="2410" w:type="dxa"/>
            <w:gridSpan w:val="2"/>
          </w:tcPr>
          <w:p>
            <w:pPr>
              <w:pStyle w:val="yTableNAm"/>
              <w:tabs>
                <w:tab w:val="clear" w:pos="567"/>
                <w:tab w:val="left" w:pos="1791"/>
                <w:tab w:val="left" w:pos="2391"/>
              </w:tabs>
            </w:pPr>
          </w:p>
        </w:tc>
        <w:tc>
          <w:tcPr>
            <w:tcW w:w="1134" w:type="dxa"/>
            <w:gridSpan w:val="2"/>
          </w:tcPr>
          <w:p>
            <w:pPr>
              <w:pStyle w:val="yTableNAm"/>
              <w:tabs>
                <w:tab w:val="clear" w:pos="567"/>
                <w:tab w:val="left" w:pos="1791"/>
                <w:tab w:val="left" w:pos="2391"/>
              </w:tabs>
              <w:rPr>
                <w:b/>
              </w:rPr>
            </w:pPr>
            <w:r>
              <w:rPr>
                <w:b/>
              </w:rPr>
              <w:t>Date</w:t>
            </w:r>
          </w:p>
        </w:tc>
        <w:tc>
          <w:tcPr>
            <w:tcW w:w="1701" w:type="dxa"/>
          </w:tcPr>
          <w:p>
            <w:pPr>
              <w:pStyle w:val="yTableNAm"/>
              <w:tabs>
                <w:tab w:val="clear" w:pos="567"/>
                <w:tab w:val="left" w:pos="1791"/>
                <w:tab w:val="left" w:pos="2391"/>
              </w:tabs>
            </w:pPr>
          </w:p>
        </w:tc>
      </w:tr>
    </w:tbl>
    <w:p>
      <w:pPr>
        <w:pStyle w:val="CentredBaseLine"/>
        <w:jc w:val="center"/>
        <w:rPr>
          <w:ins w:id="59" w:author="Master Repository Process" w:date="2021-08-01T14:58:00Z"/>
        </w:rPr>
      </w:pPr>
      <w:ins w:id="60" w:author="Master Repository Process" w:date="2021-08-01T14:58: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rPr>
          <w:ins w:id="61" w:author="Master Repository Process" w:date="2021-08-01T14:58:00Z"/>
        </w:rPr>
      </w:pP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63" w:name="_Toc51744091"/>
      <w:bookmarkStart w:id="64" w:name="_Toc51835526"/>
      <w:bookmarkStart w:id="65" w:name="_Toc377136012"/>
      <w:bookmarkStart w:id="66" w:name="_Toc418152473"/>
      <w:bookmarkStart w:id="67" w:name="_Toc418152490"/>
      <w:bookmarkStart w:id="68" w:name="_Toc435096308"/>
      <w:bookmarkStart w:id="69" w:name="_Toc51743306"/>
      <w:r>
        <w:t>Notes</w:t>
      </w:r>
      <w:bookmarkEnd w:id="63"/>
      <w:bookmarkEnd w:id="64"/>
      <w:bookmarkEnd w:id="65"/>
      <w:bookmarkEnd w:id="66"/>
      <w:bookmarkEnd w:id="67"/>
      <w:bookmarkEnd w:id="68"/>
    </w:p>
    <w:p>
      <w:pPr>
        <w:pStyle w:val="nStatement"/>
      </w:pPr>
      <w:del w:id="70" w:author="Master Repository Process" w:date="2021-08-01T14:58:00Z">
        <w:r>
          <w:rPr>
            <w:snapToGrid w:val="0"/>
            <w:vertAlign w:val="superscript"/>
          </w:rPr>
          <w:delText>1</w:delText>
        </w:r>
        <w:r>
          <w:rPr>
            <w:snapToGrid w:val="0"/>
          </w:rPr>
          <w:tab/>
        </w:r>
      </w:del>
      <w:r>
        <w:t xml:space="preserve">This is a compilation of the </w:t>
      </w:r>
      <w:r>
        <w:rPr>
          <w:i/>
          <w:noProof/>
        </w:rPr>
        <w:t>Fair Trading (Infringement Notices) Regulations</w:t>
      </w:r>
      <w:del w:id="71" w:author="Master Repository Process" w:date="2021-08-01T14:58:00Z">
        <w:r>
          <w:rPr>
            <w:i/>
          </w:rPr>
          <w:delText> </w:delText>
        </w:r>
      </w:del>
      <w:ins w:id="72" w:author="Master Repository Process" w:date="2021-08-01T14:58:00Z">
        <w:r>
          <w:rPr>
            <w:i/>
            <w:noProof/>
          </w:rPr>
          <w:t xml:space="preserve"> </w:t>
        </w:r>
      </w:ins>
      <w:r>
        <w:rPr>
          <w:i/>
          <w:noProof/>
        </w:rPr>
        <w:t>2012</w:t>
      </w:r>
      <w:r>
        <w:t xml:space="preserve"> and includes </w:t>
      </w:r>
      <w:del w:id="73" w:author="Master Repository Process" w:date="2021-08-01T14:58:00Z">
        <w:r>
          <w:rPr>
            <w:snapToGrid w:val="0"/>
          </w:rPr>
          <w:delText xml:space="preserve">the </w:delText>
        </w:r>
      </w:del>
      <w:r>
        <w:t xml:space="preserve">amendments made by </w:t>
      </w:r>
      <w:del w:id="74" w:author="Master Repository Process" w:date="2021-08-01T14:58:00Z">
        <w:r>
          <w:rPr>
            <w:snapToGrid w:val="0"/>
          </w:rPr>
          <w:delText xml:space="preserve">the </w:delText>
        </w:r>
      </w:del>
      <w:r>
        <w:t>other written laws</w:t>
      </w:r>
      <w:del w:id="75" w:author="Master Repository Process" w:date="2021-08-01T14:58:00Z">
        <w:r>
          <w:rPr>
            <w:snapToGrid w:val="0"/>
          </w:rPr>
          <w:delText xml:space="preserve"> referred to in the following</w:delText>
        </w:r>
      </w:del>
      <w:ins w:id="76" w:author="Master Repository Process" w:date="2021-08-01T14:58:00Z">
        <w:r>
          <w:t>. For provisions that have come into operation see the compilation</w:t>
        </w:r>
      </w:ins>
      <w:r>
        <w:t xml:space="preserve"> table.</w:t>
      </w:r>
      <w:del w:id="77" w:author="Master Repository Process" w:date="2021-08-01T14:58:00Z">
        <w:r>
          <w:rPr>
            <w:snapToGrid w:val="0"/>
          </w:rPr>
          <w:delText xml:space="preserve">  </w:delText>
        </w:r>
      </w:del>
    </w:p>
    <w:p>
      <w:pPr>
        <w:pStyle w:val="nHeading3"/>
      </w:pPr>
      <w:bookmarkStart w:id="78" w:name="_Toc51835527"/>
      <w:bookmarkStart w:id="79" w:name="_Toc377136013"/>
      <w:bookmarkStart w:id="80" w:name="_Toc435096309"/>
      <w:r>
        <w:t>Compilation table</w:t>
      </w:r>
      <w:bookmarkEnd w:id="78"/>
      <w:bookmarkEnd w:id="79"/>
      <w:bookmarkEnd w:id="8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81" w:author="Master Repository Process" w:date="2021-08-01T14:58:00Z">
              <w:r>
                <w:rPr>
                  <w:b/>
                </w:rPr>
                <w:delText>Gazettal</w:delText>
              </w:r>
            </w:del>
            <w:ins w:id="82" w:author="Master Repository Process" w:date="2021-08-01T14:58:00Z">
              <w:r>
                <w:rPr>
                  <w:b/>
                </w:rPr>
                <w:t>Published</w:t>
              </w:r>
            </w:ins>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Fair Trading (Infringement Notices) Regulations 2012</w:t>
            </w:r>
          </w:p>
        </w:tc>
        <w:tc>
          <w:tcPr>
            <w:tcW w:w="1276" w:type="dxa"/>
            <w:tcBorders>
              <w:bottom w:val="nil"/>
            </w:tcBorders>
          </w:tcPr>
          <w:p>
            <w:pPr>
              <w:pStyle w:val="nTable"/>
              <w:spacing w:after="40"/>
            </w:pPr>
            <w:r>
              <w:t>24 Apr 2012 p. 1745</w:t>
            </w:r>
            <w:r>
              <w:noBreakHyphen/>
              <w:t>61</w:t>
            </w:r>
          </w:p>
        </w:tc>
        <w:tc>
          <w:tcPr>
            <w:tcW w:w="2693" w:type="dxa"/>
            <w:tcBorders>
              <w:bottom w:val="nil"/>
            </w:tcBorders>
          </w:tcPr>
          <w:p>
            <w:pPr>
              <w:pStyle w:val="nTable"/>
              <w:spacing w:after="40"/>
            </w:pPr>
            <w:r>
              <w:t>r. 1 and 2: 24 Apr 2012 (see r. 2(a));</w:t>
            </w:r>
            <w:r>
              <w:br/>
              <w:t>Regulations other than r. 1 and 2: 25 Apr 2012 (see r. 2(b))</w:t>
            </w:r>
          </w:p>
        </w:tc>
      </w:tr>
      <w:tr>
        <w:tc>
          <w:tcPr>
            <w:tcW w:w="3118" w:type="dxa"/>
            <w:tcBorders>
              <w:top w:val="nil"/>
              <w:bottom w:val="nil"/>
            </w:tcBorders>
          </w:tcPr>
          <w:p>
            <w:pPr>
              <w:pStyle w:val="nTable"/>
              <w:spacing w:after="40"/>
              <w:rPr>
                <w:i/>
              </w:rPr>
            </w:pPr>
            <w:r>
              <w:rPr>
                <w:i/>
              </w:rPr>
              <w:t>Fair Trading (Infringement Notices) Amendment Regulations 2013</w:t>
            </w:r>
            <w:del w:id="83" w:author="Master Repository Process" w:date="2021-08-01T14:58:00Z">
              <w:r>
                <w:rPr>
                  <w:i/>
                </w:rPr>
                <w:delText>.</w:delText>
              </w:r>
            </w:del>
          </w:p>
        </w:tc>
        <w:tc>
          <w:tcPr>
            <w:tcW w:w="1276" w:type="dxa"/>
            <w:tcBorders>
              <w:top w:val="nil"/>
              <w:bottom w:val="nil"/>
            </w:tcBorders>
          </w:tcPr>
          <w:p>
            <w:pPr>
              <w:pStyle w:val="nTable"/>
              <w:spacing w:after="40"/>
            </w:pPr>
            <w:r>
              <w:t>20 Aug 2013 p. 3833</w:t>
            </w:r>
          </w:p>
        </w:tc>
        <w:tc>
          <w:tcPr>
            <w:tcW w:w="2693" w:type="dxa"/>
            <w:tcBorders>
              <w:top w:val="nil"/>
              <w:bottom w:val="nil"/>
            </w:tcBorders>
          </w:tcPr>
          <w:p>
            <w:pPr>
              <w:pStyle w:val="nTable"/>
              <w:spacing w:after="40"/>
            </w:pPr>
            <w:r>
              <w:rPr>
                <w:snapToGrid w:val="0"/>
                <w:spacing w:val="-2"/>
              </w:rPr>
              <w:t>r. 1 and 2: 20 Aug 2013 (see r. 2(a));</w:t>
            </w:r>
            <w:r>
              <w:rPr>
                <w:snapToGrid w:val="0"/>
                <w:spacing w:val="-2"/>
              </w:rPr>
              <w:br/>
              <w:t xml:space="preserve">Regulations other than r. 1 and 2: 21 Aug 2013 (see r. 2(b) and </w:t>
            </w:r>
            <w:r>
              <w:rPr>
                <w:i/>
                <w:snapToGrid w:val="0"/>
                <w:spacing w:val="-2"/>
              </w:rPr>
              <w:t xml:space="preserve">Gazette </w:t>
            </w:r>
            <w:r>
              <w:rPr>
                <w:snapToGrid w:val="0"/>
                <w:spacing w:val="-2"/>
              </w:rPr>
              <w:t>20 Aug 2013 p. 3815)</w:t>
            </w:r>
          </w:p>
        </w:tc>
      </w:tr>
      <w:tr>
        <w:trPr>
          <w:ins w:id="84" w:author="Master Repository Process" w:date="2021-08-01T14:58:00Z"/>
        </w:trPr>
        <w:tc>
          <w:tcPr>
            <w:tcW w:w="3118" w:type="dxa"/>
            <w:tcBorders>
              <w:top w:val="nil"/>
              <w:bottom w:val="single" w:sz="4" w:space="0" w:color="auto"/>
            </w:tcBorders>
          </w:tcPr>
          <w:p>
            <w:pPr>
              <w:pStyle w:val="nTable"/>
              <w:spacing w:after="40"/>
              <w:rPr>
                <w:ins w:id="85" w:author="Master Repository Process" w:date="2021-08-01T14:58:00Z"/>
                <w:i/>
              </w:rPr>
            </w:pPr>
            <w:ins w:id="86" w:author="Master Repository Process" w:date="2021-08-01T14:58:00Z">
              <w:r>
                <w:rPr>
                  <w:i/>
                </w:rPr>
                <w:t>Commerce Regulations Amendment (Infringement Notices) Regulations 2020</w:t>
              </w:r>
              <w:r>
                <w:t xml:space="preserve"> Pt. 15</w:t>
              </w:r>
            </w:ins>
          </w:p>
        </w:tc>
        <w:tc>
          <w:tcPr>
            <w:tcW w:w="1276" w:type="dxa"/>
            <w:tcBorders>
              <w:top w:val="nil"/>
              <w:bottom w:val="single" w:sz="4" w:space="0" w:color="auto"/>
            </w:tcBorders>
          </w:tcPr>
          <w:p>
            <w:pPr>
              <w:pStyle w:val="nTable"/>
              <w:spacing w:after="40"/>
              <w:rPr>
                <w:ins w:id="87" w:author="Master Repository Process" w:date="2021-08-01T14:58:00Z"/>
              </w:rPr>
            </w:pPr>
            <w:ins w:id="88" w:author="Master Repository Process" w:date="2021-08-01T14:58:00Z">
              <w:r>
                <w:t>SL 2020/163 25 Sep 2020</w:t>
              </w:r>
            </w:ins>
          </w:p>
        </w:tc>
        <w:tc>
          <w:tcPr>
            <w:tcW w:w="2693" w:type="dxa"/>
            <w:tcBorders>
              <w:top w:val="nil"/>
              <w:bottom w:val="single" w:sz="4" w:space="0" w:color="auto"/>
            </w:tcBorders>
          </w:tcPr>
          <w:p>
            <w:pPr>
              <w:pStyle w:val="nTable"/>
              <w:spacing w:after="40"/>
              <w:rPr>
                <w:ins w:id="89" w:author="Master Repository Process" w:date="2021-08-01T14:58:00Z"/>
                <w:snapToGrid w:val="0"/>
                <w:spacing w:val="-2"/>
              </w:rPr>
            </w:pPr>
            <w:ins w:id="90" w:author="Master Repository Process" w:date="2021-08-01T14:58:00Z">
              <w:r>
                <w:t>29 Sep 2020 (see r. 2(b) and SL 2020/159 cl. 2(a))</w:t>
              </w:r>
            </w:ins>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bookmarkEnd w:id="69"/>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(Infringement Notices) Regulations 2012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(Infringement Notices) Regulations 2012</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1" w:name="Compilation"/>
    <w:bookmarkEnd w:id="9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2" w:name="Coversheet"/>
    <w:bookmarkEnd w:id="9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(Infringement Notices) Regulations 2012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5</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(Infringement Notices) Regulations 2012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(Infringement Notices) Regulations 2012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(Infringement Notices) Regulations 2012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2" w:name="Schedule"/>
    <w:bookmarkEnd w:id="6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923084551"/>
    <w:docVar w:name="WAFER_20140110164918" w:val="RemoveTocBookmarks,RemoveUnusedBookmarks,RemoveLanguageTags,UsedStyles,ResetPageSize,UpdateArrangement"/>
    <w:docVar w:name="WAFER_20140110164918_GUID" w:val="c35ac3ba-ecc2-4763-8434-41530bb116d4"/>
    <w:docVar w:name="WAFER_20140110165025" w:val="RemoveTocBookmarks,RunningHeaders"/>
    <w:docVar w:name="WAFER_20140110165025_GUID" w:val="21f5796c-ccdd-40ec-9046-8fec9ab5c269"/>
    <w:docVar w:name="WAFER_20150914121146" w:val="ResetPageSize,UpdateArrangement,UpdateNTable"/>
    <w:docVar w:name="WAFER_20150914121146_GUID" w:val="f9c56615-14bd-483b-838a-d15916a3ee9e"/>
    <w:docVar w:name="WAFER_20151105103417" w:val="UpdateStyles,UsedStyles"/>
    <w:docVar w:name="WAFER_20151105103417_GUID" w:val="e595bd04-5b2e-4490-91f1-c4ca9f67d055"/>
    <w:docVar w:name="WAFER_20151112110849" w:val="UpdateStyles,UsedStyles"/>
    <w:docVar w:name="WAFER_20151112110849_GUID" w:val="2ed7694c-74bb-4d6e-b30c-3c8a9090f732"/>
    <w:docVar w:name="WAFER_202009230845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3084551_GUID" w:val="bae868d4-f127-40d0-a497-8e9ad7e4d9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5F4C2AE-30E9-4188-A184-6D4ED4D30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36C4B-17B5-42DA-AB3A-D19FE3A22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2692</Words>
  <Characters>13331</Characters>
  <Application>Microsoft Office Word</Application>
  <DocSecurity>0</DocSecurity>
  <Lines>833</Lines>
  <Paragraphs>485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(Infringement Notices) Regulations 2012 00-b0-06 - 00-c0-00</dc:title>
  <dc:subject/>
  <dc:creator/>
  <cp:keywords/>
  <dc:description/>
  <cp:lastModifiedBy>Master Repository Process</cp:lastModifiedBy>
  <cp:revision>2</cp:revision>
  <cp:lastPrinted>2012-03-20T07:04:00Z</cp:lastPrinted>
  <dcterms:created xsi:type="dcterms:W3CDTF">2021-08-01T06:58:00Z</dcterms:created>
  <dcterms:modified xsi:type="dcterms:W3CDTF">2021-08-01T06:58:00Z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Apr 2012 p 1745-61</vt:lpwstr>
  </property>
  <property fmtid="{D5CDD505-2E9C-101B-9397-08002B2CF9AE}" pid="3" name="DocumentType">
    <vt:lpwstr>Reg</vt:lpwstr>
  </property>
  <property fmtid="{D5CDD505-2E9C-101B-9397-08002B2CF9AE}" pid="4" name="CommencementDate">
    <vt:lpwstr>20200929</vt:lpwstr>
  </property>
  <property fmtid="{D5CDD505-2E9C-101B-9397-08002B2CF9AE}" pid="5" name="FromSuffix">
    <vt:lpwstr>00-b0-06</vt:lpwstr>
  </property>
  <property fmtid="{D5CDD505-2E9C-101B-9397-08002B2CF9AE}" pid="6" name="FromAsAtDate">
    <vt:lpwstr>21 Aug 2013</vt:lpwstr>
  </property>
  <property fmtid="{D5CDD505-2E9C-101B-9397-08002B2CF9AE}" pid="7" name="ToSuffix">
    <vt:lpwstr>00-c0-00</vt:lpwstr>
  </property>
  <property fmtid="{D5CDD505-2E9C-101B-9397-08002B2CF9AE}" pid="8" name="ToAsAtDate">
    <vt:lpwstr>29 Sep 2020</vt:lpwstr>
  </property>
</Properties>
</file>