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0:28:00Z"/>
        </w:trPr>
        <w:tc>
          <w:tcPr>
            <w:tcW w:w="2434" w:type="dxa"/>
            <w:vMerge w:val="restart"/>
          </w:tcPr>
          <w:p>
            <w:pPr>
              <w:rPr>
                <w:del w:id="2" w:author="Master Repository Process" w:date="2021-08-28T10:28:00Z"/>
              </w:rPr>
            </w:pPr>
          </w:p>
        </w:tc>
        <w:tc>
          <w:tcPr>
            <w:tcW w:w="2434" w:type="dxa"/>
            <w:vMerge w:val="restart"/>
          </w:tcPr>
          <w:p>
            <w:pPr>
              <w:jc w:val="center"/>
              <w:rPr>
                <w:del w:id="3" w:author="Master Repository Process" w:date="2021-08-28T10:28:00Z"/>
              </w:rPr>
            </w:pPr>
            <w:del w:id="4" w:author="Master Repository Process" w:date="2021-08-28T10: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0:28:00Z"/>
              </w:rPr>
            </w:pPr>
            <w:del w:id="6" w:author="Master Repository Process" w:date="2021-08-28T10:2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0:28:00Z"/>
        </w:trPr>
        <w:tc>
          <w:tcPr>
            <w:tcW w:w="2434" w:type="dxa"/>
            <w:vMerge/>
          </w:tcPr>
          <w:p>
            <w:pPr>
              <w:rPr>
                <w:del w:id="8" w:author="Master Repository Process" w:date="2021-08-28T10:28:00Z"/>
              </w:rPr>
            </w:pPr>
          </w:p>
        </w:tc>
        <w:tc>
          <w:tcPr>
            <w:tcW w:w="2434" w:type="dxa"/>
            <w:vMerge/>
          </w:tcPr>
          <w:p>
            <w:pPr>
              <w:jc w:val="center"/>
              <w:rPr>
                <w:del w:id="9" w:author="Master Repository Process" w:date="2021-08-28T10:28:00Z"/>
              </w:rPr>
            </w:pPr>
          </w:p>
        </w:tc>
        <w:tc>
          <w:tcPr>
            <w:tcW w:w="2434" w:type="dxa"/>
          </w:tcPr>
          <w:p>
            <w:pPr>
              <w:keepNext/>
              <w:rPr>
                <w:del w:id="10" w:author="Master Repository Process" w:date="2021-08-28T10:28:00Z"/>
                <w:b/>
                <w:sz w:val="22"/>
              </w:rPr>
            </w:pPr>
            <w:del w:id="11" w:author="Master Repository Process" w:date="2021-08-28T10:28:00Z">
              <w:r>
                <w:rPr>
                  <w:b/>
                  <w:sz w:val="22"/>
                </w:rPr>
                <w:delText>at 21 March 2014</w:delText>
              </w:r>
            </w:del>
          </w:p>
        </w:tc>
      </w:tr>
    </w:tbl>
    <w:p>
      <w:pPr>
        <w:pStyle w:val="WA"/>
        <w:spacing w:before="12"/>
        <w:rPr>
          <w:del w:id="12" w:author="Master Repository Process" w:date="2021-08-28T10:28:00Z"/>
        </w:rPr>
      </w:pPr>
      <w:del w:id="13" w:author="Master Repository Process" w:date="2021-08-28T10:28:00Z">
        <w:r>
          <w:delText>Western Australia</w:delText>
        </w:r>
      </w:del>
    </w:p>
    <w:p>
      <w:pPr>
        <w:pStyle w:val="PrincipalActReg"/>
      </w:pPr>
      <w:r>
        <w:t>Gas Standards Act 1972</w:t>
      </w:r>
      <w:r>
        <w:br/>
        <w:t>Criminal Procedure Act 2004</w:t>
      </w:r>
    </w:p>
    <w:p>
      <w:pPr>
        <w:pStyle w:val="NameofActReg"/>
      </w:pPr>
      <w:r>
        <w:t>Gas Standards (Infringement Notices) Regulations 2007</w:t>
      </w:r>
    </w:p>
    <w:p>
      <w:pPr>
        <w:pStyle w:val="Heading5"/>
      </w:pPr>
      <w:bookmarkStart w:id="14" w:name="_Toc51836518"/>
      <w:bookmarkStart w:id="15" w:name="_Toc384112543"/>
      <w:bookmarkStart w:id="16" w:name="_Toc418693722"/>
      <w:r>
        <w:rPr>
          <w:rStyle w:val="CharSectno"/>
        </w:rPr>
        <w:t>1</w:t>
      </w:r>
      <w:bookmarkStart w:id="17" w:name="_GoBack"/>
      <w:bookmarkEnd w:id="17"/>
      <w:r>
        <w:t>.</w:t>
      </w:r>
      <w:r>
        <w:tab/>
        <w:t>Citation</w:t>
      </w:r>
      <w:bookmarkEnd w:id="14"/>
      <w:bookmarkEnd w:id="15"/>
      <w:bookmarkEnd w:id="16"/>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Gas Standards (Infringement Notices) Regulations 2007</w:t>
      </w:r>
      <w:del w:id="19" w:author="Master Repository Process" w:date="2021-08-28T10:28:00Z">
        <w:r>
          <w:rPr>
            <w:vertAlign w:val="superscript"/>
          </w:rPr>
          <w:delText> 1</w:delText>
        </w:r>
      </w:del>
      <w:r>
        <w:t>.</w:t>
      </w:r>
    </w:p>
    <w:p>
      <w:pPr>
        <w:pStyle w:val="Heading5"/>
      </w:pPr>
      <w:bookmarkStart w:id="20" w:name="_Toc51836519"/>
      <w:bookmarkStart w:id="21" w:name="_Toc384112544"/>
      <w:bookmarkStart w:id="22" w:name="_Toc418693723"/>
      <w:r>
        <w:rPr>
          <w:rStyle w:val="CharSectno"/>
        </w:rPr>
        <w:t>2</w:t>
      </w:r>
      <w:r>
        <w:t>.</w:t>
      </w:r>
      <w:r>
        <w:tab/>
        <w:t>Prescribed offences and modified penalties</w:t>
      </w:r>
      <w:bookmarkEnd w:id="20"/>
      <w:bookmarkEnd w:id="21"/>
      <w:bookmarkEnd w:id="22"/>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23" w:name="_Toc51836520"/>
      <w:bookmarkStart w:id="24" w:name="_Toc384112545"/>
      <w:bookmarkStart w:id="25" w:name="_Toc418693724"/>
      <w:r>
        <w:rPr>
          <w:rStyle w:val="CharSectno"/>
        </w:rPr>
        <w:t>3</w:t>
      </w:r>
      <w:r>
        <w:t>.</w:t>
      </w:r>
      <w:r>
        <w:tab/>
        <w:t>Authorised officers and approved officers</w:t>
      </w:r>
      <w:bookmarkEnd w:id="23"/>
      <w:bookmarkEnd w:id="24"/>
      <w:bookmarkEnd w:id="25"/>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26" w:name="_Toc51836521"/>
      <w:bookmarkStart w:id="27" w:name="_Toc384112546"/>
      <w:bookmarkStart w:id="28" w:name="_Toc418693725"/>
      <w:r>
        <w:rPr>
          <w:rStyle w:val="CharSectno"/>
        </w:rPr>
        <w:t>4</w:t>
      </w:r>
      <w:r>
        <w:t>.</w:t>
      </w:r>
      <w:r>
        <w:tab/>
        <w:t>Forms</w:t>
      </w:r>
      <w:bookmarkEnd w:id="26"/>
      <w:bookmarkEnd w:id="27"/>
      <w:bookmarkEnd w:id="28"/>
    </w:p>
    <w:p>
      <w:pPr>
        <w:pStyle w:val="Subsection"/>
      </w:pPr>
      <w:r>
        <w:tab/>
      </w:r>
      <w:r>
        <w:tab/>
        <w:t>The forms set out in Schedule 2 are prescribed in relation to the matters specified in those forms.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Heading2"/>
      </w:pPr>
      <w:bookmarkStart w:id="29" w:name="_Toc51765947"/>
      <w:bookmarkStart w:id="30" w:name="_Toc51766893"/>
      <w:bookmarkStart w:id="31" w:name="_Toc51836522"/>
      <w:bookmarkStart w:id="32" w:name="_Toc384112547"/>
      <w:bookmarkStart w:id="33" w:name="_Toc418693676"/>
      <w:bookmarkStart w:id="34" w:name="_Toc418693726"/>
      <w:r>
        <w:rPr>
          <w:rStyle w:val="CharSchNo"/>
        </w:rPr>
        <w:t>Schedule 1</w:t>
      </w:r>
      <w:r>
        <w:t> — </w:t>
      </w:r>
      <w:r>
        <w:rPr>
          <w:rStyle w:val="CharSchText"/>
        </w:rPr>
        <w:t>Prescribed offences and modified penalties</w:t>
      </w:r>
      <w:bookmarkEnd w:id="29"/>
      <w:bookmarkEnd w:id="30"/>
      <w:bookmarkEnd w:id="31"/>
      <w:bookmarkEnd w:id="32"/>
      <w:bookmarkEnd w:id="33"/>
      <w:bookmarkEnd w:id="34"/>
    </w:p>
    <w:p>
      <w:pPr>
        <w:pStyle w:val="yShoulderClause"/>
      </w:pPr>
      <w:r>
        <w:t>[r. 2]</w:t>
      </w:r>
    </w:p>
    <w:p>
      <w:pPr>
        <w:pStyle w:val="yFootnoteheading"/>
        <w:spacing w:after="120"/>
      </w:pPr>
      <w:r>
        <w:tab/>
        <w:t>[Heading inserted: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gasfitting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1"/>
        </w:trPr>
        <w:tc>
          <w:tcPr>
            <w:tcW w:w="1418" w:type="dxa"/>
            <w:tcMar>
              <w:left w:w="113" w:type="dxa"/>
            </w:tcMar>
          </w:tcPr>
          <w:p>
            <w:pPr>
              <w:pStyle w:val="yTableNAm"/>
              <w:rPr>
                <w:sz w:val="20"/>
              </w:rPr>
            </w:pPr>
            <w:r>
              <w:rPr>
                <w:sz w:val="20"/>
              </w:rPr>
              <w:t>r. 19</w:t>
            </w:r>
          </w:p>
        </w:tc>
        <w:tc>
          <w:tcPr>
            <w:tcW w:w="3544" w:type="dxa"/>
            <w:tcMar>
              <w:left w:w="113" w:type="dxa"/>
            </w:tcMar>
          </w:tcPr>
          <w:p>
            <w:pPr>
              <w:pStyle w:val="yTableNAm"/>
              <w:tabs>
                <w:tab w:val="clear" w:pos="567"/>
                <w:tab w:val="left" w:leader="dot" w:pos="3431"/>
              </w:tabs>
              <w:rPr>
                <w:sz w:val="20"/>
              </w:rPr>
            </w:pPr>
            <w:r>
              <w:rPr>
                <w:sz w:val="20"/>
              </w:rPr>
              <w:t xml:space="preserve">Failing to ensure that supervised gas fitter complies with regulations and that gasfitting work is within scope of supervising gas fitter’s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20(3)</w:t>
            </w:r>
          </w:p>
        </w:tc>
        <w:tc>
          <w:tcPr>
            <w:tcW w:w="3544" w:type="dxa"/>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$2 000</w:t>
            </w:r>
          </w:p>
        </w:tc>
      </w:tr>
      <w:tr>
        <w:trPr>
          <w:cantSplit/>
          <w:trHeight w:val="21"/>
        </w:trPr>
        <w:tc>
          <w:tcPr>
            <w:tcW w:w="1418" w:type="dxa"/>
            <w:tcMar>
              <w:left w:w="113" w:type="dxa"/>
            </w:tcMar>
          </w:tcPr>
          <w:p>
            <w:pPr>
              <w:pStyle w:val="yTableNAm"/>
              <w:rPr>
                <w:sz w:val="20"/>
              </w:rPr>
            </w:pPr>
            <w:r>
              <w:rPr>
                <w:sz w:val="20"/>
              </w:rPr>
              <w:t>r. 20(4a)</w:t>
            </w:r>
          </w:p>
        </w:tc>
        <w:tc>
          <w:tcPr>
            <w:tcW w:w="3544" w:type="dxa"/>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tcMar>
              <w:left w:w="113" w:type="dxa"/>
            </w:tcMar>
          </w:tcPr>
          <w:p>
            <w:pPr>
              <w:pStyle w:val="yTableNAm"/>
              <w:rPr>
                <w:i/>
                <w:sz w:val="20"/>
              </w:rPr>
            </w:pPr>
            <w:r>
              <w:rPr>
                <w:sz w:val="20"/>
              </w:rPr>
              <w:t>$600</w:t>
            </w:r>
          </w:p>
        </w:tc>
        <w:tc>
          <w:tcPr>
            <w:tcW w:w="1063" w:type="dxa"/>
            <w:tcMar>
              <w:left w:w="113" w:type="dxa"/>
            </w:tcMar>
          </w:tcPr>
          <w:p>
            <w:pPr>
              <w:pStyle w:val="yTableNAm"/>
              <w:rPr>
                <w:i/>
                <w:sz w:val="20"/>
              </w:rPr>
            </w:pPr>
            <w:r>
              <w:rPr>
                <w:sz w:val="20"/>
              </w:rPr>
              <w:t>$3 000</w:t>
            </w:r>
          </w:p>
        </w:tc>
      </w:tr>
      <w:tr>
        <w:trPr>
          <w:cantSplit/>
          <w:trHeight w:val="21"/>
        </w:trPr>
        <w:tc>
          <w:tcPr>
            <w:tcW w:w="1418" w:type="dxa"/>
            <w:tcMar>
              <w:left w:w="113" w:type="dxa"/>
            </w:tcMar>
          </w:tcPr>
          <w:p>
            <w:pPr>
              <w:pStyle w:val="yTableNAm"/>
              <w:rPr>
                <w:sz w:val="20"/>
              </w:rPr>
            </w:pPr>
            <w:r>
              <w:rPr>
                <w:sz w:val="20"/>
              </w:rPr>
              <w:t>r. 22</w:t>
            </w:r>
          </w:p>
        </w:tc>
        <w:tc>
          <w:tcPr>
            <w:tcW w:w="3544" w:type="dxa"/>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23</w:t>
            </w:r>
          </w:p>
        </w:tc>
        <w:tc>
          <w:tcPr>
            <w:tcW w:w="3544" w:type="dxa"/>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26(1)(a)</w:t>
            </w:r>
          </w:p>
        </w:tc>
        <w:tc>
          <w:tcPr>
            <w:tcW w:w="3544" w:type="dxa"/>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28(2)</w:t>
            </w:r>
          </w:p>
        </w:tc>
        <w:tc>
          <w:tcPr>
            <w:tcW w:w="3544" w:type="dxa"/>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28(3)</w:t>
            </w:r>
          </w:p>
        </w:tc>
        <w:tc>
          <w:tcPr>
            <w:tcW w:w="3544" w:type="dxa"/>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30</w:t>
            </w:r>
          </w:p>
        </w:tc>
        <w:tc>
          <w:tcPr>
            <w:tcW w:w="3544" w:type="dxa"/>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Mar>
              <w:left w:w="113" w:type="dxa"/>
            </w:tcMar>
          </w:tcPr>
          <w:p>
            <w:pPr>
              <w:pStyle w:val="yTableNAm"/>
              <w:rPr>
                <w:sz w:val="20"/>
              </w:rPr>
            </w:pPr>
            <w:r>
              <w:rPr>
                <w:sz w:val="20"/>
              </w:rPr>
              <w:t>r. 34(1)</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34(3)</w:t>
            </w:r>
          </w:p>
        </w:tc>
        <w:tc>
          <w:tcPr>
            <w:tcW w:w="3544" w:type="dxa"/>
            <w:tcMar>
              <w:left w:w="113" w:type="dxa"/>
            </w:tcMar>
          </w:tcPr>
          <w:p>
            <w:pPr>
              <w:pStyle w:val="yTableNAm"/>
              <w:tabs>
                <w:tab w:val="clear" w:pos="567"/>
                <w:tab w:val="left" w:leader="dot" w:pos="3431"/>
              </w:tabs>
              <w:rPr>
                <w:sz w:val="20"/>
              </w:rPr>
            </w:pPr>
            <w:r>
              <w:rPr>
                <w:sz w:val="20"/>
              </w:rPr>
              <w:t>Failing to keep records for required time</w:t>
            </w:r>
            <w:r>
              <w:rPr>
                <w:sz w:val="20"/>
              </w:rPr>
              <w:tab/>
            </w:r>
          </w:p>
        </w:tc>
        <w:tc>
          <w:tcPr>
            <w:tcW w:w="1063" w:type="dxa"/>
            <w:tcMar>
              <w:left w:w="113" w:type="dxa"/>
            </w:tcMar>
          </w:tcPr>
          <w:p>
            <w:pPr>
              <w:pStyle w:val="yTableNAm"/>
              <w:rPr>
                <w:i/>
                <w:sz w:val="20"/>
              </w:rPr>
            </w:pPr>
            <w:r>
              <w:rPr>
                <w:sz w:val="20"/>
              </w:rPr>
              <w:t>$250</w:t>
            </w:r>
          </w:p>
        </w:tc>
        <w:tc>
          <w:tcPr>
            <w:tcW w:w="1063" w:type="dxa"/>
            <w:tcMar>
              <w:left w:w="113" w:type="dxa"/>
            </w:tcMar>
          </w:tcPr>
          <w:p>
            <w:pPr>
              <w:pStyle w:val="yTableNAm"/>
              <w:rPr>
                <w:i/>
                <w:sz w:val="20"/>
              </w:rPr>
            </w:pPr>
            <w:r>
              <w:rPr>
                <w:sz w:val="20"/>
              </w:rPr>
              <w:t>$1 250</w:t>
            </w:r>
          </w:p>
        </w:tc>
      </w:tr>
      <w:tr>
        <w:trPr>
          <w:cantSplit/>
          <w:trHeight w:val="255"/>
        </w:trPr>
        <w:tc>
          <w:tcPr>
            <w:tcW w:w="1418" w:type="dxa"/>
            <w:tcMar>
              <w:left w:w="113" w:type="dxa"/>
            </w:tcMar>
          </w:tcPr>
          <w:p>
            <w:pPr>
              <w:pStyle w:val="yTableNAm"/>
              <w:rPr>
                <w:sz w:val="20"/>
              </w:rPr>
            </w:pPr>
            <w:r>
              <w:rPr>
                <w:sz w:val="20"/>
              </w:rPr>
              <w:t>r. 34(4)</w:t>
            </w:r>
          </w:p>
        </w:tc>
        <w:tc>
          <w:tcPr>
            <w:tcW w:w="3544" w:type="dxa"/>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35(1)</w:t>
            </w:r>
          </w:p>
        </w:tc>
        <w:tc>
          <w:tcPr>
            <w:tcW w:w="3544" w:type="dxa"/>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36(1)</w:t>
            </w:r>
          </w:p>
        </w:tc>
        <w:tc>
          <w:tcPr>
            <w:tcW w:w="3544" w:type="dxa"/>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tcMar>
              <w:left w:w="113" w:type="dxa"/>
            </w:tcMar>
          </w:tcPr>
          <w:p>
            <w:pPr>
              <w:pStyle w:val="yTableNAm"/>
              <w:rPr>
                <w:i/>
                <w:sz w:val="20"/>
              </w:rPr>
            </w:pPr>
            <w:r>
              <w:rPr>
                <w:sz w:val="20"/>
              </w:rPr>
              <w:br/>
              <w:t>$1 000</w:t>
            </w:r>
          </w:p>
        </w:tc>
        <w:tc>
          <w:tcPr>
            <w:tcW w:w="1063" w:type="dxa"/>
            <w:tcMar>
              <w:left w:w="113" w:type="dxa"/>
            </w:tcMar>
          </w:tcPr>
          <w:p>
            <w:pPr>
              <w:pStyle w:val="yTableNAm"/>
              <w:rPr>
                <w:i/>
                <w:sz w:val="20"/>
              </w:rPr>
            </w:pPr>
            <w:r>
              <w:rPr>
                <w:sz w:val="20"/>
              </w:rPr>
              <w:br/>
              <w:t>$5 000</w:t>
            </w:r>
          </w:p>
        </w:tc>
      </w:tr>
      <w:tr>
        <w:trPr>
          <w:cantSplit/>
          <w:trHeight w:val="255"/>
        </w:trPr>
        <w:tc>
          <w:tcPr>
            <w:tcW w:w="1418" w:type="dxa"/>
            <w:tcMar>
              <w:left w:w="113" w:type="dxa"/>
            </w:tcMar>
          </w:tcPr>
          <w:p>
            <w:pPr>
              <w:pStyle w:val="yTableNAm"/>
              <w:rPr>
                <w:sz w:val="20"/>
              </w:rPr>
            </w:pPr>
            <w:r>
              <w:rPr>
                <w:sz w:val="20"/>
              </w:rPr>
              <w:t>r. 39</w:t>
            </w:r>
          </w:p>
        </w:tc>
        <w:tc>
          <w:tcPr>
            <w:tcW w:w="3544" w:type="dxa"/>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Borders>
              <w:bottom w:val="single" w:sz="4" w:space="0" w:color="auto"/>
            </w:tcBorders>
            <w:tcMar>
              <w:left w:w="113" w:type="dxa"/>
            </w:tcMar>
          </w:tcPr>
          <w:p>
            <w:pPr>
              <w:pStyle w:val="yTableNAm"/>
              <w:rPr>
                <w:sz w:val="20"/>
              </w:rPr>
            </w:pPr>
            <w:r>
              <w:rPr>
                <w:sz w:val="20"/>
              </w:rPr>
              <w:t>r. 42A</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tcBorders>
              <w:bottom w:val="single" w:sz="4" w:space="0" w:color="auto"/>
            </w:tcBorders>
            <w:tcMar>
              <w:left w:w="113" w:type="dxa"/>
            </w:tcMar>
          </w:tcPr>
          <w:p>
            <w:pPr>
              <w:pStyle w:val="yTableNAm"/>
              <w:rPr>
                <w:i/>
                <w:sz w:val="20"/>
              </w:rPr>
            </w:pPr>
            <w:r>
              <w:rPr>
                <w:sz w:val="20"/>
              </w:rPr>
              <w:br/>
              <w:t>$600</w:t>
            </w:r>
          </w:p>
        </w:tc>
        <w:tc>
          <w:tcPr>
            <w:tcW w:w="1063" w:type="dxa"/>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 Gazette 4 May 2010 p. 1681-6.]</w:t>
      </w:r>
    </w:p>
    <w:p>
      <w:pPr>
        <w:pStyle w:val="yScheduleHeading"/>
      </w:pPr>
      <w:bookmarkStart w:id="35" w:name="_Toc51765948"/>
      <w:bookmarkStart w:id="36" w:name="_Toc51766894"/>
      <w:bookmarkStart w:id="37" w:name="_Toc51836523"/>
      <w:bookmarkStart w:id="38" w:name="_Toc384112548"/>
      <w:bookmarkStart w:id="39" w:name="_Toc418693677"/>
      <w:bookmarkStart w:id="40" w:name="_Toc418693727"/>
      <w:r>
        <w:rPr>
          <w:rStyle w:val="CharSchNo"/>
        </w:rPr>
        <w:t>Schedule 2</w:t>
      </w:r>
      <w:r>
        <w:rPr>
          <w:rStyle w:val="CharSDivNo"/>
        </w:rPr>
        <w:t> </w:t>
      </w:r>
      <w:r>
        <w:t>—</w:t>
      </w:r>
      <w:r>
        <w:rPr>
          <w:rStyle w:val="CharSDivText"/>
        </w:rPr>
        <w:t> </w:t>
      </w:r>
      <w:r>
        <w:rPr>
          <w:rStyle w:val="CharSchText"/>
        </w:rPr>
        <w:t>Forms</w:t>
      </w:r>
      <w:bookmarkEnd w:id="35"/>
      <w:bookmarkEnd w:id="36"/>
      <w:bookmarkEnd w:id="37"/>
      <w:bookmarkEnd w:id="38"/>
      <w:bookmarkEnd w:id="39"/>
      <w:bookmarkEnd w:id="40"/>
    </w:p>
    <w:p>
      <w:pPr>
        <w:pStyle w:val="yShoulderClause"/>
        <w:spacing w:before="60"/>
      </w:pPr>
      <w:r>
        <w:t>[r. 4]</w:t>
      </w:r>
    </w:p>
    <w:p>
      <w:pPr>
        <w:pStyle w:val="yHeading5"/>
        <w:spacing w:before="80" w:after="80"/>
      </w:pPr>
      <w:bookmarkStart w:id="41" w:name="_Toc51836524"/>
      <w:bookmarkStart w:id="42" w:name="_Toc384112549"/>
      <w:bookmarkStart w:id="43" w:name="_Toc418693728"/>
      <w:r>
        <w:t>Form 1 — Infringement notice</w:t>
      </w:r>
      <w:bookmarkEnd w:id="41"/>
      <w:bookmarkEnd w:id="42"/>
      <w:bookmarkEnd w:id="43"/>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rPr>
          <w:cantSplit/>
        </w:trP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right="-108"/>
              <w:rPr>
                <w:sz w:val="20"/>
              </w:rPr>
            </w:pPr>
            <w:r>
              <w:rPr>
                <w:b/>
                <w:bCs/>
                <w:sz w:val="20"/>
              </w:rPr>
              <w:t>If you do not pay</w:t>
            </w:r>
            <w:r>
              <w:rPr>
                <w:sz w:val="20"/>
              </w:rPr>
              <w:t xml:space="preserve"> the modified penalty within 28 days, you </w:t>
            </w:r>
            <w:del w:id="44" w:author="Master Repository Process" w:date="2021-08-28T10:28:00Z">
              <w:r>
                <w:rPr>
                  <w:sz w:val="20"/>
                </w:rPr>
                <w:delText>will</w:delText>
              </w:r>
            </w:del>
            <w:ins w:id="45" w:author="Master Repository Process" w:date="2021-08-28T10:28:00Z">
              <w:r>
                <w:rPr>
                  <w:sz w:val="20"/>
                </w:rPr>
                <w:t>may</w:t>
              </w:r>
            </w:ins>
            <w:r>
              <w:rPr>
                <w:sz w:val="20"/>
              </w:rPr>
              <w:t xml:space="preserve"> be prosecuted or enforcement action </w:t>
            </w:r>
            <w:del w:id="46" w:author="Master Repository Process" w:date="2021-08-28T10:28:00Z">
              <w:r>
                <w:rPr>
                  <w:sz w:val="20"/>
                </w:rPr>
                <w:delText>will</w:delText>
              </w:r>
            </w:del>
            <w:ins w:id="47" w:author="Master Repository Process" w:date="2021-08-28T10:28:00Z">
              <w:r>
                <w:rPr>
                  <w:sz w:val="20"/>
                </w:rPr>
                <w:t>may</w:t>
              </w:r>
            </w:ins>
            <w:r>
              <w:rPr>
                <w:sz w:val="20"/>
              </w:rPr>
              <w:t xml:space="preserve"> be taken under the </w:t>
            </w:r>
            <w:r>
              <w:rPr>
                <w:i/>
                <w:iCs/>
                <w:sz w:val="20"/>
              </w:rPr>
              <w:t>Fines, Penalties and Infringement Notices Enforcement Act 1994</w:t>
            </w:r>
            <w:r>
              <w:rPr>
                <w:sz w:val="20"/>
              </w:rPr>
              <w:t>.</w:t>
            </w:r>
            <w:del w:id="48" w:author="Master Repository Process" w:date="2021-08-28T10:28:00Z">
              <w:r>
                <w:rPr>
                  <w:sz w:val="20"/>
                </w:rPr>
                <w:delText xml:space="preserve"> </w:delText>
              </w:r>
            </w:del>
            <w:r>
              <w:rPr>
                <w:sz w:val="20"/>
              </w:rPr>
              <w:t xml:space="preserve"> Under that Act, some or all of the following action may be taken — your driver’s licence may be suspended</w:t>
            </w:r>
            <w:del w:id="49" w:author="Master Repository Process" w:date="2021-08-28T10:28:00Z">
              <w:r>
                <w:rPr>
                  <w:sz w:val="20"/>
                </w:rPr>
                <w:delText>;</w:delText>
              </w:r>
            </w:del>
            <w:ins w:id="50" w:author="Master Repository Process" w:date="2021-08-28T10:28:00Z">
              <w:r>
                <w:rPr>
                  <w:sz w:val="20"/>
                </w:rPr>
                <w:t>,</w:t>
              </w:r>
            </w:ins>
            <w:r>
              <w:rPr>
                <w:sz w:val="20"/>
              </w:rPr>
              <w:t xml:space="preserve"> your vehicle licence may be suspended or cancelled</w:t>
            </w:r>
            <w:del w:id="51" w:author="Master Repository Process" w:date="2021-08-28T10:28:00Z">
              <w:r>
                <w:rPr>
                  <w:sz w:val="20"/>
                </w:rPr>
                <w:delText>; your details may be published on a website;</w:delText>
              </w:r>
            </w:del>
            <w:ins w:id="52" w:author="Master Repository Process" w:date="2021-08-28T10:28:00Z">
              <w:r>
                <w:rPr>
                  <w:sz w:val="20"/>
                </w:rPr>
                <w:t>, you may be disqualified from holding or obtaining a driver’s licence or vehicle licence,</w:t>
              </w:r>
            </w:ins>
            <w:r>
              <w:rPr>
                <w:sz w:val="20"/>
              </w:rPr>
              <w:t xml:space="preserve"> your vehicle may be immobilised or have its number plates removed</w:t>
            </w:r>
            <w:del w:id="53" w:author="Master Repository Process" w:date="2021-08-28T10:28:00Z">
              <w:r>
                <w:rPr>
                  <w:sz w:val="20"/>
                </w:rPr>
                <w:delText>;</w:delText>
              </w:r>
            </w:del>
            <w:ins w:id="54" w:author="Master Repository Process" w:date="2021-08-28T10:28:00Z">
              <w:r>
                <w:rPr>
                  <w:sz w:val="20"/>
                </w:rPr>
                <w:t>, your details may be published on a website, your earnings or bank accounts may be garnished,</w:t>
              </w:r>
            </w:ins>
            <w:r>
              <w:rPr>
                <w:sz w:val="20"/>
              </w:rPr>
              <w:t xml:space="preserve"> and your property may be seized and sold.</w:t>
            </w:r>
          </w:p>
        </w:tc>
      </w:tr>
      <w:tr>
        <w:tc>
          <w:tcPr>
            <w:tcW w:w="1276" w:type="dxa"/>
            <w:tcBorders>
              <w:top w:val="nil"/>
              <w:bottom w:val="nil"/>
            </w:tcBorders>
          </w:tcPr>
          <w:p>
            <w:pPr>
              <w:pStyle w:val="yTable"/>
              <w:keepNext/>
              <w:spacing w:before="0"/>
              <w:ind w:right="-108"/>
              <w:rPr>
                <w:b/>
                <w:sz w:val="20"/>
              </w:rPr>
            </w:pPr>
          </w:p>
        </w:tc>
        <w:tc>
          <w:tcPr>
            <w:tcW w:w="5812" w:type="dxa"/>
            <w:gridSpan w:val="2"/>
            <w:tcBorders>
              <w:top w:val="nil"/>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Gazette 20 Aug 2013 p. 3834</w:t>
      </w:r>
      <w:ins w:id="55" w:author="Master Repository Process" w:date="2021-08-28T10:28:00Z">
        <w:r>
          <w:t>; SL 2020/163 r. 32</w:t>
        </w:r>
      </w:ins>
      <w:r>
        <w:t>.]</w:t>
      </w:r>
    </w:p>
    <w:p>
      <w:pPr>
        <w:pStyle w:val="yHeading5"/>
        <w:pageBreakBefore/>
        <w:spacing w:before="0" w:after="80"/>
        <w:ind w:left="595" w:hanging="595"/>
      </w:pPr>
      <w:bookmarkStart w:id="56" w:name="_Toc51836525"/>
      <w:bookmarkStart w:id="57" w:name="_Toc384112550"/>
      <w:bookmarkStart w:id="58" w:name="_Toc418693729"/>
      <w:r>
        <w:t>Form 2 — Withdrawal of infringement notice</w:t>
      </w:r>
      <w:bookmarkEnd w:id="56"/>
      <w:bookmarkEnd w:id="57"/>
      <w:bookmarkEnd w:id="5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leader="dot" w:pos="4820"/>
        </w:tabs>
        <w:jc w:val="right"/>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0" w:name="_Toc51766897"/>
      <w:bookmarkStart w:id="61" w:name="_Toc51836526"/>
      <w:bookmarkStart w:id="62" w:name="_Toc384112551"/>
      <w:bookmarkStart w:id="63" w:name="_Toc418693680"/>
      <w:bookmarkStart w:id="64" w:name="_Toc418693730"/>
      <w:r>
        <w:t>Notes</w:t>
      </w:r>
      <w:bookmarkEnd w:id="60"/>
      <w:bookmarkEnd w:id="61"/>
      <w:bookmarkEnd w:id="62"/>
      <w:bookmarkEnd w:id="63"/>
      <w:bookmarkEnd w:id="64"/>
    </w:p>
    <w:p>
      <w:pPr>
        <w:pStyle w:val="nStatement"/>
      </w:pPr>
      <w:del w:id="65" w:author="Master Repository Process" w:date="2021-08-28T10:28:00Z">
        <w:r>
          <w:rPr>
            <w:snapToGrid w:val="0"/>
            <w:vertAlign w:val="superscript"/>
          </w:rPr>
          <w:delText>1</w:delText>
        </w:r>
        <w:r>
          <w:rPr>
            <w:snapToGrid w:val="0"/>
          </w:rPr>
          <w:tab/>
        </w:r>
      </w:del>
      <w:r>
        <w:t xml:space="preserve">This </w:t>
      </w:r>
      <w:del w:id="66" w:author="Master Repository Process" w:date="2021-08-28T10:28:00Z">
        <w:r>
          <w:rPr>
            <w:snapToGrid w:val="0"/>
          </w:rPr>
          <w:delText xml:space="preserve">reprint </w:delText>
        </w:r>
      </w:del>
      <w:r>
        <w:t xml:space="preserve">is a compilation </w:t>
      </w:r>
      <w:del w:id="67" w:author="Master Repository Process" w:date="2021-08-28T10:28:00Z">
        <w:r>
          <w:rPr>
            <w:snapToGrid w:val="0"/>
          </w:rPr>
          <w:delText xml:space="preserve">as at 21 March 2014 </w:delText>
        </w:r>
      </w:del>
      <w:r>
        <w:t xml:space="preserve">of the </w:t>
      </w:r>
      <w:r>
        <w:rPr>
          <w:i/>
          <w:noProof/>
        </w:rPr>
        <w:t>Gas Standards (Infringement Notices) Regulations 2007</w:t>
      </w:r>
      <w:r>
        <w:t xml:space="preserve"> and includes </w:t>
      </w:r>
      <w:del w:id="68" w:author="Master Repository Process" w:date="2021-08-28T10:28:00Z">
        <w:r>
          <w:rPr>
            <w:snapToGrid w:val="0"/>
          </w:rPr>
          <w:delText xml:space="preserve">the </w:delText>
        </w:r>
      </w:del>
      <w:r>
        <w:t xml:space="preserve">amendments made by </w:t>
      </w:r>
      <w:del w:id="69" w:author="Master Repository Process" w:date="2021-08-28T10:28:00Z">
        <w:r>
          <w:rPr>
            <w:snapToGrid w:val="0"/>
          </w:rPr>
          <w:delText xml:space="preserve">the </w:delText>
        </w:r>
      </w:del>
      <w:r>
        <w:t>other written laws</w:t>
      </w:r>
      <w:del w:id="70" w:author="Master Repository Process" w:date="2021-08-28T10:28:00Z">
        <w:r>
          <w:rPr>
            <w:snapToGrid w:val="0"/>
          </w:rPr>
          <w:delText xml:space="preserve"> referred to in the following table.  The table also contains</w:delText>
        </w:r>
      </w:del>
      <w:ins w:id="71" w:author="Master Repository Process" w:date="2021-08-28T10:28:00Z">
        <w:r>
          <w:t>. For provisions that have come into operation, and for</w:t>
        </w:r>
      </w:ins>
      <w:r>
        <w:t xml:space="preserve"> information about any </w:t>
      </w:r>
      <w:del w:id="72" w:author="Master Repository Process" w:date="2021-08-28T10:28:00Z">
        <w:r>
          <w:rPr>
            <w:snapToGrid w:val="0"/>
          </w:rPr>
          <w:delText>reprint.</w:delText>
        </w:r>
      </w:del>
      <w:ins w:id="73" w:author="Master Repository Process" w:date="2021-08-28T10:28:00Z">
        <w:r>
          <w:t>reprints, see the compilation table.</w:t>
        </w:r>
      </w:ins>
    </w:p>
    <w:p>
      <w:pPr>
        <w:pStyle w:val="nHeading3"/>
      </w:pPr>
      <w:bookmarkStart w:id="74" w:name="_Toc51836527"/>
      <w:bookmarkStart w:id="75" w:name="_Toc384112552"/>
      <w:bookmarkStart w:id="76" w:name="_Toc418693731"/>
      <w:r>
        <w:t>Compilation table</w:t>
      </w:r>
      <w:bookmarkEnd w:id="74"/>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19"/>
        <w:gridCol w:w="1277"/>
        <w:gridCol w:w="2664"/>
        <w:gridCol w:w="30"/>
      </w:tblGrid>
      <w:tr>
        <w:trPr>
          <w:gridAfter w:val="1"/>
          <w:wAfter w:w="30" w:type="dxa"/>
          <w:tblHeader/>
        </w:trPr>
        <w:tc>
          <w:tcPr>
            <w:tcW w:w="3147" w:type="dxa"/>
            <w:gridSpan w:val="2"/>
          </w:tcPr>
          <w:p>
            <w:pPr>
              <w:pStyle w:val="nTable"/>
              <w:spacing w:after="40"/>
              <w:rPr>
                <w:b/>
              </w:rPr>
            </w:pPr>
            <w:r>
              <w:rPr>
                <w:b/>
              </w:rPr>
              <w:t>Citation</w:t>
            </w:r>
          </w:p>
        </w:tc>
        <w:tc>
          <w:tcPr>
            <w:tcW w:w="1276" w:type="dxa"/>
          </w:tcPr>
          <w:p>
            <w:pPr>
              <w:pStyle w:val="nTable"/>
              <w:spacing w:after="40"/>
              <w:rPr>
                <w:b/>
              </w:rPr>
            </w:pPr>
            <w:del w:id="77" w:author="Master Repository Process" w:date="2021-08-28T10:28:00Z">
              <w:r>
                <w:rPr>
                  <w:b/>
                </w:rPr>
                <w:delText>Gazettal</w:delText>
              </w:r>
            </w:del>
            <w:ins w:id="78" w:author="Master Repository Process" w:date="2021-08-28T10:28:00Z">
              <w:r>
                <w:rPr>
                  <w:b/>
                </w:rPr>
                <w:t>Published</w:t>
              </w:r>
            </w:ins>
          </w:p>
        </w:tc>
        <w:tc>
          <w:tcPr>
            <w:tcW w:w="2664" w:type="dxa"/>
          </w:tcPr>
          <w:p>
            <w:pPr>
              <w:pStyle w:val="nTable"/>
              <w:spacing w:after="40"/>
              <w:rPr>
                <w:b/>
              </w:rPr>
            </w:pPr>
            <w:r>
              <w:rPr>
                <w:b/>
              </w:rPr>
              <w:t>Commencement</w:t>
            </w:r>
          </w:p>
        </w:tc>
      </w:tr>
      <w:tr>
        <w:trPr>
          <w:gridBefore w:val="1"/>
          <w:wBefore w:w="28" w:type="dxa"/>
        </w:trPr>
        <w:tc>
          <w:tcPr>
            <w:tcW w:w="3118" w:type="dxa"/>
            <w:tcBorders>
              <w:top w:val="single" w:sz="8" w:space="0" w:color="auto"/>
              <w:bottom w:val="nil"/>
            </w:tcBorders>
          </w:tcPr>
          <w:p>
            <w:pPr>
              <w:pStyle w:val="nTable"/>
              <w:spacing w:after="40"/>
            </w:pPr>
            <w:r>
              <w:rPr>
                <w:i/>
                <w:noProof/>
                <w:snapToGrid w:val="0"/>
              </w:rPr>
              <w:t>Gas Standards (Infringement Notices) Regulations 2007</w:t>
            </w:r>
          </w:p>
        </w:tc>
        <w:tc>
          <w:tcPr>
            <w:tcW w:w="1277" w:type="dxa"/>
            <w:tcBorders>
              <w:top w:val="single" w:sz="8" w:space="0" w:color="auto"/>
              <w:bottom w:val="nil"/>
            </w:tcBorders>
          </w:tcPr>
          <w:p>
            <w:pPr>
              <w:pStyle w:val="nTable"/>
              <w:spacing w:after="40"/>
            </w:pPr>
            <w:r>
              <w:t>20 Mar 2007 p. 1061</w:t>
            </w:r>
            <w:r>
              <w:noBreakHyphen/>
              <w:t>70</w:t>
            </w:r>
          </w:p>
        </w:tc>
        <w:tc>
          <w:tcPr>
            <w:tcW w:w="2694" w:type="dxa"/>
            <w:gridSpan w:val="2"/>
            <w:tcBorders>
              <w:top w:val="single" w:sz="8" w:space="0" w:color="auto"/>
              <w:bottom w:val="nil"/>
            </w:tcBorders>
          </w:tcPr>
          <w:p>
            <w:pPr>
              <w:pStyle w:val="nTable"/>
              <w:spacing w:after="40"/>
            </w:pPr>
            <w:r>
              <w:t>20 Mar 2007</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2007</w:t>
            </w:r>
          </w:p>
        </w:tc>
        <w:tc>
          <w:tcPr>
            <w:tcW w:w="1277" w:type="dxa"/>
            <w:tcBorders>
              <w:top w:val="nil"/>
              <w:bottom w:val="nil"/>
            </w:tcBorders>
          </w:tcPr>
          <w:p>
            <w:pPr>
              <w:pStyle w:val="nTable"/>
              <w:spacing w:after="40"/>
            </w:pPr>
            <w:r>
              <w:t>9 Oct 2007 p. 5347</w:t>
            </w:r>
          </w:p>
        </w:tc>
        <w:tc>
          <w:tcPr>
            <w:tcW w:w="2694" w:type="dxa"/>
            <w:gridSpan w:val="2"/>
            <w:tcBorders>
              <w:top w:val="nil"/>
              <w:bottom w:val="nil"/>
            </w:tcBorders>
          </w:tcPr>
          <w:p>
            <w:pPr>
              <w:pStyle w:val="nTable"/>
              <w:spacing w:after="40"/>
            </w:pPr>
            <w:r>
              <w:rPr>
                <w:snapToGrid w:val="0"/>
              </w:rPr>
              <w:t>r. 1 and 2: 9 Oct 2007 (see r. 2(a));</w:t>
            </w:r>
            <w:r>
              <w:rPr>
                <w:snapToGrid w:val="0"/>
              </w:rPr>
              <w:br/>
              <w:t>Regulations other than r. 1 and 2: 10 Oct 2007 (see r. 2(b))</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2010</w:t>
            </w:r>
          </w:p>
        </w:tc>
        <w:tc>
          <w:tcPr>
            <w:tcW w:w="1277" w:type="dxa"/>
            <w:tcBorders>
              <w:top w:val="nil"/>
              <w:bottom w:val="nil"/>
            </w:tcBorders>
          </w:tcPr>
          <w:p>
            <w:pPr>
              <w:pStyle w:val="nTable"/>
              <w:spacing w:after="40"/>
            </w:pPr>
            <w:r>
              <w:t>4 May 2010 p. 1681-6</w:t>
            </w:r>
          </w:p>
        </w:tc>
        <w:tc>
          <w:tcPr>
            <w:tcW w:w="2694" w:type="dxa"/>
            <w:gridSpan w:val="2"/>
            <w:tcBorders>
              <w:top w:val="nil"/>
              <w:bottom w:val="nil"/>
            </w:tcBorders>
          </w:tcPr>
          <w:p>
            <w:pPr>
              <w:pStyle w:val="nTable"/>
              <w:spacing w:after="40"/>
              <w:rPr>
                <w:snapToGrid w:val="0"/>
              </w:rPr>
            </w:pPr>
            <w:r>
              <w:rPr>
                <w:snapToGrid w:val="0"/>
              </w:rPr>
              <w:t>r. 1 and 2: 4 May 2010 (see r. 2(a));</w:t>
            </w:r>
            <w:r>
              <w:rPr>
                <w:snapToGrid w:val="0"/>
              </w:rPr>
              <w:br/>
              <w:t>Regulations other than r. 1 and 2: 5 May 2010 (see r. 2(b))</w:t>
            </w:r>
          </w:p>
        </w:tc>
      </w:tr>
      <w:tr>
        <w:trPr>
          <w:gridBefore w:val="1"/>
          <w:wBefore w:w="28" w:type="dxa"/>
        </w:trPr>
        <w:tc>
          <w:tcPr>
            <w:tcW w:w="3118" w:type="dxa"/>
            <w:tcBorders>
              <w:top w:val="nil"/>
              <w:bottom w:val="nil"/>
            </w:tcBorders>
            <w:shd w:val="clear" w:color="auto" w:fill="auto"/>
          </w:tcPr>
          <w:p>
            <w:pPr>
              <w:pStyle w:val="nTable"/>
              <w:spacing w:after="40"/>
              <w:rPr>
                <w:i/>
                <w:noProof/>
                <w:snapToGrid w:val="0"/>
              </w:rPr>
            </w:pPr>
            <w:r>
              <w:rPr>
                <w:i/>
                <w:noProof/>
                <w:snapToGrid w:val="0"/>
              </w:rPr>
              <w:t>Gas Standards (Infringement Notices) Amendment Regulations 2013</w:t>
            </w:r>
          </w:p>
        </w:tc>
        <w:tc>
          <w:tcPr>
            <w:tcW w:w="1277" w:type="dxa"/>
            <w:tcBorders>
              <w:top w:val="nil"/>
              <w:bottom w:val="nil"/>
            </w:tcBorders>
            <w:shd w:val="clear" w:color="auto" w:fill="auto"/>
          </w:tcPr>
          <w:p>
            <w:pPr>
              <w:pStyle w:val="nTable"/>
              <w:spacing w:after="40"/>
            </w:pPr>
            <w:r>
              <w:t>20 Aug 2013 p. 3834</w:t>
            </w:r>
          </w:p>
        </w:tc>
        <w:tc>
          <w:tcPr>
            <w:tcW w:w="2694" w:type="dxa"/>
            <w:gridSpan w:val="2"/>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gridBefore w:val="1"/>
          <w:wBefore w:w="28" w:type="dxa"/>
        </w:trPr>
        <w:tc>
          <w:tcPr>
            <w:tcW w:w="7089" w:type="dxa"/>
            <w:gridSpan w:val="4"/>
            <w:tcBorders>
              <w:top w:val="nil"/>
              <w:bottom w:val="nil"/>
            </w:tcBorders>
            <w:shd w:val="clear" w:color="auto" w:fill="auto"/>
          </w:tcPr>
          <w:p>
            <w:pPr>
              <w:pStyle w:val="nTable"/>
              <w:spacing w:after="40"/>
              <w:rPr>
                <w:snapToGrid w:val="0"/>
              </w:rPr>
            </w:pPr>
            <w:r>
              <w:rPr>
                <w:b/>
                <w:snapToGrid w:val="0"/>
                <w:spacing w:val="-2"/>
              </w:rPr>
              <w:t xml:space="preserve">Reprint 1: The </w:t>
            </w:r>
            <w:r>
              <w:rPr>
                <w:b/>
                <w:i/>
                <w:noProof/>
                <w:snapToGrid w:val="0"/>
              </w:rPr>
              <w:t>Gas Standards (Infringement Notices) Regulations 2007</w:t>
            </w:r>
            <w:r>
              <w:rPr>
                <w:b/>
                <w:snapToGrid w:val="0"/>
                <w:spacing w:val="-2"/>
              </w:rPr>
              <w:t xml:space="preserve"> as at 21 Mar 2014</w:t>
            </w:r>
            <w:r>
              <w:rPr>
                <w:snapToGrid w:val="0"/>
                <w:spacing w:val="-2"/>
              </w:rPr>
              <w:t xml:space="preserve"> (includes amendments listed above)</w:t>
            </w:r>
          </w:p>
        </w:tc>
      </w:tr>
    </w:tbl>
    <w:p>
      <w:pPr>
        <w:rPr>
          <w:del w:id="79" w:author="Master Repository Process" w:date="2021-08-28T10:28:00Z"/>
        </w:rPr>
      </w:pPr>
    </w:p>
    <w:p>
      <w:pPr>
        <w:rPr>
          <w:del w:id="80" w:author="Master Repository Process" w:date="2021-08-28T10:28:00Z"/>
        </w:rPr>
      </w:pPr>
    </w:p>
    <w:p>
      <w:pPr>
        <w:rPr>
          <w:del w:id="81" w:author="Master Repository Process" w:date="2021-08-28T10:28:00Z"/>
        </w:rPr>
      </w:pPr>
    </w:p>
    <w:p>
      <w:pPr>
        <w:rPr>
          <w:del w:id="82" w:author="Master Repository Process" w:date="2021-08-28T10:28:00Z"/>
        </w:rPr>
      </w:pPr>
    </w:p>
    <w:p>
      <w:pPr>
        <w:rPr>
          <w:del w:id="83" w:author="Master Repository Process" w:date="2021-08-28T10:28:00Z"/>
        </w:rPr>
      </w:pPr>
    </w:p>
    <w:p>
      <w:pPr>
        <w:spacing w:before="80"/>
        <w:rPr>
          <w:del w:id="84" w:author="Master Repository Process" w:date="2021-08-28T10:28:00Z"/>
        </w:rPr>
      </w:pPr>
    </w:p>
    <w:p>
      <w:pPr>
        <w:rPr>
          <w:del w:id="85" w:author="Master Repository Process" w:date="2021-08-28T10:28:00Z"/>
        </w:rPr>
      </w:pPr>
    </w:p>
    <w:p>
      <w:pPr>
        <w:rPr>
          <w:del w:id="86" w:author="Master Repository Process" w:date="2021-08-28T10:28:00Z"/>
        </w:rPr>
      </w:pPr>
    </w:p>
    <w:p>
      <w:pPr>
        <w:rPr>
          <w:del w:id="87" w:author="Master Repository Process" w:date="2021-08-28T10:28:00Z"/>
        </w:rPr>
      </w:pPr>
    </w:p>
    <w:p>
      <w:pPr>
        <w:rPr>
          <w:del w:id="88" w:author="Master Repository Process" w:date="2021-08-28T10:28: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7"/>
        <w:gridCol w:w="2694"/>
      </w:tblGrid>
      <w:tr>
        <w:trPr>
          <w:ins w:id="89" w:author="Master Repository Process" w:date="2021-08-28T10:28:00Z"/>
        </w:trPr>
        <w:tc>
          <w:tcPr>
            <w:tcW w:w="3118" w:type="dxa"/>
            <w:tcBorders>
              <w:top w:val="nil"/>
              <w:bottom w:val="single" w:sz="8" w:space="0" w:color="auto"/>
            </w:tcBorders>
            <w:shd w:val="clear" w:color="auto" w:fill="auto"/>
          </w:tcPr>
          <w:p>
            <w:pPr>
              <w:pStyle w:val="nTable"/>
              <w:spacing w:after="40"/>
              <w:rPr>
                <w:ins w:id="90" w:author="Master Repository Process" w:date="2021-08-28T10:28:00Z"/>
                <w:i/>
                <w:noProof/>
                <w:snapToGrid w:val="0"/>
              </w:rPr>
            </w:pPr>
            <w:ins w:id="91" w:author="Master Repository Process" w:date="2021-08-28T10:28:00Z">
              <w:r>
                <w:rPr>
                  <w:i/>
                </w:rPr>
                <w:t>Commerce Regulations Amendment (Infringement Notices) Regulations 2020</w:t>
              </w:r>
              <w:r>
                <w:t xml:space="preserve"> Pt. 16</w:t>
              </w:r>
            </w:ins>
          </w:p>
        </w:tc>
        <w:tc>
          <w:tcPr>
            <w:tcW w:w="1277" w:type="dxa"/>
            <w:tcBorders>
              <w:top w:val="nil"/>
              <w:bottom w:val="single" w:sz="8" w:space="0" w:color="auto"/>
            </w:tcBorders>
            <w:shd w:val="clear" w:color="auto" w:fill="auto"/>
          </w:tcPr>
          <w:p>
            <w:pPr>
              <w:pStyle w:val="nTable"/>
              <w:spacing w:after="40"/>
              <w:rPr>
                <w:ins w:id="92" w:author="Master Repository Process" w:date="2021-08-28T10:28:00Z"/>
              </w:rPr>
            </w:pPr>
            <w:ins w:id="93" w:author="Master Repository Process" w:date="2021-08-28T10:28:00Z">
              <w:r>
                <w:t>SL 2020/163 25 Sep 2020</w:t>
              </w:r>
            </w:ins>
          </w:p>
        </w:tc>
        <w:tc>
          <w:tcPr>
            <w:tcW w:w="2694" w:type="dxa"/>
            <w:tcBorders>
              <w:top w:val="nil"/>
              <w:bottom w:val="single" w:sz="8" w:space="0" w:color="auto"/>
            </w:tcBorders>
            <w:shd w:val="clear" w:color="auto" w:fill="auto"/>
          </w:tcPr>
          <w:p>
            <w:pPr>
              <w:pStyle w:val="nTable"/>
              <w:spacing w:after="40"/>
              <w:rPr>
                <w:ins w:id="94" w:author="Master Repository Process" w:date="2021-08-28T10:28:00Z"/>
                <w:snapToGrid w:val="0"/>
              </w:rPr>
            </w:pPr>
            <w:ins w:id="95" w:author="Master Repository Process" w:date="2021-08-28T10:28:00Z">
              <w:r>
                <w:t>29 Sep 2020 (see r. 2(b) and SL 2020/159 cl. 2(a))</w:t>
              </w:r>
            </w:ins>
          </w:p>
        </w:tc>
      </w:tr>
    </w:tbl>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EE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90C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7ECF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2C5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8C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86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A7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CB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28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BA29B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50407"/>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 w:name="WAFER_20150506162841" w:val="ResetPageSize,UpdateArrangement,UpdateNTable"/>
    <w:docVar w:name="WAFER_20150506162841_GUID" w:val="e40a27b2-3be1-4119-9eb0-6f0d634bd73c"/>
    <w:docVar w:name="WAFER_20151105105444" w:val="UpdateStyles,UsedStyles"/>
    <w:docVar w:name="WAFER_20151105105444_GUID" w:val="05390d98-7059-454d-a989-78912f042fff"/>
    <w:docVar w:name="WAFER_20200923150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50407_GUID" w:val="7b72f649-7101-4bb5-a3f4-8eedfc6338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15DEB6-2108-453F-A827-86EF912F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78DB-6BFF-47B7-A5AB-B7BC09F5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2499</Words>
  <Characters>12623</Characters>
  <Application>Microsoft Office Word</Application>
  <DocSecurity>0</DocSecurity>
  <Lines>971</Lines>
  <Paragraphs>472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01-a0-03 - 01-b0-00</dc:title>
  <dc:subject/>
  <dc:creator/>
  <cp:keywords/>
  <dc:description/>
  <cp:lastModifiedBy>Master Repository Process</cp:lastModifiedBy>
  <cp:revision>2</cp:revision>
  <cp:lastPrinted>2014-03-14T01:41:00Z</cp:lastPrinted>
  <dcterms:created xsi:type="dcterms:W3CDTF">2021-08-28T02:28:00Z</dcterms:created>
  <dcterms:modified xsi:type="dcterms:W3CDTF">2021-08-28T02:29:00Z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OwlsUID">
    <vt:i4>38649</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2014-03-20T16:00:00Z</vt:filetime>
  </property>
  <property fmtid="{D5CDD505-2E9C-101B-9397-08002B2CF9AE}" pid="7" name="CommencementDate">
    <vt:lpwstr>20200929</vt:lpwstr>
  </property>
  <property fmtid="{D5CDD505-2E9C-101B-9397-08002B2CF9AE}" pid="8" name="FromSuffix">
    <vt:lpwstr>01-a0-03</vt:lpwstr>
  </property>
  <property fmtid="{D5CDD505-2E9C-101B-9397-08002B2CF9AE}" pid="9" name="FromAsAtDate">
    <vt:lpwstr>21 Mar 2014</vt:lpwstr>
  </property>
  <property fmtid="{D5CDD505-2E9C-101B-9397-08002B2CF9AE}" pid="10" name="ToSuffix">
    <vt:lpwstr>01-b0-00</vt:lpwstr>
  </property>
  <property fmtid="{D5CDD505-2E9C-101B-9397-08002B2CF9AE}" pid="11" name="ToAsAtDate">
    <vt:lpwstr>29 Sep 2020</vt:lpwstr>
  </property>
</Properties>
</file>