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(General)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8T17:15:00Z"/>
        </w:rPr>
      </w:pPr>
      <w:del w:id="2" w:author="Master Repository Process" w:date="2021-08-28T17:15:00Z">
        <w:r>
          <w:lastRenderedPageBreak/>
          <w:delText>Western Australia</w:delText>
        </w:r>
      </w:del>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3" w:name="_Toc51848798"/>
      <w:bookmarkStart w:id="4" w:name="_Toc380143534"/>
      <w:bookmarkStart w:id="5" w:name="_Toc419464933"/>
      <w:r>
        <w:rPr>
          <w:rStyle w:val="CharSectno"/>
        </w:rPr>
        <w:t>1</w:t>
      </w:r>
      <w:bookmarkStart w:id="6" w:name="_GoBack"/>
      <w:bookmarkEnd w:id="6"/>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del w:id="7" w:author="Master Repository Process" w:date="2021-08-28T17:15:00Z">
        <w:r>
          <w:rPr>
            <w:snapToGrid w:val="0"/>
            <w:vertAlign w:val="superscript"/>
          </w:rPr>
          <w:delText> 1</w:delText>
        </w:r>
      </w:del>
      <w:r>
        <w:rPr>
          <w:snapToGrid w:val="0"/>
        </w:rPr>
        <w:t>.</w:t>
      </w:r>
    </w:p>
    <w:p>
      <w:pPr>
        <w:pStyle w:val="Heading5"/>
      </w:pPr>
      <w:bookmarkStart w:id="8" w:name="_Toc51848799"/>
      <w:bookmarkStart w:id="9" w:name="_Toc380143535"/>
      <w:bookmarkStart w:id="10" w:name="_Toc419464934"/>
      <w:r>
        <w:rPr>
          <w:rStyle w:val="CharSectno"/>
        </w:rPr>
        <w:t>2</w:t>
      </w:r>
      <w:r>
        <w:rPr>
          <w:bCs/>
        </w:rPr>
        <w:t>.</w:t>
      </w:r>
      <w:r>
        <w:tab/>
        <w:t>Terms used</w:t>
      </w:r>
      <w:bookmarkEnd w:id="8"/>
      <w:bookmarkEnd w:id="9"/>
      <w:bookmarkEnd w:id="10"/>
    </w:p>
    <w:p>
      <w:pPr>
        <w:pStyle w:val="Subsection"/>
      </w:pPr>
      <w:r>
        <w:tab/>
      </w:r>
      <w:r>
        <w:tab/>
        <w:t>In these regulations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Gazette 22 Sep 2006 p. 4116.]</w:t>
      </w:r>
    </w:p>
    <w:p>
      <w:pPr>
        <w:pStyle w:val="Heading5"/>
        <w:rPr>
          <w:snapToGrid w:val="0"/>
        </w:rPr>
      </w:pPr>
      <w:bookmarkStart w:id="11" w:name="_Toc51848800"/>
      <w:bookmarkStart w:id="12" w:name="_Toc380143536"/>
      <w:bookmarkStart w:id="13" w:name="_Toc419464935"/>
      <w:r>
        <w:rPr>
          <w:rStyle w:val="CharSectno"/>
        </w:rPr>
        <w:t>3</w:t>
      </w:r>
      <w:r>
        <w:rPr>
          <w:snapToGrid w:val="0"/>
        </w:rPr>
        <w:t>.</w:t>
      </w:r>
      <w:r>
        <w:rPr>
          <w:snapToGrid w:val="0"/>
        </w:rPr>
        <w:tab/>
        <w:t>Application by owner for consent to take possession (Form 1)</w:t>
      </w:r>
      <w:bookmarkEnd w:id="11"/>
      <w:bookmarkEnd w:id="12"/>
      <w:bookmarkEnd w:id="13"/>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14" w:name="_Toc51848801"/>
      <w:bookmarkStart w:id="15" w:name="_Toc380143537"/>
      <w:bookmarkStart w:id="16" w:name="_Toc419464936"/>
      <w:r>
        <w:rPr>
          <w:rStyle w:val="CharSectno"/>
        </w:rPr>
        <w:t>4</w:t>
      </w:r>
      <w:r>
        <w:rPr>
          <w:snapToGrid w:val="0"/>
        </w:rPr>
        <w:t>.</w:t>
      </w:r>
      <w:r>
        <w:rPr>
          <w:snapToGrid w:val="0"/>
        </w:rPr>
        <w:tab/>
        <w:t>Application for relief on the grounds of sickness or unemployment (Form 2)</w:t>
      </w:r>
      <w:bookmarkEnd w:id="14"/>
      <w:bookmarkEnd w:id="15"/>
      <w:bookmarkEnd w:id="16"/>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17" w:name="_Toc51848802"/>
      <w:bookmarkStart w:id="18" w:name="_Toc380143538"/>
      <w:bookmarkStart w:id="19" w:name="_Toc419464937"/>
      <w:r>
        <w:rPr>
          <w:rStyle w:val="CharSectno"/>
        </w:rPr>
        <w:t>5</w:t>
      </w:r>
      <w:r>
        <w:rPr>
          <w:snapToGrid w:val="0"/>
        </w:rPr>
        <w:t>.</w:t>
      </w:r>
      <w:r>
        <w:rPr>
          <w:snapToGrid w:val="0"/>
        </w:rPr>
        <w:tab/>
        <w:t>Explanation of hirer’s rights to statutory rebate</w:t>
      </w:r>
      <w:bookmarkEnd w:id="17"/>
      <w:bookmarkEnd w:id="18"/>
      <w:bookmarkEnd w:id="19"/>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p>
    <w:p>
      <w:pPr>
        <w:pStyle w:val="Table"/>
        <w:ind w:left="1276" w:firstLine="720"/>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fillcolor="window">
            <v:imagedata r:id="rId14" o:title=""/>
          </v:shape>
        </w:pi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20" w:name="_Toc51848803"/>
      <w:bookmarkStart w:id="21" w:name="_Toc380143539"/>
      <w:bookmarkStart w:id="22" w:name="_Toc419464938"/>
      <w:r>
        <w:rPr>
          <w:rStyle w:val="CharSectno"/>
        </w:rPr>
        <w:t>6</w:t>
      </w:r>
      <w:r>
        <w:t>.</w:t>
      </w:r>
      <w:r>
        <w:tab/>
        <w:t>Infringement notices</w:t>
      </w:r>
      <w:bookmarkEnd w:id="20"/>
      <w:bookmarkEnd w:id="21"/>
      <w:bookmarkEnd w:id="2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Gazette 22 Sep 2006 p. 4116.]</w:t>
      </w:r>
    </w:p>
    <w:p>
      <w:pPr>
        <w:rPr>
          <w:rStyle w:val="CharDivText"/>
          <w:sz w:val="2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51684804"/>
      <w:bookmarkStart w:id="24" w:name="_Toc51685199"/>
      <w:bookmarkStart w:id="25" w:name="_Toc51837127"/>
      <w:bookmarkStart w:id="26" w:name="_Toc51848804"/>
      <w:bookmarkStart w:id="27" w:name="_Toc378771318"/>
      <w:bookmarkStart w:id="28" w:name="_Toc380143540"/>
      <w:bookmarkStart w:id="29" w:name="_Toc419464939"/>
      <w:r>
        <w:rPr>
          <w:rStyle w:val="CharSchNo"/>
        </w:rPr>
        <w:t>Schedule 1</w:t>
      </w:r>
      <w:r>
        <w:t> — </w:t>
      </w:r>
      <w:r>
        <w:rPr>
          <w:rStyle w:val="CharSchText"/>
        </w:rPr>
        <w:t>Forms</w:t>
      </w:r>
      <w:bookmarkEnd w:id="23"/>
      <w:bookmarkEnd w:id="24"/>
      <w:bookmarkEnd w:id="25"/>
      <w:bookmarkEnd w:id="26"/>
      <w:bookmarkEnd w:id="27"/>
      <w:bookmarkEnd w:id="28"/>
      <w:bookmarkEnd w:id="29"/>
    </w:p>
    <w:p>
      <w:pPr>
        <w:pStyle w:val="yShoulderClause"/>
        <w:spacing w:before="0"/>
      </w:pPr>
      <w:r>
        <w:t>[r. 3, 4, 6]</w:t>
      </w:r>
    </w:p>
    <w:p>
      <w:pPr>
        <w:pStyle w:val="yFootnoteheading"/>
        <w:spacing w:before="40"/>
      </w:pPr>
      <w:r>
        <w:tab/>
        <w:t>[Heading inserted: Gazette 22 Sep 2006 p. 4116.]</w:t>
      </w:r>
    </w:p>
    <w:p>
      <w:pPr>
        <w:pStyle w:val="yMiscellaneousBody"/>
        <w:spacing w:before="120"/>
        <w:jc w:val="right"/>
        <w:rPr>
          <w:snapToGrid w:val="0"/>
        </w:rPr>
      </w:pPr>
      <w:r>
        <w:rPr>
          <w:snapToGrid w:val="0"/>
        </w:rPr>
        <w:t>Form 1</w:t>
      </w:r>
    </w:p>
    <w:p>
      <w:pPr>
        <w:pStyle w:val="yTable"/>
        <w:jc w:val="center"/>
        <w:rPr>
          <w:i/>
          <w:snapToGrid w:val="0"/>
        </w:rPr>
      </w:pPr>
      <w:r>
        <w:rPr>
          <w:i/>
          <w:snapToGrid w:val="0"/>
        </w:rPr>
        <w:t>HIRE</w:t>
      </w:r>
      <w:r>
        <w:rPr>
          <w:i/>
          <w:snapToGrid w:val="0"/>
        </w:rPr>
        <w:noBreakHyphen/>
        <w:t>PURCHASE ACT 1959</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Gazette 30 Dec 2004 p. 6922.]</w:t>
      </w:r>
    </w:p>
    <w:p>
      <w:pPr>
        <w:pStyle w:val="yMiscellaneousBody"/>
        <w:pageBreakBefore/>
        <w:spacing w:before="0"/>
        <w:jc w:val="right"/>
        <w:rPr>
          <w:snapToGrid w:val="0"/>
        </w:rPr>
      </w:pPr>
      <w:r>
        <w:rPr>
          <w:snapToGrid w:val="0"/>
        </w:rPr>
        <w:t>Form 2</w:t>
      </w:r>
    </w:p>
    <w:p>
      <w:pPr>
        <w:pStyle w:val="yTable"/>
        <w:keepNext/>
        <w:jc w:val="center"/>
        <w:rPr>
          <w:i/>
          <w:snapToGrid w:val="0"/>
        </w:rPr>
      </w:pPr>
      <w:r>
        <w:rPr>
          <w:i/>
          <w:snapToGrid w:val="0"/>
        </w:rPr>
        <w:t>HIRE</w:t>
      </w:r>
      <w:r>
        <w:rPr>
          <w:i/>
          <w:snapToGrid w:val="0"/>
        </w:rPr>
        <w:noBreakHyphen/>
        <w:t>PURCHASE ACT 1959</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p>
    <w:p>
      <w:pPr>
        <w:pStyle w:val="yTable"/>
        <w:spacing w:before="0"/>
        <w:rPr>
          <w:snapToGrid w:val="0"/>
        </w:rPr>
      </w:pPr>
      <w:r>
        <w:rPr>
          <w:snapToGrid w:val="0"/>
        </w:rPr>
        <w:t>...............................................................................................................................</w:t>
      </w:r>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p>
    <w:p>
      <w:pPr>
        <w:pStyle w:val="yTable"/>
        <w:rPr>
          <w:snapToGrid w:val="0"/>
        </w:rPr>
      </w:pPr>
      <w:r>
        <w:rPr>
          <w:snapToGrid w:val="0"/>
        </w:rPr>
        <w:t>Next payment due on the .................................... day of ....................................... 20............. Amount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p>
    <w:p>
      <w:pPr>
        <w:pStyle w:val="yTable"/>
        <w:rPr>
          <w:snapToGrid w:val="0"/>
        </w:rPr>
      </w:pPr>
      <w:r>
        <w:rPr>
          <w:snapToGrid w:val="0"/>
        </w:rPr>
        <w:t>What effect would a refusal of relief have on your financial circumstances?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4330"/>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del w:id="30" w:author="Master Repository Process" w:date="2021-08-28T17:15:00Z">
              <w:r>
                <w:rPr>
                  <w:sz w:val="20"/>
                  <w:vertAlign w:val="superscript"/>
                </w:rPr>
                <w:delText> 2</w:delText>
              </w:r>
            </w:del>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p>
          <w:p>
            <w:pPr>
              <w:pStyle w:val="yTable"/>
              <w:spacing w:before="0"/>
              <w:ind w:left="601"/>
              <w:rPr>
                <w:sz w:val="20"/>
              </w:rPr>
            </w:pPr>
            <w:r>
              <w:rPr>
                <w:sz w:val="20"/>
              </w:rPr>
              <w:t>Department of Consumer and Employment Protection</w:t>
            </w:r>
            <w:del w:id="31" w:author="Master Repository Process" w:date="2021-08-28T17:15:00Z">
              <w:r>
                <w:rPr>
                  <w:sz w:val="20"/>
                  <w:vertAlign w:val="superscript"/>
                </w:rPr>
                <w:delText> 2</w:delText>
              </w:r>
            </w:del>
          </w:p>
          <w:p>
            <w:pPr>
              <w:pStyle w:val="yTable"/>
              <w:spacing w:before="0"/>
              <w:ind w:left="601"/>
              <w:rPr>
                <w:sz w:val="20"/>
              </w:rPr>
            </w:pPr>
            <w:r>
              <w:rPr>
                <w:sz w:val="20"/>
              </w:rPr>
              <w:t>219 St George’s Terrace,  Perth  WA</w:t>
            </w:r>
          </w:p>
          <w:p>
            <w:pPr>
              <w:pStyle w:val="yTable"/>
              <w:spacing w:before="20"/>
              <w:ind w:right="-108"/>
              <w:rPr>
                <w:del w:id="32" w:author="Master Repository Process" w:date="2021-08-28T17:15:00Z"/>
                <w:rFonts w:ascii="Times" w:hAnsi="Times"/>
                <w:spacing w:val="-2"/>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xml:space="preserve">.  </w:t>
            </w:r>
            <w:r>
              <w:rPr>
                <w:sz w:val="20"/>
              </w:rPr>
              <w:t>Under that Act, some or all of the following action may be taken — your driver’s licence may be suspended</w:t>
            </w:r>
            <w:del w:id="33" w:author="Master Repository Process" w:date="2021-08-28T17:15:00Z">
              <w:r>
                <w:rPr>
                  <w:sz w:val="20"/>
                </w:rPr>
                <w:delText>;</w:delText>
              </w:r>
            </w:del>
            <w:ins w:id="34" w:author="Master Repository Process" w:date="2021-08-28T17:15:00Z">
              <w:r>
                <w:rPr>
                  <w:sz w:val="20"/>
                </w:rPr>
                <w:t>,</w:t>
              </w:r>
            </w:ins>
            <w:r>
              <w:rPr>
                <w:sz w:val="20"/>
              </w:rPr>
              <w:t xml:space="preserve"> your vehicle licence may be suspended or cancelled</w:t>
            </w:r>
            <w:del w:id="35" w:author="Master Repository Process" w:date="2021-08-28T17:15:00Z">
              <w:r>
                <w:rPr>
                  <w:sz w:val="20"/>
                </w:rPr>
                <w:delText>; your details may be published on a website;</w:delText>
              </w:r>
            </w:del>
            <w:ins w:id="36" w:author="Master Repository Process" w:date="2021-08-28T17:15:00Z">
              <w:r>
                <w:rPr>
                  <w:sz w:val="20"/>
                </w:rPr>
                <w:t>, you may be disqualified from holding or obtaining a driver’s licence or vehicle licence,</w:t>
              </w:r>
            </w:ins>
            <w:r>
              <w:rPr>
                <w:sz w:val="20"/>
              </w:rPr>
              <w:t xml:space="preserve"> your vehicle may be immobilised or have its number plates removed</w:t>
            </w:r>
            <w:del w:id="37" w:author="Master Repository Process" w:date="2021-08-28T17:15:00Z">
              <w:r>
                <w:rPr>
                  <w:sz w:val="20"/>
                </w:rPr>
                <w:delText>;</w:delText>
              </w:r>
            </w:del>
            <w:ins w:id="38" w:author="Master Repository Process" w:date="2021-08-28T17:15:00Z">
              <w:r>
                <w:rPr>
                  <w:sz w:val="20"/>
                </w:rPr>
                <w:t>, your details may be published on a website, your earnings or bank accounts may be garnished,</w:t>
              </w:r>
            </w:ins>
            <w:r>
              <w:rPr>
                <w:sz w:val="20"/>
              </w:rPr>
              <w:t xml:space="preserve"> and your property may be seized and sold.</w:t>
            </w:r>
          </w:p>
          <w:p>
            <w:pPr>
              <w:pStyle w:val="yTable"/>
              <w:spacing w:before="20"/>
              <w:ind w:right="-108"/>
              <w:rPr>
                <w:sz w:val="20"/>
              </w:rPr>
            </w:pPr>
            <w:del w:id="39" w:author="Master Repository Process" w:date="2021-08-28T17:15:00Z">
              <w:r>
                <w:rPr>
                  <w:b/>
                  <w:bCs/>
                  <w:sz w:val="20"/>
                </w:rPr>
                <w:delText>If you need more time</w:delText>
              </w:r>
              <w:r>
                <w:rPr>
                  <w:sz w:val="20"/>
                </w:rPr>
                <w:delText xml:space="preserve"> to pay the modified penalty, you can apply for an extension of time by writing to the Approved Officer at the above postal address.</w:delText>
              </w:r>
            </w:del>
          </w:p>
        </w:tc>
      </w:tr>
      <w:tr>
        <w:trPr>
          <w:cantSplit/>
          <w:ins w:id="40" w:author="Master Repository Process" w:date="2021-08-28T17:15:00Z"/>
        </w:trPr>
        <w:tc>
          <w:tcPr>
            <w:tcW w:w="1320" w:type="dxa"/>
            <w:tcBorders>
              <w:top w:val="nil"/>
              <w:bottom w:val="nil"/>
            </w:tcBorders>
          </w:tcPr>
          <w:p>
            <w:pPr>
              <w:pStyle w:val="yTable"/>
              <w:spacing w:before="0"/>
              <w:ind w:right="-108"/>
              <w:rPr>
                <w:ins w:id="41" w:author="Master Repository Process" w:date="2021-08-28T17:15:00Z"/>
                <w:b/>
                <w:sz w:val="20"/>
              </w:rPr>
            </w:pPr>
          </w:p>
        </w:tc>
        <w:tc>
          <w:tcPr>
            <w:tcW w:w="5760" w:type="dxa"/>
            <w:gridSpan w:val="2"/>
            <w:tcBorders>
              <w:top w:val="nil"/>
              <w:bottom w:val="nil"/>
            </w:tcBorders>
          </w:tcPr>
          <w:p>
            <w:pPr>
              <w:pStyle w:val="yTable"/>
              <w:spacing w:before="0"/>
              <w:rPr>
                <w:ins w:id="42" w:author="Master Repository Process" w:date="2021-08-28T17:15:00Z"/>
                <w:sz w:val="20"/>
              </w:rPr>
            </w:pPr>
            <w:ins w:id="43" w:author="Master Repository Process" w:date="2021-08-28T17:15:00Z">
              <w:r>
                <w:rPr>
                  <w:b/>
                  <w:bCs/>
                  <w:sz w:val="20"/>
                </w:rPr>
                <w:t>If you need more time</w:t>
              </w:r>
              <w:r>
                <w:rPr>
                  <w:sz w:val="20"/>
                </w:rPr>
                <w:t xml:space="preserve"> to pay the modified penalty, you can apply for an extension of time by writing to the Approved Officer at the above postal address.</w:t>
              </w:r>
            </w:ins>
          </w:p>
        </w:tc>
      </w:tr>
      <w:tr>
        <w:tc>
          <w:tcPr>
            <w:tcW w:w="1320" w:type="dxa"/>
            <w:tcBorders>
              <w:top w:val="nil"/>
            </w:tcBorders>
          </w:tcPr>
          <w:p>
            <w:pPr>
              <w:pStyle w:val="yTable"/>
              <w:spacing w:before="0"/>
              <w:ind w:right="-108"/>
              <w:rPr>
                <w:b/>
                <w:sz w:val="20"/>
              </w:rPr>
            </w:pPr>
          </w:p>
        </w:tc>
        <w:tc>
          <w:tcPr>
            <w:tcW w:w="5760" w:type="dxa"/>
            <w:gridSpan w:val="2"/>
            <w:tcBorders>
              <w:top w:val="nil"/>
              <w:bottom w:val="single" w:sz="4" w:space="0" w:color="auto"/>
            </w:tcBorders>
          </w:tcPr>
          <w:p>
            <w:pPr>
              <w:pStyle w:val="yTable"/>
              <w:spacing w:before="20"/>
              <w:rPr>
                <w:sz w:val="20"/>
              </w:rPr>
            </w:pPr>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p>
        </w:tc>
      </w:tr>
    </w:tbl>
    <w:p>
      <w:pPr>
        <w:pStyle w:val="yFootnotesection"/>
        <w:spacing w:before="40"/>
      </w:pPr>
      <w:r>
        <w:tab/>
        <w:t>[Form 3 inserted: Gazette 22 Sep 2006 p. 4117; amended: Gazette 20 Aug 2013 p. 3835</w:t>
      </w:r>
      <w:ins w:id="44" w:author="Master Repository Process" w:date="2021-08-28T17:15:00Z">
        <w:r>
          <w:t>; SL 2020/163 r. 34</w:t>
        </w:r>
      </w:ins>
      <w:r>
        <w:t>.]</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r>
              <w:rPr>
                <w:b/>
                <w:sz w:val="20"/>
              </w:rPr>
              <w:b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del w:id="45" w:author="Master Repository Process" w:date="2021-08-28T17:15:00Z">
              <w:r>
                <w:rPr>
                  <w:sz w:val="20"/>
                  <w:vertAlign w:val="superscript"/>
                </w:rPr>
                <w:delText> 2</w:delText>
              </w:r>
            </w:del>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Gazette 22 Sep 2006 p. 4117</w:t>
      </w:r>
      <w:r>
        <w:noBreakHyphen/>
        <w:t>18.]</w:t>
      </w:r>
    </w:p>
    <w:p>
      <w:pPr>
        <w:pStyle w:val="yScheduleHeading"/>
      </w:pPr>
      <w:bookmarkStart w:id="46" w:name="_Toc51684805"/>
      <w:bookmarkStart w:id="47" w:name="_Toc51685200"/>
      <w:bookmarkStart w:id="48" w:name="_Toc51837128"/>
      <w:bookmarkStart w:id="49" w:name="_Toc51848805"/>
      <w:bookmarkStart w:id="50" w:name="_Toc378771319"/>
      <w:bookmarkStart w:id="51" w:name="_Toc380143541"/>
      <w:bookmarkStart w:id="52" w:name="_Toc419464940"/>
      <w:r>
        <w:rPr>
          <w:rStyle w:val="CharSchNo"/>
        </w:rPr>
        <w:t>Schedule 2</w:t>
      </w:r>
      <w:r>
        <w:t> — </w:t>
      </w:r>
      <w:r>
        <w:rPr>
          <w:rStyle w:val="CharSchText"/>
        </w:rPr>
        <w:t>Prescribed offences and modified penalties</w:t>
      </w:r>
      <w:bookmarkEnd w:id="46"/>
      <w:bookmarkEnd w:id="47"/>
      <w:bookmarkEnd w:id="48"/>
      <w:bookmarkEnd w:id="49"/>
      <w:bookmarkEnd w:id="50"/>
      <w:bookmarkEnd w:id="51"/>
      <w:bookmarkEnd w:id="52"/>
    </w:p>
    <w:p>
      <w:pPr>
        <w:pStyle w:val="yShoulderClause"/>
      </w:pPr>
      <w:r>
        <w:t>[r. 6]</w:t>
      </w:r>
    </w:p>
    <w:p>
      <w:pPr>
        <w:pStyle w:val="yFootnoteheading"/>
        <w:spacing w:after="60"/>
      </w:pPr>
      <w:r>
        <w:tab/>
        <w:t>[Heading inserted: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Gazette 22 Sep 2006 p. 4118.]</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4" w:name="_Toc51685201"/>
      <w:bookmarkStart w:id="55" w:name="_Toc51837129"/>
      <w:bookmarkStart w:id="56" w:name="_Toc51848806"/>
      <w:bookmarkStart w:id="57" w:name="_Toc378771320"/>
      <w:bookmarkStart w:id="58" w:name="_Toc380143542"/>
      <w:bookmarkStart w:id="59" w:name="_Toc419464941"/>
      <w:bookmarkStart w:id="60" w:name="_Toc51684808"/>
      <w:r>
        <w:t>Notes</w:t>
      </w:r>
      <w:bookmarkEnd w:id="54"/>
      <w:bookmarkEnd w:id="55"/>
      <w:bookmarkEnd w:id="56"/>
      <w:bookmarkEnd w:id="57"/>
      <w:bookmarkEnd w:id="58"/>
      <w:bookmarkEnd w:id="59"/>
    </w:p>
    <w:p>
      <w:pPr>
        <w:pStyle w:val="nStatement"/>
      </w:pPr>
      <w:del w:id="61" w:author="Master Repository Process" w:date="2021-08-28T17:15:00Z">
        <w:r>
          <w:rPr>
            <w:snapToGrid w:val="0"/>
            <w:vertAlign w:val="superscript"/>
          </w:rPr>
          <w:delText>1</w:delText>
        </w:r>
        <w:r>
          <w:rPr>
            <w:snapToGrid w:val="0"/>
          </w:rPr>
          <w:tab/>
        </w:r>
      </w:del>
      <w:r>
        <w:t xml:space="preserve">This </w:t>
      </w:r>
      <w:del w:id="62" w:author="Master Repository Process" w:date="2021-08-28T17:15:00Z">
        <w:r>
          <w:rPr>
            <w:snapToGrid w:val="0"/>
          </w:rPr>
          <w:delText xml:space="preserve">reprint </w:delText>
        </w:r>
      </w:del>
      <w:r>
        <w:t xml:space="preserve">is a compilation </w:t>
      </w:r>
      <w:del w:id="63" w:author="Master Repository Process" w:date="2021-08-28T17:15:00Z">
        <w:r>
          <w:rPr>
            <w:snapToGrid w:val="0"/>
          </w:rPr>
          <w:delText xml:space="preserve">as at 23 January 2009 </w:delText>
        </w:r>
      </w:del>
      <w:r>
        <w:t xml:space="preserve">of the </w:t>
      </w:r>
      <w:r>
        <w:rPr>
          <w:i/>
          <w:noProof/>
        </w:rPr>
        <w:t>Hire-Purchase (General) Regulations 1975</w:t>
      </w:r>
      <w:r>
        <w:t xml:space="preserve"> and includes </w:t>
      </w:r>
      <w:del w:id="64" w:author="Master Repository Process" w:date="2021-08-28T17:15:00Z">
        <w:r>
          <w:rPr>
            <w:snapToGrid w:val="0"/>
          </w:rPr>
          <w:delText xml:space="preserve">the </w:delText>
        </w:r>
      </w:del>
      <w:r>
        <w:t xml:space="preserve">amendments made by </w:t>
      </w:r>
      <w:del w:id="65" w:author="Master Repository Process" w:date="2021-08-28T17:15:00Z">
        <w:r>
          <w:rPr>
            <w:snapToGrid w:val="0"/>
          </w:rPr>
          <w:delText xml:space="preserve">the </w:delText>
        </w:r>
      </w:del>
      <w:r>
        <w:t>other written laws</w:t>
      </w:r>
      <w:del w:id="66" w:author="Master Repository Process" w:date="2021-08-28T17:15:00Z">
        <w:r>
          <w:rPr>
            <w:snapToGrid w:val="0"/>
          </w:rPr>
          <w:delText xml:space="preserve"> referred to in the following table.  The table also contains</w:delText>
        </w:r>
      </w:del>
      <w:ins w:id="67" w:author="Master Repository Process" w:date="2021-08-28T17:15:00Z">
        <w:r>
          <w:t>. For provisions that have come into operation, and for</w:t>
        </w:r>
      </w:ins>
      <w:r>
        <w:t xml:space="preserve"> information about any </w:t>
      </w:r>
      <w:del w:id="68" w:author="Master Repository Process" w:date="2021-08-28T17:15:00Z">
        <w:r>
          <w:rPr>
            <w:snapToGrid w:val="0"/>
          </w:rPr>
          <w:delText>reprint.</w:delText>
        </w:r>
      </w:del>
      <w:ins w:id="69" w:author="Master Repository Process" w:date="2021-08-28T17:15:00Z">
        <w:r>
          <w:t>reprints, see the compilation table.</w:t>
        </w:r>
      </w:ins>
    </w:p>
    <w:p>
      <w:pPr>
        <w:pStyle w:val="nHeading3"/>
      </w:pPr>
      <w:bookmarkStart w:id="70" w:name="_Toc51848807"/>
      <w:bookmarkStart w:id="71" w:name="_Toc380143543"/>
      <w:bookmarkStart w:id="72" w:name="_Toc419464942"/>
      <w:r>
        <w:t>Compilation table</w:t>
      </w:r>
      <w:bookmarkEnd w:id="70"/>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gridCol w:w="29"/>
      </w:tblGrid>
      <w:tr>
        <w:trPr>
          <w:gridAfter w:val="1"/>
          <w:wAfter w:w="28" w:type="dxa"/>
          <w:tblHeader/>
        </w:trPr>
        <w:tc>
          <w:tcPr>
            <w:tcW w:w="3147" w:type="dxa"/>
          </w:tcPr>
          <w:p>
            <w:pPr>
              <w:pStyle w:val="nTable"/>
              <w:spacing w:after="40"/>
              <w:rPr>
                <w:b/>
              </w:rPr>
            </w:pPr>
            <w:r>
              <w:rPr>
                <w:b/>
              </w:rPr>
              <w:t>Citation</w:t>
            </w:r>
          </w:p>
        </w:tc>
        <w:tc>
          <w:tcPr>
            <w:tcW w:w="1276" w:type="dxa"/>
          </w:tcPr>
          <w:p>
            <w:pPr>
              <w:pStyle w:val="nTable"/>
              <w:spacing w:after="40"/>
              <w:rPr>
                <w:b/>
              </w:rPr>
            </w:pPr>
            <w:del w:id="73" w:author="Master Repository Process" w:date="2021-08-28T17:15:00Z">
              <w:r>
                <w:rPr>
                  <w:b/>
                </w:rPr>
                <w:delText>Gazettal</w:delText>
              </w:r>
            </w:del>
            <w:ins w:id="74" w:author="Master Repository Process" w:date="2021-08-28T17:15:00Z">
              <w:r>
                <w:rPr>
                  <w:b/>
                </w:rPr>
                <w:t>Published</w:t>
              </w:r>
            </w:ins>
          </w:p>
        </w:tc>
        <w:tc>
          <w:tcPr>
            <w:tcW w:w="266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Hire</w:t>
            </w:r>
            <w:r>
              <w:rPr>
                <w:i/>
              </w:rPr>
              <w:noBreakHyphen/>
              <w:t>Purchase (General) Regulations 1975</w:t>
            </w:r>
          </w:p>
        </w:tc>
        <w:tc>
          <w:tcPr>
            <w:tcW w:w="1275" w:type="dxa"/>
          </w:tcPr>
          <w:p>
            <w:pPr>
              <w:pStyle w:val="nTable"/>
              <w:spacing w:after="40"/>
            </w:pPr>
            <w:r>
              <w:t>30 Jan 1975 p. 235</w:t>
            </w:r>
            <w:r>
              <w:noBreakHyphen/>
              <w:t>9</w:t>
            </w:r>
          </w:p>
        </w:tc>
        <w:tc>
          <w:tcPr>
            <w:tcW w:w="2693" w:type="dxa"/>
            <w:gridSpan w:val="2"/>
          </w:tcPr>
          <w:p>
            <w:pPr>
              <w:pStyle w:val="nTable"/>
              <w:spacing w:after="40"/>
            </w:pPr>
            <w:r>
              <w:t>30 Jan 1975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14</w:t>
            </w:r>
          </w:p>
        </w:tc>
        <w:tc>
          <w:tcPr>
            <w:tcW w:w="1275" w:type="dxa"/>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r>
              <w:rPr>
                <w:i/>
              </w:rPr>
              <w:t>)</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1: The </w:t>
            </w:r>
            <w:r>
              <w:rPr>
                <w:b/>
                <w:i/>
              </w:rPr>
              <w:t>Hire</w:t>
            </w:r>
            <w:r>
              <w:rPr>
                <w:b/>
                <w:i/>
              </w:rPr>
              <w:noBreakHyphen/>
              <w:t>Purchase (General) Regulations 1975</w:t>
            </w:r>
            <w:r>
              <w:rPr>
                <w:b/>
              </w:rPr>
              <w:t xml:space="preserve"> as at 5 Dec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2004</w:t>
            </w:r>
          </w:p>
        </w:tc>
        <w:tc>
          <w:tcPr>
            <w:tcW w:w="1275" w:type="dxa"/>
          </w:tcPr>
          <w:p>
            <w:pPr>
              <w:pStyle w:val="nTable"/>
              <w:spacing w:after="40"/>
            </w:pPr>
            <w:r>
              <w:t>30 Dec 2004 p. 6922</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2006</w:t>
            </w:r>
          </w:p>
        </w:tc>
        <w:tc>
          <w:tcPr>
            <w:tcW w:w="1275" w:type="dxa"/>
          </w:tcPr>
          <w:p>
            <w:pPr>
              <w:pStyle w:val="nTable"/>
              <w:spacing w:after="40"/>
            </w:pPr>
            <w:r>
              <w:t>22 Sep 2006 p. 4115</w:t>
            </w:r>
            <w:r>
              <w:noBreakHyphen/>
              <w:t>18</w:t>
            </w:r>
          </w:p>
        </w:tc>
        <w:tc>
          <w:tcPr>
            <w:tcW w:w="2693" w:type="dxa"/>
            <w:gridSpan w:val="2"/>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Hire</w:t>
            </w:r>
            <w:r>
              <w:rPr>
                <w:b/>
                <w:i/>
              </w:rPr>
              <w:noBreakHyphen/>
              <w:t>Purchase (General) Regulations 1975</w:t>
            </w:r>
            <w:r>
              <w:rPr>
                <w:b/>
              </w:rPr>
              <w:t xml:space="preserve"> as at 23 Jan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2013</w:t>
            </w:r>
          </w:p>
        </w:tc>
        <w:tc>
          <w:tcPr>
            <w:tcW w:w="1275" w:type="dxa"/>
          </w:tcPr>
          <w:p>
            <w:pPr>
              <w:pStyle w:val="nTable"/>
              <w:spacing w:after="40"/>
              <w:rPr>
                <w:i/>
              </w:rPr>
            </w:pPr>
            <w:r>
              <w:t>20 Aug 2013 p. 3835</w:t>
            </w:r>
          </w:p>
        </w:tc>
        <w:tc>
          <w:tcPr>
            <w:tcW w:w="2693" w:type="dxa"/>
            <w:gridSpan w:val="2"/>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pStyle w:val="nTable"/>
        <w:spacing w:after="40"/>
        <w:rPr>
          <w:del w:id="75" w:author="Master Repository Process" w:date="2021-08-28T17:15:00Z"/>
          <w:i/>
        </w:rPr>
      </w:pPr>
      <w:del w:id="76" w:author="Master Repository Process" w:date="2021-08-28T17:15:00Z">
        <w:r>
          <w:rPr>
            <w:vertAlign w:val="superscript"/>
          </w:rPr>
          <w:delText>2</w:delText>
        </w:r>
        <w:r>
          <w:tab/>
          <w:delText xml:space="preserve">Under the </w:delText>
        </w:r>
        <w:r>
          <w:rPr>
            <w:i/>
            <w:iCs/>
          </w:rPr>
          <w:delText>Public Sector Management Act 1994</w:delText>
        </w:r>
        <w:r>
          <w:delText xml:space="preserve"> the names of departments may be changed. At the time of this reprint the former Department of Consumer and Employment Protection is called the Department of Commerce.</w:delText>
        </w:r>
      </w:del>
    </w:p>
    <w:tbl>
      <w:tblPr>
        <w:tblW w:w="0" w:type="auto"/>
        <w:tblInd w:w="28" w:type="dxa"/>
        <w:tblLayout w:type="fixed"/>
        <w:tblCellMar>
          <w:left w:w="56" w:type="dxa"/>
          <w:right w:w="56" w:type="dxa"/>
        </w:tblCellMar>
        <w:tblLook w:val="0000" w:firstRow="0" w:lastRow="0" w:firstColumn="0" w:lastColumn="0" w:noHBand="0" w:noVBand="0"/>
      </w:tblPr>
      <w:tblGrid>
        <w:gridCol w:w="3147"/>
        <w:gridCol w:w="1276"/>
        <w:gridCol w:w="2693"/>
      </w:tblGrid>
      <w:tr>
        <w:trPr>
          <w:ins w:id="77" w:author="Master Repository Process" w:date="2021-08-28T17:15:00Z"/>
        </w:trPr>
        <w:tc>
          <w:tcPr>
            <w:tcW w:w="3119" w:type="dxa"/>
            <w:tcBorders>
              <w:bottom w:val="single" w:sz="8" w:space="0" w:color="auto"/>
            </w:tcBorders>
          </w:tcPr>
          <w:p>
            <w:pPr>
              <w:pStyle w:val="nTable"/>
              <w:spacing w:after="40"/>
              <w:rPr>
                <w:ins w:id="78" w:author="Master Repository Process" w:date="2021-08-28T17:15:00Z"/>
                <w:i/>
              </w:rPr>
            </w:pPr>
            <w:ins w:id="79" w:author="Master Repository Process" w:date="2021-08-28T17:15:00Z">
              <w:r>
                <w:rPr>
                  <w:i/>
                </w:rPr>
                <w:t>Commerce Regulations Amendment (Infringement Notices) Regulations 2020</w:t>
              </w:r>
              <w:r>
                <w:t xml:space="preserve"> Pt. 17</w:t>
              </w:r>
            </w:ins>
          </w:p>
        </w:tc>
        <w:tc>
          <w:tcPr>
            <w:tcW w:w="1275" w:type="dxa"/>
            <w:tcBorders>
              <w:bottom w:val="single" w:sz="8" w:space="0" w:color="auto"/>
            </w:tcBorders>
          </w:tcPr>
          <w:p>
            <w:pPr>
              <w:pStyle w:val="nTable"/>
              <w:spacing w:after="40"/>
              <w:rPr>
                <w:ins w:id="80" w:author="Master Repository Process" w:date="2021-08-28T17:15:00Z"/>
              </w:rPr>
            </w:pPr>
            <w:ins w:id="81" w:author="Master Repository Process" w:date="2021-08-28T17:15:00Z">
              <w:r>
                <w:t>SL 2020/163 25 Sep 2020</w:t>
              </w:r>
            </w:ins>
          </w:p>
        </w:tc>
        <w:tc>
          <w:tcPr>
            <w:tcW w:w="2693" w:type="dxa"/>
            <w:tcBorders>
              <w:bottom w:val="single" w:sz="8" w:space="0" w:color="auto"/>
            </w:tcBorders>
          </w:tcPr>
          <w:p>
            <w:pPr>
              <w:pStyle w:val="nTable"/>
              <w:spacing w:after="40"/>
              <w:rPr>
                <w:ins w:id="82" w:author="Master Repository Process" w:date="2021-08-28T17:15:00Z"/>
                <w:snapToGrid w:val="0"/>
                <w:spacing w:val="-2"/>
              </w:rPr>
            </w:pPr>
            <w:ins w:id="83" w:author="Master Repository Process" w:date="2021-08-28T17:15:00Z">
              <w:r>
                <w:t>29 Sep 2020 (see r. 2(b) and SL 2020/159 cl. 2(a))</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0"/>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A60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9EC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2D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024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E5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C0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C42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3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C46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81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507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3012"/>
    <w:docVar w:name="WAFER_20140129145420" w:val="RemoveTocBookmarks,RemoveUnusedBookmarks,RemoveLanguageTags,UsedStyles,ResetPageSize,UpdateArrangement"/>
    <w:docVar w:name="WAFER_20140129145420_GUID" w:val="00261927-a82c-47b9-a71f-ed35df0691f8"/>
    <w:docVar w:name="WAFER_20140129145425" w:val="RemoveTocBookmarks,RunningHeaders"/>
    <w:docVar w:name="WAFER_20140129145425_GUID" w:val="a4057d57-c497-4c8f-b5c7-a1dc3dd6c7a2"/>
    <w:docVar w:name="WAFER_20140214120058" w:val="ResetStyles"/>
    <w:docVar w:name="WAFER_20140214120058_GUID" w:val="e6b5e460-2357-4b78-a904-17b48a74a8f3"/>
    <w:docVar w:name="WAFER_20150515142814" w:val="ResetPageSize,UpdateArrangement,UpdateNTable"/>
    <w:docVar w:name="WAFER_20150515142814_GUID" w:val="e2d4dbcc-9412-4019-8a63-fce48ff3999d"/>
    <w:docVar w:name="WAFER_20150515143410" w:val="ResetPageSize,UpdateArrangement,UpdateNTable"/>
    <w:docVar w:name="WAFER_20150515143410_GUID" w:val="a54c5353-7502-44cf-9830-7aba37bf6374"/>
    <w:docVar w:name="WAFER_20151105150335" w:val="UpdateStyles,UsedStyles"/>
    <w:docVar w:name="WAFER_20151105150335_GUID" w:val="cee553b9-1868-40ea-97a0-484fd78afd48"/>
    <w:docVar w:name="WAFER_20200922163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012_GUID" w:val="5998acc5-08ce-46bf-9754-a8bde4bb21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8B2E71-2640-49E1-84DA-6D76EE1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2468</Words>
  <Characters>19083</Characters>
  <Application>Microsoft Office Word</Application>
  <DocSecurity>0</DocSecurity>
  <Lines>530</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21239</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02-b0-05 - 02-c0-00</dc:title>
  <dc:subject/>
  <dc:creator/>
  <cp:keywords/>
  <dc:description/>
  <cp:lastModifiedBy>Master Repository Process</cp:lastModifiedBy>
  <cp:revision>2</cp:revision>
  <cp:lastPrinted>2009-02-03T00:17:00Z</cp:lastPrinted>
  <dcterms:created xsi:type="dcterms:W3CDTF">2021-08-28T09:15:00Z</dcterms:created>
  <dcterms:modified xsi:type="dcterms:W3CDTF">2021-08-28T09:15:00Z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DocumentType">
    <vt:lpwstr>Reg</vt:lpwstr>
  </property>
  <property fmtid="{D5CDD505-2E9C-101B-9397-08002B2CF9AE}" pid="4" name="OwlsUID">
    <vt:i4>4506</vt:i4>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02-b0-05</vt:lpwstr>
  </property>
  <property fmtid="{D5CDD505-2E9C-101B-9397-08002B2CF9AE}" pid="8" name="FromAsAtDate">
    <vt:lpwstr>21 Aug 2013</vt:lpwstr>
  </property>
  <property fmtid="{D5CDD505-2E9C-101B-9397-08002B2CF9AE}" pid="9" name="ToSuffix">
    <vt:lpwstr>02-c0-00</vt:lpwstr>
  </property>
  <property fmtid="{D5CDD505-2E9C-101B-9397-08002B2CF9AE}" pid="10" name="ToAsAtDate">
    <vt:lpwstr>29 Sep 2020</vt:lpwstr>
  </property>
</Properties>
</file>