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05-j0-00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29 Sep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05-k0-00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 w:after="840"/>
        <w:rPr>
          <w:del w:id="1" w:author="Master Repository Process" w:date="2021-08-29T03:48:00Z"/>
        </w:rPr>
      </w:pPr>
      <w:del w:id="2" w:author="Master Repository Process" w:date="2021-08-29T03:48:00Z">
        <w:r>
          <w:lastRenderedPageBreak/>
          <w:delText>Western Australia</w:delText>
        </w:r>
      </w:del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3" w:name="_Toc51837582"/>
      <w:bookmarkStart w:id="4" w:name="_Toc12011726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Land Valuers Licensing Regulations 1979</w:t>
      </w:r>
      <w:del w:id="6" w:author="Master Repository Process" w:date="2021-08-29T03:48:00Z">
        <w:r>
          <w:rPr>
            <w:vertAlign w:val="superscript"/>
          </w:rPr>
          <w:delText xml:space="preserve"> 1</w:delText>
        </w:r>
      </w:del>
      <w:r>
        <w:t>.</w:t>
      </w:r>
    </w:p>
    <w:p>
      <w:pPr>
        <w:pStyle w:val="Heading5"/>
        <w:rPr>
          <w:snapToGrid w:val="0"/>
        </w:rPr>
      </w:pPr>
      <w:bookmarkStart w:id="7" w:name="_Toc51837583"/>
      <w:bookmarkStart w:id="8" w:name="_Toc1201172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7"/>
      <w:bookmarkEnd w:id="8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amended: Gazette 22 Sep 2006 p. 4119; 30 Jun 2011 p. 2649.]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Deleted: Gazette 30 Jun 2011 p. 2650.]</w:t>
      </w:r>
    </w:p>
    <w:p>
      <w:pPr>
        <w:pStyle w:val="Heading5"/>
        <w:rPr>
          <w:snapToGrid w:val="0"/>
        </w:rPr>
      </w:pPr>
      <w:bookmarkStart w:id="9" w:name="_Toc51837584"/>
      <w:bookmarkStart w:id="10" w:name="_Toc12011728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</w:pPr>
      <w:r>
        <w:tab/>
        <w:t>[Regulation 4 amended: Gazette 25 Jun 1996 p. 2922; 27 Jun 2006 p. 2256.]</w:t>
      </w:r>
    </w:p>
    <w:p>
      <w:pPr>
        <w:pStyle w:val="Heading5"/>
        <w:rPr>
          <w:snapToGrid w:val="0"/>
        </w:rPr>
      </w:pPr>
      <w:bookmarkStart w:id="11" w:name="_Toc51837585"/>
      <w:bookmarkStart w:id="12" w:name="_Toc12011729"/>
      <w:r>
        <w:rPr>
          <w:rStyle w:val="CharSectno"/>
        </w:rP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11"/>
      <w:bookmarkEnd w:id="12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</w:pPr>
      <w:r>
        <w:tab/>
        <w:t>[Regulation 4A inserted: Gazette 25 Jun 1996 p. 2922.]</w:t>
      </w:r>
    </w:p>
    <w:p>
      <w:pPr>
        <w:pStyle w:val="Ednotesection"/>
      </w:pPr>
      <w:r>
        <w:t>[</w:t>
      </w:r>
      <w:r>
        <w:rPr>
          <w:b/>
        </w:rPr>
        <w:t>5, 5A.</w:t>
      </w:r>
      <w:r>
        <w:tab/>
        <w:t>Deleted: Gazette 18 Nov 2014 p. 4318.]</w:t>
      </w:r>
    </w:p>
    <w:p>
      <w:pPr>
        <w:pStyle w:val="Heading5"/>
        <w:rPr>
          <w:snapToGrid w:val="0"/>
        </w:rPr>
      </w:pPr>
      <w:bookmarkStart w:id="13" w:name="_Toc51837586"/>
      <w:bookmarkStart w:id="14" w:name="_Toc12011730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13"/>
      <w:bookmarkEnd w:id="1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amended: Gazette 25 Jun 1996 p. 2923; 30 Jun 2011 p. 2650.]</w:t>
      </w:r>
    </w:p>
    <w:p>
      <w:pPr>
        <w:pStyle w:val="Heading5"/>
        <w:rPr>
          <w:snapToGrid w:val="0"/>
        </w:rPr>
      </w:pPr>
      <w:bookmarkStart w:id="15" w:name="_Toc51837587"/>
      <w:bookmarkStart w:id="16" w:name="_Toc12011731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15"/>
      <w:bookmarkEnd w:id="1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r>
        <w:tab/>
        <w:t>[Regulation 7 amended: Gazette 30 Jun 2011 p. 2650.]</w:t>
      </w:r>
    </w:p>
    <w:p>
      <w:pPr>
        <w:pStyle w:val="Heading5"/>
        <w:rPr>
          <w:snapToGrid w:val="0"/>
        </w:rPr>
      </w:pPr>
      <w:bookmarkStart w:id="17" w:name="_Toc51837588"/>
      <w:bookmarkStart w:id="18" w:name="_Toc12011732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bookmarkEnd w:id="17"/>
      <w:bookmarkEnd w:id="18"/>
    </w:p>
    <w:p>
      <w:pPr>
        <w:pStyle w:val="Subsection"/>
        <w:keepNext/>
        <w:keepLines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</w:t>
      </w:r>
      <w:del w:id="19" w:author="Master Repository Process" w:date="2021-08-29T03:48:00Z">
        <w:r>
          <w:rPr>
            <w:snapToGrid w:val="0"/>
            <w:vertAlign w:val="superscript"/>
          </w:rPr>
          <w:delText>2</w:delText>
        </w:r>
      </w:del>
      <w:ins w:id="20" w:author="Master Repository Process" w:date="2021-08-29T03:48:00Z">
        <w:r>
          <w:rPr>
            <w:snapToGrid w:val="0"/>
            <w:vertAlign w:val="superscript"/>
          </w:rPr>
          <w:t>1</w:t>
        </w:r>
      </w:ins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</w:t>
      </w:r>
      <w:del w:id="21" w:author="Master Repository Process" w:date="2021-08-29T03:48:00Z">
        <w:r>
          <w:rPr>
            <w:snapToGrid w:val="0"/>
            <w:vertAlign w:val="superscript"/>
          </w:rPr>
          <w:delText>2</w:delText>
        </w:r>
      </w:del>
      <w:ins w:id="22" w:author="Master Repository Process" w:date="2021-08-29T03:48:00Z">
        <w:r>
          <w:rPr>
            <w:snapToGrid w:val="0"/>
            <w:vertAlign w:val="superscript"/>
          </w:rPr>
          <w:t>1</w:t>
        </w:r>
      </w:ins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>
      <w:pPr>
        <w:pStyle w:val="Indenta"/>
        <w:spacing w:before="60"/>
      </w:pPr>
      <w:r>
        <w:tab/>
        <w:t>(e)</w:t>
      </w:r>
      <w:r>
        <w:tab/>
        <w:t>the degree of Bachelor of Commerce (Property Valuation) awarded by the Curtin University of Technology; and</w:t>
      </w:r>
    </w:p>
    <w:p>
      <w:pPr>
        <w:pStyle w:val="Indenta"/>
      </w:pPr>
      <w:r>
        <w:tab/>
        <w:t>(f)</w:t>
      </w:r>
      <w:r>
        <w:tab/>
        <w:t>the degree of Bachelor of Commerce (Property Development and Valuation) awarded by the Curtin University of Technology; and</w:t>
      </w:r>
    </w:p>
    <w:p>
      <w:pPr>
        <w:pStyle w:val="Indenta"/>
      </w:pPr>
      <w:r>
        <w:tab/>
        <w:t>(g)</w:t>
      </w:r>
      <w:r>
        <w:tab/>
        <w:t>the degree of Master of Property awarded by the Curtin University of Technology.</w:t>
      </w:r>
    </w:p>
    <w:p>
      <w:pPr>
        <w:pStyle w:val="Subsection"/>
        <w:keepNext/>
        <w:keepLines/>
        <w:spacing w:before="120"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  <w:spacing w:before="60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  <w:spacing w:before="60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  <w:spacing w:before="60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inserted: Gazette 27 Jan 1995 p. 285; amended: Gazette 14 Mar 2008 p. 830; 18 Dec 2012 p. 6590; 15 May 2015 p. 1719.] </w:t>
      </w:r>
    </w:p>
    <w:p>
      <w:pPr>
        <w:pStyle w:val="Heading5"/>
        <w:spacing w:before="180"/>
        <w:rPr>
          <w:snapToGrid w:val="0"/>
        </w:rPr>
      </w:pPr>
      <w:bookmarkStart w:id="23" w:name="_Toc51837589"/>
      <w:bookmarkStart w:id="24" w:name="_Toc12011733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23"/>
      <w:bookmarkEnd w:id="24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6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</w:pPr>
      <w:r>
        <w:tab/>
      </w:r>
      <w:r>
        <w:tab/>
        <w:t>is a debt due to the Crown in right of the State and may be sued for and recovered by the Commissioner in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</w:pPr>
      <w:r>
        <w:tab/>
        <w:t>[Regulation 9 amended: Gazette 30 Dec 2004 p. 6923; 30 Jun 2011 p. 2651.]</w:t>
      </w:r>
    </w:p>
    <w:p>
      <w:pPr>
        <w:pStyle w:val="Heading5"/>
      </w:pPr>
      <w:bookmarkStart w:id="25" w:name="_Toc51837590"/>
      <w:bookmarkStart w:id="26" w:name="_Toc12011734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25"/>
      <w:bookmarkEnd w:id="26"/>
    </w:p>
    <w:p>
      <w:pPr>
        <w:pStyle w:val="Subsection"/>
        <w:spacing w:before="150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</w:pPr>
      <w:r>
        <w:tab/>
        <w:t>[Regulation 10 inserted: Gazette 22 Sep 2006 p. 4119-20.]</w:t>
      </w:r>
    </w:p>
    <w:p>
      <w:pPr>
        <w:pStyle w:val="Heading5"/>
      </w:pPr>
      <w:bookmarkStart w:id="27" w:name="_Toc51837591"/>
      <w:bookmarkStart w:id="28" w:name="_Toc12011735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27"/>
      <w:bookmarkEnd w:id="28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</w:pPr>
      <w:r>
        <w:tab/>
        <w:t>[Regulation 11 inserted: Gazette 22 Sep 2006 p. 4120.]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9" w:name="_Toc51681868"/>
      <w:bookmarkStart w:id="30" w:name="_Toc51683214"/>
      <w:bookmarkStart w:id="31" w:name="_Toc51837592"/>
      <w:bookmarkStart w:id="32" w:name="_Toc11933949"/>
      <w:bookmarkStart w:id="33" w:name="_Toc12011736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29"/>
      <w:bookmarkEnd w:id="30"/>
      <w:bookmarkEnd w:id="31"/>
      <w:bookmarkEnd w:id="32"/>
      <w:bookmarkEnd w:id="33"/>
    </w:p>
    <w:p>
      <w:pPr>
        <w:pStyle w:val="yShoulderClause"/>
      </w:pPr>
      <w:r>
        <w:t>[r. 4]</w:t>
      </w:r>
    </w:p>
    <w:p>
      <w:pPr>
        <w:pStyle w:val="yFootnoteheading"/>
        <w:spacing w:after="80"/>
      </w:pPr>
      <w:r>
        <w:tab/>
        <w:t>[Heading inserted: Gazette 17 Jun 2014 p. 1968; amended: Gazette 18 Nov 2014 p. 4318.]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992"/>
      </w:tblGrid>
      <w:tr>
        <w:trPr>
          <w:tblHeader/>
        </w:trPr>
        <w:tc>
          <w:tcPr>
            <w:tcW w:w="851" w:type="dxa"/>
            <w:vAlign w:val="center"/>
          </w:tcPr>
          <w:p>
            <w:pPr>
              <w:pStyle w:val="yTableNAm"/>
              <w:spacing w:before="0"/>
            </w:pPr>
            <w:r>
              <w:rPr>
                <w:b/>
                <w:bCs/>
              </w:rPr>
              <w:t>Item</w:t>
            </w:r>
          </w:p>
        </w:tc>
        <w:tc>
          <w:tcPr>
            <w:tcW w:w="5245" w:type="dxa"/>
            <w:vAlign w:val="center"/>
          </w:tcPr>
          <w:p>
            <w:pPr>
              <w:pStyle w:val="yTableNAm"/>
              <w:spacing w:before="0"/>
            </w:pPr>
            <w:r>
              <w:rPr>
                <w:b/>
                <w:bCs/>
              </w:rPr>
              <w:t>Description of fee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center"/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Grant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829.75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Renewal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813.50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3.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Issue of duplicate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29.50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4.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Inspection of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11.80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5.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 xml:space="preserve">Certificate as to an individual registration in register — </w:t>
            </w:r>
          </w:p>
          <w:p>
            <w:pPr>
              <w:pStyle w:val="yTableNAm"/>
              <w:spacing w:before="0"/>
            </w:pPr>
            <w:r>
              <w:br/>
              <w:t>first page</w:t>
            </w:r>
          </w:p>
          <w:p>
            <w:pPr>
              <w:pStyle w:val="yTableNAm"/>
              <w:spacing w:before="0"/>
            </w:pPr>
            <w:r>
              <w:t>each subsequent page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12.20</w:t>
            </w:r>
          </w:p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2.30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6.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Certificate as to all registrations in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115.50</w:t>
            </w:r>
          </w:p>
        </w:tc>
      </w:tr>
    </w:tbl>
    <w:p>
      <w:pPr>
        <w:pStyle w:val="yFootnotesection"/>
      </w:pPr>
      <w:r>
        <w:tab/>
        <w:t>[Schedule 1 inserted: Gazette 17 Jun 2014 p. 1968; amended: Gazette 23 Jun 2015 p. 2176; 3 Jun 2016 p. 1762; 23 Jun 2017 p. 3241; 25 Jun 2018 p. 2343; 18 Jun 2019 p. 2101.]</w:t>
      </w:r>
    </w:p>
    <w:p>
      <w:pPr>
        <w:pStyle w:val="yScheduleHeading"/>
      </w:pPr>
      <w:bookmarkStart w:id="34" w:name="_Toc51681869"/>
      <w:bookmarkStart w:id="35" w:name="_Toc51683215"/>
      <w:bookmarkStart w:id="36" w:name="_Toc51837593"/>
      <w:bookmarkStart w:id="37" w:name="_Toc11933950"/>
      <w:bookmarkStart w:id="38" w:name="_Toc12011737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34"/>
      <w:bookmarkEnd w:id="35"/>
      <w:bookmarkEnd w:id="36"/>
      <w:bookmarkEnd w:id="37"/>
      <w:bookmarkEnd w:id="38"/>
    </w:p>
    <w:p>
      <w:pPr>
        <w:pStyle w:val="yShoulderClause"/>
      </w:pPr>
      <w:r>
        <w:t>[r. 10]</w:t>
      </w:r>
    </w:p>
    <w:p>
      <w:pPr>
        <w:pStyle w:val="yFootnoteheading"/>
        <w:spacing w:after="80"/>
      </w:pPr>
      <w:r>
        <w:tab/>
        <w:t>[Heading inserted: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inserted: Gazette 22 Sep 2006 p. 4120; amended: Gazette 30 Jun 2011 p. 2651.]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40" w:name="_Toc51681870"/>
      <w:bookmarkStart w:id="41" w:name="_Toc51683216"/>
      <w:bookmarkStart w:id="42" w:name="_Toc51837594"/>
      <w:bookmarkStart w:id="43" w:name="_Toc11933951"/>
      <w:bookmarkStart w:id="44" w:name="_Toc12011738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40"/>
      <w:bookmarkEnd w:id="41"/>
      <w:bookmarkEnd w:id="42"/>
      <w:bookmarkEnd w:id="43"/>
      <w:bookmarkEnd w:id="44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inserted: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rStyle w:val="CharSClsNo"/>
          <w:b/>
        </w:rPr>
        <w:t>Form 1</w:t>
      </w:r>
      <w:r>
        <w:rPr>
          <w:b/>
          <w:bCs/>
        </w:rPr>
        <w:t>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3272"/>
                <w:tab w:val="left" w:pos="454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ins w:id="45" w:author="Master Repository Process" w:date="2021-08-29T03:48:00Z"/>
        </w:trPr>
        <w:tc>
          <w:tcPr>
            <w:tcW w:w="1440" w:type="dxa"/>
            <w:tcBorders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ins w:id="46" w:author="Master Repository Process" w:date="2021-08-29T03:48:00Z"/>
                <w:b/>
                <w:sz w:val="20"/>
              </w:rPr>
            </w:pPr>
            <w:ins w:id="47" w:author="Master Repository Process" w:date="2021-08-29T03:48:00Z">
              <w:r>
                <w:rPr>
                  <w:b/>
                  <w:sz w:val="20"/>
                </w:rPr>
                <w:t xml:space="preserve">Notice to alleged offender </w:t>
              </w:r>
            </w:ins>
          </w:p>
        </w:tc>
        <w:tc>
          <w:tcPr>
            <w:tcW w:w="5640" w:type="dxa"/>
            <w:gridSpan w:val="2"/>
            <w:tcBorders>
              <w:bottom w:val="nil"/>
            </w:tcBorders>
          </w:tcPr>
          <w:p>
            <w:pPr>
              <w:pStyle w:val="yTable"/>
              <w:spacing w:before="0"/>
              <w:rPr>
                <w:ins w:id="48" w:author="Master Repository Process" w:date="2021-08-29T03:48:00Z"/>
                <w:sz w:val="20"/>
              </w:rPr>
            </w:pPr>
            <w:ins w:id="49" w:author="Master Repository Process" w:date="2021-08-29T03:48:00Z">
              <w:r>
                <w:rPr>
                  <w:sz w:val="20"/>
                </w:rPr>
                <w:t>It is alleged that you have committed the above offence.</w:t>
              </w:r>
            </w:ins>
          </w:p>
          <w:p>
            <w:pPr>
              <w:pStyle w:val="yTable"/>
              <w:tabs>
                <w:tab w:val="left" w:pos="1451"/>
              </w:tabs>
              <w:spacing w:before="0"/>
              <w:rPr>
                <w:ins w:id="50" w:author="Master Repository Process" w:date="2021-08-29T03:48:00Z"/>
                <w:sz w:val="20"/>
              </w:rPr>
            </w:pPr>
            <w:ins w:id="51" w:author="Master Repository Process" w:date="2021-08-29T03:48:00Z">
              <w:r>
                <w:rPr>
                  <w:sz w:val="20"/>
                </w:rPr>
                <w:t>If you do not want to be prosecuted in court for the offence, pay the modified penalty within 28 days after the date of this notice.</w:t>
              </w:r>
            </w:ins>
          </w:p>
          <w:p>
            <w:pPr>
              <w:pStyle w:val="yTable"/>
              <w:spacing w:before="0"/>
              <w:rPr>
                <w:ins w:id="52" w:author="Master Repository Process" w:date="2021-08-29T03:48:00Z"/>
                <w:b/>
                <w:sz w:val="20"/>
              </w:rPr>
            </w:pPr>
            <w:ins w:id="53" w:author="Master Repository Process" w:date="2021-08-29T03:48:00Z">
              <w:r>
                <w:rPr>
                  <w:b/>
                  <w:sz w:val="20"/>
                </w:rPr>
                <w:t>How to pay</w:t>
              </w:r>
            </w:ins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ins w:id="54" w:author="Master Repository Process" w:date="2021-08-29T03:48:00Z"/>
                <w:sz w:val="20"/>
              </w:rPr>
            </w:pPr>
            <w:ins w:id="55" w:author="Master Repository Process" w:date="2021-08-29T03:48:00Z">
              <w:r>
                <w:rPr>
                  <w:b/>
                  <w:sz w:val="20"/>
                </w:rPr>
                <w:t>By post:</w:t>
              </w:r>
              <w:r>
                <w:rPr>
                  <w:sz w:val="20"/>
                </w:rPr>
                <w:t xml:space="preserve"> Send a cheque or money order (payable to ‘Approved Officer — </w:t>
              </w:r>
              <w:r>
                <w:rPr>
                  <w:i/>
                  <w:sz w:val="20"/>
                </w:rPr>
                <w:t>Land Valuers Licensing Act 1978</w:t>
              </w:r>
              <w:r>
                <w:rPr>
                  <w:sz w:val="20"/>
                </w:rPr>
                <w:t>’) to:</w:t>
              </w:r>
            </w:ins>
          </w:p>
          <w:p>
            <w:pPr>
              <w:pStyle w:val="yTable"/>
              <w:spacing w:before="0"/>
              <w:ind w:left="601"/>
              <w:rPr>
                <w:ins w:id="56" w:author="Master Repository Process" w:date="2021-08-29T03:48:00Z"/>
                <w:sz w:val="20"/>
              </w:rPr>
            </w:pPr>
            <w:ins w:id="57" w:author="Master Repository Process" w:date="2021-08-29T03:48:00Z">
              <w:r>
                <w:rPr>
                  <w:sz w:val="20"/>
                </w:rPr>
                <w:t xml:space="preserve">Approved Officer — </w:t>
              </w:r>
              <w:r>
                <w:rPr>
                  <w:i/>
                  <w:sz w:val="20"/>
                </w:rPr>
                <w:t>Land Valuers Licensing Act 1978</w:t>
              </w:r>
            </w:ins>
          </w:p>
          <w:p>
            <w:pPr>
              <w:pStyle w:val="yTable"/>
              <w:spacing w:before="0"/>
              <w:ind w:left="601"/>
              <w:rPr>
                <w:ins w:id="58" w:author="Master Repository Process" w:date="2021-08-29T03:48:00Z"/>
                <w:iCs/>
                <w:sz w:val="20"/>
              </w:rPr>
            </w:pPr>
            <w:ins w:id="59" w:author="Master Repository Process" w:date="2021-08-29T03:48:00Z">
              <w:r>
                <w:rPr>
                  <w:sz w:val="20"/>
                </w:rPr>
                <w:t>Department</w:t>
              </w:r>
              <w:r>
                <w:rPr>
                  <w:iCs/>
                  <w:sz w:val="20"/>
                </w:rPr>
                <w:t xml:space="preserve"> of Commerce — Consumer Protection</w:t>
              </w:r>
            </w:ins>
          </w:p>
          <w:p>
            <w:pPr>
              <w:pStyle w:val="yTable"/>
              <w:spacing w:before="0"/>
              <w:ind w:left="601"/>
              <w:rPr>
                <w:ins w:id="60" w:author="Master Repository Process" w:date="2021-08-29T03:48:00Z"/>
                <w:sz w:val="20"/>
              </w:rPr>
            </w:pPr>
            <w:ins w:id="61" w:author="Master Repository Process" w:date="2021-08-29T03:48:00Z">
              <w:r>
                <w:rPr>
                  <w:sz w:val="20"/>
                </w:rPr>
                <w:t>Locked Bag 14  Cloisters Square</w:t>
              </w:r>
            </w:ins>
          </w:p>
          <w:p>
            <w:pPr>
              <w:pStyle w:val="yTable"/>
              <w:spacing w:before="0"/>
              <w:ind w:left="601"/>
              <w:rPr>
                <w:ins w:id="62" w:author="Master Repository Process" w:date="2021-08-29T03:48:00Z"/>
                <w:sz w:val="20"/>
              </w:rPr>
            </w:pPr>
            <w:ins w:id="63" w:author="Master Repository Process" w:date="2021-08-29T03:48:00Z">
              <w:r>
                <w:rPr>
                  <w:sz w:val="20"/>
                </w:rPr>
                <w:t>Perth  WA  6850</w:t>
              </w:r>
            </w:ins>
          </w:p>
          <w:p>
            <w:pPr>
              <w:pStyle w:val="yTable"/>
              <w:spacing w:before="0"/>
              <w:ind w:left="175"/>
              <w:rPr>
                <w:ins w:id="64" w:author="Master Repository Process" w:date="2021-08-29T03:48:00Z"/>
                <w:sz w:val="20"/>
              </w:rPr>
            </w:pPr>
            <w:ins w:id="65" w:author="Master Repository Process" w:date="2021-08-29T03:48:00Z">
              <w:r>
                <w:rPr>
                  <w:b/>
                  <w:sz w:val="20"/>
                </w:rPr>
                <w:t>In person:</w:t>
              </w:r>
              <w:r>
                <w:rPr>
                  <w:sz w:val="20"/>
                </w:rPr>
                <w:t xml:space="preserve"> Pay the cashier at:</w:t>
              </w:r>
            </w:ins>
          </w:p>
          <w:p>
            <w:pPr>
              <w:pStyle w:val="yTable"/>
              <w:spacing w:before="0"/>
              <w:ind w:left="601"/>
              <w:rPr>
                <w:ins w:id="66" w:author="Master Repository Process" w:date="2021-08-29T03:48:00Z"/>
                <w:iCs/>
                <w:sz w:val="20"/>
              </w:rPr>
            </w:pPr>
            <w:ins w:id="67" w:author="Master Repository Process" w:date="2021-08-29T03:48:00Z">
              <w:r>
                <w:rPr>
                  <w:sz w:val="20"/>
                </w:rPr>
                <w:t>Department</w:t>
              </w:r>
              <w:r>
                <w:rPr>
                  <w:iCs/>
                  <w:sz w:val="20"/>
                </w:rPr>
                <w:t xml:space="preserve"> of Commerce — Consumer Protection</w:t>
              </w:r>
            </w:ins>
          </w:p>
          <w:p>
            <w:pPr>
              <w:pStyle w:val="yTable"/>
              <w:spacing w:before="0"/>
              <w:ind w:left="601"/>
              <w:rPr>
                <w:ins w:id="68" w:author="Master Repository Process" w:date="2021-08-29T03:48:00Z"/>
                <w:sz w:val="20"/>
              </w:rPr>
            </w:pPr>
            <w:ins w:id="69" w:author="Master Repository Process" w:date="2021-08-29T03:48:00Z">
              <w:r>
                <w:rPr>
                  <w:i/>
                  <w:szCs w:val="22"/>
                </w:rPr>
                <w:t>[street address to be inserted]</w:t>
              </w:r>
            </w:ins>
          </w:p>
        </w:tc>
      </w:tr>
      <w:tr>
        <w:trPr>
          <w:cantSplit/>
        </w:trPr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del w:id="70" w:author="Master Repository Process" w:date="2021-08-29T03:48:00Z">
              <w:r>
                <w:rPr>
                  <w:b/>
                  <w:sz w:val="20"/>
                </w:rPr>
                <w:delText xml:space="preserve">Notice to alleged offender </w:delText>
              </w:r>
            </w:del>
          </w:p>
        </w:tc>
        <w:tc>
          <w:tcPr>
            <w:tcW w:w="5640" w:type="dxa"/>
            <w:gridSpan w:val="2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rPr>
                <w:del w:id="71" w:author="Master Repository Process" w:date="2021-08-29T03:48:00Z"/>
                <w:sz w:val="20"/>
              </w:rPr>
            </w:pPr>
            <w:del w:id="72" w:author="Master Repository Process" w:date="2021-08-29T03:48:00Z">
              <w:r>
                <w:rPr>
                  <w:sz w:val="20"/>
                </w:rPr>
                <w:delText>It is alleged that you have committed the above offence.</w:delText>
              </w:r>
            </w:del>
          </w:p>
          <w:p>
            <w:pPr>
              <w:pStyle w:val="yTable"/>
              <w:tabs>
                <w:tab w:val="left" w:pos="1451"/>
              </w:tabs>
              <w:spacing w:before="0"/>
              <w:rPr>
                <w:del w:id="73" w:author="Master Repository Process" w:date="2021-08-29T03:48:00Z"/>
                <w:sz w:val="20"/>
              </w:rPr>
            </w:pPr>
            <w:del w:id="74" w:author="Master Repository Process" w:date="2021-08-29T03:48:00Z">
              <w:r>
                <w:rPr>
                  <w:sz w:val="20"/>
                </w:rPr>
                <w:delText>If you do not want to be prosecuted in court for the offence, pay the modified penalty within 28 days after the date of this notice.</w:delText>
              </w:r>
            </w:del>
          </w:p>
          <w:p>
            <w:pPr>
              <w:pStyle w:val="yTable"/>
              <w:spacing w:before="0"/>
              <w:rPr>
                <w:del w:id="75" w:author="Master Repository Process" w:date="2021-08-29T03:48:00Z"/>
                <w:b/>
                <w:sz w:val="20"/>
              </w:rPr>
            </w:pPr>
            <w:del w:id="76" w:author="Master Repository Process" w:date="2021-08-29T03:48:00Z">
              <w:r>
                <w:rPr>
                  <w:b/>
                  <w:sz w:val="20"/>
                </w:rPr>
                <w:delText>How to pay</w:delText>
              </w:r>
            </w:del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del w:id="77" w:author="Master Repository Process" w:date="2021-08-29T03:48:00Z"/>
                <w:sz w:val="20"/>
              </w:rPr>
            </w:pPr>
            <w:del w:id="78" w:author="Master Repository Process" w:date="2021-08-29T03:48:00Z">
              <w:r>
                <w:rPr>
                  <w:b/>
                  <w:sz w:val="20"/>
                </w:rPr>
                <w:delText>By post:</w:delText>
              </w:r>
              <w:r>
                <w:rPr>
                  <w:sz w:val="20"/>
                </w:rPr>
                <w:delText xml:space="preserve"> Send a cheque or money order (payable to ‘Approved Officer — </w:delText>
              </w:r>
              <w:r>
                <w:rPr>
                  <w:i/>
                  <w:sz w:val="20"/>
                </w:rPr>
                <w:delText>Land Valuers Licensing Act 1978</w:delText>
              </w:r>
              <w:r>
                <w:rPr>
                  <w:sz w:val="20"/>
                </w:rPr>
                <w:delText>’) to:</w:delText>
              </w:r>
            </w:del>
          </w:p>
          <w:p>
            <w:pPr>
              <w:pStyle w:val="yTable"/>
              <w:spacing w:before="0"/>
              <w:ind w:left="601"/>
              <w:rPr>
                <w:del w:id="79" w:author="Master Repository Process" w:date="2021-08-29T03:48:00Z"/>
                <w:sz w:val="20"/>
              </w:rPr>
            </w:pPr>
            <w:del w:id="80" w:author="Master Repository Process" w:date="2021-08-29T03:48:00Z">
              <w:r>
                <w:rPr>
                  <w:sz w:val="20"/>
                </w:rPr>
                <w:delText xml:space="preserve">Approved Officer — </w:delText>
              </w:r>
              <w:r>
                <w:rPr>
                  <w:i/>
                  <w:sz w:val="20"/>
                </w:rPr>
                <w:delText>Land Valuers Licensing Act 1978</w:delText>
              </w:r>
            </w:del>
          </w:p>
          <w:p>
            <w:pPr>
              <w:pStyle w:val="yTable"/>
              <w:spacing w:before="0"/>
              <w:ind w:left="601"/>
              <w:rPr>
                <w:del w:id="81" w:author="Master Repository Process" w:date="2021-08-29T03:48:00Z"/>
                <w:iCs/>
                <w:sz w:val="20"/>
              </w:rPr>
            </w:pPr>
            <w:del w:id="82" w:author="Master Repository Process" w:date="2021-08-29T03:48:00Z">
              <w:r>
                <w:rPr>
                  <w:sz w:val="20"/>
                </w:rPr>
                <w:delText>Department</w:delText>
              </w:r>
              <w:r>
                <w:rPr>
                  <w:iCs/>
                  <w:sz w:val="20"/>
                </w:rPr>
                <w:delText xml:space="preserve"> of Commerce — Consumer Protection</w:delText>
              </w:r>
            </w:del>
          </w:p>
          <w:p>
            <w:pPr>
              <w:pStyle w:val="yTable"/>
              <w:spacing w:before="0"/>
              <w:ind w:left="601"/>
              <w:rPr>
                <w:del w:id="83" w:author="Master Repository Process" w:date="2021-08-29T03:48:00Z"/>
                <w:sz w:val="20"/>
              </w:rPr>
            </w:pPr>
            <w:del w:id="84" w:author="Master Repository Process" w:date="2021-08-29T03:48:00Z">
              <w:r>
                <w:rPr>
                  <w:sz w:val="20"/>
                </w:rPr>
                <w:delText>Locked Bag 14  Cloisters Square</w:delText>
              </w:r>
            </w:del>
          </w:p>
          <w:p>
            <w:pPr>
              <w:pStyle w:val="yTable"/>
              <w:spacing w:before="0"/>
              <w:ind w:left="601"/>
              <w:rPr>
                <w:del w:id="85" w:author="Master Repository Process" w:date="2021-08-29T03:48:00Z"/>
                <w:sz w:val="20"/>
              </w:rPr>
            </w:pPr>
            <w:del w:id="86" w:author="Master Repository Process" w:date="2021-08-29T03:48:00Z">
              <w:r>
                <w:rPr>
                  <w:sz w:val="20"/>
                </w:rPr>
                <w:delText>Perth  WA  6850</w:delText>
              </w:r>
            </w:del>
          </w:p>
          <w:p>
            <w:pPr>
              <w:pStyle w:val="yTable"/>
              <w:spacing w:before="0"/>
              <w:ind w:left="175"/>
              <w:rPr>
                <w:del w:id="87" w:author="Master Repository Process" w:date="2021-08-29T03:48:00Z"/>
                <w:sz w:val="20"/>
              </w:rPr>
            </w:pPr>
            <w:del w:id="88" w:author="Master Repository Process" w:date="2021-08-29T03:48:00Z">
              <w:r>
                <w:rPr>
                  <w:b/>
                  <w:sz w:val="20"/>
                </w:rPr>
                <w:delText>In person:</w:delText>
              </w:r>
              <w:r>
                <w:rPr>
                  <w:sz w:val="20"/>
                </w:rPr>
                <w:delText xml:space="preserve"> Pay the cashier at:</w:delText>
              </w:r>
            </w:del>
          </w:p>
          <w:p>
            <w:pPr>
              <w:pStyle w:val="yTable"/>
              <w:spacing w:before="0"/>
              <w:ind w:left="601"/>
              <w:rPr>
                <w:del w:id="89" w:author="Master Repository Process" w:date="2021-08-29T03:48:00Z"/>
                <w:iCs/>
                <w:sz w:val="20"/>
              </w:rPr>
            </w:pPr>
            <w:del w:id="90" w:author="Master Repository Process" w:date="2021-08-29T03:48:00Z">
              <w:r>
                <w:rPr>
                  <w:sz w:val="20"/>
                </w:rPr>
                <w:delText>Department</w:delText>
              </w:r>
              <w:r>
                <w:rPr>
                  <w:iCs/>
                  <w:sz w:val="20"/>
                </w:rPr>
                <w:delText xml:space="preserve"> of Commerce — Consumer Protection</w:delText>
              </w:r>
            </w:del>
          </w:p>
          <w:p>
            <w:pPr>
              <w:pStyle w:val="yTable"/>
              <w:spacing w:before="0"/>
              <w:ind w:left="601"/>
              <w:rPr>
                <w:del w:id="91" w:author="Master Repository Process" w:date="2021-08-29T03:48:00Z"/>
                <w:sz w:val="20"/>
              </w:rPr>
            </w:pPr>
            <w:del w:id="92" w:author="Master Repository Process" w:date="2021-08-29T03:48:00Z">
              <w:r>
                <w:rPr>
                  <w:i/>
                  <w:szCs w:val="22"/>
                </w:rPr>
                <w:delText>[street address to be inserted]</w:delText>
              </w:r>
            </w:del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</w:t>
            </w:r>
            <w:del w:id="93" w:author="Master Repository Process" w:date="2021-08-29T03:48:00Z">
              <w:r>
                <w:rPr>
                  <w:sz w:val="20"/>
                </w:rPr>
                <w:delText>;</w:delText>
              </w:r>
            </w:del>
            <w:ins w:id="94" w:author="Master Repository Process" w:date="2021-08-29T03:48:00Z">
              <w:r>
                <w:rPr>
                  <w:sz w:val="20"/>
                </w:rPr>
                <w:t>,</w:t>
              </w:r>
            </w:ins>
            <w:r>
              <w:rPr>
                <w:sz w:val="20"/>
              </w:rPr>
              <w:t xml:space="preserve"> your vehicle licence may be suspended or cancelled</w:t>
            </w:r>
            <w:del w:id="95" w:author="Master Repository Process" w:date="2021-08-29T03:48:00Z">
              <w:r>
                <w:rPr>
                  <w:sz w:val="20"/>
                </w:rPr>
                <w:delText>; your details may be published on a website;</w:delText>
              </w:r>
            </w:del>
            <w:ins w:id="96" w:author="Master Repository Process" w:date="2021-08-29T03:48:00Z">
              <w:r>
                <w:rPr>
                  <w:sz w:val="20"/>
                </w:rPr>
                <w:t>, you may be disqualified from holding or obtaining a driver’s licence or vehicle licence,</w:t>
              </w:r>
            </w:ins>
            <w:r>
              <w:rPr>
                <w:sz w:val="20"/>
              </w:rPr>
              <w:t xml:space="preserve"> your vehicle may be immobilised or have its number plates removed</w:t>
            </w:r>
            <w:del w:id="97" w:author="Master Repository Process" w:date="2021-08-29T03:48:00Z">
              <w:r>
                <w:rPr>
                  <w:sz w:val="20"/>
                </w:rPr>
                <w:delText>;</w:delText>
              </w:r>
            </w:del>
            <w:ins w:id="98" w:author="Master Repository Process" w:date="2021-08-29T03:48:00Z">
              <w:r>
                <w:rPr>
                  <w:sz w:val="20"/>
                </w:rPr>
                <w:t>, your details may be published on a website, your earnings or bank accounts may be garnished,</w:t>
              </w:r>
            </w:ins>
            <w:r>
              <w:rPr>
                <w:sz w:val="20"/>
              </w:rPr>
              <w:t xml:space="preserve"> and your property may be seized and sold.</w:t>
            </w:r>
          </w:p>
        </w:tc>
      </w:tr>
      <w:t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22 Sep 2006 p. 4120</w:t>
      </w:r>
      <w:r>
        <w:noBreakHyphen/>
        <w:t>1; amended: Gazette 30 Jun 2011 p. 2651; 20 Aug 2013 p. 3836; 18 Nov 2014 p. 4318</w:t>
      </w:r>
      <w:ins w:id="99" w:author="Master Repository Process" w:date="2021-08-29T03:48:00Z">
        <w:r>
          <w:t>; SL 2020/163 r. 36</w:t>
        </w:r>
      </w:ins>
      <w:r>
        <w:t>.]</w:t>
      </w:r>
    </w:p>
    <w:p>
      <w:pPr>
        <w:pStyle w:val="yMiscellaneousBody"/>
        <w:pageBreakBefore/>
        <w:spacing w:before="0" w:after="80"/>
        <w:rPr>
          <w:b/>
        </w:rPr>
      </w:pPr>
      <w:r>
        <w:rPr>
          <w:rStyle w:val="CharSClsNo"/>
          <w:b/>
        </w:rPr>
        <w:t>Form 2</w:t>
      </w:r>
      <w:r>
        <w:rPr>
          <w:b/>
        </w:rPr>
        <w:t>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026"/>
                <w:tab w:val="left" w:pos="1593"/>
                <w:tab w:val="left" w:pos="3203"/>
                <w:tab w:val="left" w:pos="45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22 Sep 2006 p. 4121</w:t>
      </w:r>
      <w:r>
        <w:noBreakHyphen/>
        <w:t>2; amended: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00" w:name="_Toc51683217"/>
      <w:bookmarkStart w:id="101" w:name="_Toc51837595"/>
      <w:bookmarkStart w:id="102" w:name="_Toc11933952"/>
      <w:bookmarkStart w:id="103" w:name="_Toc12011739"/>
      <w:bookmarkStart w:id="104" w:name="_Toc51681873"/>
      <w:r>
        <w:t>Notes</w:t>
      </w:r>
      <w:bookmarkEnd w:id="100"/>
      <w:bookmarkEnd w:id="101"/>
      <w:bookmarkEnd w:id="102"/>
      <w:bookmarkEnd w:id="103"/>
    </w:p>
    <w:p>
      <w:pPr>
        <w:pStyle w:val="nStatement"/>
      </w:pPr>
      <w:del w:id="105" w:author="Master Repository Process" w:date="2021-08-29T03:48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is a compilation of the </w:t>
      </w:r>
      <w:r>
        <w:rPr>
          <w:i/>
          <w:noProof/>
        </w:rPr>
        <w:t>Land Valuers Licensing Regulations 1979</w:t>
      </w:r>
      <w:r>
        <w:t xml:space="preserve"> and includes </w:t>
      </w:r>
      <w:del w:id="106" w:author="Master Repository Process" w:date="2021-08-29T03:48:00Z">
        <w:r>
          <w:rPr>
            <w:snapToGrid w:val="0"/>
          </w:rPr>
          <w:delText xml:space="preserve">the </w:delText>
        </w:r>
      </w:del>
      <w:r>
        <w:t xml:space="preserve">amendments made by </w:t>
      </w:r>
      <w:del w:id="107" w:author="Master Repository Process" w:date="2021-08-29T03:48:00Z">
        <w:r>
          <w:rPr>
            <w:snapToGrid w:val="0"/>
          </w:rPr>
          <w:delText xml:space="preserve">the </w:delText>
        </w:r>
      </w:del>
      <w:r>
        <w:t>other written laws</w:t>
      </w:r>
      <w:del w:id="108" w:author="Master Repository Process" w:date="2021-08-29T03:48:00Z">
        <w:r>
          <w:rPr>
            <w:snapToGrid w:val="0"/>
          </w:rPr>
          <w:delText xml:space="preserve"> referred to in the following table.  The table also contains</w:delText>
        </w:r>
      </w:del>
      <w:ins w:id="109" w:author="Master Repository Process" w:date="2021-08-29T03:48:00Z">
        <w:r>
          <w:t>. For provisions that have come into operation, and for</w:t>
        </w:r>
      </w:ins>
      <w:r>
        <w:t xml:space="preserve"> information about any </w:t>
      </w:r>
      <w:del w:id="110" w:author="Master Repository Process" w:date="2021-08-29T03:48:00Z">
        <w:r>
          <w:rPr>
            <w:snapToGrid w:val="0"/>
          </w:rPr>
          <w:delText>reprint.</w:delText>
        </w:r>
      </w:del>
      <w:ins w:id="111" w:author="Master Repository Process" w:date="2021-08-29T03:48:00Z">
        <w:r>
          <w:t>reprints, see the compilation table.</w:t>
        </w:r>
      </w:ins>
    </w:p>
    <w:p>
      <w:pPr>
        <w:pStyle w:val="nHeading3"/>
      </w:pPr>
      <w:bookmarkStart w:id="112" w:name="_Toc51837596"/>
      <w:bookmarkStart w:id="113" w:name="_Toc12011740"/>
      <w:r>
        <w:t>Compilation table</w:t>
      </w:r>
      <w:bookmarkEnd w:id="112"/>
      <w:bookmarkEnd w:id="11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3"/>
        <w:gridCol w:w="1276"/>
        <w:gridCol w:w="11"/>
        <w:gridCol w:w="2682"/>
        <w:gridCol w:w="24"/>
        <w:gridCol w:w="67"/>
      </w:tblGrid>
      <w:tr>
        <w:trPr>
          <w:gridAfter w:val="2"/>
          <w:wAfter w:w="91" w:type="dxa"/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114" w:author="Master Repository Process" w:date="2021-08-29T03:48:00Z">
              <w:r>
                <w:rPr>
                  <w:b/>
                </w:rPr>
                <w:delText>Gazettal</w:delText>
              </w:r>
            </w:del>
            <w:ins w:id="115" w:author="Master Repository Process" w:date="2021-08-29T03:48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22 Jun 1979 p. 1698</w:t>
            </w:r>
            <w:r>
              <w:noBreakHyphen/>
              <w:t>9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22 Jun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1983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18 Nov 1983 p. 4613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Jan 1984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Jul 1986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4 Sep 1987 p. 3518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4 Sep 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5 Aug 1988 p. 2604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5 Aug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 (No. 2) 1988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 Sep 1988 p. 3465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2 Sep 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11 Aug 1989 p. 2679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  <w:rPr>
                <w:dstrike/>
                <w:vertAlign w:val="superscript"/>
              </w:rPr>
            </w:pPr>
            <w:r>
              <w:t>11 Aug 1989</w:t>
            </w:r>
            <w:r>
              <w:rPr>
                <w:vertAlign w:val="superscript"/>
              </w:rPr>
              <w:t> </w:t>
            </w:r>
            <w:del w:id="116" w:author="Master Repository Process" w:date="2021-08-29T03:48:00Z">
              <w:r>
                <w:rPr>
                  <w:vertAlign w:val="superscript"/>
                </w:rPr>
                <w:delText>3</w:delText>
              </w:r>
            </w:del>
            <w:ins w:id="117" w:author="Master Repository Process" w:date="2021-08-29T03:48:00Z">
              <w:r>
                <w:rPr>
                  <w:vertAlign w:val="superscript"/>
                </w:rPr>
                <w:t>2</w:t>
              </w:r>
            </w:ins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 Aug 1990 p. 3655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13 Dec 1991 p. 6165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14 Aug 1992 p. 4010</w:t>
            </w:r>
            <w:r>
              <w:noBreakHyphen/>
              <w:t>11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30 Nov 1993 p. 6405</w:t>
            </w:r>
            <w:r>
              <w:noBreakHyphen/>
              <w:t>6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27 Jan 1995 p. 285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27 Jan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25 Jun 1996 p. 2922</w:t>
            </w:r>
            <w:r>
              <w:noBreakHyphen/>
              <w:t>3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</w:pPr>
            <w:r>
              <w:t>1 Jul 1996 (see r. 2 and Gazette 1 Jul 1996 p. 3179)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50" w:type="dxa"/>
            <w:gridSpan w:val="6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31 Mar 2000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2002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28 Jun 2002 p. 3056</w:t>
            </w:r>
            <w:r>
              <w:noBreakHyphen/>
              <w:t>7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2003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27 Jun 2003 p. 2552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Jul 2003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2004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30 Dec 2004 p. 6923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2005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28 Jun 2005 p. 2911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50" w:type="dxa"/>
            <w:gridSpan w:val="6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 Mar 2006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(No. 2) 2006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27 Jun 2006 p. 2256-7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22 Sep 2006 p. 4118</w:t>
            </w:r>
            <w:r>
              <w:noBreakHyphen/>
              <w:t>22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2007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15 Jun 2007 p. 2782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r. 1 and 2: 15 Jun 2007 (see r. 2(a));</w:t>
            </w:r>
            <w:r>
              <w:br/>
              <w:t>Regulations other than r. 1 and 2: 1 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 2) 2007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14 Mar 2008 p. 829-30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r. 1 and 2: 14 Mar 2008 (see r. 2(a));</w:t>
            </w:r>
            <w:r>
              <w:br/>
              <w:t>Regulations other than r. 1 and 2: 15 Mar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50" w:type="dxa"/>
            <w:gridSpan w:val="6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11 Apr 2008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2008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17 Jun 2008 p. 2566-7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2009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23 Jun 2009 p. 2442</w:t>
            </w:r>
            <w:r>
              <w:noBreakHyphen/>
              <w:t>3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2010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25 Jun 2010 p. 2847-8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2011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22 Jun 2011 p. 2363-4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3) 2011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30 Jun 2011 p. 2649-52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30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50" w:type="dxa"/>
            <w:gridSpan w:val="6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6 Jan 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2012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15 Jun 2012 p. 2589</w:t>
            </w:r>
            <w:r>
              <w:noBreakHyphen/>
              <w:t>90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2012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18 Dec 2012 p. 6590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Dec 2012 (see r. 2(a));</w:t>
            </w:r>
            <w:r>
              <w:rPr>
                <w:snapToGrid w:val="0"/>
              </w:rPr>
              <w:br/>
              <w:t>Regulations other than r. 1 and 2: 19 Dec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2013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27 Jun 2013 p. 2681-2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2013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3836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snapToGrid w:val="0"/>
              </w:rPr>
              <w:t>r. 1 and 2: 20 Aug 2013 (see r. 2(a));</w:t>
            </w:r>
            <w:r>
              <w:rPr>
                <w:snapToGrid w:val="0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20 Aug 2013 p. 3815)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2014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17 Jun 2014 p. 1967</w:t>
            </w:r>
            <w:r>
              <w:noBreakHyphen/>
              <w:t>8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50" w:type="dxa"/>
            <w:gridSpan w:val="6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22 Aug 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 2014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4318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18 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19 Nov 2014 (see r. 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18 Nov 2014 p. 4315)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Cs/>
              </w:rPr>
            </w:pPr>
            <w:r>
              <w:rPr>
                <w:i/>
              </w:rPr>
              <w:t>Land Valuers Licensing Amendment Regulations 2015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15 May 2015 p. 1718</w:t>
            </w:r>
            <w:r>
              <w:noBreakHyphen/>
              <w:t>19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15 May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16 May 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Land Valuers Licensing Amendment Regulations (No. 2) 2015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23 Jun 2015 p. 2176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 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 2015 (see r. 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11</w:t>
            </w:r>
          </w:p>
        </w:tc>
        <w:tc>
          <w:tcPr>
            <w:tcW w:w="1287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 2016 p. 1745-73</w:t>
            </w:r>
          </w:p>
        </w:tc>
        <w:tc>
          <w:tcPr>
            <w:tcW w:w="2740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34" w:type="dxa"/>
        </w:trPr>
        <w:tc>
          <w:tcPr>
            <w:tcW w:w="3123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717" w:type="dxa"/>
            <w:gridSpan w:val="3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rPr>
          <w:gridAfter w:val="2"/>
          <w:wAfter w:w="58" w:type="dxa"/>
        </w:trP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rPr>
          <w:gridAfter w:val="2"/>
          <w:wAfter w:w="58" w:type="dxa"/>
        </w:trP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12</w:t>
            </w:r>
            <w:del w:id="118" w:author="Master Repository Process" w:date="2021-08-29T03:48:00Z">
              <w:r>
                <w:rPr>
                  <w:snapToGrid w:val="0"/>
                  <w:vertAlign w:val="superscript"/>
                </w:rPr>
                <w:delText> </w:delText>
              </w:r>
            </w:del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rPr>
          <w:gridAfter w:val="2"/>
          <w:wAfter w:w="58" w:type="dxa"/>
          <w:ins w:id="119" w:author="Master Repository Process" w:date="2021-08-29T03:48:00Z"/>
        </w:trPr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20" w:author="Master Repository Process" w:date="2021-08-29T03:48:00Z"/>
                <w:i/>
              </w:rPr>
            </w:pPr>
            <w:ins w:id="121" w:author="Master Repository Process" w:date="2021-08-29T03:48:00Z">
              <w:r>
                <w:rPr>
                  <w:i/>
                </w:rPr>
                <w:t>Commerce Regulations Amendment (Infringement Notices) Regulations 2020</w:t>
              </w:r>
              <w:r>
                <w:t xml:space="preserve"> Pt. 18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22" w:author="Master Repository Process" w:date="2021-08-29T03:48:00Z"/>
              </w:rPr>
            </w:pPr>
            <w:ins w:id="123" w:author="Master Repository Process" w:date="2021-08-29T03:48:00Z">
              <w:r>
                <w:t>SL 2020/163 25 Sep 2020</w:t>
              </w:r>
            </w:ins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24" w:author="Master Repository Process" w:date="2021-08-29T03:48:00Z"/>
              </w:rPr>
            </w:pPr>
            <w:ins w:id="125" w:author="Master Repository Process" w:date="2021-08-29T03:48:00Z">
              <w:r>
                <w:t>29 Sep 2020 (see r. 2(b) and SL 2020/159 cl. 2(a))</w:t>
              </w:r>
            </w:ins>
          </w:p>
        </w:tc>
      </w:tr>
    </w:tbl>
    <w:p>
      <w:pPr>
        <w:pStyle w:val="nHeading3"/>
        <w:rPr>
          <w:ins w:id="126" w:author="Master Repository Process" w:date="2021-08-29T03:48:00Z"/>
        </w:rPr>
      </w:pPr>
      <w:bookmarkStart w:id="127" w:name="_Toc51837597"/>
      <w:del w:id="128" w:author="Master Repository Process" w:date="2021-08-29T03:48:00Z">
        <w:r>
          <w:rPr>
            <w:vertAlign w:val="superscript"/>
          </w:rPr>
          <w:delText>2</w:delText>
        </w:r>
      </w:del>
      <w:ins w:id="129" w:author="Master Repository Process" w:date="2021-08-29T03:48:00Z">
        <w:r>
          <w:t>Other notes</w:t>
        </w:r>
        <w:bookmarkEnd w:id="127"/>
      </w:ins>
    </w:p>
    <w:p>
      <w:pPr>
        <w:pStyle w:val="nNote"/>
      </w:pPr>
      <w:ins w:id="130" w:author="Master Repository Process" w:date="2021-08-29T03:48:00Z">
        <w:r>
          <w:rPr>
            <w:vertAlign w:val="superscript"/>
          </w:rPr>
          <w:t>1</w:t>
        </w:r>
      </w:ins>
      <w:r>
        <w:tab/>
        <w:t xml:space="preserve">The </w:t>
      </w:r>
      <w:r>
        <w:rPr>
          <w:i/>
        </w:rPr>
        <w:t>Curtin University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Note"/>
        <w:spacing w:before="120"/>
      </w:pPr>
      <w:del w:id="131" w:author="Master Repository Process" w:date="2021-08-29T03:48:00Z">
        <w:r>
          <w:rPr>
            <w:vertAlign w:val="superscript"/>
          </w:rPr>
          <w:delText>3</w:delText>
        </w:r>
      </w:del>
      <w:ins w:id="132" w:author="Master Repository Process" w:date="2021-08-29T03:48:00Z">
        <w:r>
          <w:rPr>
            <w:vertAlign w:val="superscript"/>
          </w:rPr>
          <w:t>2</w:t>
        </w:r>
      </w:ins>
      <w:r>
        <w:rPr>
          <w:vertAlign w:val="superscript"/>
        </w:rPr>
        <w:tab/>
      </w:r>
      <w:r>
        <w:t>The commencement date of 1 Jul 1989 that was specified was before the date of gazettal.</w:t>
      </w:r>
    </w:p>
    <w:p>
      <w:pPr>
        <w:rPr>
          <w:del w:id="133" w:author="Master Repository Process" w:date="2021-08-29T03:48:00Z"/>
        </w:rPr>
      </w:pPr>
    </w:p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bookmarkEnd w:id="104"/>
    <w:p>
      <w:pPr>
        <w:rPr>
          <w:sz w:val="20"/>
        </w:rPr>
      </w:pP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05-j0-00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05-k0-00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05-j0-00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05-k0-00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05-j0-00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05-k0-00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4" w:name="Compilation"/>
    <w:bookmarkEnd w:id="134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35" w:name="Coversheet"/>
    <w:bookmarkEnd w:id="13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9" w:name="Schedule"/>
    <w:bookmarkEnd w:id="3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0CF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0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29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D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8C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E6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6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42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7616B4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0922154257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818083603" w:val="RemoveTocBookmarks,RemoveUnusedBookmarks,RemoveLanguageTags,UsedStyles,RemoveTrackChanges"/>
    <w:docVar w:name="WAFER_20140818083603_GUID" w:val="dc397d5c-7fdd-403a-84b1-ecd8bc1cb806"/>
    <w:docVar w:name="WAFER_20140818083614" w:val="RemoveTocBookmarks,RemoveLanguageTags,RemoveTrackChanges,RunningHeaders"/>
    <w:docVar w:name="WAFER_20140818083614_GUID" w:val="1535a362-eea8-44be-b0de-22987ac23f19"/>
    <w:docVar w:name="WAFER_20141118101601" w:val="RemoveTocBookmarks,RemoveUnusedBookmarks,RemoveLanguageTags,UsedStyles,ResetPageSize,UpdateArrangement"/>
    <w:docVar w:name="WAFER_20141118101601_GUID" w:val="76207a5e-6393-4e08-a03a-3fb63c05eb72"/>
    <w:docVar w:name="WAFER_20150514135117" w:val="ResetPageSize,UpdateArrangement,UpdateNTable"/>
    <w:docVar w:name="WAFER_20150514135117_GUID" w:val="b60ee8c4-8124-4f49-a7cb-3c6e3641d1f4"/>
    <w:docVar w:name="WAFER_20151106090600" w:val="UpdateStyles,UsedStyles"/>
    <w:docVar w:name="WAFER_20151106090600_GUID" w:val="4c36a58b-f4c4-4045-a016-2093b0ac4b90"/>
    <w:docVar w:name="WAFER_20160630102031" w:val="RemoveTocBookmarks,RemoveUnusedBookmarks,RemoveLanguageTags,UsedStyles,ResetPageSize"/>
    <w:docVar w:name="WAFER_20160630102031_GUID" w:val="dadc5a6d-f80f-4b78-9273-94cffd57ef3a"/>
    <w:docVar w:name="WAFER_20190618102551" w:val="RemoveTocBookmarks,RemoveUnusedBookmarks,RemoveLanguageTags,ResetPageSize,RunningHeaders,UpdateStyles,UsedStyles"/>
    <w:docVar w:name="WAFER_20190618102551_GUID" w:val="741fa1fb-49ed-4132-b614-e7ba80425515"/>
    <w:docVar w:name="WAFER_20190620122839" w:val="RemoveTocBookmarks,RemoveUnusedBookmarks,RemoveLanguageTags,ResetPageSize,RunningHeaders,UpdateStyles,UsedStyles"/>
    <w:docVar w:name="WAFER_20190620122839_GUID" w:val="f64dda5b-8cff-4aff-98b0-7f39726b9ba0"/>
    <w:docVar w:name="WAFER_20190620123009" w:val="RemoveTocBookmarks,RemoveUnusedBookmarks,RemoveLanguageTags,ResetPageSize,RunningHeaders,UpdateStyles,UsedStyles"/>
    <w:docVar w:name="WAFER_20190620123009_GUID" w:val="30c71a2e-8ac9-48e7-8832-79a780033af5"/>
    <w:docVar w:name="WAFER_202009221542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54257_GUID" w:val="954ea383-54a8-48a8-baf6-199ea792e43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86B1695-6527-45C9-AB84-E105C064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3152</Words>
  <Characters>15382</Characters>
  <Application>Microsoft Office Word</Application>
  <DocSecurity>0</DocSecurity>
  <Lines>668</Lines>
  <Paragraphs>421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05-j0-00 - 05-k0-00</dc:title>
  <dc:subject/>
  <dc:creator/>
  <cp:keywords/>
  <dc:description/>
  <cp:lastModifiedBy>Master Repository Process</cp:lastModifiedBy>
  <cp:revision>2</cp:revision>
  <cp:lastPrinted>2014-08-22T01:06:00Z</cp:lastPrinted>
  <dcterms:created xsi:type="dcterms:W3CDTF">2021-08-28T19:48:00Z</dcterms:created>
  <dcterms:modified xsi:type="dcterms:W3CDTF">2021-08-28T19:48:00Z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DocumentType">
    <vt:lpwstr>Reg</vt:lpwstr>
  </property>
  <property fmtid="{D5CDD505-2E9C-101B-9397-08002B2CF9AE}" pid="4" name="OwlsUID">
    <vt:i4>4548</vt:i4>
  </property>
  <property fmtid="{D5CDD505-2E9C-101B-9397-08002B2CF9AE}" pid="5" name="ReprintNo">
    <vt:lpwstr>5</vt:lpwstr>
  </property>
  <property fmtid="{D5CDD505-2E9C-101B-9397-08002B2CF9AE}" pid="6" name="ReprintedAsAt">
    <vt:filetime>2014-08-21T16:00:00Z</vt:filetime>
  </property>
  <property fmtid="{D5CDD505-2E9C-101B-9397-08002B2CF9AE}" pid="7" name="CommencementDate">
    <vt:lpwstr>20200929</vt:lpwstr>
  </property>
  <property fmtid="{D5CDD505-2E9C-101B-9397-08002B2CF9AE}" pid="8" name="FromSuffix">
    <vt:lpwstr>05-j0-00</vt:lpwstr>
  </property>
  <property fmtid="{D5CDD505-2E9C-101B-9397-08002B2CF9AE}" pid="9" name="FromAsAtDate">
    <vt:lpwstr>01 Jul 2019</vt:lpwstr>
  </property>
  <property fmtid="{D5CDD505-2E9C-101B-9397-08002B2CF9AE}" pid="10" name="ToSuffix">
    <vt:lpwstr>05-k0-00</vt:lpwstr>
  </property>
  <property fmtid="{D5CDD505-2E9C-101B-9397-08002B2CF9AE}" pid="11" name="ToAsAtDate">
    <vt:lpwstr>29 Sep 2020</vt:lpwstr>
  </property>
</Properties>
</file>