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first" r:id="rId9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51839227"/>
      <w:bookmarkStart w:id="2" w:name="_Toc471377568"/>
      <w:bookmarkStart w:id="3" w:name="_Toc471379809"/>
      <w:bookmarkStart w:id="4" w:name="_Toc473639559"/>
      <w:bookmarkStart w:id="5" w:name="_Toc473704381"/>
      <w:bookmarkStart w:id="6" w:name="_Toc517863690"/>
      <w:r>
        <w:rPr>
          <w:rStyle w:val="CharSectno"/>
        </w:rPr>
        <w:t>1</w:t>
      </w:r>
      <w:bookmarkStart w:id="7" w:name="_GoBack"/>
      <w:bookmarkEnd w:id="7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9" w:name="_Toc51839228"/>
      <w:bookmarkStart w:id="10" w:name="_Toc471377569"/>
      <w:bookmarkStart w:id="11" w:name="_Toc471379810"/>
      <w:bookmarkStart w:id="12" w:name="_Toc473639560"/>
      <w:bookmarkStart w:id="13" w:name="_Toc473704382"/>
      <w:bookmarkStart w:id="14" w:name="_Toc51786369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15" w:name="_Toc51839229"/>
      <w:bookmarkStart w:id="16" w:name="_Toc471377570"/>
      <w:bookmarkStart w:id="17" w:name="_Toc471379811"/>
      <w:bookmarkStart w:id="18" w:name="_Toc473639561"/>
      <w:bookmarkStart w:id="19" w:name="_Toc473704383"/>
      <w:bookmarkStart w:id="20" w:name="_Toc51786369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Heading5"/>
      </w:pPr>
      <w:bookmarkStart w:id="21" w:name="_Toc51839230"/>
      <w:bookmarkStart w:id="22" w:name="_Toc486405683"/>
      <w:bookmarkStart w:id="23" w:name="_Toc486862542"/>
      <w:bookmarkStart w:id="24" w:name="_Toc517863693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21"/>
      <w:bookmarkEnd w:id="22"/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25" w:name="_Toc51839231"/>
      <w:bookmarkStart w:id="26" w:name="_Toc486405684"/>
      <w:bookmarkStart w:id="27" w:name="_Toc486862543"/>
      <w:bookmarkStart w:id="28" w:name="_Toc517863694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25"/>
      <w:bookmarkEnd w:id="26"/>
      <w:bookmarkEnd w:id="27"/>
      <w:bookmarkEnd w:id="28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bookmarkStart w:id="29" w:name="_Toc486405685"/>
      <w:bookmarkStart w:id="30" w:name="_Toc486862544"/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31" w:name="_Toc51839232"/>
      <w:bookmarkStart w:id="32" w:name="_Toc517863695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31"/>
      <w:bookmarkEnd w:id="29"/>
      <w:bookmarkEnd w:id="30"/>
      <w:bookmarkEnd w:id="32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bookmarkStart w:id="33" w:name="_Toc486405686"/>
      <w:bookmarkStart w:id="34" w:name="_Toc486862545"/>
      <w:r>
        <w:tab/>
        <w:t>[Regulation 6 inserted: Gazette 4 Aug 2017 p. 4311.]</w:t>
      </w:r>
    </w:p>
    <w:p>
      <w:pPr>
        <w:pStyle w:val="Heading5"/>
      </w:pPr>
      <w:bookmarkStart w:id="35" w:name="_Toc51839233"/>
      <w:bookmarkStart w:id="36" w:name="_Toc517863696"/>
      <w:r>
        <w:rPr>
          <w:rStyle w:val="CharSectno"/>
        </w:rPr>
        <w:t>7</w:t>
      </w:r>
      <w:r>
        <w:t>.</w:t>
      </w:r>
      <w:r>
        <w:tab/>
        <w:t>Forms</w:t>
      </w:r>
      <w:bookmarkEnd w:id="35"/>
      <w:bookmarkEnd w:id="33"/>
      <w:bookmarkEnd w:id="34"/>
      <w:bookmarkEnd w:id="36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37" w:name="_Toc51839234"/>
      <w:bookmarkStart w:id="38" w:name="_Toc513798017"/>
      <w:bookmarkStart w:id="39" w:name="_Toc513798086"/>
      <w:bookmarkStart w:id="40" w:name="_Toc514232436"/>
      <w:bookmarkStart w:id="41" w:name="_Toc517863679"/>
      <w:bookmarkStart w:id="42" w:name="_Toc517863697"/>
      <w:bookmarkStart w:id="43" w:name="_Toc473709420"/>
      <w:bookmarkStart w:id="44" w:name="_Toc489532053"/>
      <w:bookmarkStart w:id="45" w:name="_Toc489620475"/>
      <w:bookmarkStart w:id="46" w:name="_Toc473639951"/>
      <w:bookmarkStart w:id="47" w:name="_Toc473640632"/>
      <w:bookmarkStart w:id="48" w:name="_Toc473703240"/>
      <w:bookmarkStart w:id="49" w:name="_Toc473703329"/>
      <w:bookmarkStart w:id="50" w:name="_Toc473703489"/>
      <w:bookmarkStart w:id="51" w:name="_Toc473704385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37"/>
      <w:bookmarkEnd w:id="38"/>
      <w:bookmarkEnd w:id="39"/>
      <w:bookmarkEnd w:id="40"/>
      <w:bookmarkEnd w:id="41"/>
      <w:bookmarkEnd w:id="42"/>
    </w:p>
    <w:p>
      <w:pPr>
        <w:pStyle w:val="yShoulderClause"/>
      </w:pPr>
      <w:r>
        <w:t>[r. 3(1)]</w:t>
      </w:r>
    </w:p>
    <w:p>
      <w:pPr>
        <w:pStyle w:val="yFootnoteheading"/>
        <w:spacing w:after="120"/>
      </w:pPr>
      <w:r>
        <w:tab/>
        <w:t>[Heading inserted: Gazette 25 Jun 2018 p. 2344.]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</w:pPr>
            <w: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200.55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299.25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13.65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  <w:t>42.00</w:t>
            </w:r>
          </w:p>
        </w:tc>
      </w:tr>
    </w:tbl>
    <w:p>
      <w:pPr>
        <w:pStyle w:val="yFootnotesection"/>
      </w:pPr>
      <w:r>
        <w:tab/>
        <w:t>[Schedule 1 inserted: Gazette 25 Jun 2018 p. 2344.]</w:t>
      </w:r>
    </w:p>
    <w:p>
      <w:pPr>
        <w:pStyle w:val="yScheduleHeading"/>
      </w:pPr>
      <w:bookmarkStart w:id="52" w:name="_Toc51839235"/>
      <w:bookmarkStart w:id="53" w:name="_Toc485209247"/>
      <w:bookmarkStart w:id="54" w:name="_Toc485209258"/>
      <w:bookmarkStart w:id="55" w:name="_Toc486405688"/>
      <w:bookmarkStart w:id="56" w:name="_Toc486862547"/>
      <w:bookmarkStart w:id="57" w:name="_Toc489532054"/>
      <w:bookmarkStart w:id="58" w:name="_Toc489620476"/>
      <w:bookmarkStart w:id="59" w:name="_Toc517863680"/>
      <w:bookmarkStart w:id="60" w:name="_Toc517863698"/>
      <w:bookmarkEnd w:id="43"/>
      <w:bookmarkEnd w:id="44"/>
      <w:bookmarkEnd w:id="45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bookmarkStart w:id="61" w:name="_Toc485209248"/>
      <w:bookmarkStart w:id="62" w:name="_Toc485209259"/>
      <w:bookmarkStart w:id="63" w:name="_Toc486405689"/>
      <w:bookmarkStart w:id="64" w:name="_Toc486862548"/>
      <w:r>
        <w:tab/>
        <w:t>[Schedule 2 inserted: Gazette 4 Aug 2017 p. 4311.]</w:t>
      </w:r>
    </w:p>
    <w:p>
      <w:pPr>
        <w:pStyle w:val="yScheduleHeading"/>
      </w:pPr>
      <w:bookmarkStart w:id="65" w:name="_Toc51839236"/>
      <w:bookmarkStart w:id="66" w:name="_Toc489532055"/>
      <w:bookmarkStart w:id="67" w:name="_Toc489620477"/>
      <w:bookmarkStart w:id="68" w:name="_Toc517863681"/>
      <w:bookmarkStart w:id="69" w:name="_Toc517863699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65"/>
      <w:bookmarkEnd w:id="61"/>
      <w:bookmarkEnd w:id="62"/>
      <w:bookmarkEnd w:id="63"/>
      <w:bookmarkEnd w:id="64"/>
      <w:bookmarkEnd w:id="66"/>
      <w:bookmarkEnd w:id="67"/>
      <w:bookmarkEnd w:id="68"/>
      <w:bookmarkEnd w:id="69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 xml:space="preserve">Body corporate name </w:t>
            </w:r>
            <w:del w:id="70" w:author="Master Repository Process" w:date="2021-08-29T00:55:00Z">
              <w:r>
                <w:rPr>
                  <w:sz w:val="20"/>
                </w:rPr>
                <w:delText>_________________________</w:delText>
              </w:r>
            </w:del>
            <w:ins w:id="71" w:author="Master Repository Process" w:date="2021-08-29T00:55:00Z">
              <w:r>
                <w:rPr>
                  <w:sz w:val="20"/>
                </w:rPr>
                <w:t>______________________________</w:t>
              </w:r>
            </w:ins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 xml:space="preserve">Address </w:t>
            </w:r>
            <w:del w:id="72" w:author="Master Repository Process" w:date="2021-08-29T00:55:00Z">
              <w:r>
                <w:rPr>
                  <w:sz w:val="20"/>
                </w:rPr>
                <w:delText>_________________________________________</w:delText>
              </w:r>
            </w:del>
            <w:ins w:id="73" w:author="Master Repository Process" w:date="2021-08-29T00:55:00Z">
              <w:r>
                <w:rPr>
                  <w:sz w:val="20"/>
                </w:rPr>
                <w:t>______________________________________________</w:t>
              </w:r>
            </w:ins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 xml:space="preserve">Description of offence </w:t>
            </w:r>
            <w:del w:id="74" w:author="Master Repository Process" w:date="2021-08-29T00:55:00Z">
              <w:r>
                <w:rPr>
                  <w:sz w:val="20"/>
                </w:rPr>
                <w:delText>______________________________</w:delText>
              </w:r>
            </w:del>
            <w:ins w:id="75" w:author="Master Repository Process" w:date="2021-08-29T00:55:00Z">
              <w:r>
                <w:rPr>
                  <w:sz w:val="20"/>
                </w:rPr>
                <w:t>_____________________________________</w:t>
              </w:r>
            </w:ins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</w:t>
            </w:r>
            <w:del w:id="76" w:author="Master Repository Process" w:date="2021-08-29T00:55:00Z">
              <w:r>
                <w:rPr>
                  <w:sz w:val="20"/>
                </w:rPr>
                <w:delText>;</w:delText>
              </w:r>
            </w:del>
            <w:ins w:id="77" w:author="Master Repository Process" w:date="2021-08-29T00:55:00Z">
              <w:r>
                <w:rPr>
                  <w:sz w:val="20"/>
                </w:rPr>
                <w:t>,</w:t>
              </w:r>
            </w:ins>
            <w:r>
              <w:rPr>
                <w:sz w:val="20"/>
              </w:rPr>
              <w:t xml:space="preserve"> your vehicle licence may be suspended or cancelled</w:t>
            </w:r>
            <w:del w:id="78" w:author="Master Repository Process" w:date="2021-08-29T00:55:00Z">
              <w:r>
                <w:rPr>
                  <w:sz w:val="20"/>
                </w:rPr>
                <w:delText>; your details may be published on a website;</w:delText>
              </w:r>
            </w:del>
            <w:ins w:id="79" w:author="Master Repository Process" w:date="2021-08-29T00:55:00Z">
              <w:r>
                <w:rPr>
                  <w:sz w:val="20"/>
                </w:rPr>
                <w:t>, you may be disqualified from holding or obtaining a driver’s licence or vehicle licence,</w:t>
              </w:r>
            </w:ins>
            <w:r>
              <w:rPr>
                <w:sz w:val="20"/>
              </w:rPr>
              <w:t xml:space="preserve"> your vehicle may be immobilised or have its number plates removed</w:t>
            </w:r>
            <w:del w:id="80" w:author="Master Repository Process" w:date="2021-08-29T00:55:00Z">
              <w:r>
                <w:rPr>
                  <w:sz w:val="20"/>
                </w:rPr>
                <w:delText>;</w:delText>
              </w:r>
            </w:del>
            <w:ins w:id="81" w:author="Master Repository Process" w:date="2021-08-29T00:55:00Z">
              <w:r>
                <w:rPr>
                  <w:sz w:val="20"/>
                </w:rPr>
                <w:t>, your details may be published on a website, your earnings or bank accounts may be garnished,</w:t>
              </w:r>
            </w:ins>
            <w:r>
              <w:rPr>
                <w:sz w:val="20"/>
              </w:rPr>
              <w:t xml:space="preserve">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 xml:space="preserve">, sign here </w:t>
            </w:r>
            <w:del w:id="82" w:author="Master Repository Process" w:date="2021-08-29T00:55:00Z">
              <w:r>
                <w:rPr>
                  <w:sz w:val="20"/>
                </w:rPr>
                <w:delText>____________________________________</w:delText>
              </w:r>
            </w:del>
            <w:ins w:id="83" w:author="Master Repository Process" w:date="2021-08-29T00:55:00Z">
              <w:r>
                <w:rPr>
                  <w:sz w:val="20"/>
                </w:rPr>
                <w:t>____________________________________________</w:t>
              </w:r>
            </w:ins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</w:t>
      </w:r>
      <w:ins w:id="84" w:author="Master Repository Process" w:date="2021-08-29T00:55:00Z">
        <w:r>
          <w:t>; amended: SL 2020/163 r. 38</w:t>
        </w:r>
      </w:ins>
      <w:r>
        <w:t>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 xml:space="preserve">Body corporate name </w:t>
            </w:r>
            <w:del w:id="85" w:author="Master Repository Process" w:date="2021-08-29T00:55:00Z">
              <w:r>
                <w:rPr>
                  <w:sz w:val="20"/>
                </w:rPr>
                <w:delText>__________________________</w:delText>
              </w:r>
            </w:del>
            <w:ins w:id="86" w:author="Master Repository Process" w:date="2021-08-29T00:55:00Z">
              <w:r>
                <w:rPr>
                  <w:sz w:val="20"/>
                </w:rPr>
                <w:t>______________________________</w:t>
              </w:r>
            </w:ins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ins w:id="87" w:author="Master Repository Process" w:date="2021-08-29T00:55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</w:ins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 xml:space="preserve">Address </w:t>
            </w:r>
            <w:del w:id="88" w:author="Master Repository Process" w:date="2021-08-29T00:55:00Z">
              <w:r>
                <w:rPr>
                  <w:sz w:val="20"/>
                </w:rPr>
                <w:delText>_________________________________________</w:delText>
              </w:r>
            </w:del>
            <w:ins w:id="89" w:author="Master Repository Process" w:date="2021-08-29T00:55:00Z">
              <w:r>
                <w:rPr>
                  <w:sz w:val="20"/>
                </w:rPr>
                <w:t>______________________________________________</w:t>
              </w:r>
            </w:ins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 xml:space="preserve">Description of offence </w:t>
            </w:r>
            <w:del w:id="90" w:author="Master Repository Process" w:date="2021-08-29T00:55:00Z">
              <w:r>
                <w:rPr>
                  <w:sz w:val="20"/>
                </w:rPr>
                <w:delText>______________________________</w:delText>
              </w:r>
            </w:del>
            <w:ins w:id="91" w:author="Master Repository Process" w:date="2021-08-29T00:55:00Z">
              <w:r>
                <w:rPr>
                  <w:sz w:val="20"/>
                </w:rPr>
                <w:t>___________________________________</w:t>
              </w:r>
            </w:ins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  <w:rPr>
          <w:ins w:id="92" w:author="Master Repository Process" w:date="2021-08-29T00:55:00Z"/>
        </w:rPr>
      </w:pPr>
      <w:ins w:id="93" w:author="Master Repository Process" w:date="2021-08-29T00:55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ins w:id="94" w:author="Master Repository Process" w:date="2021-08-29T00:55:00Z"/>
        </w:rPr>
      </w:pPr>
    </w:p>
    <w:p>
      <w:pPr>
        <w:sectPr>
          <w:headerReference w:type="even" r:id="rId16"/>
          <w:headerReference w:type="default" r:id="rId17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96" w:name="_Toc51839237"/>
      <w:bookmarkStart w:id="97" w:name="_Toc473709421"/>
      <w:bookmarkStart w:id="98" w:name="_Toc489532056"/>
      <w:bookmarkStart w:id="99" w:name="_Toc489620478"/>
      <w:bookmarkStart w:id="100" w:name="_Toc517863682"/>
      <w:bookmarkStart w:id="101" w:name="_Toc517863700"/>
      <w:r>
        <w:t>Notes</w:t>
      </w:r>
      <w:bookmarkEnd w:id="96"/>
      <w:bookmarkEnd w:id="46"/>
      <w:bookmarkEnd w:id="47"/>
      <w:bookmarkEnd w:id="48"/>
      <w:bookmarkEnd w:id="49"/>
      <w:bookmarkEnd w:id="50"/>
      <w:bookmarkEnd w:id="51"/>
      <w:bookmarkEnd w:id="97"/>
      <w:bookmarkEnd w:id="98"/>
      <w:bookmarkEnd w:id="99"/>
      <w:bookmarkEnd w:id="100"/>
      <w:bookmarkEnd w:id="101"/>
    </w:p>
    <w:p>
      <w:pPr>
        <w:pStyle w:val="nStatement"/>
      </w:pPr>
      <w:del w:id="102" w:author="Master Repository Process" w:date="2021-08-29T00:55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Limited Partnerships Regulations 2017</w:t>
      </w:r>
      <w:r>
        <w:t xml:space="preserve"> and includes </w:t>
      </w:r>
      <w:del w:id="103" w:author="Master Repository Process" w:date="2021-08-29T00:55:00Z">
        <w:r>
          <w:delText xml:space="preserve">the </w:delText>
        </w:r>
      </w:del>
      <w:r>
        <w:t xml:space="preserve">amendments made by </w:t>
      </w:r>
      <w:del w:id="104" w:author="Master Repository Process" w:date="2021-08-29T00:55:00Z">
        <w:r>
          <w:delText xml:space="preserve">the </w:delText>
        </w:r>
      </w:del>
      <w:r>
        <w:t>other written laws</w:t>
      </w:r>
      <w:del w:id="105" w:author="Master Repository Process" w:date="2021-08-29T00:55:00Z">
        <w:r>
          <w:delText xml:space="preserve"> referred to in the following</w:delText>
        </w:r>
      </w:del>
      <w:ins w:id="106" w:author="Master Repository Process" w:date="2021-08-29T00:55:00Z">
        <w:r>
          <w:t>. For provisions that have come into operation see the compilation</w:t>
        </w:r>
      </w:ins>
      <w:r>
        <w:t xml:space="preserve"> table.</w:t>
      </w:r>
    </w:p>
    <w:p>
      <w:pPr>
        <w:pStyle w:val="nHeading3"/>
      </w:pPr>
      <w:bookmarkStart w:id="107" w:name="_Toc51839238"/>
      <w:bookmarkStart w:id="108" w:name="_Toc473704386"/>
      <w:bookmarkStart w:id="109" w:name="_Toc517863701"/>
      <w:r>
        <w:t>Compilation table</w:t>
      </w:r>
      <w:bookmarkEnd w:id="107"/>
      <w:bookmarkEnd w:id="108"/>
      <w:bookmarkEnd w:id="10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110" w:author="Master Repository Process" w:date="2021-08-29T00:55:00Z">
              <w:r>
                <w:rPr>
                  <w:b/>
                </w:rPr>
                <w:delText>Gazettal</w:delText>
              </w:r>
            </w:del>
            <w:ins w:id="111" w:author="Master Repository Process" w:date="2021-08-29T00:5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rPr>
          <w:ins w:id="112" w:author="Master Repository Process" w:date="2021-08-29T00:55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3" w:author="Master Repository Process" w:date="2021-08-29T00:55:00Z"/>
                <w:i/>
              </w:rPr>
            </w:pPr>
            <w:ins w:id="114" w:author="Master Repository Process" w:date="2021-08-29T00:55:00Z">
              <w:r>
                <w:rPr>
                  <w:i/>
                </w:rPr>
                <w:t>Commerce Regulations Amendment (Infringement Notices) Regulations 2020</w:t>
              </w:r>
              <w:r>
                <w:t xml:space="preserve"> Pt. 19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5" w:author="Master Repository Process" w:date="2021-08-29T00:55:00Z"/>
              </w:rPr>
            </w:pPr>
            <w:ins w:id="116" w:author="Master Repository Process" w:date="2021-08-29T00:55:00Z">
              <w:r>
                <w:t>SL 2020/163 25 Sep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7" w:author="Master Repository Process" w:date="2021-08-29T00:55:00Z"/>
                <w:bCs/>
                <w:snapToGrid w:val="0"/>
                <w:spacing w:val="-2"/>
              </w:rPr>
            </w:pPr>
            <w:ins w:id="118" w:author="Master Repository Process" w:date="2021-08-29T00:55:00Z">
              <w:r>
                <w:t>29 Sep 2020 (see r. 2(b) and SL 2020/159 cl. 2(a))</w:t>
              </w:r>
            </w:ins>
          </w:p>
        </w:tc>
      </w:tr>
    </w:tbl>
    <w:p/>
    <w:p>
      <w:pPr>
        <w:sectPr>
          <w:headerReference w:type="even" r:id="rId18"/>
          <w:headerReference w:type="default" r:id="rId1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0" w:name="Coversheet"/>
    <w:bookmarkEnd w:id="1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5" w:name="Schedule"/>
    <w:bookmarkEnd w:id="95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9" w:name="Compilation"/>
    <w:bookmarkEnd w:id="1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92411053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1514C3-340C-42FD-A5C8-62E8C5D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FCD1-E479-40FE-BDA7-C22FD98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1880</Words>
  <Characters>9855</Characters>
  <Application>Microsoft Office Word</Application>
  <DocSecurity>0</DocSecurity>
  <Lines>447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00-c0-01 - 00-d0-00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2021-08-28T16:55:00Z</dcterms:created>
  <dcterms:modified xsi:type="dcterms:W3CDTF">2021-08-28T16:55:00Z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20200929</vt:lpwstr>
  </property>
  <property fmtid="{D5CDD505-2E9C-101B-9397-08002B2CF9AE}" pid="4" name="FromSuffix">
    <vt:lpwstr>00-c0-01</vt:lpwstr>
  </property>
  <property fmtid="{D5CDD505-2E9C-101B-9397-08002B2CF9AE}" pid="5" name="FromAsAtDate">
    <vt:lpwstr>01 Jul 2018</vt:lpwstr>
  </property>
  <property fmtid="{D5CDD505-2E9C-101B-9397-08002B2CF9AE}" pid="6" name="ToSuffix">
    <vt:lpwstr>00-d0-00</vt:lpwstr>
  </property>
  <property fmtid="{D5CDD505-2E9C-101B-9397-08002B2CF9AE}" pid="7" name="ToAsAtDate">
    <vt:lpwstr>29 Sep 2020</vt:lpwstr>
  </property>
</Properties>
</file>