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2020</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51678129"/>
      <w:bookmarkStart w:id="2" w:name="_Toc51678529"/>
      <w:bookmarkStart w:id="3" w:name="_Toc51841354"/>
      <w:bookmarkStart w:id="4" w:name="_Toc51841396"/>
      <w:bookmarkStart w:id="5" w:name="_Toc46147243"/>
      <w:bookmarkStart w:id="6" w:name="_Toc46149111"/>
      <w:bookmarkStart w:id="7" w:name="_Toc46231369"/>
      <w:bookmarkStart w:id="8" w:name="_Toc4623167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pPr>
      <w:bookmarkStart w:id="10" w:name="_Toc51841397"/>
      <w:bookmarkStart w:id="11" w:name="_Toc46231672"/>
      <w:r>
        <w:rPr>
          <w:rStyle w:val="CharSectno"/>
        </w:rPr>
        <w:t>1</w:t>
      </w:r>
      <w:r>
        <w:t>.</w:t>
      </w:r>
      <w:r>
        <w:tab/>
        <w:t>Citation</w:t>
      </w:r>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3" w:name="_Toc51841398"/>
      <w:bookmarkStart w:id="14" w:name="_Toc46231673"/>
      <w:r>
        <w:rPr>
          <w:rStyle w:val="CharSectno"/>
        </w:rPr>
        <w:t>2</w:t>
      </w:r>
      <w:r>
        <w:rPr>
          <w:spacing w:val="-2"/>
        </w:rPr>
        <w:t>.</w:t>
      </w:r>
      <w:r>
        <w:rPr>
          <w:spacing w:val="-2"/>
        </w:rPr>
        <w:tab/>
        <w:t>Commencement</w:t>
      </w:r>
      <w:bookmarkEnd w:id="13"/>
      <w:bookmarkEnd w:id="1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5" w:name="_Toc51841399"/>
      <w:bookmarkStart w:id="16" w:name="_Toc46231674"/>
      <w:r>
        <w:rPr>
          <w:rStyle w:val="CharSectno"/>
        </w:rPr>
        <w:t>3</w:t>
      </w:r>
      <w:r>
        <w:t>.</w:t>
      </w:r>
      <w:r>
        <w:tab/>
        <w:t>Terms used</w:t>
      </w:r>
      <w:bookmarkEnd w:id="15"/>
      <w:bookmarkEnd w:id="16"/>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7" w:name="_Toc51841400"/>
      <w:bookmarkStart w:id="18" w:name="_Toc46231675"/>
      <w:r>
        <w:rPr>
          <w:rStyle w:val="CharSectno"/>
        </w:rPr>
        <w:t>4</w:t>
      </w:r>
      <w:r>
        <w:t>.</w:t>
      </w:r>
      <w:r>
        <w:tab/>
        <w:t>Exclusions from definition of motor vehicle</w:t>
      </w:r>
      <w:bookmarkEnd w:id="17"/>
      <w:bookmarkEnd w:id="1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9" w:name="_Toc51841401"/>
      <w:bookmarkStart w:id="20" w:name="_Toc46231676"/>
      <w:r>
        <w:rPr>
          <w:rStyle w:val="CharSectno"/>
        </w:rPr>
        <w:t>5</w:t>
      </w:r>
      <w:r>
        <w:t>.</w:t>
      </w:r>
      <w:r>
        <w:tab/>
        <w:t>Classes of repair work prescribed (Act s. 5)</w:t>
      </w:r>
      <w:bookmarkEnd w:id="19"/>
      <w:bookmarkEnd w:id="20"/>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keepNext/>
            </w:pPr>
            <w:r>
              <w:t>25.</w:t>
            </w:r>
          </w:p>
        </w:tc>
        <w:tc>
          <w:tcPr>
            <w:tcW w:w="4819" w:type="dxa"/>
          </w:tcPr>
          <w:p>
            <w:pPr>
              <w:pStyle w:val="Table"/>
              <w:keepNext/>
              <w:keepLines/>
            </w:pPr>
            <w:r>
              <w:t>Transmission work</w:t>
            </w:r>
          </w:p>
        </w:tc>
      </w:tr>
      <w:tr>
        <w:tc>
          <w:tcPr>
            <w:tcW w:w="1276" w:type="dxa"/>
          </w:tcPr>
          <w:p>
            <w:pPr>
              <w:pStyle w:val="Table"/>
              <w:keepNext/>
            </w:pPr>
            <w:r>
              <w:t>26.</w:t>
            </w:r>
          </w:p>
        </w:tc>
        <w:tc>
          <w:tcPr>
            <w:tcW w:w="4819" w:type="dxa"/>
          </w:tcPr>
          <w:p>
            <w:pPr>
              <w:pStyle w:val="Table"/>
              <w:keepNext/>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1" w:name="_Toc51841402"/>
      <w:bookmarkStart w:id="22" w:name="_Toc46231677"/>
      <w:r>
        <w:rPr>
          <w:rStyle w:val="CharSectno"/>
        </w:rPr>
        <w:t>6</w:t>
      </w:r>
      <w:r>
        <w:t>.</w:t>
      </w:r>
      <w:r>
        <w:tab/>
        <w:t>Work that is not repair work prescribed (Act s. 5)</w:t>
      </w:r>
      <w:bookmarkEnd w:id="21"/>
      <w:bookmarkEnd w:id="2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3" w:name="_Toc51678136"/>
      <w:bookmarkStart w:id="24" w:name="_Toc51678536"/>
      <w:bookmarkStart w:id="25" w:name="_Toc51841361"/>
      <w:bookmarkStart w:id="26" w:name="_Toc51841403"/>
      <w:bookmarkStart w:id="27" w:name="_Toc46147250"/>
      <w:bookmarkStart w:id="28" w:name="_Toc46149118"/>
      <w:bookmarkStart w:id="29" w:name="_Toc46231376"/>
      <w:bookmarkStart w:id="30" w:name="_Toc46231678"/>
      <w:r>
        <w:rPr>
          <w:rStyle w:val="CharPartNo"/>
        </w:rPr>
        <w:t>Part 2A</w:t>
      </w:r>
      <w:r>
        <w:rPr>
          <w:b w:val="0"/>
        </w:rPr>
        <w:t> </w:t>
      </w:r>
      <w:r>
        <w:t>—</w:t>
      </w:r>
      <w:r>
        <w:rPr>
          <w:b w:val="0"/>
        </w:rPr>
        <w:t> </w:t>
      </w:r>
      <w:r>
        <w:rPr>
          <w:rStyle w:val="CharPartText"/>
        </w:rPr>
        <w:t>Licensing of motor vehicle repair businesses</w:t>
      </w:r>
      <w:bookmarkEnd w:id="23"/>
      <w:bookmarkEnd w:id="24"/>
      <w:bookmarkEnd w:id="25"/>
      <w:bookmarkEnd w:id="26"/>
      <w:bookmarkEnd w:id="27"/>
      <w:bookmarkEnd w:id="28"/>
      <w:bookmarkEnd w:id="29"/>
      <w:bookmarkEnd w:id="30"/>
    </w:p>
    <w:p>
      <w:pPr>
        <w:pStyle w:val="Footnoteheading"/>
        <w:spacing w:before="80"/>
      </w:pPr>
      <w:r>
        <w:tab/>
        <w:t>[Heading inserted: Gazette 24 Jun 2008 p. 2812.]</w:t>
      </w:r>
    </w:p>
    <w:p>
      <w:pPr>
        <w:pStyle w:val="Heading5"/>
        <w:spacing w:before="180"/>
      </w:pPr>
      <w:bookmarkStart w:id="31" w:name="_Toc51841404"/>
      <w:bookmarkStart w:id="32" w:name="_Toc46231679"/>
      <w:r>
        <w:rPr>
          <w:rStyle w:val="CharSectno"/>
        </w:rPr>
        <w:t>7A</w:t>
      </w:r>
      <w:r>
        <w:t>.</w:t>
      </w:r>
      <w:r>
        <w:tab/>
        <w:t>Fees prescribed (Act s. 13)</w:t>
      </w:r>
      <w:bookmarkEnd w:id="31"/>
      <w:bookmarkEnd w:id="32"/>
    </w:p>
    <w:p>
      <w:pPr>
        <w:pStyle w:val="Subsection"/>
      </w:pPr>
      <w:r>
        <w:tab/>
        <w:t>(1)</w:t>
      </w:r>
      <w:r>
        <w:tab/>
        <w:t xml:space="preserve">For the purposes of the Act section 13(2)(a)(ii), the prescribed fee is, for an application under the Act section 15, 17 or 19, the sum of — </w:t>
      </w:r>
    </w:p>
    <w:p>
      <w:pPr>
        <w:pStyle w:val="Indenta"/>
      </w:pPr>
      <w:r>
        <w:tab/>
        <w:t>(a)</w:t>
      </w:r>
      <w:r>
        <w:tab/>
        <w:t>$243.00; and</w:t>
      </w:r>
    </w:p>
    <w:p>
      <w:pPr>
        <w:pStyle w:val="Indenta"/>
      </w:pPr>
      <w:r>
        <w:tab/>
        <w:t>(b)</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$759.00</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$911.00</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$1 063.00</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$1 215.00</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$1 408.00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 18 Jun 2019 p. 2104</w:t>
      </w:r>
      <w:r>
        <w:noBreakHyphen/>
        <w:t>5.]</w:t>
      </w:r>
    </w:p>
    <w:p>
      <w:pPr>
        <w:pStyle w:val="Ednotesection"/>
      </w:pPr>
      <w:r>
        <w:t>[</w:t>
      </w:r>
      <w:r>
        <w:rPr>
          <w:b/>
        </w:rPr>
        <w:t>7B.</w:t>
      </w:r>
      <w:r>
        <w:tab/>
        <w:t>Deleted: Gazette 18 Nov 2014 p. 4320.]</w:t>
      </w:r>
    </w:p>
    <w:p>
      <w:pPr>
        <w:pStyle w:val="Heading5"/>
        <w:spacing w:before="180"/>
      </w:pPr>
      <w:bookmarkStart w:id="33" w:name="_Toc51841405"/>
      <w:bookmarkStart w:id="34" w:name="_Toc46231680"/>
      <w:r>
        <w:rPr>
          <w:rStyle w:val="CharSectno"/>
        </w:rPr>
        <w:t>7C</w:t>
      </w:r>
      <w:r>
        <w:t>.</w:t>
      </w:r>
      <w:r>
        <w:tab/>
        <w:t>Duplicate business licence, fee for (Act s. 25)</w:t>
      </w:r>
      <w:bookmarkEnd w:id="33"/>
      <w:bookmarkEnd w:id="34"/>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35" w:name="_Toc51841406"/>
      <w:bookmarkStart w:id="36" w:name="_Toc46231681"/>
      <w:r>
        <w:rPr>
          <w:rStyle w:val="CharSectno"/>
        </w:rPr>
        <w:t>7D</w:t>
      </w:r>
      <w:r>
        <w:t>.</w:t>
      </w:r>
      <w:r>
        <w:tab/>
        <w:t>Conditions and restrictions attached to business licences (Act s. 28)</w:t>
      </w:r>
      <w:bookmarkEnd w:id="35"/>
      <w:bookmarkEnd w:id="3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37" w:name="_Toc51841407"/>
      <w:bookmarkStart w:id="38" w:name="_Toc46231682"/>
      <w:r>
        <w:rPr>
          <w:rStyle w:val="CharSectno"/>
        </w:rPr>
        <w:t>7E</w:t>
      </w:r>
      <w:r>
        <w:t>.</w:t>
      </w:r>
      <w:r>
        <w:tab/>
        <w:t>Duration of business licence (Act s. 30)</w:t>
      </w:r>
      <w:bookmarkEnd w:id="37"/>
      <w:bookmarkEnd w:id="38"/>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39" w:name="_Toc51841408"/>
      <w:bookmarkStart w:id="40" w:name="_Toc46231683"/>
      <w:r>
        <w:rPr>
          <w:rStyle w:val="CharSectno"/>
        </w:rPr>
        <w:t>7F</w:t>
      </w:r>
      <w:r>
        <w:t>.</w:t>
      </w:r>
      <w:r>
        <w:tab/>
        <w:t>Renewal of licence, fees for (Act s. 31(3)(b))</w:t>
      </w:r>
      <w:bookmarkEnd w:id="39"/>
      <w:bookmarkEnd w:id="40"/>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$773.00</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$928.00</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$1 083.00</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$1 237.00</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 18 Jun 2019 p. 2105.]</w:t>
      </w:r>
    </w:p>
    <w:p>
      <w:pPr>
        <w:pStyle w:val="Heading5"/>
      </w:pPr>
      <w:bookmarkStart w:id="41" w:name="_Toc51841409"/>
      <w:bookmarkStart w:id="42" w:name="_Toc46231684"/>
      <w:r>
        <w:rPr>
          <w:rStyle w:val="CharSectno"/>
        </w:rPr>
        <w:t>7G</w:t>
      </w:r>
      <w:r>
        <w:t>.</w:t>
      </w:r>
      <w:r>
        <w:tab/>
        <w:t>Change of certain information, licensee to notify Commissioner of</w:t>
      </w:r>
      <w:bookmarkEnd w:id="41"/>
      <w:bookmarkEnd w:id="4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43" w:name="_Toc51678143"/>
      <w:bookmarkStart w:id="44" w:name="_Toc51678543"/>
      <w:bookmarkStart w:id="45" w:name="_Toc51841368"/>
      <w:bookmarkStart w:id="46" w:name="_Toc51841410"/>
      <w:bookmarkStart w:id="47" w:name="_Toc46147257"/>
      <w:bookmarkStart w:id="48" w:name="_Toc46149125"/>
      <w:bookmarkStart w:id="49" w:name="_Toc46231383"/>
      <w:bookmarkStart w:id="50" w:name="_Toc46231685"/>
      <w:r>
        <w:rPr>
          <w:rStyle w:val="CharPartNo"/>
        </w:rPr>
        <w:t>Part 2</w:t>
      </w:r>
      <w:r>
        <w:rPr>
          <w:rStyle w:val="CharDivNo"/>
        </w:rPr>
        <w:t> </w:t>
      </w:r>
      <w:r>
        <w:t>—</w:t>
      </w:r>
      <w:r>
        <w:rPr>
          <w:rStyle w:val="CharDivText"/>
        </w:rPr>
        <w:t> </w:t>
      </w:r>
      <w:r>
        <w:rPr>
          <w:rStyle w:val="CharPartText"/>
        </w:rPr>
        <w:t>Certification of individuals performing repair work</w:t>
      </w:r>
      <w:bookmarkEnd w:id="43"/>
      <w:bookmarkEnd w:id="44"/>
      <w:bookmarkEnd w:id="45"/>
      <w:bookmarkEnd w:id="46"/>
      <w:bookmarkEnd w:id="47"/>
      <w:bookmarkEnd w:id="48"/>
      <w:bookmarkEnd w:id="49"/>
      <w:bookmarkEnd w:id="50"/>
    </w:p>
    <w:p>
      <w:pPr>
        <w:pStyle w:val="Heading5"/>
      </w:pPr>
      <w:bookmarkStart w:id="51" w:name="_Toc51841411"/>
      <w:bookmarkStart w:id="52" w:name="_Toc46231686"/>
      <w:r>
        <w:rPr>
          <w:rStyle w:val="CharSectno"/>
        </w:rPr>
        <w:t>7</w:t>
      </w:r>
      <w:r>
        <w:t>.</w:t>
      </w:r>
      <w:r>
        <w:tab/>
        <w:t>Repairer’s certificate, fee for (Act s. 41(2)(b))</w:t>
      </w:r>
      <w:bookmarkEnd w:id="51"/>
      <w:bookmarkEnd w:id="52"/>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53" w:name="_Toc51841412"/>
      <w:bookmarkStart w:id="54" w:name="_Toc46231687"/>
      <w:r>
        <w:rPr>
          <w:rStyle w:val="CharSectno"/>
        </w:rPr>
        <w:t>8</w:t>
      </w:r>
      <w:r>
        <w:t>.</w:t>
      </w:r>
      <w:r>
        <w:tab/>
        <w:t>Qualifications prescribed (Act s. 42(2)(a)(i))</w:t>
      </w:r>
      <w:bookmarkEnd w:id="53"/>
      <w:bookmarkEnd w:id="54"/>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55" w:name="_Toc51678146"/>
      <w:bookmarkStart w:id="56" w:name="_Toc51678546"/>
      <w:bookmarkStart w:id="57" w:name="_Toc51841371"/>
      <w:bookmarkStart w:id="58" w:name="_Toc51841413"/>
      <w:bookmarkStart w:id="59" w:name="_Toc46147260"/>
      <w:bookmarkStart w:id="60" w:name="_Toc46149128"/>
      <w:bookmarkStart w:id="61" w:name="_Toc46231386"/>
      <w:bookmarkStart w:id="62" w:name="_Toc46231688"/>
      <w:r>
        <w:rPr>
          <w:rStyle w:val="CharPartNo"/>
        </w:rPr>
        <w:t>Part 3</w:t>
      </w:r>
      <w:r>
        <w:rPr>
          <w:b w:val="0"/>
        </w:rPr>
        <w:t> </w:t>
      </w:r>
      <w:r>
        <w:t>—</w:t>
      </w:r>
      <w:r>
        <w:rPr>
          <w:b w:val="0"/>
        </w:rPr>
        <w:t> </w:t>
      </w:r>
      <w:r>
        <w:rPr>
          <w:rStyle w:val="CharPartText"/>
        </w:rPr>
        <w:t>Provisions applicable to business licences and to certificates</w:t>
      </w:r>
      <w:bookmarkEnd w:id="55"/>
      <w:bookmarkEnd w:id="56"/>
      <w:bookmarkEnd w:id="57"/>
      <w:bookmarkEnd w:id="58"/>
      <w:bookmarkEnd w:id="59"/>
      <w:bookmarkEnd w:id="60"/>
      <w:bookmarkEnd w:id="61"/>
      <w:bookmarkEnd w:id="62"/>
    </w:p>
    <w:p>
      <w:pPr>
        <w:pStyle w:val="Footnoteheading"/>
      </w:pPr>
      <w:r>
        <w:tab/>
        <w:t>[Heading inserted: Gazette 24 Jun 2008 p. 2820.]</w:t>
      </w:r>
    </w:p>
    <w:p>
      <w:pPr>
        <w:pStyle w:val="Heading5"/>
      </w:pPr>
      <w:bookmarkStart w:id="63" w:name="_Toc51841414"/>
      <w:bookmarkStart w:id="64" w:name="_Toc46231689"/>
      <w:r>
        <w:rPr>
          <w:rStyle w:val="CharSectno"/>
        </w:rPr>
        <w:t>9</w:t>
      </w:r>
      <w:r>
        <w:t>.</w:t>
      </w:r>
      <w:r>
        <w:tab/>
        <w:t>Particulars etc. to be recorded in register (Act s. 50(1)(a))</w:t>
      </w:r>
      <w:bookmarkEnd w:id="63"/>
      <w:bookmarkEnd w:id="6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65" w:name="_Toc51841415"/>
      <w:bookmarkStart w:id="66" w:name="_Toc46231690"/>
      <w:r>
        <w:rPr>
          <w:rStyle w:val="CharSectno"/>
        </w:rPr>
        <w:t>10</w:t>
      </w:r>
      <w:r>
        <w:t>.</w:t>
      </w:r>
      <w:r>
        <w:tab/>
        <w:t>Fees for inspecting, and obtaining copies of, register (Act s. 51)</w:t>
      </w:r>
      <w:bookmarkEnd w:id="65"/>
      <w:bookmarkEnd w:id="66"/>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67" w:name="_Toc51841416"/>
      <w:bookmarkStart w:id="68" w:name="_Toc46231691"/>
      <w:r>
        <w:rPr>
          <w:rStyle w:val="CharSectno"/>
        </w:rPr>
        <w:t>11</w:t>
      </w:r>
      <w:r>
        <w:t>.</w:t>
      </w:r>
      <w:r>
        <w:tab/>
        <w:t>Certified copy of certificate, fee for (Act s. 54(1))</w:t>
      </w:r>
      <w:bookmarkEnd w:id="67"/>
      <w:bookmarkEnd w:id="68"/>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69" w:name="_Toc51678150"/>
      <w:bookmarkStart w:id="70" w:name="_Toc51678550"/>
      <w:bookmarkStart w:id="71" w:name="_Toc51841375"/>
      <w:bookmarkStart w:id="72" w:name="_Toc51841417"/>
      <w:bookmarkStart w:id="73" w:name="_Toc46147264"/>
      <w:bookmarkStart w:id="74" w:name="_Toc46149132"/>
      <w:bookmarkStart w:id="75" w:name="_Toc46231390"/>
      <w:bookmarkStart w:id="76" w:name="_Toc46231692"/>
      <w:r>
        <w:rPr>
          <w:rStyle w:val="CharPartNo"/>
        </w:rPr>
        <w:t>Part 4</w:t>
      </w:r>
      <w:r>
        <w:rPr>
          <w:b w:val="0"/>
        </w:rPr>
        <w:t> </w:t>
      </w:r>
      <w:r>
        <w:t>—</w:t>
      </w:r>
      <w:r>
        <w:rPr>
          <w:b w:val="0"/>
        </w:rPr>
        <w:t> </w:t>
      </w:r>
      <w:r>
        <w:rPr>
          <w:rStyle w:val="CharPartText"/>
        </w:rPr>
        <w:t>Miscellaneous</w:t>
      </w:r>
      <w:bookmarkEnd w:id="69"/>
      <w:bookmarkEnd w:id="70"/>
      <w:bookmarkEnd w:id="71"/>
      <w:bookmarkEnd w:id="72"/>
      <w:bookmarkEnd w:id="73"/>
      <w:bookmarkEnd w:id="74"/>
      <w:bookmarkEnd w:id="75"/>
      <w:bookmarkEnd w:id="76"/>
    </w:p>
    <w:p>
      <w:pPr>
        <w:pStyle w:val="Footnoteheading"/>
        <w:spacing w:before="80"/>
      </w:pPr>
      <w:r>
        <w:tab/>
        <w:t>[Heading inserted: Gazette 24 Jun 2008 p. 2822.]</w:t>
      </w:r>
    </w:p>
    <w:p>
      <w:pPr>
        <w:pStyle w:val="Heading5"/>
        <w:spacing w:before="160"/>
      </w:pPr>
      <w:bookmarkStart w:id="77" w:name="_Toc51841418"/>
      <w:bookmarkStart w:id="78" w:name="_Toc46231693"/>
      <w:r>
        <w:rPr>
          <w:rStyle w:val="CharSectno"/>
        </w:rPr>
        <w:t>12</w:t>
      </w:r>
      <w:r>
        <w:rPr>
          <w:color w:val="000000"/>
        </w:rPr>
        <w:t>.</w:t>
      </w:r>
      <w:r>
        <w:rPr>
          <w:color w:val="000000"/>
        </w:rPr>
        <w:tab/>
        <w:t>Changes of authorised premises, fees for (Act s. 61(1)(c))</w:t>
      </w:r>
      <w:bookmarkEnd w:id="77"/>
      <w:bookmarkEnd w:id="78"/>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spacing w:before="160"/>
      </w:pPr>
      <w:bookmarkStart w:id="79" w:name="_Toc51841419"/>
      <w:bookmarkStart w:id="80" w:name="_Toc46231694"/>
      <w:r>
        <w:rPr>
          <w:rStyle w:val="CharSectno"/>
        </w:rPr>
        <w:t>13</w:t>
      </w:r>
      <w:r>
        <w:t>.</w:t>
      </w:r>
      <w:r>
        <w:tab/>
        <w:t>Infringement notice offences and modified penalties (Act s. 98 and 99(1))</w:t>
      </w:r>
      <w:bookmarkEnd w:id="79"/>
      <w:bookmarkEnd w:id="80"/>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Lines w:val="0"/>
        <w:spacing w:before="180"/>
      </w:pPr>
      <w:bookmarkStart w:id="81" w:name="_Toc51841420"/>
      <w:bookmarkStart w:id="82" w:name="_Toc46231695"/>
      <w:r>
        <w:rPr>
          <w:rStyle w:val="CharSectno"/>
        </w:rPr>
        <w:t>14</w:t>
      </w:r>
      <w:r>
        <w:t>.</w:t>
      </w:r>
      <w:r>
        <w:tab/>
        <w:t>Infringement notice and withdrawal notice, forms of (Act s. 101(1) and 103(1))</w:t>
      </w:r>
      <w:bookmarkEnd w:id="81"/>
      <w:bookmarkEnd w:id="82"/>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83" w:name="_Toc51841421"/>
      <w:bookmarkStart w:id="84" w:name="_Toc46231696"/>
      <w:r>
        <w:rPr>
          <w:rStyle w:val="CharSectno"/>
        </w:rPr>
        <w:t>15</w:t>
      </w:r>
      <w:r>
        <w:t>.</w:t>
      </w:r>
      <w:r>
        <w:tab/>
        <w:t>Refund of fee on withdrawal or refusal of certain applications</w:t>
      </w:r>
      <w:bookmarkEnd w:id="83"/>
      <w:bookmarkEnd w:id="8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keepNext/>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51678155"/>
      <w:bookmarkStart w:id="86" w:name="_Toc51678555"/>
      <w:bookmarkStart w:id="87" w:name="_Toc51841380"/>
      <w:bookmarkStart w:id="88" w:name="_Toc51841422"/>
      <w:bookmarkStart w:id="89" w:name="_Toc46147269"/>
      <w:bookmarkStart w:id="90" w:name="_Toc46149137"/>
      <w:bookmarkStart w:id="91" w:name="_Toc46231395"/>
      <w:bookmarkStart w:id="92" w:name="_Toc46231697"/>
      <w:r>
        <w:rPr>
          <w:rStyle w:val="CharSchNo"/>
        </w:rPr>
        <w:t>Schedule 1</w:t>
      </w:r>
      <w:r>
        <w:rPr>
          <w:rStyle w:val="CharSDivNo"/>
        </w:rPr>
        <w:t> </w:t>
      </w:r>
      <w:r>
        <w:t>—</w:t>
      </w:r>
      <w:r>
        <w:rPr>
          <w:rStyle w:val="CharSDivText"/>
        </w:rPr>
        <w:t> </w:t>
      </w:r>
      <w:r>
        <w:rPr>
          <w:rStyle w:val="CharSchText"/>
        </w:rPr>
        <w:t>Forms</w:t>
      </w:r>
      <w:bookmarkEnd w:id="85"/>
      <w:bookmarkEnd w:id="86"/>
      <w:bookmarkEnd w:id="87"/>
      <w:bookmarkEnd w:id="88"/>
      <w:bookmarkEnd w:id="89"/>
      <w:bookmarkEnd w:id="90"/>
      <w:bookmarkEnd w:id="91"/>
      <w:bookmarkEnd w:id="92"/>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w:t>
            </w:r>
            <w:del w:id="93" w:author="Master Repository Process" w:date="2021-08-29T11:24:00Z">
              <w:r>
                <w:rPr>
                  <w:sz w:val="20"/>
                </w:rPr>
                <w:delText>;</w:delText>
              </w:r>
            </w:del>
            <w:ins w:id="94" w:author="Master Repository Process" w:date="2021-08-29T11:24:00Z">
              <w:r>
                <w:rPr>
                  <w:sz w:val="20"/>
                </w:rPr>
                <w:t>,</w:t>
              </w:r>
            </w:ins>
            <w:r>
              <w:rPr>
                <w:sz w:val="20"/>
              </w:rPr>
              <w:t xml:space="preserve"> your vehicle licence may be suspended or cancelled</w:t>
            </w:r>
            <w:del w:id="95" w:author="Master Repository Process" w:date="2021-08-29T11:24:00Z">
              <w:r>
                <w:rPr>
                  <w:sz w:val="20"/>
                </w:rPr>
                <w:delText>; your details may be published on a website;</w:delText>
              </w:r>
            </w:del>
            <w:ins w:id="96" w:author="Master Repository Process" w:date="2021-08-29T11:24:00Z">
              <w:r>
                <w:rPr>
                  <w:sz w:val="20"/>
                </w:rPr>
                <w:t>, you may be disqualified from holding or obtaining a driver’s licence or vehicle licence,</w:t>
              </w:r>
            </w:ins>
            <w:r>
              <w:rPr>
                <w:sz w:val="20"/>
              </w:rPr>
              <w:t xml:space="preserve"> your vehicle may be immobilised or have its number plates removed</w:t>
            </w:r>
            <w:del w:id="97" w:author="Master Repository Process" w:date="2021-08-29T11:24:00Z">
              <w:r>
                <w:rPr>
                  <w:sz w:val="20"/>
                </w:rPr>
                <w:delText>;</w:delText>
              </w:r>
            </w:del>
            <w:ins w:id="98" w:author="Master Repository Process" w:date="2021-08-29T11:24:00Z">
              <w:r>
                <w:rPr>
                  <w:sz w:val="20"/>
                </w:rPr>
                <w:t>, your details may be published on a website, your earnings or bank accounts may be garnished,</w:t>
              </w:r>
            </w:ins>
            <w:r>
              <w:rPr>
                <w:sz w:val="20"/>
              </w:rPr>
              <w:t xml:space="preserve">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ins w:id="99" w:author="Master Repository Process" w:date="2021-08-29T11:24:00Z">
        <w:r>
          <w:t>; SL 2020/163 r. 42</w:t>
        </w:r>
      </w:ins>
      <w:r>
        <w:t>.]</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100" w:name="_Toc51678156"/>
      <w:bookmarkStart w:id="101" w:name="_Toc51678556"/>
      <w:bookmarkStart w:id="102" w:name="_Toc51841381"/>
      <w:bookmarkStart w:id="103" w:name="_Toc51841423"/>
      <w:bookmarkStart w:id="104" w:name="_Toc46147270"/>
      <w:bookmarkStart w:id="105" w:name="_Toc46149138"/>
      <w:bookmarkStart w:id="106" w:name="_Toc46231396"/>
      <w:bookmarkStart w:id="107" w:name="_Toc46231698"/>
      <w:r>
        <w:rPr>
          <w:rStyle w:val="CharSchNo"/>
        </w:rPr>
        <w:t>Schedule 2</w:t>
      </w:r>
      <w:r>
        <w:rPr>
          <w:rStyle w:val="CharSClsNo"/>
        </w:rPr>
        <w:t> </w:t>
      </w:r>
      <w:r>
        <w:t>— </w:t>
      </w:r>
      <w:r>
        <w:rPr>
          <w:rStyle w:val="CharSchText"/>
        </w:rPr>
        <w:t>Qualifications prescribed</w:t>
      </w:r>
      <w:bookmarkEnd w:id="100"/>
      <w:bookmarkEnd w:id="101"/>
      <w:bookmarkEnd w:id="102"/>
      <w:bookmarkEnd w:id="103"/>
      <w:bookmarkEnd w:id="104"/>
      <w:bookmarkEnd w:id="105"/>
      <w:bookmarkEnd w:id="106"/>
      <w:bookmarkEnd w:id="107"/>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09" w:name="_Toc51678157"/>
      <w:bookmarkStart w:id="110" w:name="_Toc51678557"/>
      <w:bookmarkStart w:id="111" w:name="_Toc51841382"/>
      <w:bookmarkStart w:id="112" w:name="_Toc51841424"/>
      <w:bookmarkStart w:id="113" w:name="_Toc46149139"/>
      <w:bookmarkStart w:id="114" w:name="_Toc46231397"/>
      <w:bookmarkStart w:id="115" w:name="_Toc46231699"/>
      <w:bookmarkStart w:id="116" w:name="_Toc46147273"/>
      <w:r>
        <w:t>Notes</w:t>
      </w:r>
      <w:bookmarkEnd w:id="109"/>
      <w:bookmarkEnd w:id="110"/>
      <w:bookmarkEnd w:id="111"/>
      <w:bookmarkEnd w:id="112"/>
      <w:bookmarkEnd w:id="113"/>
      <w:bookmarkEnd w:id="114"/>
      <w:bookmarkEnd w:id="115"/>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117" w:name="_Toc51841425"/>
      <w:bookmarkStart w:id="118" w:name="_Toc46231700"/>
      <w:r>
        <w:t>Compilation table</w:t>
      </w:r>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rPr>
          <w:ins w:id="119" w:author="Master Repository Process" w:date="2021-08-29T11:24:00Z"/>
        </w:trPr>
        <w:tc>
          <w:tcPr>
            <w:tcW w:w="3118" w:type="dxa"/>
            <w:tcBorders>
              <w:top w:val="nil"/>
              <w:bottom w:val="single" w:sz="4" w:space="0" w:color="auto"/>
            </w:tcBorders>
          </w:tcPr>
          <w:p>
            <w:pPr>
              <w:pStyle w:val="nTable"/>
              <w:spacing w:after="40"/>
              <w:rPr>
                <w:ins w:id="120" w:author="Master Repository Process" w:date="2021-08-29T11:24:00Z"/>
                <w:i/>
              </w:rPr>
            </w:pPr>
            <w:ins w:id="121" w:author="Master Repository Process" w:date="2021-08-29T11:24:00Z">
              <w:r>
                <w:rPr>
                  <w:i/>
                </w:rPr>
                <w:t>Commerce Regulations Amendment (Infringement Notices) Regulations 2020</w:t>
              </w:r>
              <w:r>
                <w:t xml:space="preserve"> Pt. 21</w:t>
              </w:r>
            </w:ins>
          </w:p>
        </w:tc>
        <w:tc>
          <w:tcPr>
            <w:tcW w:w="1276" w:type="dxa"/>
            <w:tcBorders>
              <w:top w:val="nil"/>
              <w:bottom w:val="single" w:sz="4" w:space="0" w:color="auto"/>
            </w:tcBorders>
          </w:tcPr>
          <w:p>
            <w:pPr>
              <w:pStyle w:val="nTable"/>
              <w:spacing w:after="40"/>
              <w:rPr>
                <w:ins w:id="122" w:author="Master Repository Process" w:date="2021-08-29T11:24:00Z"/>
              </w:rPr>
            </w:pPr>
            <w:ins w:id="123" w:author="Master Repository Process" w:date="2021-08-29T11:24:00Z">
              <w:r>
                <w:t>SL 2020/163 25 Sep 2020</w:t>
              </w:r>
            </w:ins>
          </w:p>
        </w:tc>
        <w:tc>
          <w:tcPr>
            <w:tcW w:w="2693" w:type="dxa"/>
            <w:tcBorders>
              <w:top w:val="nil"/>
              <w:bottom w:val="single" w:sz="4" w:space="0" w:color="auto"/>
            </w:tcBorders>
          </w:tcPr>
          <w:p>
            <w:pPr>
              <w:pStyle w:val="nTable"/>
              <w:spacing w:after="40"/>
              <w:rPr>
                <w:ins w:id="124" w:author="Master Repository Process" w:date="2021-08-29T11:24:00Z"/>
                <w:bCs/>
                <w:snapToGrid w:val="0"/>
              </w:rPr>
            </w:pPr>
            <w:ins w:id="125" w:author="Master Repository Process" w:date="2021-08-29T11:24:00Z">
              <w:r>
                <w:t>29 Sep 2020 (see r. 2(b) and SL 2020/159 cl. 2(a))</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16"/>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4028"/>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C4DE34-FA16-444A-BE5A-92D2DDA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10923</Words>
  <Characters>55272</Characters>
  <Application>Microsoft Office Word</Application>
  <DocSecurity>0</DocSecurity>
  <Lines>2403</Lines>
  <Paragraphs>1614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03-i0-00 - 03-j0-00</dc:title>
  <dc:subject/>
  <dc:creator/>
  <cp:keywords/>
  <dc:description/>
  <cp:lastModifiedBy>Master Repository Process</cp:lastModifiedBy>
  <cp:revision>2</cp:revision>
  <cp:lastPrinted>2015-07-16T07:35:00Z</cp:lastPrinted>
  <dcterms:created xsi:type="dcterms:W3CDTF">2021-08-29T03:24:00Z</dcterms:created>
  <dcterms:modified xsi:type="dcterms:W3CDTF">2021-08-29T03:24:00Z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20200929</vt:lpwstr>
  </property>
  <property fmtid="{D5CDD505-2E9C-101B-9397-08002B2CF9AE}" pid="8" name="FromSuffix">
    <vt:lpwstr>03-i0-00</vt:lpwstr>
  </property>
  <property fmtid="{D5CDD505-2E9C-101B-9397-08002B2CF9AE}" pid="9" name="FromAsAtDate">
    <vt:lpwstr>22 Jul 2020</vt:lpwstr>
  </property>
  <property fmtid="{D5CDD505-2E9C-101B-9397-08002B2CF9AE}" pid="10" name="ToSuffix">
    <vt:lpwstr>03-j0-00</vt:lpwstr>
  </property>
  <property fmtid="{D5CDD505-2E9C-101B-9397-08002B2CF9AE}" pid="11" name="ToAsAtDate">
    <vt:lpwstr>29 Sep 2020</vt:lpwstr>
  </property>
</Properties>
</file>