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2T14:56:00Z"/>
        </w:rPr>
      </w:pPr>
      <w:del w:id="2" w:author="Master Repository Process" w:date="2021-09-12T14:56:00Z">
        <w:r>
          <w:lastRenderedPageBreak/>
          <w:delText>Western Australia</w:delText>
        </w:r>
      </w:del>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51676541"/>
      <w:bookmarkStart w:id="4" w:name="_Toc51676723"/>
      <w:bookmarkStart w:id="5" w:name="_Toc51842603"/>
      <w:bookmarkStart w:id="6" w:name="_Toc38375774"/>
      <w:bookmarkStart w:id="7" w:name="_Toc38376800"/>
      <w:bookmarkStart w:id="8" w:name="_Toc38377414"/>
      <w:bookmarkStart w:id="9" w:name="_Toc38527401"/>
      <w:bookmarkStart w:id="10" w:name="_Toc38528858"/>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Footnoteheading"/>
        <w:spacing w:before="100"/>
      </w:pPr>
      <w:r>
        <w:tab/>
        <w:t>[Heading inserted: Gazette 3 May 2013 p. 1737.]</w:t>
      </w:r>
    </w:p>
    <w:p>
      <w:pPr>
        <w:pStyle w:val="Heading5"/>
        <w:rPr>
          <w:snapToGrid w:val="0"/>
        </w:rPr>
      </w:pPr>
      <w:bookmarkStart w:id="12" w:name="_Toc51842604"/>
      <w:bookmarkStart w:id="13" w:name="_Toc38528859"/>
      <w:r>
        <w:rPr>
          <w:rStyle w:val="CharSectno"/>
        </w:rPr>
        <w:t>1</w:t>
      </w:r>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14" w:name="_Toc51842605"/>
      <w:bookmarkStart w:id="15" w:name="_Toc38528860"/>
      <w:r>
        <w:rPr>
          <w:rStyle w:val="CharSectno"/>
        </w:rPr>
        <w:t>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16" w:name="_Toc51842606"/>
      <w:bookmarkStart w:id="17" w:name="_Toc38528861"/>
      <w:r>
        <w:rPr>
          <w:rStyle w:val="CharSectno"/>
        </w:rPr>
        <w:t>3A</w:t>
      </w:r>
      <w:r>
        <w:t>.</w:t>
      </w:r>
      <w:r>
        <w:tab/>
        <w:t>Terms used</w:t>
      </w:r>
      <w:bookmarkEnd w:id="16"/>
      <w:bookmarkEnd w:id="17"/>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8" w:name="_Toc51676545"/>
      <w:bookmarkStart w:id="19" w:name="_Toc51676727"/>
      <w:bookmarkStart w:id="20" w:name="_Toc51842607"/>
      <w:bookmarkStart w:id="21" w:name="_Toc38375778"/>
      <w:bookmarkStart w:id="22" w:name="_Toc38376804"/>
      <w:bookmarkStart w:id="23" w:name="_Toc38377418"/>
      <w:bookmarkStart w:id="24" w:name="_Toc38527405"/>
      <w:bookmarkStart w:id="25" w:name="_Toc38528862"/>
      <w:r>
        <w:rPr>
          <w:rStyle w:val="CharPartNo"/>
        </w:rPr>
        <w:t>Part 2</w:t>
      </w:r>
      <w:r>
        <w:rPr>
          <w:rStyle w:val="CharDivNo"/>
        </w:rPr>
        <w:t> </w:t>
      </w:r>
      <w:r>
        <w:t>—</w:t>
      </w:r>
      <w:r>
        <w:rPr>
          <w:rStyle w:val="CharDivText"/>
        </w:rPr>
        <w:t> </w:t>
      </w:r>
      <w:r>
        <w:rPr>
          <w:rStyle w:val="CharPartText"/>
        </w:rPr>
        <w:t>Application of Act, modification of application</w:t>
      </w:r>
      <w:bookmarkEnd w:id="18"/>
      <w:bookmarkEnd w:id="19"/>
      <w:bookmarkEnd w:id="20"/>
      <w:bookmarkEnd w:id="21"/>
      <w:bookmarkEnd w:id="22"/>
      <w:bookmarkEnd w:id="23"/>
      <w:bookmarkEnd w:id="24"/>
      <w:bookmarkEnd w:id="25"/>
    </w:p>
    <w:p>
      <w:pPr>
        <w:pStyle w:val="Footnoteheading"/>
      </w:pPr>
      <w:r>
        <w:tab/>
        <w:t>[Heading inserted: Gazette 21 Mar 2014 p. 731.]</w:t>
      </w:r>
    </w:p>
    <w:p>
      <w:pPr>
        <w:pStyle w:val="Heading5"/>
        <w:spacing w:before="200"/>
        <w:rPr>
          <w:snapToGrid w:val="0"/>
        </w:rPr>
      </w:pPr>
      <w:bookmarkStart w:id="26" w:name="_Toc51842608"/>
      <w:bookmarkStart w:id="27" w:name="_Toc38528863"/>
      <w:r>
        <w:rPr>
          <w:rStyle w:val="CharSectno"/>
        </w:rPr>
        <w:t>3</w:t>
      </w:r>
      <w:r>
        <w:rPr>
          <w:snapToGrid w:val="0"/>
        </w:rPr>
        <w:t>.</w:t>
      </w:r>
      <w:r>
        <w:rPr>
          <w:snapToGrid w:val="0"/>
        </w:rPr>
        <w:tab/>
        <w:t>Exemption for retirement villages</w:t>
      </w:r>
      <w:bookmarkEnd w:id="26"/>
      <w:bookmarkEnd w:id="27"/>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28" w:name="_Toc51842609"/>
      <w:bookmarkStart w:id="29" w:name="_Toc38528864"/>
      <w:r>
        <w:rPr>
          <w:rStyle w:val="CharSectno"/>
        </w:rPr>
        <w:t>4</w:t>
      </w:r>
      <w:r>
        <w:rPr>
          <w:snapToGrid w:val="0"/>
        </w:rPr>
        <w:t>.</w:t>
      </w:r>
      <w:r>
        <w:rPr>
          <w:snapToGrid w:val="0"/>
        </w:rPr>
        <w:tab/>
        <w:t>Exemption for certain agreements with squatters</w:t>
      </w:r>
      <w:bookmarkEnd w:id="28"/>
      <w:bookmarkEnd w:id="29"/>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30" w:name="_Toc51842610"/>
      <w:bookmarkStart w:id="31" w:name="_Toc38528865"/>
      <w:r>
        <w:rPr>
          <w:rStyle w:val="CharSectno"/>
        </w:rPr>
        <w:t>5</w:t>
      </w:r>
      <w:r>
        <w:rPr>
          <w:snapToGrid w:val="0"/>
        </w:rPr>
        <w:t>.</w:t>
      </w:r>
      <w:r>
        <w:rPr>
          <w:snapToGrid w:val="0"/>
        </w:rPr>
        <w:tab/>
        <w:t xml:space="preserve">Exemption for certain agreements under </w:t>
      </w:r>
      <w:r>
        <w:rPr>
          <w:i/>
          <w:snapToGrid w:val="0"/>
        </w:rPr>
        <w:t>Land Act 1933</w:t>
      </w:r>
      <w:bookmarkEnd w:id="30"/>
      <w:bookmarkEnd w:id="31"/>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32" w:name="_Toc51842611"/>
      <w:bookmarkStart w:id="33" w:name="_Toc38528866"/>
      <w:r>
        <w:rPr>
          <w:rStyle w:val="CharSectno"/>
        </w:rPr>
        <w:t>5AAA</w:t>
      </w:r>
      <w:r>
        <w:t>.</w:t>
      </w:r>
      <w:r>
        <w:tab/>
        <w:t>Application of Act to certain accommodation at St Thomas More College</w:t>
      </w:r>
      <w:bookmarkEnd w:id="32"/>
      <w:bookmarkEnd w:id="33"/>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34" w:name="_Toc51842612"/>
      <w:bookmarkStart w:id="35" w:name="_Toc38528867"/>
      <w:r>
        <w:rPr>
          <w:rStyle w:val="CharSectno"/>
        </w:rPr>
        <w:t>5AA</w:t>
      </w:r>
      <w:r>
        <w:t>.</w:t>
      </w:r>
      <w:r>
        <w:tab/>
        <w:t>Modified application of section 22(2) of Act</w:t>
      </w:r>
      <w:bookmarkEnd w:id="34"/>
      <w:bookmarkEnd w:id="35"/>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36" w:name="_Toc51842613"/>
      <w:bookmarkStart w:id="37" w:name="_Toc38528868"/>
      <w:r>
        <w:rPr>
          <w:rStyle w:val="CharSectno"/>
        </w:rPr>
        <w:t>5AB</w:t>
      </w:r>
      <w:r>
        <w:t>.</w:t>
      </w:r>
      <w:r>
        <w:tab/>
        <w:t>Exemptions from section 27A of Act — residential agreements not required to be in prescribed form</w:t>
      </w:r>
      <w:bookmarkEnd w:id="36"/>
      <w:bookmarkEnd w:id="37"/>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38" w:name="_Toc51842614"/>
      <w:bookmarkStart w:id="39" w:name="_Toc38528869"/>
      <w:r>
        <w:rPr>
          <w:rStyle w:val="CharSectno"/>
        </w:rPr>
        <w:t>5AC</w:t>
      </w:r>
      <w:r>
        <w:t>.</w:t>
      </w:r>
      <w:r>
        <w:tab/>
        <w:t>Exemption from section 27B of Act if residential tenancy agreement extended or renewed</w:t>
      </w:r>
      <w:bookmarkEnd w:id="38"/>
      <w:bookmarkEnd w:id="39"/>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40" w:name="_Toc51842615"/>
      <w:bookmarkStart w:id="41" w:name="_Toc38528870"/>
      <w:r>
        <w:rPr>
          <w:rStyle w:val="CharSectno"/>
        </w:rPr>
        <w:t>5AD</w:t>
      </w:r>
      <w:r>
        <w:t>.</w:t>
      </w:r>
      <w:r>
        <w:tab/>
        <w:t>Modified application of section 27C(4) of Act for Housing Authority</w:t>
      </w:r>
      <w:bookmarkEnd w:id="40"/>
      <w:bookmarkEnd w:id="41"/>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42" w:name="_Toc51842616"/>
      <w:bookmarkStart w:id="43" w:name="_Toc38528871"/>
      <w:r>
        <w:rPr>
          <w:rStyle w:val="CharSectno"/>
        </w:rPr>
        <w:t>5A</w:t>
      </w:r>
      <w:r>
        <w:rPr>
          <w:snapToGrid w:val="0"/>
        </w:rPr>
        <w:t>.</w:t>
      </w:r>
      <w:r>
        <w:rPr>
          <w:snapToGrid w:val="0"/>
        </w:rPr>
        <w:tab/>
        <w:t>Exemption of Housing Authority from sections 29(4)(b) and 33 of Act</w:t>
      </w:r>
      <w:bookmarkEnd w:id="42"/>
      <w:bookmarkEnd w:id="43"/>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44" w:name="_Toc51842617"/>
      <w:bookmarkStart w:id="45" w:name="_Toc38528872"/>
      <w:r>
        <w:rPr>
          <w:rStyle w:val="CharSectno"/>
        </w:rPr>
        <w:t>5BA</w:t>
      </w:r>
      <w:r>
        <w:t>.</w:t>
      </w:r>
      <w:r>
        <w:tab/>
        <w:t>Exemptions from section 29(8) of Act</w:t>
      </w:r>
      <w:bookmarkEnd w:id="44"/>
      <w:bookmarkEnd w:id="45"/>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46" w:name="_Toc51842618"/>
      <w:bookmarkStart w:id="47" w:name="_Toc38528873"/>
      <w:r>
        <w:rPr>
          <w:rStyle w:val="CharSectno"/>
        </w:rPr>
        <w:t>5B</w:t>
      </w:r>
      <w:r>
        <w:rPr>
          <w:snapToGrid w:val="0"/>
        </w:rPr>
        <w:t>.</w:t>
      </w:r>
      <w:r>
        <w:rPr>
          <w:snapToGrid w:val="0"/>
        </w:rPr>
        <w:tab/>
        <w:t>Exemptions from section 30(1) of Act</w:t>
      </w:r>
      <w:bookmarkEnd w:id="46"/>
      <w:bookmarkEnd w:id="47"/>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keepNext/>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keepNext/>
              <w:keepLines/>
            </w:pPr>
            <w:r>
              <w:t>The Housing Authority</w:t>
            </w:r>
          </w:p>
        </w:tc>
      </w:tr>
      <w:tr>
        <w:trPr>
          <w:cantSplit/>
        </w:trPr>
        <w:tc>
          <w:tcPr>
            <w:tcW w:w="5953" w:type="dxa"/>
          </w:tcPr>
          <w:p>
            <w:pPr>
              <w:pStyle w:val="Table"/>
              <w:keepNext/>
              <w:keepLines/>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48" w:name="_Toc51842619"/>
      <w:bookmarkStart w:id="49" w:name="_Toc38528874"/>
      <w:r>
        <w:rPr>
          <w:rStyle w:val="CharSectno"/>
        </w:rPr>
        <w:t>5CA</w:t>
      </w:r>
      <w:r>
        <w:t>.</w:t>
      </w:r>
      <w:r>
        <w:tab/>
        <w:t>Modified application of section 30(2)(a) of Act</w:t>
      </w:r>
      <w:bookmarkEnd w:id="48"/>
      <w:bookmarkEnd w:id="49"/>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50" w:name="_Toc51842620"/>
      <w:bookmarkStart w:id="51" w:name="_Toc38528875"/>
      <w:r>
        <w:rPr>
          <w:rStyle w:val="CharSectno"/>
        </w:rPr>
        <w:t>5C</w:t>
      </w:r>
      <w:r>
        <w:t>.</w:t>
      </w:r>
      <w:r>
        <w:tab/>
        <w:t>Exemption from section 33 of Act for employment</w:t>
      </w:r>
      <w:r>
        <w:noBreakHyphen/>
        <w:t>linked residential tenancy agreements</w:t>
      </w:r>
      <w:bookmarkEnd w:id="50"/>
      <w:bookmarkEnd w:id="51"/>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52" w:name="_Toc51842621"/>
      <w:bookmarkStart w:id="53" w:name="_Toc38528876"/>
      <w:r>
        <w:rPr>
          <w:rStyle w:val="CharSectno"/>
        </w:rPr>
        <w:t>5D</w:t>
      </w:r>
      <w:r>
        <w:t>.</w:t>
      </w:r>
      <w:r>
        <w:tab/>
        <w:t xml:space="preserve">Exemption for certain agreements under </w:t>
      </w:r>
      <w:r>
        <w:rPr>
          <w:i/>
        </w:rPr>
        <w:t>Land Administration Act 1997</w:t>
      </w:r>
      <w:bookmarkEnd w:id="52"/>
      <w:bookmarkEnd w:id="53"/>
    </w:p>
    <w:p>
      <w:pPr>
        <w:pStyle w:val="Subsection"/>
        <w:spacing w:before="150"/>
      </w:pPr>
      <w:r>
        <w:tab/>
        <w:t>(1)</w:t>
      </w:r>
      <w:r>
        <w:tab/>
        <w:t>The Minister for Lands in the exercise of a specified power is prescribed for the purposes of section 5(2)(f) of the Act.</w:t>
      </w:r>
    </w:p>
    <w:p>
      <w:pPr>
        <w:pStyle w:val="Subsection"/>
        <w:keepNext/>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54" w:name="_Toc51842622"/>
      <w:bookmarkStart w:id="55" w:name="_Toc38528877"/>
      <w:r>
        <w:rPr>
          <w:rStyle w:val="CharSectno"/>
        </w:rPr>
        <w:t>6</w:t>
      </w:r>
      <w:r>
        <w:t>.</w:t>
      </w:r>
      <w:r>
        <w:tab/>
        <w:t>Modified application of section 43(3) of Act when Housing Authority is lessor of premises outside metropolitan region</w:t>
      </w:r>
      <w:bookmarkEnd w:id="54"/>
      <w:bookmarkEnd w:id="55"/>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56" w:name="_Toc51842623"/>
      <w:bookmarkStart w:id="57" w:name="_Toc38528878"/>
      <w:r>
        <w:rPr>
          <w:rStyle w:val="CharSectno"/>
        </w:rPr>
        <w:t>6A</w:t>
      </w:r>
      <w:r>
        <w:t>.</w:t>
      </w:r>
      <w:r>
        <w:tab/>
        <w:t>Modified application of s. 71AD(2) of Act when Housing Authority is lessor of premises</w:t>
      </w:r>
      <w:bookmarkEnd w:id="56"/>
      <w:bookmarkEnd w:id="57"/>
    </w:p>
    <w:p>
      <w:pPr>
        <w:pStyle w:val="Subsection"/>
      </w:pPr>
      <w:r>
        <w:tab/>
        <w:t>(1)</w:t>
      </w:r>
      <w:r>
        <w:tab/>
        <w:t>This regulation applies to a residential tenancy agreement under which the Housing Authority is the lessor.</w:t>
      </w:r>
    </w:p>
    <w:p>
      <w:pPr>
        <w:pStyle w:val="Subsection"/>
        <w:keepNext/>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58" w:name="_Toc51842624"/>
      <w:bookmarkStart w:id="59" w:name="_Toc38528879"/>
      <w:r>
        <w:rPr>
          <w:rStyle w:val="CharSectno"/>
        </w:rPr>
        <w:t>7A</w:t>
      </w:r>
      <w:r>
        <w:t>.</w:t>
      </w:r>
      <w:r>
        <w:tab/>
        <w:t>Modified application of s. 45(1) of Act</w:t>
      </w:r>
      <w:bookmarkEnd w:id="58"/>
      <w:bookmarkEnd w:id="59"/>
    </w:p>
    <w:p>
      <w:pPr>
        <w:pStyle w:val="Subsection"/>
        <w:keepNext/>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60" w:name="_Toc51842625"/>
      <w:bookmarkStart w:id="61" w:name="_Toc38528880"/>
      <w:r>
        <w:rPr>
          <w:rStyle w:val="CharSectno"/>
        </w:rPr>
        <w:t>7B</w:t>
      </w:r>
      <w:r>
        <w:t>.</w:t>
      </w:r>
      <w:r>
        <w:tab/>
        <w:t>Modified application of section 47(1)(b) of Act for Housing Authority</w:t>
      </w:r>
      <w:bookmarkEnd w:id="60"/>
      <w:bookmarkEnd w:id="61"/>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62" w:name="_Toc51842626"/>
      <w:bookmarkStart w:id="63" w:name="_Toc38528881"/>
      <w:r>
        <w:rPr>
          <w:rStyle w:val="CharSectno"/>
        </w:rPr>
        <w:t>7C</w:t>
      </w:r>
      <w:r>
        <w:t>.</w:t>
      </w:r>
      <w:r>
        <w:tab/>
        <w:t>Modified application of s. 60(1) of Act</w:t>
      </w:r>
      <w:bookmarkEnd w:id="62"/>
      <w:bookmarkEnd w:id="63"/>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64" w:name="_Toc51842627"/>
      <w:bookmarkStart w:id="65" w:name="_Toc38528882"/>
      <w:r>
        <w:rPr>
          <w:rStyle w:val="CharSectno"/>
        </w:rPr>
        <w:t>7D</w:t>
      </w:r>
      <w:r>
        <w:t>.</w:t>
      </w:r>
      <w:r>
        <w:tab/>
        <w:t>Modified application of section 70A of Act for Foyer Oxford</w:t>
      </w:r>
      <w:bookmarkEnd w:id="64"/>
      <w:bookmarkEnd w:id="65"/>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66" w:name="_Toc51842628"/>
      <w:bookmarkStart w:id="67" w:name="_Toc38528883"/>
      <w:r>
        <w:rPr>
          <w:rStyle w:val="CharSectno"/>
        </w:rPr>
        <w:t>7E</w:t>
      </w:r>
      <w:r>
        <w:t>.</w:t>
      </w:r>
      <w:r>
        <w:tab/>
        <w:t>Modified application of section 72 of Act</w:t>
      </w:r>
      <w:bookmarkEnd w:id="66"/>
      <w:bookmarkEnd w:id="6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68" w:name="_Toc51842629"/>
      <w:bookmarkStart w:id="69" w:name="_Toc38528884"/>
      <w:r>
        <w:rPr>
          <w:rStyle w:val="CharSectno"/>
        </w:rPr>
        <w:t>7F</w:t>
      </w:r>
      <w:r>
        <w:t>.</w:t>
      </w:r>
      <w:r>
        <w:tab/>
        <w:t>Exemption from section 82 of Act</w:t>
      </w:r>
      <w:bookmarkEnd w:id="68"/>
      <w:bookmarkEnd w:id="69"/>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70" w:name="_Toc51842630"/>
      <w:bookmarkStart w:id="71" w:name="_Toc38528885"/>
      <w:r>
        <w:rPr>
          <w:rStyle w:val="CharSectno"/>
        </w:rPr>
        <w:t>7G</w:t>
      </w:r>
      <w:r>
        <w:t>.</w:t>
      </w:r>
      <w:r>
        <w:tab/>
        <w:t>Modified application of section 93 of Act for Housing Authority</w:t>
      </w:r>
      <w:bookmarkEnd w:id="70"/>
      <w:bookmarkEnd w:id="71"/>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72" w:name="_Toc51842631"/>
      <w:bookmarkStart w:id="73" w:name="_Toc38528886"/>
      <w:r>
        <w:rPr>
          <w:rStyle w:val="CharSectno"/>
        </w:rPr>
        <w:t>7H</w:t>
      </w:r>
      <w:r>
        <w:t>.</w:t>
      </w:r>
      <w:r>
        <w:tab/>
        <w:t>Modified application of Schedule 1 clauses 5A and 5 of Act</w:t>
      </w:r>
      <w:bookmarkEnd w:id="72"/>
      <w:bookmarkEnd w:id="73"/>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74" w:name="_Toc51676570"/>
      <w:bookmarkStart w:id="75" w:name="_Toc51676752"/>
      <w:bookmarkStart w:id="76" w:name="_Toc51842632"/>
      <w:bookmarkStart w:id="77" w:name="_Toc38375803"/>
      <w:bookmarkStart w:id="78" w:name="_Toc38376829"/>
      <w:bookmarkStart w:id="79" w:name="_Toc38377443"/>
      <w:bookmarkStart w:id="80" w:name="_Toc38527430"/>
      <w:bookmarkStart w:id="81" w:name="_Toc38528887"/>
      <w:r>
        <w:rPr>
          <w:rStyle w:val="CharPartNo"/>
        </w:rPr>
        <w:t>Part 3</w:t>
      </w:r>
      <w:r>
        <w:rPr>
          <w:rStyle w:val="CharDivNo"/>
        </w:rPr>
        <w:t> </w:t>
      </w:r>
      <w:r>
        <w:t>—</w:t>
      </w:r>
      <w:r>
        <w:rPr>
          <w:rStyle w:val="CharDivText"/>
        </w:rPr>
        <w:t> </w:t>
      </w:r>
      <w:r>
        <w:rPr>
          <w:rStyle w:val="CharPartText"/>
        </w:rPr>
        <w:t>Other matters</w:t>
      </w:r>
      <w:bookmarkEnd w:id="74"/>
      <w:bookmarkEnd w:id="75"/>
      <w:bookmarkEnd w:id="76"/>
      <w:bookmarkEnd w:id="77"/>
      <w:bookmarkEnd w:id="78"/>
      <w:bookmarkEnd w:id="79"/>
      <w:bookmarkEnd w:id="80"/>
      <w:bookmarkEnd w:id="81"/>
    </w:p>
    <w:p>
      <w:pPr>
        <w:pStyle w:val="Footnoteheading"/>
      </w:pPr>
      <w:r>
        <w:tab/>
        <w:t>[Heading inserted: Gazette 3 May 2013 p. 1749.]</w:t>
      </w:r>
    </w:p>
    <w:p>
      <w:pPr>
        <w:pStyle w:val="Heading5"/>
        <w:rPr>
          <w:snapToGrid w:val="0"/>
        </w:rPr>
      </w:pPr>
      <w:bookmarkStart w:id="82" w:name="_Toc51842633"/>
      <w:bookmarkStart w:id="83" w:name="_Toc38528888"/>
      <w:r>
        <w:rPr>
          <w:rStyle w:val="CharSectno"/>
        </w:rPr>
        <w:t>7</w:t>
      </w:r>
      <w:r>
        <w:rPr>
          <w:snapToGrid w:val="0"/>
        </w:rPr>
        <w:t>.</w:t>
      </w:r>
      <w:r>
        <w:rPr>
          <w:snapToGrid w:val="0"/>
        </w:rPr>
        <w:tab/>
        <w:t>Applications prescribed for the purposes of section 13A(2)(a) of Act</w:t>
      </w:r>
      <w:bookmarkEnd w:id="82"/>
      <w:bookmarkEnd w:id="83"/>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84" w:name="_Toc51842634"/>
      <w:bookmarkStart w:id="85" w:name="_Toc38528889"/>
      <w:r>
        <w:rPr>
          <w:rStyle w:val="CharSectno"/>
        </w:rPr>
        <w:t>9</w:t>
      </w:r>
      <w:r>
        <w:rPr>
          <w:snapToGrid w:val="0"/>
        </w:rPr>
        <w:t>.</w:t>
      </w:r>
      <w:r>
        <w:rPr>
          <w:snapToGrid w:val="0"/>
        </w:rPr>
        <w:tab/>
        <w:t>Determination of nearest Magistrates Court</w:t>
      </w:r>
      <w:bookmarkEnd w:id="84"/>
      <w:bookmarkEnd w:id="85"/>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86" w:name="_Toc51842635"/>
      <w:bookmarkStart w:id="87" w:name="_Toc38528890"/>
      <w:r>
        <w:rPr>
          <w:rStyle w:val="CharSectno"/>
        </w:rPr>
        <w:t>10</w:t>
      </w:r>
      <w:r>
        <w:rPr>
          <w:snapToGrid w:val="0"/>
        </w:rPr>
        <w:t>.</w:t>
      </w:r>
      <w:r>
        <w:rPr>
          <w:snapToGrid w:val="0"/>
        </w:rPr>
        <w:tab/>
        <w:t>Scale of costs for section 24 of Act</w:t>
      </w:r>
      <w:bookmarkEnd w:id="86"/>
      <w:bookmarkEnd w:id="87"/>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3</w:t>
      </w:r>
      <w:r>
        <w:rPr>
          <w:snapToGrid w:val="0"/>
        </w:rPr>
        <w:t>.</w:t>
      </w:r>
    </w:p>
    <w:p>
      <w:pPr>
        <w:pStyle w:val="Footnotesection"/>
      </w:pPr>
      <w:r>
        <w:tab/>
        <w:t>[Regulation 10 amended: Gazette 19 Apr 2005 p. 1298; 29 Apr 2005 p. 1773.]</w:t>
      </w:r>
    </w:p>
    <w:p>
      <w:pPr>
        <w:pStyle w:val="Heading5"/>
      </w:pPr>
      <w:bookmarkStart w:id="88" w:name="_Toc51842636"/>
      <w:bookmarkStart w:id="89" w:name="_Toc38528891"/>
      <w:r>
        <w:rPr>
          <w:rStyle w:val="CharSectno"/>
        </w:rPr>
        <w:t>10AA</w:t>
      </w:r>
      <w:r>
        <w:t>.</w:t>
      </w:r>
      <w:r>
        <w:tab/>
        <w:t>Form of written residential tenancy agreement for section 27A of Act</w:t>
      </w:r>
      <w:bookmarkEnd w:id="88"/>
      <w:bookmarkEnd w:id="89"/>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90" w:name="_Toc51842637"/>
      <w:bookmarkStart w:id="91" w:name="_Toc38528892"/>
      <w:r>
        <w:rPr>
          <w:rStyle w:val="CharSectno"/>
        </w:rPr>
        <w:t>10AB</w:t>
      </w:r>
      <w:r>
        <w:t>.</w:t>
      </w:r>
      <w:r>
        <w:tab/>
        <w:t>Information to be given to tenant for section 27B of Act</w:t>
      </w:r>
      <w:bookmarkEnd w:id="90"/>
      <w:bookmarkEnd w:id="91"/>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92" w:name="_Toc51842638"/>
      <w:bookmarkStart w:id="93" w:name="_Toc38528893"/>
      <w:r>
        <w:rPr>
          <w:rStyle w:val="CharSectno"/>
        </w:rPr>
        <w:t>10AC</w:t>
      </w:r>
      <w:r>
        <w:t>.</w:t>
      </w:r>
      <w:r>
        <w:tab/>
        <w:t>Information to be included in property condition report for section 27C(6) of Act</w:t>
      </w:r>
      <w:bookmarkEnd w:id="92"/>
      <w:bookmarkEnd w:id="93"/>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94" w:name="_Toc51842639"/>
      <w:bookmarkStart w:id="95" w:name="_Toc38528894"/>
      <w:r>
        <w:rPr>
          <w:rStyle w:val="CharSectno"/>
        </w:rPr>
        <w:t>10AD</w:t>
      </w:r>
      <w:r>
        <w:t>.</w:t>
      </w:r>
      <w:r>
        <w:tab/>
        <w:t>Amount prescribed for section 27(2)(a) of Act</w:t>
      </w:r>
      <w:bookmarkEnd w:id="94"/>
      <w:bookmarkEnd w:id="95"/>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96" w:name="_Toc51842640"/>
      <w:bookmarkStart w:id="97" w:name="_Toc38528895"/>
      <w:r>
        <w:rPr>
          <w:rStyle w:val="CharSectno"/>
        </w:rPr>
        <w:t>10A</w:t>
      </w:r>
      <w:r>
        <w:rPr>
          <w:snapToGrid w:val="0"/>
        </w:rPr>
        <w:t>.</w:t>
      </w:r>
      <w:r>
        <w:rPr>
          <w:snapToGrid w:val="0"/>
        </w:rPr>
        <w:tab/>
        <w:t>Amount prescribed for section 29(1)(b)(ii) of Act</w:t>
      </w:r>
      <w:bookmarkEnd w:id="96"/>
      <w:bookmarkEnd w:id="97"/>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98" w:name="_Toc51842641"/>
      <w:bookmarkStart w:id="99" w:name="_Toc38528896"/>
      <w:r>
        <w:rPr>
          <w:rStyle w:val="CharSectno"/>
        </w:rPr>
        <w:t>11</w:t>
      </w:r>
      <w:r>
        <w:rPr>
          <w:snapToGrid w:val="0"/>
        </w:rPr>
        <w:t>.</w:t>
      </w:r>
      <w:r>
        <w:rPr>
          <w:snapToGrid w:val="0"/>
        </w:rPr>
        <w:tab/>
        <w:t>Amount prescribed for section 29(2) of Act</w:t>
      </w:r>
      <w:bookmarkEnd w:id="98"/>
      <w:bookmarkEnd w:id="99"/>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100" w:name="_Toc51842642"/>
      <w:bookmarkStart w:id="101" w:name="_Toc38528897"/>
      <w:r>
        <w:rPr>
          <w:rStyle w:val="CharSectno"/>
        </w:rPr>
        <w:t>12A</w:t>
      </w:r>
      <w:r>
        <w:t>.</w:t>
      </w:r>
      <w:r>
        <w:tab/>
        <w:t>Essential services prescribed for section 43(1) of Act</w:t>
      </w:r>
      <w:bookmarkEnd w:id="100"/>
      <w:bookmarkEnd w:id="101"/>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102" w:name="_Toc51842643"/>
      <w:bookmarkStart w:id="103" w:name="_Toc38528898"/>
      <w:r>
        <w:rPr>
          <w:rStyle w:val="CharSectno"/>
        </w:rPr>
        <w:t>12B</w:t>
      </w:r>
      <w:r>
        <w:t>.</w:t>
      </w:r>
      <w:r>
        <w:tab/>
        <w:t>Means to secure residential premises prescribed for s. 45(1)(a) of Act</w:t>
      </w:r>
      <w:bookmarkEnd w:id="102"/>
      <w:bookmarkEnd w:id="103"/>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Gazette 3 May 2013 p. 1752-4; amended: Gazette 9 Apr 2019 p. 1044.] </w:t>
      </w:r>
    </w:p>
    <w:p>
      <w:pPr>
        <w:pStyle w:val="Heading5"/>
      </w:pPr>
      <w:bookmarkStart w:id="104" w:name="_Toc51842644"/>
      <w:bookmarkStart w:id="105" w:name="_Toc38528899"/>
      <w:r>
        <w:rPr>
          <w:rStyle w:val="CharSectno"/>
        </w:rPr>
        <w:t>12BA</w:t>
      </w:r>
      <w:r>
        <w:t>.</w:t>
      </w:r>
      <w:r>
        <w:tab/>
        <w:t>Prescribed alterations for s. 47(4) of Act</w:t>
      </w:r>
      <w:bookmarkEnd w:id="104"/>
      <w:bookmarkEnd w:id="105"/>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106" w:name="_Toc51842645"/>
      <w:bookmarkStart w:id="107" w:name="_Toc38528900"/>
      <w:r>
        <w:rPr>
          <w:rStyle w:val="CharSectno"/>
        </w:rPr>
        <w:t>12C</w:t>
      </w:r>
      <w:r>
        <w:t>.</w:t>
      </w:r>
      <w:r>
        <w:tab/>
        <w:t>Social housing tenancy agreement for the purposes of section 71A of Act</w:t>
      </w:r>
      <w:bookmarkEnd w:id="106"/>
      <w:bookmarkEnd w:id="107"/>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108" w:name="_Toc51842646"/>
      <w:bookmarkStart w:id="109" w:name="_Toc38528901"/>
      <w:r>
        <w:rPr>
          <w:rStyle w:val="CharSectno"/>
        </w:rPr>
        <w:t>12CA</w:t>
      </w:r>
      <w:r>
        <w:t>.</w:t>
      </w:r>
      <w:r>
        <w:tab/>
        <w:t>Prescribed person for s. 71AB(2)(d)(vi) of Act</w:t>
      </w:r>
      <w:bookmarkEnd w:id="108"/>
      <w:bookmarkEnd w:id="109"/>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110" w:name="_Toc51842647"/>
      <w:bookmarkStart w:id="111" w:name="_Toc38528902"/>
      <w:r>
        <w:rPr>
          <w:rStyle w:val="CharSectno"/>
        </w:rPr>
        <w:t>12D</w:t>
      </w:r>
      <w:r>
        <w:t>.</w:t>
      </w:r>
      <w:r>
        <w:tab/>
        <w:t>Manner prescribed for purposes of section 79(3)(b) of Act</w:t>
      </w:r>
      <w:bookmarkEnd w:id="110"/>
      <w:bookmarkEnd w:id="111"/>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112" w:name="_Toc51842648"/>
      <w:bookmarkStart w:id="113" w:name="_Toc38528903"/>
      <w:r>
        <w:rPr>
          <w:rStyle w:val="CharSectno"/>
        </w:rPr>
        <w:t>12E</w:t>
      </w:r>
      <w:r>
        <w:t>.</w:t>
      </w:r>
      <w:r>
        <w:tab/>
        <w:t>Information prescribed for section 79(10) of Act</w:t>
      </w:r>
      <w:bookmarkEnd w:id="112"/>
      <w:bookmarkEnd w:id="113"/>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114" w:name="_Toc51842649"/>
      <w:bookmarkStart w:id="115" w:name="_Toc38528904"/>
      <w:r>
        <w:rPr>
          <w:rStyle w:val="CharSectno"/>
        </w:rPr>
        <w:t>12</w:t>
      </w:r>
      <w:r>
        <w:t>.</w:t>
      </w:r>
      <w:r>
        <w:tab/>
        <w:t>Manner prescribed for purposes of section 85(3)(c) of Act</w:t>
      </w:r>
      <w:bookmarkEnd w:id="114"/>
      <w:bookmarkEnd w:id="115"/>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116" w:name="_Toc51842650"/>
      <w:bookmarkStart w:id="117" w:name="_Toc38528905"/>
      <w:r>
        <w:rPr>
          <w:rStyle w:val="CharSectno"/>
        </w:rPr>
        <w:t>13</w:t>
      </w:r>
      <w:r>
        <w:t>.</w:t>
      </w:r>
      <w:r>
        <w:tab/>
        <w:t>Infringement notices</w:t>
      </w:r>
      <w:bookmarkEnd w:id="116"/>
      <w:bookmarkEnd w:id="117"/>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118" w:name="_Toc51842651"/>
      <w:bookmarkStart w:id="119" w:name="_Toc38528906"/>
      <w:r>
        <w:rPr>
          <w:rStyle w:val="CharSectno"/>
        </w:rPr>
        <w:t>14</w:t>
      </w:r>
      <w:r>
        <w:t>.</w:t>
      </w:r>
      <w:r>
        <w:tab/>
        <w:t>Matters prescribed for section 94 of Act</w:t>
      </w:r>
      <w:bookmarkEnd w:id="118"/>
      <w:bookmarkEnd w:id="119"/>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120" w:name="_Toc51842652"/>
      <w:bookmarkStart w:id="121" w:name="_Toc38528907"/>
      <w:r>
        <w:rPr>
          <w:rStyle w:val="CharSectno"/>
        </w:rPr>
        <w:t>15</w:t>
      </w:r>
      <w:r>
        <w:rPr>
          <w:snapToGrid w:val="0"/>
        </w:rPr>
        <w:t>.</w:t>
      </w:r>
      <w:r>
        <w:rPr>
          <w:snapToGrid w:val="0"/>
        </w:rPr>
        <w:tab/>
        <w:t>Disposal of unclaimed security bonds</w:t>
      </w:r>
      <w:bookmarkEnd w:id="120"/>
      <w:bookmarkEnd w:id="121"/>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122" w:name="_Toc51842653"/>
      <w:bookmarkStart w:id="123" w:name="_Toc38528908"/>
      <w:r>
        <w:rPr>
          <w:rStyle w:val="CharSectno"/>
        </w:rPr>
        <w:t>17</w:t>
      </w:r>
      <w:r>
        <w:rPr>
          <w:snapToGrid w:val="0"/>
        </w:rPr>
        <w:t>.</w:t>
      </w:r>
      <w:r>
        <w:rPr>
          <w:snapToGrid w:val="0"/>
        </w:rPr>
        <w:tab/>
        <w:t>Fees prescribed</w:t>
      </w:r>
      <w:bookmarkEnd w:id="122"/>
      <w:bookmarkEnd w:id="123"/>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124" w:name="_Toc51842654"/>
      <w:bookmarkStart w:id="125" w:name="_Toc38528909"/>
      <w:r>
        <w:rPr>
          <w:rStyle w:val="CharSectno"/>
        </w:rPr>
        <w:t>18</w:t>
      </w:r>
      <w:r>
        <w:t>.</w:t>
      </w:r>
      <w:r>
        <w:tab/>
        <w:t>Forms</w:t>
      </w:r>
      <w:bookmarkEnd w:id="124"/>
      <w:bookmarkEnd w:id="125"/>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6" w:name="_Toc51676593"/>
      <w:bookmarkStart w:id="127" w:name="_Toc51676775"/>
      <w:bookmarkStart w:id="128" w:name="_Toc51842655"/>
      <w:bookmarkStart w:id="129" w:name="_Toc38375826"/>
      <w:bookmarkStart w:id="130" w:name="_Toc38376852"/>
      <w:bookmarkStart w:id="131" w:name="_Toc38377466"/>
      <w:bookmarkStart w:id="132" w:name="_Toc38527453"/>
      <w:bookmarkStart w:id="133" w:name="_Toc38528910"/>
      <w:r>
        <w:rPr>
          <w:rStyle w:val="CharSchNo"/>
        </w:rPr>
        <w:t>Schedule 3</w:t>
      </w:r>
      <w:bookmarkEnd w:id="126"/>
      <w:bookmarkEnd w:id="127"/>
      <w:bookmarkEnd w:id="128"/>
      <w:bookmarkEnd w:id="129"/>
      <w:bookmarkEnd w:id="130"/>
      <w:bookmarkEnd w:id="131"/>
      <w:bookmarkEnd w:id="132"/>
      <w:bookmarkEnd w:id="133"/>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35" w:name="_Toc51676594"/>
      <w:bookmarkStart w:id="136" w:name="_Toc51676776"/>
      <w:bookmarkStart w:id="137" w:name="_Toc51842656"/>
      <w:bookmarkStart w:id="138" w:name="_Toc38375827"/>
      <w:bookmarkStart w:id="139" w:name="_Toc38376853"/>
      <w:bookmarkStart w:id="140" w:name="_Toc38377467"/>
      <w:bookmarkStart w:id="141" w:name="_Toc38527454"/>
      <w:bookmarkStart w:id="142" w:name="_Toc38528911"/>
      <w:r>
        <w:rPr>
          <w:rStyle w:val="CharSchNo"/>
        </w:rPr>
        <w:t>Schedule 4</w:t>
      </w:r>
      <w:r>
        <w:rPr>
          <w:rStyle w:val="CharSDivNo"/>
        </w:rPr>
        <w:t> </w:t>
      </w:r>
      <w:r>
        <w:t>—</w:t>
      </w:r>
      <w:r>
        <w:rPr>
          <w:rStyle w:val="CharSDivText"/>
        </w:rPr>
        <w:t> </w:t>
      </w:r>
      <w:r>
        <w:rPr>
          <w:rStyle w:val="CharSchText"/>
        </w:rPr>
        <w:t>Forms</w:t>
      </w:r>
      <w:bookmarkEnd w:id="135"/>
      <w:bookmarkEnd w:id="136"/>
      <w:bookmarkEnd w:id="137"/>
      <w:bookmarkEnd w:id="138"/>
      <w:bookmarkEnd w:id="139"/>
      <w:bookmarkEnd w:id="140"/>
      <w:bookmarkEnd w:id="141"/>
      <w:bookmarkEnd w:id="142"/>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strata titles scheme by</w:t>
      </w:r>
      <w:r>
        <w:rPr>
          <w:szCs w:val="22"/>
        </w:rPr>
        <w:noBreakHyphen/>
        <w:t>laws; and</w:t>
      </w:r>
      <w:r>
        <w:t xml:space="preserve"> </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strata titles scheme by</w:t>
      </w:r>
      <w:r>
        <w:rPr>
          <w:szCs w:val="22"/>
        </w:rPr>
        <w:noBreakHyphen/>
        <w:t>laws;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w:t>
      </w:r>
      <w:r>
        <w:rPr>
          <w:szCs w:val="22"/>
        </w:rPr>
        <w:t>an owner</w:t>
      </w:r>
      <w:r>
        <w:t xml:space="preserve">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 xml:space="preserve">the prescribed alterations must be effected having regard to the age and character of the property and any applicable </w:t>
      </w:r>
      <w:r>
        <w:rPr>
          <w:szCs w:val="22"/>
        </w:rPr>
        <w:t>strata titles scheme by</w:t>
      </w:r>
      <w:r>
        <w:rPr>
          <w:szCs w:val="22"/>
        </w:rPr>
        <w:noBreakHyphen/>
        <w:t>laws;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cantSplit/>
          <w:ins w:id="143" w:author="Master Repository Process" w:date="2021-09-12T14:56:00Z"/>
        </w:trPr>
        <w:tc>
          <w:tcPr>
            <w:tcW w:w="1276" w:type="dxa"/>
            <w:tcBorders>
              <w:bottom w:val="nil"/>
            </w:tcBorders>
          </w:tcPr>
          <w:p>
            <w:pPr>
              <w:pStyle w:val="yTable"/>
              <w:spacing w:before="0"/>
              <w:ind w:right="-108"/>
              <w:rPr>
                <w:ins w:id="144" w:author="Master Repository Process" w:date="2021-09-12T14:56:00Z"/>
                <w:b/>
                <w:sz w:val="20"/>
              </w:rPr>
            </w:pPr>
            <w:ins w:id="145" w:author="Master Repository Process" w:date="2021-09-12T14:56:00Z">
              <w:r>
                <w:rPr>
                  <w:b/>
                  <w:sz w:val="20"/>
                </w:rPr>
                <w:t xml:space="preserve">Notice to alleged offender </w:t>
              </w:r>
            </w:ins>
          </w:p>
        </w:tc>
        <w:tc>
          <w:tcPr>
            <w:tcW w:w="5670" w:type="dxa"/>
            <w:gridSpan w:val="2"/>
            <w:tcBorders>
              <w:bottom w:val="nil"/>
            </w:tcBorders>
          </w:tcPr>
          <w:p>
            <w:pPr>
              <w:pStyle w:val="yTable"/>
              <w:spacing w:before="0"/>
              <w:rPr>
                <w:ins w:id="146" w:author="Master Repository Process" w:date="2021-09-12T14:56:00Z"/>
                <w:sz w:val="20"/>
              </w:rPr>
            </w:pPr>
            <w:ins w:id="147" w:author="Master Repository Process" w:date="2021-09-12T14:56:00Z">
              <w:r>
                <w:rPr>
                  <w:sz w:val="20"/>
                </w:rPr>
                <w:t>It is alleged that you have committed the above offence.</w:t>
              </w:r>
            </w:ins>
          </w:p>
          <w:p>
            <w:pPr>
              <w:pStyle w:val="yTable"/>
              <w:tabs>
                <w:tab w:val="left" w:pos="1451"/>
              </w:tabs>
              <w:spacing w:before="0"/>
              <w:rPr>
                <w:ins w:id="148" w:author="Master Repository Process" w:date="2021-09-12T14:56:00Z"/>
                <w:sz w:val="20"/>
              </w:rPr>
            </w:pPr>
            <w:ins w:id="149" w:author="Master Repository Process" w:date="2021-09-12T14:56:00Z">
              <w:r>
                <w:rPr>
                  <w:sz w:val="20"/>
                </w:rPr>
                <w:t xml:space="preserve">If you do not wish to have the complaint of the alleged offence heard and determined by a court, pay the modified penalty within 28 days after the date of this notice.  </w:t>
              </w:r>
            </w:ins>
          </w:p>
          <w:p>
            <w:pPr>
              <w:pStyle w:val="yTable"/>
              <w:spacing w:before="40"/>
              <w:rPr>
                <w:ins w:id="150" w:author="Master Repository Process" w:date="2021-09-12T14:56:00Z"/>
                <w:b/>
                <w:bCs/>
                <w:sz w:val="20"/>
              </w:rPr>
            </w:pPr>
            <w:ins w:id="151" w:author="Master Repository Process" w:date="2021-09-12T14:56:00Z">
              <w:r>
                <w:rPr>
                  <w:b/>
                  <w:bCs/>
                  <w:sz w:val="20"/>
                </w:rPr>
                <w:t>How to pay</w:t>
              </w:r>
            </w:ins>
          </w:p>
          <w:p>
            <w:pPr>
              <w:pStyle w:val="yTable"/>
              <w:tabs>
                <w:tab w:val="left" w:pos="884"/>
              </w:tabs>
              <w:spacing w:before="40"/>
              <w:ind w:left="573" w:hanging="397"/>
              <w:rPr>
                <w:ins w:id="152" w:author="Master Repository Process" w:date="2021-09-12T14:56:00Z"/>
                <w:sz w:val="20"/>
              </w:rPr>
            </w:pPr>
            <w:ins w:id="153" w:author="Master Repository Process" w:date="2021-09-12T14:56:00Z">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ins>
          </w:p>
          <w:p>
            <w:pPr>
              <w:pStyle w:val="yTable"/>
              <w:spacing w:before="0"/>
              <w:ind w:left="601"/>
              <w:rPr>
                <w:ins w:id="154" w:author="Master Repository Process" w:date="2021-09-12T14:56:00Z"/>
                <w:i/>
                <w:iCs/>
                <w:sz w:val="20"/>
              </w:rPr>
            </w:pPr>
            <w:ins w:id="155" w:author="Master Repository Process" w:date="2021-09-12T14:56:00Z">
              <w:r>
                <w:rPr>
                  <w:sz w:val="20"/>
                </w:rPr>
                <w:t xml:space="preserve">Authorised Person — </w:t>
              </w:r>
              <w:r>
                <w:rPr>
                  <w:bCs/>
                  <w:i/>
                  <w:iCs/>
                  <w:sz w:val="20"/>
                </w:rPr>
                <w:t>Residential Tenancies Act 1987</w:t>
              </w:r>
            </w:ins>
          </w:p>
          <w:p>
            <w:pPr>
              <w:pStyle w:val="yTable"/>
              <w:spacing w:before="0"/>
              <w:ind w:left="601"/>
              <w:rPr>
                <w:ins w:id="156" w:author="Master Repository Process" w:date="2021-09-12T14:56:00Z"/>
                <w:sz w:val="20"/>
              </w:rPr>
            </w:pPr>
            <w:ins w:id="157" w:author="Master Repository Process" w:date="2021-09-12T14:56:00Z">
              <w:r>
                <w:rPr>
                  <w:sz w:val="20"/>
                </w:rPr>
                <w:t>Department of Commerce</w:t>
              </w:r>
            </w:ins>
          </w:p>
          <w:p>
            <w:pPr>
              <w:pStyle w:val="yTable"/>
              <w:spacing w:before="0"/>
              <w:ind w:left="601"/>
              <w:rPr>
                <w:ins w:id="158" w:author="Master Repository Process" w:date="2021-09-12T14:56:00Z"/>
                <w:sz w:val="20"/>
              </w:rPr>
            </w:pPr>
            <w:ins w:id="159" w:author="Master Repository Process" w:date="2021-09-12T14:56:00Z">
              <w:r>
                <w:rPr>
                  <w:sz w:val="20"/>
                </w:rPr>
                <w:t>Locked Bag 14  Cloisters Square</w:t>
              </w:r>
            </w:ins>
          </w:p>
          <w:p>
            <w:pPr>
              <w:pStyle w:val="yTable"/>
              <w:spacing w:before="0"/>
              <w:ind w:left="601"/>
              <w:rPr>
                <w:ins w:id="160" w:author="Master Repository Process" w:date="2021-09-12T14:56:00Z"/>
                <w:sz w:val="20"/>
              </w:rPr>
            </w:pPr>
            <w:ins w:id="161" w:author="Master Repository Process" w:date="2021-09-12T14:56:00Z">
              <w:r>
                <w:rPr>
                  <w:sz w:val="20"/>
                </w:rPr>
                <w:t>Perth  WA  6850</w:t>
              </w:r>
            </w:ins>
          </w:p>
          <w:p>
            <w:pPr>
              <w:pStyle w:val="yTable"/>
              <w:spacing w:before="40"/>
              <w:ind w:left="176"/>
              <w:rPr>
                <w:ins w:id="162" w:author="Master Repository Process" w:date="2021-09-12T14:56:00Z"/>
                <w:sz w:val="20"/>
              </w:rPr>
            </w:pPr>
            <w:ins w:id="163" w:author="Master Repository Process" w:date="2021-09-12T14:56:00Z">
              <w:r>
                <w:rPr>
                  <w:b/>
                  <w:bCs/>
                  <w:sz w:val="20"/>
                </w:rPr>
                <w:t>In person:</w:t>
              </w:r>
              <w:r>
                <w:rPr>
                  <w:sz w:val="20"/>
                </w:rPr>
                <w:t xml:space="preserve"> Pay the cashier at: </w:t>
              </w:r>
            </w:ins>
          </w:p>
          <w:p>
            <w:pPr>
              <w:pStyle w:val="yTable"/>
              <w:spacing w:before="0"/>
              <w:ind w:left="601"/>
              <w:rPr>
                <w:ins w:id="164" w:author="Master Repository Process" w:date="2021-09-12T14:56:00Z"/>
                <w:sz w:val="20"/>
              </w:rPr>
            </w:pPr>
            <w:ins w:id="165" w:author="Master Repository Process" w:date="2021-09-12T14:56:00Z">
              <w:r>
                <w:rPr>
                  <w:sz w:val="20"/>
                </w:rPr>
                <w:t>Department of Commerce</w:t>
              </w:r>
            </w:ins>
          </w:p>
          <w:p>
            <w:pPr>
              <w:pStyle w:val="yTable"/>
              <w:spacing w:before="0"/>
              <w:ind w:left="601"/>
              <w:rPr>
                <w:ins w:id="166" w:author="Master Repository Process" w:date="2021-09-12T14:56:00Z"/>
                <w:sz w:val="20"/>
              </w:rPr>
            </w:pPr>
            <w:ins w:id="167" w:author="Master Repository Process" w:date="2021-09-12T14:56:00Z">
              <w:r>
                <w:rPr>
                  <w:sz w:val="20"/>
                </w:rPr>
                <w:t>219 St George’s Terrace,  Perth  WA</w:t>
              </w:r>
            </w:ins>
          </w:p>
          <w:p>
            <w:pPr>
              <w:pStyle w:val="yTable"/>
              <w:tabs>
                <w:tab w:val="left" w:pos="974"/>
                <w:tab w:val="left" w:pos="4145"/>
              </w:tabs>
              <w:spacing w:before="40"/>
              <w:rPr>
                <w:ins w:id="168" w:author="Master Repository Process" w:date="2021-09-12T14:56:00Z"/>
                <w:sz w:val="20"/>
              </w:rPr>
            </w:pPr>
          </w:p>
        </w:tc>
      </w:tr>
      <w:tr>
        <w:trPr>
          <w:cantSplit/>
        </w:trPr>
        <w:tc>
          <w:tcPr>
            <w:tcW w:w="1276" w:type="dxa"/>
            <w:tcBorders>
              <w:top w:val="nil"/>
              <w:bottom w:val="nil"/>
            </w:tcBorders>
          </w:tcPr>
          <w:p>
            <w:pPr>
              <w:pStyle w:val="yTable"/>
              <w:spacing w:before="0"/>
              <w:ind w:right="-108"/>
              <w:rPr>
                <w:b/>
                <w:sz w:val="20"/>
              </w:rPr>
            </w:pPr>
            <w:del w:id="169" w:author="Master Repository Process" w:date="2021-09-12T14:56:00Z">
              <w:r>
                <w:rPr>
                  <w:b/>
                  <w:sz w:val="20"/>
                </w:rPr>
                <w:delText xml:space="preserve">Notice to alleged offender </w:delText>
              </w:r>
            </w:del>
          </w:p>
        </w:tc>
        <w:tc>
          <w:tcPr>
            <w:tcW w:w="5670" w:type="dxa"/>
            <w:gridSpan w:val="2"/>
            <w:tcBorders>
              <w:top w:val="nil"/>
              <w:bottom w:val="nil"/>
            </w:tcBorders>
          </w:tcPr>
          <w:p>
            <w:pPr>
              <w:pStyle w:val="yTable"/>
              <w:spacing w:before="0"/>
              <w:rPr>
                <w:del w:id="170" w:author="Master Repository Process" w:date="2021-09-12T14:56:00Z"/>
                <w:sz w:val="20"/>
              </w:rPr>
            </w:pPr>
            <w:del w:id="171" w:author="Master Repository Process" w:date="2021-09-12T14:56:00Z">
              <w:r>
                <w:rPr>
                  <w:sz w:val="20"/>
                </w:rPr>
                <w:delText>It is alleged that you have committed the above offence.</w:delText>
              </w:r>
            </w:del>
          </w:p>
          <w:p>
            <w:pPr>
              <w:pStyle w:val="yTable"/>
              <w:tabs>
                <w:tab w:val="left" w:pos="1451"/>
              </w:tabs>
              <w:spacing w:before="0"/>
              <w:rPr>
                <w:del w:id="172" w:author="Master Repository Process" w:date="2021-09-12T14:56:00Z"/>
                <w:sz w:val="20"/>
              </w:rPr>
            </w:pPr>
            <w:del w:id="173" w:author="Master Repository Process" w:date="2021-09-12T14:56:00Z">
              <w:r>
                <w:rPr>
                  <w:sz w:val="20"/>
                </w:rPr>
                <w:delText xml:space="preserve">If you do not wish to have the complaint of the alleged offence heard and determined by a court, pay the modified penalty within 28 days after the date of this notice.  </w:delText>
              </w:r>
            </w:del>
          </w:p>
          <w:p>
            <w:pPr>
              <w:pStyle w:val="yTable"/>
              <w:spacing w:before="40"/>
              <w:rPr>
                <w:del w:id="174" w:author="Master Repository Process" w:date="2021-09-12T14:56:00Z"/>
                <w:b/>
                <w:bCs/>
                <w:sz w:val="20"/>
              </w:rPr>
            </w:pPr>
            <w:del w:id="175" w:author="Master Repository Process" w:date="2021-09-12T14:56:00Z">
              <w:r>
                <w:rPr>
                  <w:b/>
                  <w:bCs/>
                  <w:sz w:val="20"/>
                </w:rPr>
                <w:delText>How to pay</w:delText>
              </w:r>
            </w:del>
          </w:p>
          <w:p>
            <w:pPr>
              <w:pStyle w:val="yTable"/>
              <w:tabs>
                <w:tab w:val="left" w:pos="884"/>
              </w:tabs>
              <w:spacing w:before="40"/>
              <w:ind w:left="573" w:hanging="397"/>
              <w:rPr>
                <w:del w:id="176" w:author="Master Repository Process" w:date="2021-09-12T14:56:00Z"/>
                <w:sz w:val="20"/>
              </w:rPr>
            </w:pPr>
            <w:del w:id="177" w:author="Master Repository Process" w:date="2021-09-12T14:56:00Z">
              <w:r>
                <w:rPr>
                  <w:b/>
                  <w:bCs/>
                  <w:sz w:val="20"/>
                </w:rPr>
                <w:delText>By post:</w:delText>
              </w:r>
              <w:r>
                <w:rPr>
                  <w:sz w:val="20"/>
                </w:rPr>
                <w:delText xml:space="preserve"> Send a cheque or money order (payable to ‘Authorised Person — </w:delText>
              </w:r>
              <w:r>
                <w:rPr>
                  <w:bCs/>
                  <w:i/>
                  <w:iCs/>
                  <w:sz w:val="20"/>
                </w:rPr>
                <w:delText>Residential Tenancies Act 1987</w:delText>
              </w:r>
              <w:r>
                <w:rPr>
                  <w:sz w:val="20"/>
                </w:rPr>
                <w:delText xml:space="preserve">’) to: </w:delText>
              </w:r>
            </w:del>
          </w:p>
          <w:p>
            <w:pPr>
              <w:pStyle w:val="yTable"/>
              <w:spacing w:before="0"/>
              <w:ind w:left="601"/>
              <w:rPr>
                <w:del w:id="178" w:author="Master Repository Process" w:date="2021-09-12T14:56:00Z"/>
                <w:i/>
                <w:iCs/>
                <w:sz w:val="20"/>
              </w:rPr>
            </w:pPr>
            <w:del w:id="179" w:author="Master Repository Process" w:date="2021-09-12T14:56:00Z">
              <w:r>
                <w:rPr>
                  <w:sz w:val="20"/>
                </w:rPr>
                <w:delText xml:space="preserve">Authorised Person — </w:delText>
              </w:r>
              <w:r>
                <w:rPr>
                  <w:bCs/>
                  <w:i/>
                  <w:iCs/>
                  <w:sz w:val="20"/>
                </w:rPr>
                <w:delText>Residential Tenancies Act 1987</w:delText>
              </w:r>
            </w:del>
          </w:p>
          <w:p>
            <w:pPr>
              <w:pStyle w:val="yTable"/>
              <w:spacing w:before="0"/>
              <w:ind w:left="601"/>
              <w:rPr>
                <w:del w:id="180" w:author="Master Repository Process" w:date="2021-09-12T14:56:00Z"/>
                <w:sz w:val="20"/>
              </w:rPr>
            </w:pPr>
            <w:del w:id="181" w:author="Master Repository Process" w:date="2021-09-12T14:56:00Z">
              <w:r>
                <w:rPr>
                  <w:sz w:val="20"/>
                </w:rPr>
                <w:delText>Department of Commerce</w:delText>
              </w:r>
            </w:del>
          </w:p>
          <w:p>
            <w:pPr>
              <w:pStyle w:val="yTable"/>
              <w:spacing w:before="0"/>
              <w:ind w:left="601"/>
              <w:rPr>
                <w:del w:id="182" w:author="Master Repository Process" w:date="2021-09-12T14:56:00Z"/>
                <w:sz w:val="20"/>
              </w:rPr>
            </w:pPr>
            <w:del w:id="183" w:author="Master Repository Process" w:date="2021-09-12T14:56:00Z">
              <w:r>
                <w:rPr>
                  <w:sz w:val="20"/>
                </w:rPr>
                <w:delText>Locked Bag 14  Cloisters Square</w:delText>
              </w:r>
            </w:del>
          </w:p>
          <w:p>
            <w:pPr>
              <w:pStyle w:val="yTable"/>
              <w:spacing w:before="0"/>
              <w:ind w:left="601"/>
              <w:rPr>
                <w:del w:id="184" w:author="Master Repository Process" w:date="2021-09-12T14:56:00Z"/>
                <w:sz w:val="20"/>
              </w:rPr>
            </w:pPr>
            <w:del w:id="185" w:author="Master Repository Process" w:date="2021-09-12T14:56:00Z">
              <w:r>
                <w:rPr>
                  <w:sz w:val="20"/>
                </w:rPr>
                <w:delText>Perth  WA  6850</w:delText>
              </w:r>
            </w:del>
          </w:p>
          <w:p>
            <w:pPr>
              <w:pStyle w:val="yTable"/>
              <w:spacing w:before="40"/>
              <w:ind w:left="176"/>
              <w:rPr>
                <w:del w:id="186" w:author="Master Repository Process" w:date="2021-09-12T14:56:00Z"/>
                <w:sz w:val="20"/>
              </w:rPr>
            </w:pPr>
            <w:del w:id="187" w:author="Master Repository Process" w:date="2021-09-12T14:56:00Z">
              <w:r>
                <w:rPr>
                  <w:b/>
                  <w:bCs/>
                  <w:sz w:val="20"/>
                </w:rPr>
                <w:delText>In person:</w:delText>
              </w:r>
              <w:r>
                <w:rPr>
                  <w:sz w:val="20"/>
                </w:rPr>
                <w:delText xml:space="preserve"> Pay the cashier at: </w:delText>
              </w:r>
            </w:del>
          </w:p>
          <w:p>
            <w:pPr>
              <w:pStyle w:val="yTable"/>
              <w:spacing w:before="0"/>
              <w:ind w:left="601"/>
              <w:rPr>
                <w:del w:id="188" w:author="Master Repository Process" w:date="2021-09-12T14:56:00Z"/>
                <w:sz w:val="20"/>
              </w:rPr>
            </w:pPr>
            <w:del w:id="189" w:author="Master Repository Process" w:date="2021-09-12T14:56:00Z">
              <w:r>
                <w:rPr>
                  <w:sz w:val="20"/>
                </w:rPr>
                <w:delText>Department of Commerce</w:delText>
              </w:r>
            </w:del>
          </w:p>
          <w:p>
            <w:pPr>
              <w:pStyle w:val="yTable"/>
              <w:spacing w:before="0"/>
              <w:ind w:left="601"/>
              <w:rPr>
                <w:del w:id="190" w:author="Master Repository Process" w:date="2021-09-12T14:56:00Z"/>
                <w:sz w:val="20"/>
              </w:rPr>
            </w:pPr>
            <w:del w:id="191" w:author="Master Repository Process" w:date="2021-09-12T14:56:00Z">
              <w:r>
                <w:rPr>
                  <w:sz w:val="20"/>
                </w:rPr>
                <w:delText>219 St George’s Terrace,  Perth  WA</w:delText>
              </w:r>
            </w:del>
          </w:p>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w:t>
            </w:r>
            <w:del w:id="192" w:author="Master Repository Process" w:date="2021-09-12T14:56:00Z">
              <w:r>
                <w:rPr>
                  <w:sz w:val="20"/>
                </w:rPr>
                <w:delText>;</w:delText>
              </w:r>
            </w:del>
            <w:ins w:id="193" w:author="Master Repository Process" w:date="2021-09-12T14:56:00Z">
              <w:r>
                <w:rPr>
                  <w:sz w:val="20"/>
                </w:rPr>
                <w:t>,</w:t>
              </w:r>
            </w:ins>
            <w:r>
              <w:rPr>
                <w:sz w:val="20"/>
              </w:rPr>
              <w:t xml:space="preserve"> your vehicle licence may be suspended or cancelled</w:t>
            </w:r>
            <w:del w:id="194" w:author="Master Repository Process" w:date="2021-09-12T14:56:00Z">
              <w:r>
                <w:rPr>
                  <w:sz w:val="20"/>
                </w:rPr>
                <w:delText>; your details may be published on a website;</w:delText>
              </w:r>
            </w:del>
            <w:ins w:id="195" w:author="Master Repository Process" w:date="2021-09-12T14:56:00Z">
              <w:r>
                <w:rPr>
                  <w:sz w:val="20"/>
                </w:rPr>
                <w:t>, you may be disqualified from holding or obtaining a driver’s licence or vehicle licence,</w:t>
              </w:r>
            </w:ins>
            <w:r>
              <w:rPr>
                <w:sz w:val="20"/>
              </w:rPr>
              <w:t xml:space="preserve"> your vehicle may be immobilised or have its number plates removed</w:t>
            </w:r>
            <w:del w:id="196" w:author="Master Repository Process" w:date="2021-09-12T14:56:00Z">
              <w:r>
                <w:rPr>
                  <w:sz w:val="20"/>
                </w:rPr>
                <w:delText>;</w:delText>
              </w:r>
            </w:del>
            <w:ins w:id="197" w:author="Master Repository Process" w:date="2021-09-12T14:56:00Z">
              <w:r>
                <w:rPr>
                  <w:sz w:val="20"/>
                </w:rPr>
                <w:t>, your details may be published on a website, your earnings or bank accounts may be garnished,</w:t>
              </w:r>
            </w:ins>
            <w:r>
              <w:rPr>
                <w:sz w:val="20"/>
              </w:rPr>
              <w:t xml:space="preserve"> and your property may be seized and sold.</w:t>
            </w:r>
          </w:p>
        </w:tc>
      </w:tr>
      <w:tr>
        <w:tc>
          <w:tcPr>
            <w:tcW w:w="1276" w:type="dxa"/>
            <w:tcBorders>
              <w:top w:val="nil"/>
              <w:bottom w:val="nil"/>
            </w:tcBorders>
          </w:tcPr>
          <w:p>
            <w:pPr>
              <w:pStyle w:val="yTable"/>
              <w:keepNext/>
              <w:spacing w:before="0"/>
              <w:ind w:right="-108"/>
              <w:rPr>
                <w:b/>
                <w:sz w:val="20"/>
              </w:rPr>
            </w:pPr>
          </w:p>
        </w:tc>
        <w:tc>
          <w:tcPr>
            <w:tcW w:w="5670" w:type="dxa"/>
            <w:gridSpan w:val="2"/>
            <w:tcBorders>
              <w:top w:val="nil"/>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w:t>
      </w:r>
      <w:ins w:id="198" w:author="Master Repository Process" w:date="2021-09-12T14:56:00Z">
        <w:r>
          <w:t>; SL 2020/163 r. 48</w:t>
        </w:r>
      </w:ins>
      <w:r>
        <w:t>.]</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99" w:name="_Toc51676595"/>
      <w:bookmarkStart w:id="200" w:name="_Toc51676777"/>
      <w:bookmarkStart w:id="201" w:name="_Toc51842657"/>
      <w:bookmarkStart w:id="202" w:name="_Toc38375828"/>
      <w:bookmarkStart w:id="203" w:name="_Toc38376854"/>
      <w:bookmarkStart w:id="204" w:name="_Toc38377468"/>
      <w:bookmarkStart w:id="205" w:name="_Toc38527455"/>
      <w:bookmarkStart w:id="206" w:name="_Toc38528912"/>
      <w:r>
        <w:rPr>
          <w:rStyle w:val="CharSchNo"/>
        </w:rPr>
        <w:t>Schedule 5</w:t>
      </w:r>
      <w:r>
        <w:rPr>
          <w:rStyle w:val="CharSDivNo"/>
        </w:rPr>
        <w:t> </w:t>
      </w:r>
      <w:r>
        <w:t>—</w:t>
      </w:r>
      <w:r>
        <w:rPr>
          <w:rStyle w:val="CharSDivText"/>
        </w:rPr>
        <w:t> </w:t>
      </w:r>
      <w:r>
        <w:rPr>
          <w:rStyle w:val="CharSchText"/>
        </w:rPr>
        <w:t>Prescribed offences and modified penalties</w:t>
      </w:r>
      <w:bookmarkEnd w:id="199"/>
      <w:bookmarkEnd w:id="200"/>
      <w:bookmarkEnd w:id="201"/>
      <w:bookmarkEnd w:id="202"/>
      <w:bookmarkEnd w:id="203"/>
      <w:bookmarkEnd w:id="204"/>
      <w:bookmarkEnd w:id="205"/>
      <w:bookmarkEnd w:id="206"/>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07" w:name="_Toc51676596"/>
      <w:bookmarkStart w:id="208" w:name="_Toc51676778"/>
      <w:bookmarkStart w:id="209" w:name="_Toc51842658"/>
      <w:bookmarkStart w:id="210" w:name="_Toc38375829"/>
      <w:bookmarkStart w:id="211" w:name="_Toc38376855"/>
      <w:bookmarkStart w:id="212" w:name="_Toc38377469"/>
      <w:bookmarkStart w:id="213" w:name="_Toc38527456"/>
      <w:bookmarkStart w:id="214" w:name="_Toc38528913"/>
      <w:r>
        <w:t>Notes</w:t>
      </w:r>
      <w:bookmarkEnd w:id="207"/>
      <w:bookmarkEnd w:id="208"/>
      <w:bookmarkEnd w:id="209"/>
      <w:bookmarkEnd w:id="210"/>
      <w:bookmarkEnd w:id="211"/>
      <w:bookmarkEnd w:id="212"/>
      <w:bookmarkEnd w:id="213"/>
      <w:bookmarkEnd w:id="214"/>
    </w:p>
    <w:p>
      <w:pPr>
        <w:pStyle w:val="nStatement"/>
      </w:pPr>
      <w:r>
        <w:t xml:space="preserve">This is a compilation of the </w:t>
      </w:r>
      <w:r>
        <w:rPr>
          <w:i/>
          <w:noProof/>
        </w:rPr>
        <w:t>Residential Tenancies Regulations 1989</w:t>
      </w:r>
      <w:r>
        <w:t xml:space="preserve"> and includes amendments made by other written laws. For provisions that have come into operation, and for information about any reprints, see the compilation table.</w:t>
      </w:r>
    </w:p>
    <w:p>
      <w:pPr>
        <w:pStyle w:val="nHeading3"/>
      </w:pPr>
      <w:bookmarkStart w:id="215" w:name="_Toc51842659"/>
      <w:bookmarkStart w:id="216" w:name="_Toc38528914"/>
      <w:r>
        <w:t>Compilation table</w:t>
      </w:r>
      <w:bookmarkEnd w:id="215"/>
      <w:bookmarkEnd w:id="2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4</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ins w:id="217" w:author="Master Repository Process" w:date="2021-09-12T14:56:00Z"/>
        </w:trPr>
        <w:tc>
          <w:tcPr>
            <w:tcW w:w="3118" w:type="dxa"/>
            <w:tcBorders>
              <w:top w:val="nil"/>
              <w:bottom w:val="single" w:sz="4" w:space="0" w:color="auto"/>
            </w:tcBorders>
          </w:tcPr>
          <w:p>
            <w:pPr>
              <w:pStyle w:val="nTable"/>
              <w:spacing w:after="40"/>
              <w:rPr>
                <w:ins w:id="218" w:author="Master Repository Process" w:date="2021-09-12T14:56:00Z"/>
                <w:i/>
              </w:rPr>
            </w:pPr>
            <w:ins w:id="219" w:author="Master Repository Process" w:date="2021-09-12T14:56:00Z">
              <w:r>
                <w:rPr>
                  <w:i/>
                </w:rPr>
                <w:t>Commerce Regulations Amendment (Infringement Notices) Regulations 2020</w:t>
              </w:r>
              <w:r>
                <w:t xml:space="preserve"> Pt. 24</w:t>
              </w:r>
            </w:ins>
          </w:p>
        </w:tc>
        <w:tc>
          <w:tcPr>
            <w:tcW w:w="1276" w:type="dxa"/>
            <w:tcBorders>
              <w:top w:val="nil"/>
              <w:bottom w:val="single" w:sz="4" w:space="0" w:color="auto"/>
            </w:tcBorders>
          </w:tcPr>
          <w:p>
            <w:pPr>
              <w:pStyle w:val="nTable"/>
              <w:spacing w:after="40"/>
              <w:rPr>
                <w:ins w:id="220" w:author="Master Repository Process" w:date="2021-09-12T14:56:00Z"/>
              </w:rPr>
            </w:pPr>
            <w:ins w:id="221" w:author="Master Repository Process" w:date="2021-09-12T14:56:00Z">
              <w:r>
                <w:t>SL 2020/163 25 Sep 2020</w:t>
              </w:r>
            </w:ins>
          </w:p>
        </w:tc>
        <w:tc>
          <w:tcPr>
            <w:tcW w:w="2693" w:type="dxa"/>
            <w:tcBorders>
              <w:top w:val="nil"/>
              <w:bottom w:val="single" w:sz="4" w:space="0" w:color="auto"/>
            </w:tcBorders>
          </w:tcPr>
          <w:p>
            <w:pPr>
              <w:pStyle w:val="nTable"/>
              <w:spacing w:after="40"/>
              <w:rPr>
                <w:ins w:id="222" w:author="Master Repository Process" w:date="2021-09-12T14:56:00Z"/>
              </w:rPr>
            </w:pPr>
            <w:ins w:id="223" w:author="Master Repository Process" w:date="2021-09-12T14:56:00Z">
              <w:r>
                <w:t>29 Sep 2020 (see r. 2(b) and SL 2020/159 cl. 2(a))</w:t>
              </w:r>
            </w:ins>
          </w:p>
        </w:tc>
      </w:tr>
    </w:tbl>
    <w:p>
      <w:pPr>
        <w:pStyle w:val="nHeading3"/>
      </w:pPr>
      <w:bookmarkStart w:id="224" w:name="_Toc51842660"/>
      <w:bookmarkStart w:id="225" w:name="_Toc38528915"/>
      <w:r>
        <w:t>Other notes</w:t>
      </w:r>
      <w:bookmarkEnd w:id="224"/>
      <w:bookmarkEnd w:id="225"/>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 xml:space="preserve">Repealed by the </w:t>
      </w:r>
      <w:r>
        <w:rPr>
          <w:i/>
          <w:snapToGrid w:val="0"/>
        </w:rPr>
        <w:t>Legal Profession Act 2008</w:t>
      </w:r>
      <w:r>
        <w:t>.</w:t>
      </w:r>
    </w:p>
    <w:p>
      <w:pPr>
        <w:pStyle w:val="nNote"/>
        <w:spacing w:before="160"/>
      </w:pPr>
      <w:r>
        <w:rPr>
          <w:vertAlign w:val="superscript"/>
        </w:rPr>
        <w:t>4</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5</w:t>
      </w:r>
      <w:r>
        <w:tab/>
        <w:t>Now called the Consolidated Account.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7" w:name="Coversheet"/>
    <w:bookmarkEnd w:id="2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34" w:name="Schedule"/>
    <w:bookmarkEnd w:id="1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41422"/>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B49781-DF33-4EC8-8626-C5CC523B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C75E-EB1E-4E16-A4A1-77FFAA02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30208</Words>
  <Characters>151344</Characters>
  <Application>Microsoft Office Word</Application>
  <DocSecurity>0</DocSecurity>
  <Lines>4586</Lines>
  <Paragraphs>2420</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05-k0-00 - 05-l0-00</dc:title>
  <dc:subject/>
  <dc:creator/>
  <cp:keywords/>
  <dc:description/>
  <cp:lastModifiedBy>Master Repository Process</cp:lastModifiedBy>
  <cp:revision>2</cp:revision>
  <cp:lastPrinted>2016-12-22T08:06:00Z</cp:lastPrinted>
  <dcterms:created xsi:type="dcterms:W3CDTF">2021-09-12T06:56:00Z</dcterms:created>
  <dcterms:modified xsi:type="dcterms:W3CDTF">2021-09-12T06:56:00Z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20200929</vt:lpwstr>
  </property>
  <property fmtid="{D5CDD505-2E9C-101B-9397-08002B2CF9AE}" pid="8" name="FromSuffix">
    <vt:lpwstr>05-k0-00</vt:lpwstr>
  </property>
  <property fmtid="{D5CDD505-2E9C-101B-9397-08002B2CF9AE}" pid="9" name="FromAsAtDate">
    <vt:lpwstr>01 May 2020</vt:lpwstr>
  </property>
  <property fmtid="{D5CDD505-2E9C-101B-9397-08002B2CF9AE}" pid="10" name="ToSuffix">
    <vt:lpwstr>05-l0-00</vt:lpwstr>
  </property>
  <property fmtid="{D5CDD505-2E9C-101B-9397-08002B2CF9AE}" pid="11" name="ToAsAtDate">
    <vt:lpwstr>29 Sep 2020</vt:lpwstr>
  </property>
</Properties>
</file>