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Street Collections Regulations 1999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Jan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01-d0-02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29 Sep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01-e0-00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Street Collections (Regulation) Act 1940</w:t>
      </w:r>
    </w:p>
    <w:p>
      <w:pPr>
        <w:pStyle w:val="NameofActReg"/>
      </w:pPr>
      <w:r>
        <w:t>Street Collections Regulations 1999</w:t>
      </w:r>
    </w:p>
    <w:p>
      <w:pPr>
        <w:pStyle w:val="Heading5"/>
      </w:pPr>
      <w:bookmarkStart w:id="1" w:name="_Toc51844882"/>
      <w:bookmarkStart w:id="2" w:name="_Toc32309419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Street Collections Regulations 1999.</w:t>
      </w:r>
    </w:p>
    <w:p>
      <w:pPr>
        <w:pStyle w:val="Heading5"/>
      </w:pPr>
      <w:bookmarkStart w:id="5" w:name="_Toc51844883"/>
      <w:bookmarkStart w:id="6" w:name="_Toc32309420"/>
      <w:r>
        <w:rPr>
          <w:rStyle w:val="CharSectno"/>
        </w:rPr>
        <w:t>2</w:t>
      </w:r>
      <w:r>
        <w:t>.</w:t>
      </w:r>
      <w:r>
        <w:tab/>
        <w:t>Terms used in these regulations</w:t>
      </w:r>
      <w:bookmarkEnd w:id="5"/>
      <w:bookmarkEnd w:id="6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tab/>
      </w:r>
      <w:r>
        <w:rPr>
          <w:rStyle w:val="CharDefText"/>
        </w:rPr>
        <w:t>authorise</w:t>
      </w:r>
      <w:r>
        <w:t xml:space="preserve"> means authorise in writing;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meaning given in the </w:t>
      </w:r>
      <w:r>
        <w:rPr>
          <w:i/>
        </w:rPr>
        <w:t>Fair Trading Act 2010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permit</w:t>
      </w:r>
      <w:r>
        <w:t xml:space="preserve"> means a permit under section 4 of the Act;</w:t>
      </w:r>
    </w:p>
    <w:p>
      <w:pPr>
        <w:pStyle w:val="Defstart"/>
      </w:pPr>
      <w:r>
        <w:tab/>
      </w:r>
      <w:r>
        <w:rPr>
          <w:rStyle w:val="CharDefText"/>
        </w:rPr>
        <w:t>permit holder</w:t>
      </w:r>
      <w:r>
        <w:t xml:space="preserve"> means a person to whom a permit has been granted.</w:t>
      </w:r>
    </w:p>
    <w:p>
      <w:pPr>
        <w:pStyle w:val="Footnotesection"/>
      </w:pPr>
      <w:r>
        <w:tab/>
        <w:t>[Regulation 2 amended: Gazette 22 Sep 2006 p. 4134; 2 Oct 2018 p. 3796.]</w:t>
      </w:r>
    </w:p>
    <w:p>
      <w:pPr>
        <w:pStyle w:val="Heading5"/>
      </w:pPr>
      <w:bookmarkStart w:id="7" w:name="_Toc51844884"/>
      <w:bookmarkStart w:id="8" w:name="_Toc32309421"/>
      <w:r>
        <w:rPr>
          <w:rStyle w:val="CharSectno"/>
        </w:rPr>
        <w:t>3</w:t>
      </w:r>
      <w:r>
        <w:t>.</w:t>
      </w:r>
      <w:r>
        <w:tab/>
        <w:t>Application for permit</w:t>
      </w:r>
      <w:bookmarkEnd w:id="7"/>
      <w:bookmarkEnd w:id="8"/>
    </w:p>
    <w:p>
      <w:pPr>
        <w:pStyle w:val="Subsection"/>
      </w:pPr>
      <w:r>
        <w:tab/>
      </w:r>
      <w:r>
        <w:tab/>
        <w:t>An application for a permit is to be in a form approved by the Minister.</w:t>
      </w:r>
    </w:p>
    <w:p>
      <w:pPr>
        <w:pStyle w:val="Heading5"/>
      </w:pPr>
      <w:bookmarkStart w:id="9" w:name="_Toc51844885"/>
      <w:bookmarkStart w:id="10" w:name="_Toc32309422"/>
      <w:r>
        <w:rPr>
          <w:rStyle w:val="CharSectno"/>
        </w:rPr>
        <w:t>4</w:t>
      </w:r>
      <w:r>
        <w:t>.</w:t>
      </w:r>
      <w:r>
        <w:tab/>
        <w:t>Form of permit</w:t>
      </w:r>
      <w:bookmarkEnd w:id="9"/>
      <w:bookmarkEnd w:id="10"/>
    </w:p>
    <w:p>
      <w:pPr>
        <w:pStyle w:val="Subsection"/>
      </w:pPr>
      <w:r>
        <w:tab/>
      </w:r>
      <w:r>
        <w:tab/>
        <w:t>A permit is to be in the form set out in Schedule 1.</w:t>
      </w:r>
    </w:p>
    <w:p>
      <w:pPr>
        <w:pStyle w:val="Heading5"/>
      </w:pPr>
      <w:bookmarkStart w:id="11" w:name="_Toc51844886"/>
      <w:bookmarkStart w:id="12" w:name="_Toc32309423"/>
      <w:r>
        <w:rPr>
          <w:rStyle w:val="CharSectno"/>
        </w:rPr>
        <w:t>5</w:t>
      </w:r>
      <w:r>
        <w:t>.</w:t>
      </w:r>
      <w:r>
        <w:tab/>
        <w:t>Identification badges</w:t>
      </w:r>
      <w:bookmarkEnd w:id="11"/>
      <w:bookmarkEnd w:id="12"/>
    </w:p>
    <w:p>
      <w:pPr>
        <w:pStyle w:val="Subsection"/>
      </w:pPr>
      <w:r>
        <w:tab/>
        <w:t>(1)</w:t>
      </w:r>
      <w:r>
        <w:tab/>
        <w:t>A collector must wear an identification badge bearing the name of the permit holder in a conspicuous place at all times while taking part in a collection.</w:t>
      </w:r>
    </w:p>
    <w:p>
      <w:pPr>
        <w:pStyle w:val="Subsection"/>
      </w:pPr>
      <w:r>
        <w:tab/>
        <w:t>(2)</w:t>
      </w:r>
      <w:r>
        <w:tab/>
        <w:t>A collector must allow a person authorised by the Minister to inspect the collector’s identification badge on request.</w:t>
      </w:r>
    </w:p>
    <w:p>
      <w:pPr>
        <w:pStyle w:val="Heading5"/>
      </w:pPr>
      <w:bookmarkStart w:id="13" w:name="_Toc51844887"/>
      <w:bookmarkStart w:id="14" w:name="_Toc32309424"/>
      <w:r>
        <w:rPr>
          <w:rStyle w:val="CharSectno"/>
        </w:rPr>
        <w:t>6</w:t>
      </w:r>
      <w:r>
        <w:t>.</w:t>
      </w:r>
      <w:r>
        <w:tab/>
        <w:t>Minimum age for collectors</w:t>
      </w:r>
      <w:bookmarkEnd w:id="13"/>
      <w:bookmarkEnd w:id="14"/>
    </w:p>
    <w:p>
      <w:pPr>
        <w:pStyle w:val="Subsection"/>
      </w:pPr>
      <w:r>
        <w:tab/>
      </w:r>
      <w:r>
        <w:tab/>
        <w:t>A permit holder must not allow a person who is under 16 to be a collector unless authorised by the Minister to do so.</w:t>
      </w:r>
    </w:p>
    <w:p>
      <w:pPr>
        <w:pStyle w:val="Heading5"/>
      </w:pPr>
      <w:bookmarkStart w:id="15" w:name="_Toc51844888"/>
      <w:bookmarkStart w:id="16" w:name="_Toc32309425"/>
      <w:r>
        <w:rPr>
          <w:rStyle w:val="CharSectno"/>
        </w:rPr>
        <w:t>7</w:t>
      </w:r>
      <w:r>
        <w:t>.</w:t>
      </w:r>
      <w:r>
        <w:tab/>
        <w:t>Collection boxes</w:t>
      </w:r>
      <w:bookmarkEnd w:id="15"/>
      <w:bookmarkEnd w:id="16"/>
    </w:p>
    <w:p>
      <w:pPr>
        <w:pStyle w:val="Subsection"/>
      </w:pPr>
      <w:r>
        <w:tab/>
        <w:t>(1)</w:t>
      </w:r>
      <w:r>
        <w:tab/>
        <w:t>A permit holder must provide one or more collection boxes to each collector.</w:t>
      </w:r>
    </w:p>
    <w:p>
      <w:pPr>
        <w:pStyle w:val="Subsection"/>
        <w:keepNext/>
      </w:pPr>
      <w:r>
        <w:tab/>
        <w:t>(2)</w:t>
      </w:r>
      <w:r>
        <w:tab/>
        <w:t>A collection box —</w:t>
      </w:r>
    </w:p>
    <w:p>
      <w:pPr>
        <w:pStyle w:val="Indenta"/>
      </w:pPr>
      <w:r>
        <w:tab/>
        <w:t>(a)</w:t>
      </w:r>
      <w:r>
        <w:tab/>
        <w:t>may be a box, tin, or other receptacle capable of securely holding money;</w:t>
      </w:r>
    </w:p>
    <w:p>
      <w:pPr>
        <w:pStyle w:val="Indenta"/>
      </w:pPr>
      <w:r>
        <w:tab/>
        <w:t>(b)</w:t>
      </w:r>
      <w:r>
        <w:tab/>
        <w:t>must not be fixed to a pole or otherwise designed to be held beyond the reach of the collector;</w:t>
      </w:r>
    </w:p>
    <w:p>
      <w:pPr>
        <w:pStyle w:val="Indenta"/>
      </w:pPr>
      <w:r>
        <w:tab/>
        <w:t>(c)</w:t>
      </w:r>
      <w:r>
        <w:tab/>
        <w:t>must be securely closed and sealed so that it cannot be opened or money removed from it without the seal being broken; and</w:t>
      </w:r>
    </w:p>
    <w:p>
      <w:pPr>
        <w:pStyle w:val="Indenta"/>
      </w:pPr>
      <w:r>
        <w:tab/>
        <w:t>(d)</w:t>
      </w:r>
      <w:r>
        <w:tab/>
        <w:t>must have prominently displayed on it —</w:t>
      </w:r>
    </w:p>
    <w:p>
      <w:pPr>
        <w:pStyle w:val="Indenti"/>
      </w:pPr>
      <w:r>
        <w:tab/>
        <w:t>(i)</w:t>
      </w:r>
      <w:r>
        <w:tab/>
        <w:t xml:space="preserve">the name of the person or persons for whom the collection is being made; and </w:t>
      </w:r>
    </w:p>
    <w:p>
      <w:pPr>
        <w:pStyle w:val="Indenti"/>
      </w:pPr>
      <w:r>
        <w:tab/>
        <w:t>(ii)</w:t>
      </w:r>
      <w:r>
        <w:tab/>
        <w:t>the date of the collection.</w:t>
      </w:r>
    </w:p>
    <w:p>
      <w:pPr>
        <w:pStyle w:val="Subsection"/>
      </w:pPr>
      <w:r>
        <w:tab/>
        <w:t>(3)</w:t>
      </w:r>
      <w:r>
        <w:tab/>
        <w:t>A permit holder must consecutively number all of the permit holder’s collection boxes and keep a record of which boxes are issued to each collector.</w:t>
      </w:r>
    </w:p>
    <w:p>
      <w:pPr>
        <w:pStyle w:val="Heading5"/>
      </w:pPr>
      <w:bookmarkStart w:id="17" w:name="_Toc51844889"/>
      <w:bookmarkStart w:id="18" w:name="_Toc32309426"/>
      <w:r>
        <w:rPr>
          <w:rStyle w:val="CharSectno"/>
        </w:rPr>
        <w:t>8</w:t>
      </w:r>
      <w:r>
        <w:t>.</w:t>
      </w:r>
      <w:r>
        <w:tab/>
        <w:t>Making a collection</w:t>
      </w:r>
      <w:bookmarkEnd w:id="17"/>
      <w:bookmarkEnd w:id="18"/>
    </w:p>
    <w:p>
      <w:pPr>
        <w:pStyle w:val="Subsection"/>
      </w:pPr>
      <w:r>
        <w:tab/>
        <w:t>(1)</w:t>
      </w:r>
      <w:r>
        <w:tab/>
        <w:t>If a person wishes to contribute to a collection a collector must offer a collection box to the person so the person can put the contribution into the box.</w:t>
      </w:r>
    </w:p>
    <w:p>
      <w:pPr>
        <w:pStyle w:val="Subsection"/>
      </w:pPr>
      <w:r>
        <w:tab/>
        <w:t>(2)</w:t>
      </w:r>
      <w:r>
        <w:tab/>
        <w:t xml:space="preserve">If a person gives a contribution to the collector the collector must immediately put it into a collection box. </w:t>
      </w:r>
    </w:p>
    <w:p>
      <w:pPr>
        <w:pStyle w:val="Subsection"/>
      </w:pPr>
      <w:r>
        <w:tab/>
        <w:t>(3)</w:t>
      </w:r>
      <w:r>
        <w:tab/>
        <w:t>A collector must not open or break the seal on a collection box.</w:t>
      </w:r>
    </w:p>
    <w:p>
      <w:pPr>
        <w:pStyle w:val="Subsection"/>
      </w:pPr>
      <w:r>
        <w:tab/>
        <w:t>(4)</w:t>
      </w:r>
      <w:r>
        <w:tab/>
        <w:t>A collector who has finished collecting is to give all the collector’s collection boxes to the permit holder or a person authorised by the permit holder to receive collection boxes.</w:t>
      </w:r>
    </w:p>
    <w:p>
      <w:pPr>
        <w:pStyle w:val="Heading5"/>
      </w:pPr>
      <w:bookmarkStart w:id="19" w:name="_Toc51844890"/>
      <w:bookmarkStart w:id="20" w:name="_Toc32309427"/>
      <w:r>
        <w:rPr>
          <w:rStyle w:val="CharSectno"/>
        </w:rPr>
        <w:t>9</w:t>
      </w:r>
      <w:r>
        <w:t>.</w:t>
      </w:r>
      <w:r>
        <w:tab/>
        <w:t>Obstruction</w:t>
      </w:r>
      <w:bookmarkEnd w:id="19"/>
      <w:bookmarkEnd w:id="20"/>
      <w:r>
        <w:t xml:space="preserve"> </w:t>
      </w:r>
    </w:p>
    <w:p>
      <w:pPr>
        <w:pStyle w:val="Subsection"/>
      </w:pPr>
      <w:r>
        <w:tab/>
      </w:r>
      <w:r>
        <w:tab/>
        <w:t>While taking part in a collection a collector must not obstruct a public street (as defined in section 3 of the Act) or annoy any person using a public street.</w:t>
      </w:r>
    </w:p>
    <w:p>
      <w:pPr>
        <w:pStyle w:val="Heading5"/>
      </w:pPr>
      <w:bookmarkStart w:id="21" w:name="_Toc51844891"/>
      <w:bookmarkStart w:id="22" w:name="_Toc32309428"/>
      <w:r>
        <w:rPr>
          <w:rStyle w:val="CharSectno"/>
        </w:rPr>
        <w:t>10</w:t>
      </w:r>
      <w:r>
        <w:t>.</w:t>
      </w:r>
      <w:r>
        <w:tab/>
        <w:t>Collection returns</w:t>
      </w:r>
      <w:bookmarkEnd w:id="21"/>
      <w:bookmarkEnd w:id="22"/>
      <w:r>
        <w:t xml:space="preserve"> </w:t>
      </w:r>
    </w:p>
    <w:p>
      <w:pPr>
        <w:pStyle w:val="Subsection"/>
        <w:keepNext/>
      </w:pPr>
      <w:r>
        <w:tab/>
      </w:r>
      <w:r>
        <w:tab/>
        <w:t>Within 30 days after the date of a collection a permit holder must give to the Minister a written statement, signed by the permit holder, setting out —</w:t>
      </w:r>
    </w:p>
    <w:p>
      <w:pPr>
        <w:pStyle w:val="Indenta"/>
      </w:pPr>
      <w:r>
        <w:tab/>
        <w:t>(a)</w:t>
      </w:r>
      <w:r>
        <w:tab/>
        <w:t xml:space="preserve">the amount collected; </w:t>
      </w:r>
    </w:p>
    <w:p>
      <w:pPr>
        <w:pStyle w:val="Indenta"/>
      </w:pPr>
      <w:r>
        <w:tab/>
        <w:t>(b)</w:t>
      </w:r>
      <w:r>
        <w:tab/>
        <w:t>the expenses incurred in carrying out the collection; and</w:t>
      </w:r>
    </w:p>
    <w:p>
      <w:pPr>
        <w:pStyle w:val="Indenta"/>
      </w:pPr>
      <w:r>
        <w:tab/>
        <w:t>(c)</w:t>
      </w:r>
      <w:r>
        <w:tab/>
        <w:t xml:space="preserve">the amount that has been, or is to be, distributed to each of the persons for whom the collection was made. </w:t>
      </w:r>
    </w:p>
    <w:p>
      <w:pPr>
        <w:pStyle w:val="Heading5"/>
      </w:pPr>
      <w:bookmarkStart w:id="23" w:name="_Toc51844892"/>
      <w:bookmarkStart w:id="24" w:name="_Toc32309429"/>
      <w:r>
        <w:rPr>
          <w:rStyle w:val="CharSectno"/>
        </w:rPr>
        <w:t>11</w:t>
      </w:r>
      <w:r>
        <w:t>.</w:t>
      </w:r>
      <w:r>
        <w:tab/>
        <w:t>Collectors, promoters etc. not to be paid</w:t>
      </w:r>
      <w:bookmarkEnd w:id="23"/>
      <w:bookmarkEnd w:id="24"/>
    </w:p>
    <w:p>
      <w:pPr>
        <w:pStyle w:val="Subsection"/>
      </w:pPr>
      <w:r>
        <w:tab/>
        <w:t>(1)</w:t>
      </w:r>
      <w:r>
        <w:tab/>
        <w:t>A person must not pay —</w:t>
      </w:r>
    </w:p>
    <w:p>
      <w:pPr>
        <w:pStyle w:val="Indenta"/>
      </w:pPr>
      <w:r>
        <w:tab/>
        <w:t>(a)</w:t>
      </w:r>
      <w:r>
        <w:tab/>
        <w:t>a person for being a collector; or</w:t>
      </w:r>
    </w:p>
    <w:p>
      <w:pPr>
        <w:pStyle w:val="Indenta"/>
      </w:pPr>
      <w:r>
        <w:tab/>
        <w:t>(b)</w:t>
      </w:r>
      <w:r>
        <w:tab/>
        <w:t xml:space="preserve">any other person for promoting or otherwise assisting with a collection, </w:t>
      </w:r>
    </w:p>
    <w:p>
      <w:pPr>
        <w:pStyle w:val="Subsection"/>
      </w:pPr>
      <w:r>
        <w:tab/>
      </w:r>
      <w:r>
        <w:tab/>
        <w:t>unless the permit authorises that payment.</w:t>
      </w:r>
    </w:p>
    <w:p>
      <w:pPr>
        <w:pStyle w:val="Subsection"/>
      </w:pPr>
      <w:r>
        <w:tab/>
        <w:t>(2)</w:t>
      </w:r>
      <w:r>
        <w:tab/>
        <w:t>In subregulation (1) —</w:t>
      </w:r>
    </w:p>
    <w:p>
      <w:pPr>
        <w:pStyle w:val="Defstart"/>
      </w:pPr>
      <w:r>
        <w:tab/>
      </w:r>
      <w:r>
        <w:rPr>
          <w:rStyle w:val="CharDefText"/>
        </w:rPr>
        <w:t>pay</w:t>
      </w:r>
      <w:r>
        <w:t xml:space="preserve"> includes give, whether directly or indirectly, any benefit or reward. </w:t>
      </w:r>
    </w:p>
    <w:p>
      <w:pPr>
        <w:pStyle w:val="Heading5"/>
      </w:pPr>
      <w:bookmarkStart w:id="25" w:name="_Toc51844893"/>
      <w:bookmarkStart w:id="26" w:name="_Toc32309430"/>
      <w:r>
        <w:rPr>
          <w:rStyle w:val="CharSectno"/>
        </w:rPr>
        <w:t>12</w:t>
      </w:r>
      <w:r>
        <w:t>.</w:t>
      </w:r>
      <w:r>
        <w:tab/>
        <w:t>Investigation by Commissioner</w:t>
      </w:r>
      <w:r>
        <w:rPr>
          <w:vertAlign w:val="superscript"/>
        </w:rPr>
        <w:t> 1</w:t>
      </w:r>
      <w:bookmarkEnd w:id="25"/>
      <w:bookmarkEnd w:id="26"/>
    </w:p>
    <w:p>
      <w:pPr>
        <w:pStyle w:val="Subsection"/>
      </w:pPr>
      <w:r>
        <w:tab/>
        <w:t>(1)</w:t>
      </w:r>
      <w:r>
        <w:tab/>
        <w:t>The Minister may request the Commissioner</w:t>
      </w:r>
      <w:r>
        <w:rPr>
          <w:vertAlign w:val="superscript"/>
        </w:rPr>
        <w:t> 1</w:t>
      </w:r>
      <w:r>
        <w:t xml:space="preserve"> under the </w:t>
      </w:r>
      <w:r>
        <w:rPr>
          <w:i/>
        </w:rPr>
        <w:t xml:space="preserve">Fair Trading Act 2010 </w:t>
      </w:r>
      <w:r>
        <w:t>to investigate a collection.</w:t>
      </w:r>
    </w:p>
    <w:p>
      <w:pPr>
        <w:pStyle w:val="Subsection"/>
      </w:pPr>
      <w:r>
        <w:tab/>
        <w:t>(2)</w:t>
      </w:r>
      <w:r>
        <w:tab/>
        <w:t>On receipt of a request the Commissioner</w:t>
      </w:r>
      <w:r>
        <w:rPr>
          <w:vertAlign w:val="superscript"/>
        </w:rPr>
        <w:t> 1</w:t>
      </w:r>
      <w:r>
        <w:t xml:space="preserve"> is to —</w:t>
      </w:r>
    </w:p>
    <w:p>
      <w:pPr>
        <w:pStyle w:val="Indenta"/>
      </w:pPr>
      <w:r>
        <w:tab/>
        <w:t>(a)</w:t>
      </w:r>
      <w:r>
        <w:tab/>
        <w:t>make all investigations the Commissioner</w:t>
      </w:r>
      <w:r>
        <w:rPr>
          <w:vertAlign w:val="superscript"/>
        </w:rPr>
        <w:t> 1</w:t>
      </w:r>
      <w:r>
        <w:t xml:space="preserve"> considers appropriate; and</w:t>
      </w:r>
    </w:p>
    <w:p>
      <w:pPr>
        <w:pStyle w:val="Indenta"/>
      </w:pPr>
      <w:r>
        <w:tab/>
        <w:t>(b)</w:t>
      </w:r>
      <w:r>
        <w:tab/>
        <w:t>report the result of the investigations to the Minister.</w:t>
      </w:r>
    </w:p>
    <w:p>
      <w:pPr>
        <w:pStyle w:val="Subsection"/>
      </w:pPr>
      <w:r>
        <w:tab/>
        <w:t>(3)</w:t>
      </w:r>
      <w:r>
        <w:tab/>
        <w:t>For the purpose of subregulation (2) the Commissioner</w:t>
      </w:r>
      <w:r>
        <w:rPr>
          <w:vertAlign w:val="superscript"/>
        </w:rPr>
        <w:t> 1</w:t>
      </w:r>
      <w:r>
        <w:t xml:space="preserve"> may direct a person to produce any documents specified in the direction and the person must comply with that direction. </w:t>
      </w:r>
    </w:p>
    <w:p>
      <w:pPr>
        <w:pStyle w:val="Footnotesection"/>
      </w:pPr>
      <w:r>
        <w:tab/>
        <w:t>[Regulation 12 amended: Gazette 12 Jan 2007 p. 49; 2 Oct 2018 p. 3796.]</w:t>
      </w:r>
    </w:p>
    <w:p>
      <w:pPr>
        <w:pStyle w:val="Heading5"/>
      </w:pPr>
      <w:bookmarkStart w:id="27" w:name="_Toc51844894"/>
      <w:bookmarkStart w:id="28" w:name="_Toc32309431"/>
      <w:r>
        <w:rPr>
          <w:rStyle w:val="CharSectno"/>
        </w:rPr>
        <w:t>13</w:t>
      </w:r>
      <w:r>
        <w:t>.</w:t>
      </w:r>
      <w:r>
        <w:tab/>
        <w:t>Offence</w:t>
      </w:r>
      <w:bookmarkEnd w:id="27"/>
      <w:bookmarkEnd w:id="28"/>
    </w:p>
    <w:p>
      <w:pPr>
        <w:pStyle w:val="Subsection"/>
      </w:pPr>
      <w:r>
        <w:tab/>
      </w:r>
      <w:r>
        <w:tab/>
        <w:t xml:space="preserve">A person who fails to comply with these regulations commits an offence. </w:t>
      </w:r>
    </w:p>
    <w:p>
      <w:pPr>
        <w:pStyle w:val="Penstart"/>
      </w:pPr>
      <w:r>
        <w:tab/>
        <w:t>Penalty: $40.</w:t>
      </w:r>
    </w:p>
    <w:p>
      <w:pPr>
        <w:pStyle w:val="Heading5"/>
      </w:pPr>
      <w:bookmarkStart w:id="29" w:name="_Toc51844895"/>
      <w:bookmarkStart w:id="30" w:name="_Toc32309432"/>
      <w:r>
        <w:rPr>
          <w:rStyle w:val="CharSectno"/>
        </w:rPr>
        <w:t>14</w:t>
      </w:r>
      <w:r>
        <w:t>.</w:t>
      </w:r>
      <w:r>
        <w:tab/>
        <w:t>Infringement notices</w:t>
      </w:r>
      <w:bookmarkEnd w:id="29"/>
      <w:bookmarkEnd w:id="30"/>
    </w:p>
    <w:p>
      <w:pPr>
        <w:pStyle w:val="Subsection"/>
      </w:pPr>
      <w:r>
        <w:tab/>
        <w:t>(1)</w:t>
      </w:r>
      <w:r>
        <w:tab/>
        <w:t xml:space="preserve">An offence under section 3(1) of the Act is an offence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For the purposes of section 5(3) of the </w:t>
      </w:r>
      <w:r>
        <w:rPr>
          <w:i/>
        </w:rPr>
        <w:t>Criminal Procedure Act </w:t>
      </w:r>
      <w:r>
        <w:rPr>
          <w:i/>
          <w:iCs/>
        </w:rPr>
        <w:t>2004</w:t>
      </w:r>
      <w:r>
        <w:rPr>
          <w:iCs/>
        </w:rPr>
        <w:t>, $400 is the modified penalty for an offence under section 3(1) of the Act.</w:t>
      </w:r>
    </w:p>
    <w:p>
      <w:pPr>
        <w:pStyle w:val="Subsection"/>
      </w:pPr>
      <w:r>
        <w:tab/>
        <w:t>(3)</w:t>
      </w:r>
      <w:r>
        <w:tab/>
        <w:t>The Commissioner</w:t>
      </w:r>
      <w:r>
        <w:rPr>
          <w:vertAlign w:val="superscript"/>
        </w:rPr>
        <w:t> 1</w:t>
      </w:r>
      <w:r>
        <w:t xml:space="preserve">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(4)</w:t>
      </w:r>
      <w:r>
        <w:tab/>
        <w:t>The Commissioner</w:t>
      </w:r>
      <w:r>
        <w:rPr>
          <w:vertAlign w:val="superscript"/>
        </w:rPr>
        <w:t> 1</w:t>
      </w:r>
      <w:r>
        <w:t xml:space="preserve"> is to issue to each authorised officer a certificate, badge or identity card identifying the officer as a person authorised to issue infringement notices.</w:t>
      </w:r>
    </w:p>
    <w:p>
      <w:pPr>
        <w:pStyle w:val="Footnotesection"/>
      </w:pPr>
      <w:r>
        <w:tab/>
        <w:t>[Regulation 14 inserted: Gazette 22 Sep 2006 p. 4134; amended: Gazette 24 Dec 2019 p. 4420.]</w:t>
      </w:r>
    </w:p>
    <w:p>
      <w:pPr>
        <w:pStyle w:val="Heading5"/>
      </w:pPr>
      <w:bookmarkStart w:id="31" w:name="_Toc51844896"/>
      <w:bookmarkStart w:id="32" w:name="_Toc32309433"/>
      <w:r>
        <w:rPr>
          <w:rStyle w:val="CharSectno"/>
        </w:rPr>
        <w:t>15</w:t>
      </w:r>
      <w:r>
        <w:t>.</w:t>
      </w:r>
      <w:r>
        <w:tab/>
        <w:t>Forms</w:t>
      </w:r>
      <w:bookmarkEnd w:id="31"/>
      <w:bookmarkEnd w:id="32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</w:pPr>
      <w:r>
        <w:tab/>
        <w:t>[Regulation 15 inserted: Gazette 22 Sep 2006 p. 4134.]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33" w:name="_Toc51675846"/>
      <w:bookmarkStart w:id="34" w:name="_Toc51676044"/>
      <w:bookmarkStart w:id="35" w:name="_Toc51844897"/>
      <w:bookmarkStart w:id="36" w:name="_Toc32308911"/>
      <w:bookmarkStart w:id="37" w:name="_Toc32308934"/>
      <w:bookmarkStart w:id="38" w:name="_Toc32309434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Form of permit</w:t>
      </w:r>
      <w:bookmarkEnd w:id="33"/>
      <w:bookmarkEnd w:id="34"/>
      <w:bookmarkEnd w:id="35"/>
      <w:bookmarkEnd w:id="36"/>
      <w:bookmarkEnd w:id="37"/>
      <w:bookmarkEnd w:id="38"/>
    </w:p>
    <w:p>
      <w:pPr>
        <w:pStyle w:val="yShoulderClause"/>
      </w:pPr>
      <w:r>
        <w:t>[r. 4]</w:t>
      </w:r>
    </w:p>
    <w:p>
      <w:pPr>
        <w:pStyle w:val="yMiscellaneousHeading"/>
        <w:rPr>
          <w:i/>
          <w:sz w:val="24"/>
        </w:rPr>
      </w:pPr>
      <w:r>
        <w:rPr>
          <w:i/>
          <w:sz w:val="24"/>
        </w:rPr>
        <w:t>Street Collections (Regulation) Act 1940</w:t>
      </w:r>
    </w:p>
    <w:p>
      <w:pPr>
        <w:pStyle w:val="yMiscellaneousHeading"/>
        <w:rPr>
          <w:b/>
          <w:sz w:val="26"/>
        </w:rPr>
      </w:pPr>
      <w:r>
        <w:rPr>
          <w:b/>
          <w:sz w:val="26"/>
        </w:rPr>
        <w:t>Permit to conduct a Street Collection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"/>
        <w:gridCol w:w="2268"/>
        <w:gridCol w:w="709"/>
        <w:gridCol w:w="2268"/>
      </w:tblGrid>
      <w:tr>
        <w:trPr>
          <w:cantSplit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ind w:left="601"/>
              <w:rPr>
                <w:sz w:val="18"/>
              </w:rPr>
            </w:pPr>
            <w:r>
              <w:rPr>
                <w:sz w:val="18"/>
              </w:rPr>
              <w:t>(Name)</w:t>
            </w:r>
          </w:p>
        </w:tc>
      </w:tr>
      <w:tr>
        <w:trPr>
          <w:cantSplit/>
          <w:trHeight w:val="816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  <w:r>
              <w:t xml:space="preserve">has permission under the </w:t>
            </w:r>
            <w:r>
              <w:rPr>
                <w:i/>
              </w:rPr>
              <w:t xml:space="preserve">Street Collections (Regulation) Act 1940 </w:t>
            </w:r>
            <w:r>
              <w:t xml:space="preserve">to conduct a street collection in the </w:t>
            </w:r>
            <w:r>
              <w:rPr>
                <w:szCs w:val="22"/>
              </w:rPr>
              <w:t>metropolitan region.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  <w:r>
              <w:t xml:space="preserve">The street collection may be carried out — </w:t>
            </w: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rPr>
                <w:sz w:val="18"/>
              </w:rPr>
            </w:pPr>
            <w:r>
              <w:t>on</w:t>
            </w:r>
            <w:r>
              <w:rPr>
                <w:sz w:val="18"/>
              </w:rPr>
              <w:t xml:space="preserve">   (date)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  <w:r>
              <w:t>between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jc w:val="right"/>
            </w:pPr>
            <w:r>
              <w:t>a.m. /p.m.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yTable"/>
              <w:jc w:val="center"/>
            </w:pPr>
            <w:r>
              <w:t>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jc w:val="right"/>
            </w:pPr>
            <w:r>
              <w:t>a.m. /p.m.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  <w:p>
            <w:pPr>
              <w:pStyle w:val="yTable"/>
            </w:pPr>
          </w:p>
          <w:p>
            <w:pPr>
              <w:pStyle w:val="yTable"/>
            </w:pPr>
            <w:r>
              <w:t>Signature of Minister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  <w:p>
            <w:pPr>
              <w:pStyle w:val="yTable"/>
            </w:pPr>
          </w:p>
          <w:p>
            <w:pPr>
              <w:pStyle w:val="yTable"/>
            </w:pPr>
          </w:p>
        </w:tc>
      </w:tr>
      <w:tr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yTable"/>
            </w:pPr>
            <w:r>
              <w:t>Date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</w:tc>
      </w:tr>
    </w:tbl>
    <w:p>
      <w:pPr>
        <w:pStyle w:val="yFootnotesection"/>
      </w:pPr>
      <w:r>
        <w:tab/>
        <w:t>[Schedule 1 amended: Gazette 24 Dec 2019 p. 4420.]</w:t>
      </w:r>
    </w:p>
    <w:p>
      <w:pPr>
        <w:pStyle w:val="yEdnoteschedule"/>
      </w:pPr>
      <w:r>
        <w:t>[Schedule 2 deleted: Gazette 24 Dec 2019 p. 4420.]</w:t>
      </w:r>
    </w:p>
    <w:p>
      <w:pPr>
        <w:pStyle w:val="yHeading2"/>
      </w:pPr>
      <w:bookmarkStart w:id="39" w:name="_Toc51675847"/>
      <w:bookmarkStart w:id="40" w:name="_Toc51676045"/>
      <w:bookmarkStart w:id="41" w:name="_Toc51844898"/>
      <w:bookmarkStart w:id="42" w:name="_Toc32308912"/>
      <w:bookmarkStart w:id="43" w:name="_Toc32308935"/>
      <w:bookmarkStart w:id="44" w:name="_Toc32309435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39"/>
      <w:bookmarkEnd w:id="40"/>
      <w:bookmarkEnd w:id="41"/>
      <w:bookmarkEnd w:id="42"/>
      <w:bookmarkEnd w:id="43"/>
      <w:bookmarkEnd w:id="44"/>
    </w:p>
    <w:p>
      <w:pPr>
        <w:pStyle w:val="yShoulderClause"/>
        <w:keepNext/>
      </w:pPr>
      <w:r>
        <w:t>[r. 15]</w:t>
      </w:r>
    </w:p>
    <w:p>
      <w:pPr>
        <w:pStyle w:val="yFootnoteheading"/>
        <w:keepNext/>
        <w:keepLines/>
      </w:pPr>
      <w:r>
        <w:tab/>
        <w:t>[Heading inserted: Gazette 22 Sep 2006 p. 4135.]</w:t>
      </w:r>
    </w:p>
    <w:p>
      <w:pPr>
        <w:pStyle w:val="yHeading5"/>
      </w:pPr>
      <w:bookmarkStart w:id="45" w:name="_Toc51844899"/>
      <w:bookmarkStart w:id="46" w:name="_Toc32309436"/>
      <w:r>
        <w:t>Form 1 — Infringement notice</w:t>
      </w:r>
      <w:bookmarkEnd w:id="45"/>
      <w:bookmarkEnd w:id="46"/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b/>
                <w:iCs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keepNext/>
              <w:keepLines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74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3719"/>
              </w:tabs>
              <w:spacing w:before="4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459"/>
              </w:tabs>
              <w:spacing w:before="40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Street Collections (Regulation) Act 1940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bCs/>
                <w:sz w:val="20"/>
              </w:rPr>
            </w:pPr>
            <w:r>
              <w:rPr>
                <w:bCs/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tabs>
                <w:tab w:val="left" w:pos="1876"/>
                <w:tab w:val="left" w:pos="2585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keepNext/>
              <w:keepLines/>
              <w:tabs>
                <w:tab w:val="left" w:pos="145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"/>
              <w:keepNext/>
              <w:keepLines/>
              <w:spacing w:before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How to pay</w:t>
            </w:r>
          </w:p>
          <w:p>
            <w:pPr>
              <w:pStyle w:val="yTable"/>
              <w:keepNext/>
              <w:keepLines/>
              <w:tabs>
                <w:tab w:val="left" w:pos="884"/>
              </w:tabs>
              <w:spacing w:before="40"/>
              <w:ind w:left="460" w:hanging="284"/>
              <w:rPr>
                <w:sz w:val="20"/>
              </w:rPr>
            </w:pPr>
            <w:r>
              <w:rPr>
                <w:b/>
                <w:bCs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"/>
              <w:keepNext/>
              <w:keepLines/>
              <w:spacing w:before="40"/>
              <w:ind w:left="60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NAm"/>
              <w:keepNext/>
              <w:tabs>
                <w:tab w:val="clear" w:pos="567"/>
                <w:tab w:val="left" w:pos="75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Department of Mines, Industry Regulation and Safety</w:t>
            </w:r>
          </w:p>
          <w:p>
            <w:pPr>
              <w:pStyle w:val="yTableNAm"/>
              <w:tabs>
                <w:tab w:val="clear" w:pos="567"/>
                <w:tab w:val="left" w:pos="75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Locked Bag 14 Cloisters Square</w:t>
            </w:r>
          </w:p>
          <w:p>
            <w:pPr>
              <w:pStyle w:val="yTableNAm"/>
              <w:tabs>
                <w:tab w:val="clear" w:pos="567"/>
                <w:tab w:val="left" w:pos="75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Perth  WA  6850</w:t>
            </w:r>
          </w:p>
          <w:p>
            <w:pPr>
              <w:pStyle w:val="yTableNAm"/>
              <w:tabs>
                <w:tab w:val="clear" w:pos="567"/>
                <w:tab w:val="left" w:pos="274"/>
              </w:tabs>
              <w:spacing w:before="0"/>
              <w:ind w:left="514" w:hanging="634"/>
              <w:rPr>
                <w:sz w:val="20"/>
              </w:rPr>
            </w:pPr>
            <w:r>
              <w:rPr>
                <w:b/>
                <w:sz w:val="20"/>
              </w:rPr>
              <w:tab/>
              <w:t>In person:</w:t>
            </w:r>
            <w:r>
              <w:rPr>
                <w:sz w:val="20"/>
              </w:rPr>
              <w:t xml:space="preserve"> Pay the cashier at:</w:t>
            </w:r>
          </w:p>
          <w:p>
            <w:pPr>
              <w:pStyle w:val="yTableNAm"/>
              <w:tabs>
                <w:tab w:val="clear" w:pos="567"/>
                <w:tab w:val="left" w:pos="75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Department of Mines, Industry Regulation and Safety</w:t>
            </w:r>
          </w:p>
          <w:p>
            <w:pPr>
              <w:pStyle w:val="yTableNAm"/>
              <w:tabs>
                <w:tab w:val="clear" w:pos="567"/>
                <w:tab w:val="left" w:pos="754"/>
              </w:tabs>
              <w:spacing w:before="0"/>
              <w:rPr>
                <w:i/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[street address to be inserted]</w:t>
            </w:r>
          </w:p>
          <w:p>
            <w:pPr>
              <w:pStyle w:val="yTable"/>
              <w:keepNext/>
              <w:keepLines/>
              <w:spacing w:before="40"/>
              <w:ind w:left="601"/>
              <w:rPr>
                <w:sz w:val="20"/>
              </w:rPr>
            </w:pPr>
          </w:p>
        </w:tc>
      </w:tr>
      <w:tr>
        <w:trPr>
          <w:cantSplit/>
          <w:trHeight w:val="1097"/>
        </w:trP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b/>
                <w:bCs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iCs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</w:t>
            </w:r>
            <w:del w:id="47" w:author="Master Repository Process" w:date="2021-09-18T01:17:00Z">
              <w:r>
                <w:rPr>
                  <w:sz w:val="20"/>
                </w:rPr>
                <w:delText>;</w:delText>
              </w:r>
            </w:del>
            <w:ins w:id="48" w:author="Master Repository Process" w:date="2021-09-18T01:17:00Z">
              <w:r>
                <w:rPr>
                  <w:sz w:val="20"/>
                </w:rPr>
                <w:t>,</w:t>
              </w:r>
            </w:ins>
            <w:r>
              <w:rPr>
                <w:sz w:val="20"/>
              </w:rPr>
              <w:t xml:space="preserve"> your vehicle licence may be suspended or cancelled</w:t>
            </w:r>
            <w:del w:id="49" w:author="Master Repository Process" w:date="2021-09-18T01:17:00Z">
              <w:r>
                <w:rPr>
                  <w:sz w:val="20"/>
                </w:rPr>
                <w:delText>; your details may be published on a website;</w:delText>
              </w:r>
            </w:del>
            <w:ins w:id="50" w:author="Master Repository Process" w:date="2021-09-18T01:17:00Z">
              <w:r>
                <w:rPr>
                  <w:sz w:val="20"/>
                </w:rPr>
                <w:t>, you may be disqualified from holding or obtaining a driver’s licence or vehicle licence,</w:t>
              </w:r>
            </w:ins>
            <w:r>
              <w:rPr>
                <w:sz w:val="20"/>
              </w:rPr>
              <w:t xml:space="preserve"> your vehicle may be immobilised or have its number plates removed</w:t>
            </w:r>
            <w:del w:id="51" w:author="Master Repository Process" w:date="2021-09-18T01:17:00Z">
              <w:r>
                <w:rPr>
                  <w:sz w:val="20"/>
                </w:rPr>
                <w:delText>;</w:delText>
              </w:r>
            </w:del>
            <w:ins w:id="52" w:author="Master Repository Process" w:date="2021-09-18T01:17:00Z">
              <w:r>
                <w:rPr>
                  <w:sz w:val="20"/>
                </w:rPr>
                <w:t>, your details may be published on a website, your earnings or bank accounts may be garnished,</w:t>
              </w:r>
            </w:ins>
            <w:r>
              <w:rPr>
                <w:sz w:val="20"/>
              </w:rPr>
              <w:t xml:space="preserve"> and your property may be seized and sold.</w:t>
            </w:r>
            <w:del w:id="53" w:author="Master Repository Process" w:date="2021-09-18T01:17:00Z">
              <w:r>
                <w:rPr>
                  <w:sz w:val="20"/>
                </w:rPr>
                <w:delText xml:space="preserve"> </w:delText>
              </w:r>
            </w:del>
          </w:p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b/>
                <w:bCs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b/>
                <w:bCs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inserted: Gazette 22 Sep 2006 p. 4135; amended: Gazette 20 Aug 2013 p. 3842; 2 Oct 2018 p  3796</w:t>
      </w:r>
      <w:ins w:id="54" w:author="Master Repository Process" w:date="2021-09-18T01:17:00Z">
        <w:r>
          <w:t>; SL 2020/163 r. 52</w:t>
        </w:r>
      </w:ins>
      <w:r>
        <w:t>.]</w:t>
      </w:r>
    </w:p>
    <w:p>
      <w:pPr>
        <w:pStyle w:val="yHeading5"/>
      </w:pPr>
      <w:bookmarkStart w:id="55" w:name="_Toc51844900"/>
      <w:bookmarkStart w:id="56" w:name="_Toc32309437"/>
      <w:r>
        <w:t>Form 2 — Withdrawal of infringement notice</w:t>
      </w:r>
      <w:bookmarkEnd w:id="55"/>
      <w:bookmarkEnd w:id="56"/>
    </w:p>
    <w:tbl>
      <w:tblPr>
        <w:tblW w:w="680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b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keepNext/>
              <w:keepLines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74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3719"/>
              </w:tabs>
              <w:spacing w:before="4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  <w:tcMar>
              <w:right w:w="57" w:type="dxa"/>
            </w:tcMar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1644"/>
                <w:tab w:val="left" w:pos="221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459"/>
              </w:tabs>
              <w:spacing w:before="40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Street Collections (Regulation) Act 1940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tabs>
                <w:tab w:val="left" w:pos="2069"/>
                <w:tab w:val="left" w:pos="2636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keepNext/>
              <w:keepLines/>
              <w:spacing w:before="40"/>
              <w:ind w:right="-108"/>
              <w:rPr>
                <w:i/>
                <w:iCs/>
                <w:sz w:val="16"/>
              </w:rPr>
            </w:pPr>
          </w:p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i/>
                <w:iCs/>
                <w:sz w:val="16"/>
              </w:rPr>
              <w:t xml:space="preserve">[*delete </w:t>
            </w:r>
            <w:r>
              <w:rPr>
                <w:i/>
                <w:iCs/>
                <w:sz w:val="16"/>
              </w:rPr>
              <w:br/>
              <w:t>whichever</w:t>
            </w:r>
            <w:r>
              <w:rPr>
                <w:i/>
                <w:iCs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"/>
              <w:keepNext/>
              <w:keepLines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keepNext/>
              <w:keepLines/>
              <w:tabs>
                <w:tab w:val="left" w:pos="317"/>
              </w:tabs>
              <w:spacing w:before="40"/>
              <w:ind w:left="317" w:hanging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or</w:t>
            </w:r>
          </w:p>
          <w:p>
            <w:pPr>
              <w:pStyle w:val="yTable"/>
              <w:keepNext/>
              <w:keepLines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keepNext/>
              <w:keepLines/>
              <w:spacing w:before="40"/>
              <w:ind w:left="510" w:hanging="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Mines, Industry Regulation and Safety </w:t>
            </w:r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keepNext/>
              <w:keepLines/>
              <w:tabs>
                <w:tab w:val="left" w:pos="4054"/>
                <w:tab w:val="left" w:pos="4621"/>
              </w:tabs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inserted: Gazette 22 Sep 2006 p. 4135</w:t>
      </w:r>
      <w:r>
        <w:noBreakHyphen/>
        <w:t>6; amended: Gazette 2 Oct 2018 p. 3796.]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58" w:name="_Toc51675850"/>
      <w:bookmarkStart w:id="59" w:name="_Toc51676048"/>
      <w:bookmarkStart w:id="60" w:name="_Toc51844901"/>
      <w:bookmarkStart w:id="61" w:name="_Toc32308915"/>
      <w:bookmarkStart w:id="62" w:name="_Toc32308938"/>
      <w:bookmarkStart w:id="63" w:name="_Toc32309438"/>
      <w:r>
        <w:t>Notes</w:t>
      </w:r>
      <w:bookmarkEnd w:id="58"/>
      <w:bookmarkEnd w:id="59"/>
      <w:bookmarkEnd w:id="60"/>
      <w:bookmarkEnd w:id="61"/>
      <w:bookmarkEnd w:id="62"/>
      <w:bookmarkEnd w:id="63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Street Collections Regulations 1999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64" w:name="_Toc51844902"/>
      <w:bookmarkStart w:id="65" w:name="_Toc32309439"/>
      <w:r>
        <w:t>Compilation table</w:t>
      </w:r>
      <w:bookmarkEnd w:id="64"/>
      <w:bookmarkEnd w:id="6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Street Collections Regulations 1999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7 Dec 1999 p. 5991</w:t>
            </w:r>
            <w:r>
              <w:noBreakHyphen/>
              <w:t>4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7 Dec 1999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Street Collections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Sep 2006 p. 4133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Sep 2006 (see r. 2(a))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Street Collections Amendment Regulations (No. 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 Jan 2007 p. 49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 Jan 2007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1:  The </w:t>
            </w:r>
            <w:r>
              <w:rPr>
                <w:b/>
                <w:bCs/>
                <w:i/>
              </w:rPr>
              <w:t xml:space="preserve">Street Collections Regulations 1999 </w:t>
            </w:r>
            <w:r>
              <w:rPr>
                <w:b/>
                <w:bCs/>
              </w:rPr>
              <w:t>as at 2 Feb 2007</w:t>
            </w:r>
            <w:r>
              <w:t xml:space="preserve"> (includes amendments listed above)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Street Collections Amendment Regulations 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Aug 2013 p. 3842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 1 and 2: 20 Aug 2013 (see r. 2(a));</w:t>
            </w:r>
            <w:r>
              <w:rPr>
                <w:snapToGrid w:val="0"/>
                <w:spacing w:val="-2"/>
              </w:rPr>
              <w:br/>
              <w:t xml:space="preserve">Regulations other than r. 1 and 2: 21 Aug 2013 (see r. 2(b) and </w:t>
            </w:r>
            <w:r>
              <w:rPr>
                <w:i/>
                <w:snapToGrid w:val="0"/>
                <w:spacing w:val="-2"/>
              </w:rPr>
              <w:t xml:space="preserve">Gazette </w:t>
            </w:r>
            <w:r>
              <w:rPr>
                <w:snapToGrid w:val="0"/>
                <w:spacing w:val="-2"/>
              </w:rPr>
              <w:t>20 Aug 2013 p. 3815)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Commerce and Industrial Relations Regulations Amendment (Administration) Regulations 2018</w:t>
            </w:r>
            <w:r>
              <w:t xml:space="preserve"> Pt.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Oct 2018 p. 3794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3 Oct 2018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Consumer Protection Regulations Amendment Regulations 2019 </w:t>
            </w:r>
            <w:r>
              <w:t>Pt. 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Dec 2019 p. 4416</w:t>
            </w:r>
            <w:r>
              <w:noBreakHyphen/>
              <w:t>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 xml:space="preserve">1 Jan 2020 (see r. 2(b) and </w:t>
            </w:r>
            <w:r>
              <w:rPr>
                <w:i/>
                <w:snapToGrid w:val="0"/>
                <w:spacing w:val="-2"/>
              </w:rPr>
              <w:t>Gazette</w:t>
            </w:r>
            <w:r>
              <w:rPr>
                <w:snapToGrid w:val="0"/>
                <w:spacing w:val="-2"/>
              </w:rPr>
              <w:t xml:space="preserve"> 24 Dec 2019 p. 4415)</w:t>
            </w:r>
          </w:p>
        </w:tc>
      </w:tr>
      <w:tr>
        <w:trPr>
          <w:ins w:id="66" w:author="Master Repository Process" w:date="2021-09-18T01:17:00Z"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67" w:author="Master Repository Process" w:date="2021-09-18T01:17:00Z"/>
                <w:i/>
              </w:rPr>
            </w:pPr>
            <w:ins w:id="68" w:author="Master Repository Process" w:date="2021-09-18T01:17:00Z">
              <w:r>
                <w:rPr>
                  <w:i/>
                </w:rPr>
                <w:t>Commerce Regulations Amendment (Infringement Notices) Regulations 2020</w:t>
              </w:r>
              <w:r>
                <w:t xml:space="preserve"> Pt. 26</w:t>
              </w:r>
            </w:ins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69" w:author="Master Repository Process" w:date="2021-09-18T01:17:00Z"/>
              </w:rPr>
            </w:pPr>
            <w:ins w:id="70" w:author="Master Repository Process" w:date="2021-09-18T01:17:00Z">
              <w:r>
                <w:t>SL 2020/163 25 Sep 2020</w:t>
              </w:r>
            </w:ins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71" w:author="Master Repository Process" w:date="2021-09-18T01:17:00Z"/>
                <w:snapToGrid w:val="0"/>
                <w:spacing w:val="-2"/>
              </w:rPr>
            </w:pPr>
            <w:ins w:id="72" w:author="Master Repository Process" w:date="2021-09-18T01:17:00Z">
              <w:r>
                <w:t>29 Sep 2020 (see r. 2(b) and SL 2020/159 cl. 2(a))</w:t>
              </w:r>
            </w:ins>
          </w:p>
        </w:tc>
      </w:tr>
    </w:tbl>
    <w:p>
      <w:pPr>
        <w:pStyle w:val="nHeading3"/>
      </w:pPr>
      <w:bookmarkStart w:id="73" w:name="_Toc51844903"/>
      <w:bookmarkStart w:id="74" w:name="_Toc32309440"/>
      <w:r>
        <w:t>Other notes</w:t>
      </w:r>
      <w:bookmarkEnd w:id="73"/>
      <w:bookmarkEnd w:id="74"/>
    </w:p>
    <w:p>
      <w:pPr>
        <w:pStyle w:val="nNote"/>
        <w:spacing w:before="160"/>
      </w:pPr>
      <w:r>
        <w:rPr>
          <w:vertAlign w:val="superscript"/>
        </w:rPr>
        <w:t>1</w:t>
      </w:r>
      <w:r>
        <w:tab/>
        <w:t xml:space="preserve">As at the time of this compilation the person designated as the Commissioner for the purposes of the Act is known as the Commissioner for Consumer Protection (see </w:t>
      </w:r>
      <w:r>
        <w:rPr>
          <w:i/>
          <w:iCs/>
        </w:rPr>
        <w:t>Gazette</w:t>
      </w:r>
      <w:r>
        <w:t xml:space="preserve"> 18 August 2006 p. 3372).</w:t>
      </w:r>
    </w:p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5" w:name="Compilation"/>
    <w:bookmarkEnd w:id="75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76" w:name="Coversheet"/>
    <w:bookmarkEnd w:id="7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7" w:name="Schedule"/>
    <w:bookmarkEnd w:id="5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200922140257"/>
    <w:docVar w:name="WAFER_20140203143617" w:val="RemoveTocBookmarks,RemoveUnusedBookmarks,RemoveLanguageTags,UsedStyles,ResetPageSize,UpdateArrangement"/>
    <w:docVar w:name="WAFER_20140203143617_GUID" w:val="60a21274-f57f-452c-8a33-ddbb180bd4cb"/>
    <w:docVar w:name="WAFER_20140203144917" w:val="RemoveTocBookmarks,RunningHeaders"/>
    <w:docVar w:name="WAFER_20140203144917_GUID" w:val="5ac9f288-b9fd-453e-8525-f7a65019cb8d"/>
    <w:docVar w:name="WAFER_20150720161227" w:val="ResetPageSize,UpdateArrangement,UpdateNTable"/>
    <w:docVar w:name="WAFER_20150720161227_GUID" w:val="6504765a-88b9-474e-bdf5-70140b1b84d6"/>
    <w:docVar w:name="WAFER_20151111104943" w:val="UpdateStyles,UsedStyles"/>
    <w:docVar w:name="WAFER_20151111104943_GUID" w:val="a88f86d5-fd1e-49a0-92d4-e448b9443b8b"/>
    <w:docVar w:name="WAFER_20181001135851" w:val="RemoveTocBookmarks,RemoveUnusedBookmarks,RemoveLanguageTags,UsedStyles,ResetPageSize"/>
    <w:docVar w:name="WAFER_20181001135851_GUID" w:val="3a3cc203-760c-4f09-9857-e7b21d56ed4a"/>
    <w:docVar w:name="WAFER_20191220140118" w:val="RemoveTocBookmarks,RemoveUnusedBookmarks,RemoveLanguageTags,ResetPageSize,RunningHeaders,UpdateStyles,UsedStyles"/>
    <w:docVar w:name="WAFER_20191220140118_GUID" w:val="606d3c2f-3cdf-406f-b422-e23fb3881aab"/>
    <w:docVar w:name="WAFER_20200211101934" w:val="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211101934_GUID" w:val="dd206aa3-c91b-49f2-a8c1-3402437237af"/>
    <w:docVar w:name="WAFER_2020092214025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922140257_GUID" w:val="6242eb34-d9c0-4921-ac71-84efcabc094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8E18B52-4D23-4C9E-8129-674B3321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yTableNAm">
    <w:name w:val="yTableNAm"/>
    <w:basedOn w:val="TableNAm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1831</Words>
  <Characters>9215</Characters>
  <Application>Microsoft Office Word</Application>
  <DocSecurity>0</DocSecurity>
  <Lines>368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10806</CharactersWithSpaces>
  <SharedDoc>false</SharedDoc>
  <HLinks>
    <vt:vector size="12" baseType="variant">
      <vt:variant>
        <vt:i4>65542</vt:i4>
      </vt:variant>
      <vt:variant>
        <vt:i4>2770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1032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Collections Regulations 1999 01-d0-02 - 01-e0-00</dc:title>
  <dc:subject/>
  <dc:creator/>
  <cp:keywords/>
  <dc:description/>
  <cp:lastModifiedBy>Master Repository Process</cp:lastModifiedBy>
  <cp:revision>2</cp:revision>
  <cp:lastPrinted>2018-10-02T08:30:00Z</cp:lastPrinted>
  <dcterms:created xsi:type="dcterms:W3CDTF">2021-09-17T17:17:00Z</dcterms:created>
  <dcterms:modified xsi:type="dcterms:W3CDTF">2021-09-17T17:17:00Z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7 December 1999 pp.5991-4</vt:lpwstr>
  </property>
  <property fmtid="{D5CDD505-2E9C-101B-9397-08002B2CF9AE}" pid="3" name="DocumentType">
    <vt:lpwstr>Reg</vt:lpwstr>
  </property>
  <property fmtid="{D5CDD505-2E9C-101B-9397-08002B2CF9AE}" pid="4" name="OwlsUID">
    <vt:i4>1399</vt:i4>
  </property>
  <property fmtid="{D5CDD505-2E9C-101B-9397-08002B2CF9AE}" pid="5" name="ReprintNo">
    <vt:lpwstr>1</vt:lpwstr>
  </property>
  <property fmtid="{D5CDD505-2E9C-101B-9397-08002B2CF9AE}" pid="6" name="CommencementDate">
    <vt:lpwstr>20200929</vt:lpwstr>
  </property>
  <property fmtid="{D5CDD505-2E9C-101B-9397-08002B2CF9AE}" pid="7" name="FromSuffix">
    <vt:lpwstr>01-d0-02</vt:lpwstr>
  </property>
  <property fmtid="{D5CDD505-2E9C-101B-9397-08002B2CF9AE}" pid="8" name="FromAsAtDate">
    <vt:lpwstr>01 Jan 2020</vt:lpwstr>
  </property>
  <property fmtid="{D5CDD505-2E9C-101B-9397-08002B2CF9AE}" pid="9" name="ToSuffix">
    <vt:lpwstr>01-e0-00</vt:lpwstr>
  </property>
  <property fmtid="{D5CDD505-2E9C-101B-9397-08002B2CF9AE}" pid="10" name="ToAsAtDate">
    <vt:lpwstr>29 Sep 2020</vt:lpwstr>
  </property>
</Properties>
</file>