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Sunday Entertainments Regulations 2006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21 Aug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00-c0-04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29 Sep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00-d0-00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rPr>
          <w:del w:id="1" w:author="Master Repository Process" w:date="2021-09-18T00:46:00Z"/>
        </w:rPr>
      </w:pPr>
      <w:del w:id="2" w:author="Master Repository Process" w:date="2021-09-18T00:46:00Z">
        <w:r>
          <w:lastRenderedPageBreak/>
          <w:delText>Western Australia</w:delText>
        </w:r>
      </w:del>
    </w:p>
    <w:p>
      <w:pPr>
        <w:pStyle w:val="PrincipalActReg"/>
      </w:pPr>
      <w:r>
        <w:t>Sunday Entertainments Act 1979</w:t>
      </w:r>
      <w:r>
        <w:br/>
        <w:t>Criminal Procedure Act 2004</w:t>
      </w:r>
    </w:p>
    <w:p>
      <w:pPr>
        <w:pStyle w:val="NameofActReg"/>
      </w:pPr>
      <w:r>
        <w:t>Sunday Entertainments Regulations 2006</w:t>
      </w:r>
    </w:p>
    <w:p>
      <w:pPr>
        <w:pStyle w:val="Heading5"/>
      </w:pPr>
      <w:bookmarkStart w:id="3" w:name="_Toc51848963"/>
      <w:bookmarkStart w:id="4" w:name="_Toc379203237"/>
      <w:bookmarkStart w:id="5" w:name="_Toc425173327"/>
      <w:r>
        <w:rPr>
          <w:rStyle w:val="CharSectno"/>
        </w:rPr>
        <w:t>1</w:t>
      </w:r>
      <w:bookmarkStart w:id="6" w:name="_GoBack"/>
      <w:bookmarkEnd w:id="6"/>
      <w:r>
        <w:t>.</w:t>
      </w:r>
      <w:r>
        <w:tab/>
        <w:t>Citation</w:t>
      </w:r>
      <w:bookmarkEnd w:id="3"/>
      <w:bookmarkEnd w:id="4"/>
      <w:bookmarkEnd w:id="5"/>
    </w:p>
    <w:p>
      <w:pPr>
        <w:pStyle w:val="Subsection"/>
        <w:rPr>
          <w:i/>
        </w:rPr>
      </w:pPr>
      <w:r>
        <w:tab/>
      </w:r>
      <w:r>
        <w:tab/>
      </w:r>
      <w:bookmarkStart w:id="7" w:name="Start_Cursor"/>
      <w:bookmarkEnd w:id="7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Sunday Entertainments Regulations 2006</w:t>
      </w:r>
      <w:r>
        <w:t>.</w:t>
      </w:r>
    </w:p>
    <w:p>
      <w:pPr>
        <w:pStyle w:val="Heading5"/>
        <w:rPr>
          <w:spacing w:val="-2"/>
        </w:rPr>
      </w:pPr>
      <w:bookmarkStart w:id="8" w:name="_Toc51848964"/>
      <w:bookmarkStart w:id="9" w:name="_Toc379203238"/>
      <w:bookmarkStart w:id="10" w:name="_Toc42517332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8"/>
      <w:bookmarkEnd w:id="9"/>
      <w:bookmarkEnd w:id="10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later of</w:t>
      </w:r>
      <w:r>
        <w:rPr>
          <w:rFonts w:ascii="Times" w:hAnsi="Times"/>
          <w:spacing w:val="30"/>
        </w:rPr>
        <w:t> </w:t>
      </w:r>
      <w:r>
        <w:rPr>
          <w:spacing w:val="-2"/>
        </w:rPr>
        <w:t xml:space="preserve">— </w:t>
      </w:r>
    </w:p>
    <w:p>
      <w:pPr>
        <w:pStyle w:val="Indenta"/>
      </w:pPr>
      <w:r>
        <w:tab/>
        <w:t>(a)</w:t>
      </w:r>
      <w:r>
        <w:tab/>
        <w:t xml:space="preserve">the day on which they are published in the </w:t>
      </w:r>
      <w:r>
        <w:rPr>
          <w:i/>
        </w:rPr>
        <w:t>Gazette</w:t>
      </w:r>
      <w:r>
        <w:t xml:space="preserve">; and </w:t>
      </w:r>
    </w:p>
    <w:p>
      <w:pPr>
        <w:pStyle w:val="Indenta"/>
      </w:pPr>
      <w:r>
        <w:tab/>
        <w:t>(b)</w:t>
      </w:r>
      <w:r>
        <w:tab/>
        <w:t xml:space="preserve">the day on which the </w:t>
      </w:r>
      <w:r>
        <w:rPr>
          <w:i/>
        </w:rPr>
        <w:t>Criminal Procedure Amendment Regulations (No. 2) 2006</w:t>
      </w:r>
      <w:r>
        <w:t xml:space="preserve"> come into operation.</w:t>
      </w:r>
    </w:p>
    <w:p>
      <w:pPr>
        <w:pStyle w:val="Heading5"/>
      </w:pPr>
      <w:bookmarkStart w:id="11" w:name="_Toc51848965"/>
      <w:bookmarkStart w:id="12" w:name="_Toc379203239"/>
      <w:bookmarkStart w:id="13" w:name="_Toc425173329"/>
      <w:r>
        <w:rPr>
          <w:rStyle w:val="CharSectno"/>
        </w:rPr>
        <w:t>3</w:t>
      </w:r>
      <w:r>
        <w:t>.</w:t>
      </w:r>
      <w:r>
        <w:tab/>
        <w:t>Interpretation</w:t>
      </w:r>
      <w:bookmarkEnd w:id="11"/>
      <w:bookmarkEnd w:id="12"/>
      <w:bookmarkEnd w:id="13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 </w:t>
      </w:r>
      <w:r>
        <w:rPr>
          <w:i/>
        </w:rPr>
        <w:t>Fair Trading Act 2010</w:t>
      </w:r>
      <w:r>
        <w:t>.</w:t>
      </w:r>
    </w:p>
    <w:p>
      <w:pPr>
        <w:pStyle w:val="Footnotesection"/>
      </w:pPr>
      <w:r>
        <w:tab/>
        <w:t>[Regulation 3 amended: Gazette 30 Jun 2011 p. 2653.]</w:t>
      </w:r>
    </w:p>
    <w:p>
      <w:pPr>
        <w:pStyle w:val="Heading5"/>
      </w:pPr>
      <w:bookmarkStart w:id="14" w:name="_Toc51848966"/>
      <w:bookmarkStart w:id="15" w:name="_Toc379203240"/>
      <w:bookmarkStart w:id="16" w:name="_Toc425173330"/>
      <w:r>
        <w:rPr>
          <w:rStyle w:val="CharSectno"/>
        </w:rPr>
        <w:t>4</w:t>
      </w:r>
      <w:r>
        <w:t>.</w:t>
      </w:r>
      <w:r>
        <w:tab/>
        <w:t>Prescribed offences and modified penalties</w:t>
      </w:r>
      <w:bookmarkEnd w:id="14"/>
      <w:bookmarkEnd w:id="15"/>
      <w:bookmarkEnd w:id="16"/>
    </w:p>
    <w:p>
      <w:pPr>
        <w:pStyle w:val="Subsection"/>
      </w:pPr>
      <w:r>
        <w:tab/>
        <w:t>(1)</w:t>
      </w:r>
      <w:r>
        <w:tab/>
        <w:t xml:space="preserve">The offences specified in Schedule 1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1 is the modified penalty for that offence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Heading5"/>
      </w:pPr>
      <w:bookmarkStart w:id="17" w:name="_Toc51848967"/>
      <w:bookmarkStart w:id="18" w:name="_Toc379203241"/>
      <w:bookmarkStart w:id="19" w:name="_Toc425173331"/>
      <w:r>
        <w:rPr>
          <w:rStyle w:val="CharSectno"/>
        </w:rPr>
        <w:t>5</w:t>
      </w:r>
      <w:r>
        <w:t>.</w:t>
      </w:r>
      <w:r>
        <w:tab/>
        <w:t>Authorised officers and approved officers</w:t>
      </w:r>
      <w:bookmarkEnd w:id="17"/>
      <w:bookmarkEnd w:id="18"/>
      <w:bookmarkEnd w:id="19"/>
    </w:p>
    <w:p>
      <w:pPr>
        <w:pStyle w:val="Subsection"/>
      </w:pPr>
      <w:r>
        <w:tab/>
        <w:t>(1)</w:t>
      </w:r>
      <w:r>
        <w:tab/>
        <w:t xml:space="preserve">The Commissioner may, in writing, appoint persons or classes of persons to be authorised officers or approved officers for the purposes of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Heading5"/>
      </w:pPr>
      <w:bookmarkStart w:id="20" w:name="_Toc51848968"/>
      <w:bookmarkStart w:id="21" w:name="_Toc379203242"/>
      <w:bookmarkStart w:id="22" w:name="_Toc425173332"/>
      <w:r>
        <w:rPr>
          <w:rStyle w:val="CharSectno"/>
        </w:rPr>
        <w:t>6</w:t>
      </w:r>
      <w:r>
        <w:t>.</w:t>
      </w:r>
      <w:r>
        <w:tab/>
        <w:t>Forms</w:t>
      </w:r>
      <w:bookmarkEnd w:id="20"/>
      <w:bookmarkEnd w:id="21"/>
      <w:bookmarkEnd w:id="22"/>
    </w:p>
    <w:p>
      <w:pPr>
        <w:pStyle w:val="Subsection"/>
      </w:pPr>
      <w:r>
        <w:tab/>
      </w:r>
      <w:r>
        <w:tab/>
        <w:t>The forms set out in Schedule 2 are prescribed in relation to the matters specified in those forms.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3" w:name="_Toc51671547"/>
      <w:bookmarkStart w:id="24" w:name="_Toc51671560"/>
      <w:bookmarkStart w:id="25" w:name="_Toc51672224"/>
      <w:bookmarkStart w:id="26" w:name="_Toc51848969"/>
      <w:bookmarkStart w:id="27" w:name="_Toc379203197"/>
      <w:bookmarkStart w:id="28" w:name="_Toc379203243"/>
      <w:bookmarkStart w:id="29" w:name="_Toc425173333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Prescribed offences and modified penalties</w:t>
      </w:r>
      <w:bookmarkEnd w:id="23"/>
      <w:bookmarkEnd w:id="24"/>
      <w:bookmarkEnd w:id="25"/>
      <w:bookmarkEnd w:id="26"/>
      <w:bookmarkEnd w:id="27"/>
      <w:bookmarkEnd w:id="28"/>
      <w:bookmarkEnd w:id="29"/>
    </w:p>
    <w:p>
      <w:pPr>
        <w:pStyle w:val="yShoulderClause"/>
        <w:spacing w:after="60"/>
      </w:pPr>
      <w:r>
        <w:t>[r. 4]</w:t>
      </w:r>
    </w:p>
    <w:tbl>
      <w:tblPr>
        <w:tblW w:w="0" w:type="auto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Sunday Entertainments Act 1979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3(1)(a)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Operating public entertainment venue for charge on Sunday, Christmas Day or Good Friday 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</w:pPr>
            <w:r>
              <w:br/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t>s. 3(1)(b)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t>Hiring out entertainment venue for public use on Sunday, Christmas Day or Good Friday 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br/>
              <w:t>$100</w:t>
            </w:r>
          </w:p>
        </w:tc>
      </w:tr>
    </w:tbl>
    <w:p>
      <w:pPr>
        <w:pStyle w:val="yScheduleHeading"/>
      </w:pPr>
      <w:bookmarkStart w:id="30" w:name="_Toc51671548"/>
      <w:bookmarkStart w:id="31" w:name="_Toc51671561"/>
      <w:bookmarkStart w:id="32" w:name="_Toc51672225"/>
      <w:bookmarkStart w:id="33" w:name="_Toc51848970"/>
      <w:bookmarkStart w:id="34" w:name="_Toc379203198"/>
      <w:bookmarkStart w:id="35" w:name="_Toc379203244"/>
      <w:bookmarkStart w:id="36" w:name="_Toc425173334"/>
      <w:r>
        <w:rPr>
          <w:rStyle w:val="CharSchNo"/>
        </w:rPr>
        <w:t>Schedule 2</w:t>
      </w:r>
      <w:r>
        <w:t> — </w:t>
      </w:r>
      <w:r>
        <w:rPr>
          <w:rStyle w:val="CharSchText"/>
        </w:rPr>
        <w:t>Forms</w:t>
      </w:r>
      <w:bookmarkEnd w:id="30"/>
      <w:bookmarkEnd w:id="31"/>
      <w:bookmarkEnd w:id="32"/>
      <w:bookmarkEnd w:id="33"/>
      <w:bookmarkEnd w:id="34"/>
      <w:bookmarkEnd w:id="35"/>
      <w:bookmarkEnd w:id="36"/>
    </w:p>
    <w:p>
      <w:pPr>
        <w:pStyle w:val="yShoulderClause"/>
        <w:spacing w:before="0"/>
      </w:pPr>
      <w:r>
        <w:t>[r. 6]</w:t>
      </w:r>
    </w:p>
    <w:p>
      <w:pPr>
        <w:pStyle w:val="yHeading5"/>
        <w:rPr>
          <w:rStyle w:val="CharSClsNo"/>
        </w:rPr>
      </w:pPr>
      <w:bookmarkStart w:id="37" w:name="_Toc51848971"/>
      <w:bookmarkStart w:id="38" w:name="_Toc379203245"/>
      <w:bookmarkStart w:id="39" w:name="_Toc425173335"/>
      <w:r>
        <w:rPr>
          <w:rStyle w:val="CharSClsNo"/>
        </w:rPr>
        <w:t>Form 1 — Infringement notice</w:t>
      </w:r>
      <w:bookmarkEnd w:id="37"/>
      <w:bookmarkEnd w:id="38"/>
      <w:bookmarkEnd w:id="39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Sunday Entertainments Act 1979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Sunday Entertainments Act 1979 </w:t>
            </w:r>
            <w:r>
              <w:rPr>
                <w:sz w:val="20"/>
              </w:rPr>
              <w:t>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Subsection"/>
              <w:keepNext/>
              <w:tabs>
                <w:tab w:val="clear" w:pos="879"/>
                <w:tab w:val="left" w:pos="317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zDefitem"/>
              <w:tabs>
                <w:tab w:val="left" w:pos="1451"/>
              </w:tabs>
              <w:spacing w:before="0"/>
              <w:ind w:left="34" w:firstLin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zDefitem"/>
              <w:tabs>
                <w:tab w:val="left" w:pos="1876"/>
                <w:tab w:val="left" w:pos="2585"/>
                <w:tab w:val="left" w:pos="3577"/>
              </w:tabs>
              <w:spacing w:before="0"/>
              <w:ind w:left="34" w:firstLin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 — </w:t>
            </w:r>
            <w:r>
              <w:rPr>
                <w:i/>
                <w:sz w:val="20"/>
              </w:rPr>
              <w:t>Sunday Entertainments Act 1979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Sunday Entertainments Act 1979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219 St George’s Terrace,  Perth  WA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</w:t>
            </w:r>
            <w:del w:id="40" w:author="Master Repository Process" w:date="2021-09-18T00:46:00Z">
              <w:r>
                <w:rPr>
                  <w:sz w:val="20"/>
                </w:rPr>
                <w:delText>;</w:delText>
              </w:r>
            </w:del>
            <w:ins w:id="41" w:author="Master Repository Process" w:date="2021-09-18T00:46:00Z">
              <w:r>
                <w:rPr>
                  <w:sz w:val="20"/>
                </w:rPr>
                <w:t>,</w:t>
              </w:r>
            </w:ins>
            <w:r>
              <w:rPr>
                <w:sz w:val="20"/>
              </w:rPr>
              <w:t xml:space="preserve"> your vehicle licence may be suspended or cancelled</w:t>
            </w:r>
            <w:del w:id="42" w:author="Master Repository Process" w:date="2021-09-18T00:46:00Z">
              <w:r>
                <w:rPr>
                  <w:sz w:val="20"/>
                </w:rPr>
                <w:delText>; your details may be published on a website;</w:delText>
              </w:r>
            </w:del>
            <w:ins w:id="43" w:author="Master Repository Process" w:date="2021-09-18T00:46:00Z">
              <w:r>
                <w:rPr>
                  <w:sz w:val="20"/>
                </w:rPr>
                <w:t>, you may be disqualified from holding or obtaining a driver’s licence or vehicle licence,</w:t>
              </w:r>
            </w:ins>
            <w:r>
              <w:rPr>
                <w:sz w:val="20"/>
              </w:rPr>
              <w:t xml:space="preserve"> your vehicle may be immobilised or have its number plates removed</w:t>
            </w:r>
            <w:del w:id="44" w:author="Master Repository Process" w:date="2021-09-18T00:46:00Z">
              <w:r>
                <w:rPr>
                  <w:sz w:val="20"/>
                </w:rPr>
                <w:delText>;</w:delText>
              </w:r>
            </w:del>
            <w:ins w:id="45" w:author="Master Repository Process" w:date="2021-09-18T00:46:00Z">
              <w:r>
                <w:rPr>
                  <w:sz w:val="20"/>
                </w:rPr>
                <w:t>, your details may be published on a website, your earnings or bank accounts may be garnished,</w:t>
              </w:r>
            </w:ins>
            <w:r>
              <w:rPr>
                <w:sz w:val="20"/>
              </w:rPr>
              <w:t xml:space="preserve"> and your property may be seized and sold.</w:t>
            </w:r>
            <w:del w:id="46" w:author="Master Repository Process" w:date="2021-09-18T00:46:00Z">
              <w:r>
                <w:rPr>
                  <w:sz w:val="20"/>
                </w:rPr>
                <w:delText xml:space="preserve"> </w:delText>
              </w:r>
            </w:del>
          </w:p>
          <w:p>
            <w:pPr>
              <w:pStyle w:val="yTable"/>
              <w:tabs>
                <w:tab w:val="left" w:pos="974"/>
                <w:tab w:val="left" w:pos="4145"/>
              </w:tabs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</w:tc>
      </w:tr>
      <w:tr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amended: Gazette 20 Aug 2013 p. 3843</w:t>
      </w:r>
      <w:del w:id="47" w:author="Master Repository Process" w:date="2021-09-18T00:46:00Z">
        <w:r>
          <w:delText>]</w:delText>
        </w:r>
      </w:del>
      <w:ins w:id="48" w:author="Master Repository Process" w:date="2021-09-18T00:46:00Z">
        <w:r>
          <w:t>; SL 2020/163 r. 54</w:t>
        </w:r>
        <w:r>
          <w:rPr>
            <w:i w:val="0"/>
          </w:rPr>
          <w:t>.</w:t>
        </w:r>
        <w:r>
          <w:t>]</w:t>
        </w:r>
      </w:ins>
    </w:p>
    <w:p>
      <w:pPr>
        <w:pStyle w:val="yHeading5"/>
        <w:pageBreakBefore/>
        <w:spacing w:before="0"/>
      </w:pPr>
      <w:bookmarkStart w:id="49" w:name="_Toc51848972"/>
      <w:bookmarkStart w:id="50" w:name="_Toc379203246"/>
      <w:bookmarkStart w:id="51" w:name="_Toc425173336"/>
      <w:r>
        <w:rPr>
          <w:rStyle w:val="CharSClsNo"/>
        </w:rPr>
        <w:t>Form</w:t>
      </w:r>
      <w:r>
        <w:t xml:space="preserve"> 2 — Withdrawal of infringement notice</w:t>
      </w:r>
      <w:bookmarkEnd w:id="49"/>
      <w:bookmarkEnd w:id="50"/>
      <w:bookmarkEnd w:id="51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Sunday Entertainments Act 1979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Sunday Entertainments Act 1979 </w:t>
            </w:r>
            <w:r>
              <w:rPr>
                <w:sz w:val="20"/>
              </w:rPr>
              <w:t>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zDefitem"/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zDefitem"/>
              <w:tabs>
                <w:tab w:val="left" w:pos="2069"/>
                <w:tab w:val="left" w:pos="2636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Sunday Entertainments Act 1979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CentredBaseLine"/>
        <w:jc w:val="center"/>
        <w:rPr>
          <w:ins w:id="52" w:author="Master Repository Process" w:date="2021-09-18T00:46:00Z"/>
        </w:rPr>
      </w:pPr>
      <w:ins w:id="53" w:author="Master Repository Process" w:date="2021-09-18T00:46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671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rPr>
          <w:ins w:id="54" w:author="Master Repository Process" w:date="2021-09-18T00:46:00Z"/>
        </w:rPr>
      </w:pP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56" w:name="_Toc51672228"/>
      <w:bookmarkStart w:id="57" w:name="_Toc51848973"/>
      <w:bookmarkStart w:id="58" w:name="_Toc379203201"/>
      <w:bookmarkStart w:id="59" w:name="_Toc379203247"/>
      <w:bookmarkStart w:id="60" w:name="_Toc425173337"/>
      <w:bookmarkStart w:id="61" w:name="_Toc51671553"/>
      <w:bookmarkStart w:id="62" w:name="_Toc51671566"/>
      <w:r>
        <w:t>Notes</w:t>
      </w:r>
      <w:bookmarkEnd w:id="56"/>
      <w:bookmarkEnd w:id="57"/>
      <w:bookmarkEnd w:id="58"/>
      <w:bookmarkEnd w:id="59"/>
      <w:bookmarkEnd w:id="60"/>
    </w:p>
    <w:p>
      <w:pPr>
        <w:pStyle w:val="nStatement"/>
      </w:pPr>
      <w:del w:id="63" w:author="Master Repository Process" w:date="2021-09-18T00:46:00Z">
        <w:r>
          <w:rPr>
            <w:snapToGrid w:val="0"/>
            <w:vertAlign w:val="superscript"/>
          </w:rPr>
          <w:delText>1</w:delText>
        </w:r>
        <w:r>
          <w:rPr>
            <w:snapToGrid w:val="0"/>
          </w:rPr>
          <w:tab/>
        </w:r>
      </w:del>
      <w:r>
        <w:t xml:space="preserve">This is a compilation of the </w:t>
      </w:r>
      <w:r>
        <w:rPr>
          <w:i/>
          <w:noProof/>
        </w:rPr>
        <w:t>Sunday Entertainments Regulations</w:t>
      </w:r>
      <w:del w:id="64" w:author="Master Repository Process" w:date="2021-09-18T00:46:00Z">
        <w:r>
          <w:rPr>
            <w:i/>
            <w:noProof/>
            <w:snapToGrid w:val="0"/>
          </w:rPr>
          <w:delText> </w:delText>
        </w:r>
      </w:del>
      <w:ins w:id="65" w:author="Master Repository Process" w:date="2021-09-18T00:46:00Z">
        <w:r>
          <w:rPr>
            <w:i/>
            <w:noProof/>
          </w:rPr>
          <w:t xml:space="preserve"> </w:t>
        </w:r>
      </w:ins>
      <w:r>
        <w:rPr>
          <w:i/>
          <w:noProof/>
        </w:rPr>
        <w:t>2006</w:t>
      </w:r>
      <w:r>
        <w:t xml:space="preserve"> and includes </w:t>
      </w:r>
      <w:del w:id="66" w:author="Master Repository Process" w:date="2021-09-18T00:46:00Z">
        <w:r>
          <w:rPr>
            <w:snapToGrid w:val="0"/>
          </w:rPr>
          <w:delText xml:space="preserve">the </w:delText>
        </w:r>
      </w:del>
      <w:r>
        <w:t xml:space="preserve">amendments made by </w:t>
      </w:r>
      <w:del w:id="67" w:author="Master Repository Process" w:date="2021-09-18T00:46:00Z">
        <w:r>
          <w:rPr>
            <w:snapToGrid w:val="0"/>
          </w:rPr>
          <w:delText xml:space="preserve">the </w:delText>
        </w:r>
      </w:del>
      <w:r>
        <w:t>other written laws</w:t>
      </w:r>
      <w:del w:id="68" w:author="Master Repository Process" w:date="2021-09-18T00:46:00Z">
        <w:r>
          <w:rPr>
            <w:snapToGrid w:val="0"/>
          </w:rPr>
          <w:delText xml:space="preserve"> referred to in the following</w:delText>
        </w:r>
      </w:del>
      <w:ins w:id="69" w:author="Master Repository Process" w:date="2021-09-18T00:46:00Z">
        <w:r>
          <w:t>. For provisions that have come into operation see the compilation</w:t>
        </w:r>
      </w:ins>
      <w:r>
        <w:t xml:space="preserve"> table.</w:t>
      </w:r>
    </w:p>
    <w:p>
      <w:pPr>
        <w:pStyle w:val="nHeading3"/>
      </w:pPr>
      <w:bookmarkStart w:id="70" w:name="_Toc51848974"/>
      <w:bookmarkStart w:id="71" w:name="_Toc379203248"/>
      <w:bookmarkStart w:id="72" w:name="_Toc425173338"/>
      <w:r>
        <w:t>Compilation table</w:t>
      </w:r>
      <w:bookmarkEnd w:id="70"/>
      <w:bookmarkEnd w:id="71"/>
      <w:bookmarkEnd w:id="72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del w:id="73" w:author="Master Repository Process" w:date="2021-09-18T00:46:00Z">
              <w:r>
                <w:rPr>
                  <w:b/>
                </w:rPr>
                <w:delText>Gazettal</w:delText>
              </w:r>
            </w:del>
            <w:ins w:id="74" w:author="Master Repository Process" w:date="2021-09-18T00:46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Sunday Entertainments Regulations 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22 Sep 2006 p. 4136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22 Sep 2006 (see r. 2(a))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Sunday Entertainments Amendment Regulations 2011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30 Jun 2011 p. 2653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 1 and 2: 30 Jun 2011 (see r. 2(a));</w:t>
            </w:r>
            <w:r>
              <w:br/>
              <w:t>Regulations other than r. 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Sunday Entertainments Amendment Regulations 2013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20 Aug 2013 p. 3843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rPr>
                <w:snapToGrid w:val="0"/>
                <w:spacing w:val="-2"/>
              </w:rPr>
              <w:t>r. 1 and 2: 20 Aug 2013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 2: 21 Aug 2013 (see r. 2(b) and </w:t>
            </w:r>
            <w:r>
              <w:rPr>
                <w:i/>
                <w:snapToGrid w:val="0"/>
                <w:spacing w:val="-2"/>
              </w:rPr>
              <w:t xml:space="preserve">Gazette </w:t>
            </w:r>
            <w:r>
              <w:rPr>
                <w:snapToGrid w:val="0"/>
                <w:spacing w:val="-2"/>
              </w:rPr>
              <w:t>20 Aug 2013 p. 3815)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ins w:id="75" w:author="Master Repository Process" w:date="2021-09-18T00:46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76" w:author="Master Repository Process" w:date="2021-09-18T00:46:00Z"/>
              </w:rPr>
            </w:pPr>
            <w:ins w:id="77" w:author="Master Repository Process" w:date="2021-09-18T00:46:00Z">
              <w:r>
                <w:rPr>
                  <w:i/>
                </w:rPr>
                <w:t>Commerce Regulations Amendment (Infringement Notices) Regulations 2020</w:t>
              </w:r>
              <w:r>
                <w:t xml:space="preserve"> Pt. 27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78" w:author="Master Repository Process" w:date="2021-09-18T00:46:00Z"/>
              </w:rPr>
            </w:pPr>
            <w:ins w:id="79" w:author="Master Repository Process" w:date="2021-09-18T00:46:00Z">
              <w:r>
                <w:t>SL 2020/163 25 Sep 2020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80" w:author="Master Repository Process" w:date="2021-09-18T00:46:00Z"/>
                <w:snapToGrid w:val="0"/>
                <w:spacing w:val="-2"/>
              </w:rPr>
            </w:pPr>
            <w:ins w:id="81" w:author="Master Repository Process" w:date="2021-09-18T00:46:00Z">
              <w:r>
                <w:t>29 Sep 2020 (see r. 2(b) and SL 2020/159 cl. 2(a))</w:t>
              </w:r>
            </w:ins>
          </w:p>
        </w:tc>
      </w:tr>
    </w:tbl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bookmarkEnd w:id="61"/>
    <w:bookmarkEnd w:id="62"/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82" w:name="Compilation"/>
    <w:bookmarkEnd w:id="82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3" w:name="Coversheet"/>
    <w:bookmarkEnd w:id="8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Sunday Entertainments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5" w:name="Schedule"/>
    <w:bookmarkEnd w:id="5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E1F6432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00922124208"/>
    <w:docVar w:name="WAFER_20140203143811" w:val="RemoveTocBookmarks,RemoveUnusedBookmarks,RemoveLanguageTags,UsedStyles,ResetPageSize,UpdateArrangement"/>
    <w:docVar w:name="WAFER_20140203143811_GUID" w:val="8c6bb41d-100f-45ac-be5a-22aa06c7989f"/>
    <w:docVar w:name="WAFER_20140203145050" w:val="RemoveTocBookmarks,RunningHeaders"/>
    <w:docVar w:name="WAFER_20140203145050_GUID" w:val="128d9eba-ad02-4657-9c3a-6e555a5d7c49"/>
    <w:docVar w:name="WAFER_20150720161248" w:val="ResetPageSize,UpdateArrangement,UpdateNTable"/>
    <w:docVar w:name="WAFER_20150720161248_GUID" w:val="b69d9665-01a0-4faa-9d68-568242325b87"/>
    <w:docVar w:name="WAFER_20151111120313" w:val="UpdateStyles,UsedStyles"/>
    <w:docVar w:name="WAFER_20151111120313_GUID" w:val="6981dade-7f31-4e4d-a76d-06c33c6af44e"/>
    <w:docVar w:name="WAFER_2020092212420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124208_GUID" w:val="e3410c88-d5fe-4a93-a8e8-67024d5af49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60D6C4D-C8A8-44CD-A817-89BC3046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</w:rPr>
  </w:style>
  <w:style w:type="character" w:customStyle="1" w:styleId="CharSDivNo">
    <w:name w:val="CharSDivNo"/>
    <w:basedOn w:val="DefaultParagraphFont"/>
    <w:rPr>
      <w:noProof w:val="0"/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jpe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5515</Characters>
  <Application>Microsoft Office Word</Application>
  <DocSecurity>0</DocSecurity>
  <Lines>250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Entertainments Regulations 2006 00-c0-04 - 00-d0-00</dc:title>
  <dc:subject/>
  <dc:creator/>
  <cp:keywords/>
  <dc:description/>
  <cp:lastModifiedBy>Master Repository Process</cp:lastModifiedBy>
  <cp:revision>2</cp:revision>
  <cp:lastPrinted>2006-05-26T03:21:00Z</cp:lastPrinted>
  <dcterms:created xsi:type="dcterms:W3CDTF">2021-09-17T16:46:00Z</dcterms:created>
  <dcterms:modified xsi:type="dcterms:W3CDTF">2021-09-17T16:46:00Z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Sep 2006 p 4136-9</vt:lpwstr>
  </property>
  <property fmtid="{D5CDD505-2E9C-101B-9397-08002B2CF9AE}" pid="3" name="OwlsUID">
    <vt:i4>38507</vt:i4>
  </property>
  <property fmtid="{D5CDD505-2E9C-101B-9397-08002B2CF9AE}" pid="4" name="DocumentType">
    <vt:lpwstr>Reg</vt:lpwstr>
  </property>
  <property fmtid="{D5CDD505-2E9C-101B-9397-08002B2CF9AE}" pid="5" name="CommencementDate">
    <vt:lpwstr>20200929</vt:lpwstr>
  </property>
  <property fmtid="{D5CDD505-2E9C-101B-9397-08002B2CF9AE}" pid="6" name="FromSuffix">
    <vt:lpwstr>00-c0-04</vt:lpwstr>
  </property>
  <property fmtid="{D5CDD505-2E9C-101B-9397-08002B2CF9AE}" pid="7" name="FromAsAtDate">
    <vt:lpwstr>21 Aug 2013</vt:lpwstr>
  </property>
  <property fmtid="{D5CDD505-2E9C-101B-9397-08002B2CF9AE}" pid="8" name="ToSuffix">
    <vt:lpwstr>00-d0-00</vt:lpwstr>
  </property>
  <property fmtid="{D5CDD505-2E9C-101B-9397-08002B2CF9AE}" pid="9" name="ToAsAtDate">
    <vt:lpwstr>29 Sep 2020</vt:lpwstr>
  </property>
</Properties>
</file>