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Seeds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Sep 2005</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360"/>
        <w:rPr>
          <w:snapToGrid w:val="0"/>
        </w:rPr>
      </w:pPr>
      <w:r>
        <w:rPr>
          <w:snapToGrid w:val="0"/>
        </w:rPr>
        <w:t>Seeds Act 1981</w:t>
      </w:r>
    </w:p>
    <w:p>
      <w:pPr>
        <w:pStyle w:val="NameofActReg"/>
        <w:spacing w:before="360" w:after="360"/>
      </w:pPr>
      <w:r>
        <w:t>Seeds Regulations 1982</w:t>
      </w:r>
    </w:p>
    <w:p>
      <w:pPr>
        <w:pStyle w:val="Heading5"/>
        <w:rPr>
          <w:snapToGrid w:val="0"/>
        </w:rPr>
      </w:pPr>
      <w:bookmarkStart w:id="0" w:name="_Toc518788636"/>
      <w:bookmarkStart w:id="1" w:name="_Toc139260515"/>
      <w:bookmarkStart w:id="2" w:name="_Toc116878048"/>
      <w:r>
        <w:rPr>
          <w:rStyle w:val="CharSectno"/>
        </w:rPr>
        <w:t>1</w:t>
      </w:r>
      <w:bookmarkStart w:id="3" w:name="_GoBack"/>
      <w:bookmarkEnd w:id="3"/>
      <w:r>
        <w:rPr>
          <w:snapToGrid w:val="0"/>
        </w:rPr>
        <w:t>.</w:t>
      </w:r>
      <w:r>
        <w:rPr>
          <w:snapToGrid w:val="0"/>
        </w:rPr>
        <w:tab/>
        <w:t>Citation</w:t>
      </w:r>
      <w:bookmarkEnd w:id="0"/>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Seeds Regulations 1982</w:t>
      </w:r>
      <w:r>
        <w:rPr>
          <w:iCs/>
          <w:snapToGrid w:val="0"/>
        </w:rPr>
        <w:t xml:space="preserve"> </w:t>
      </w:r>
      <w:r>
        <w:rPr>
          <w:iCs/>
          <w:snapToGrid w:val="0"/>
          <w:vertAlign w:val="superscript"/>
        </w:rPr>
        <w:t>1</w:t>
      </w:r>
      <w:r>
        <w:rPr>
          <w:iCs/>
          <w:snapToGrid w:val="0"/>
        </w:rPr>
        <w:t>.</w:t>
      </w:r>
    </w:p>
    <w:p>
      <w:pPr>
        <w:pStyle w:val="Heading5"/>
        <w:rPr>
          <w:snapToGrid w:val="0"/>
        </w:rPr>
      </w:pPr>
      <w:bookmarkStart w:id="4" w:name="_Toc518788637"/>
      <w:bookmarkStart w:id="5" w:name="_Toc139260516"/>
      <w:bookmarkStart w:id="6" w:name="_Toc116878049"/>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operate on and from the day on which the regulations are published in the </w:t>
      </w:r>
      <w:r>
        <w:rPr>
          <w:i/>
          <w:snapToGrid w:val="0"/>
        </w:rPr>
        <w:t>Gazette</w:t>
      </w:r>
      <w:r>
        <w:rPr>
          <w:iCs/>
          <w:snapToGrid w:val="0"/>
        </w:rPr>
        <w:t xml:space="preserve"> </w:t>
      </w:r>
      <w:r>
        <w:rPr>
          <w:iCs/>
          <w:snapToGrid w:val="0"/>
          <w:vertAlign w:val="superscript"/>
        </w:rPr>
        <w:t>1</w:t>
      </w:r>
      <w:r>
        <w:rPr>
          <w:snapToGrid w:val="0"/>
        </w:rPr>
        <w:t>.</w:t>
      </w:r>
    </w:p>
    <w:p>
      <w:pPr>
        <w:pStyle w:val="Heading5"/>
        <w:rPr>
          <w:snapToGrid w:val="0"/>
        </w:rPr>
      </w:pPr>
      <w:bookmarkStart w:id="7" w:name="_Toc518788638"/>
      <w:bookmarkStart w:id="8" w:name="_Toc139260517"/>
      <w:bookmarkStart w:id="9" w:name="_Toc116878050"/>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b/>
        </w:rPr>
        <w:t>“</w:t>
      </w:r>
      <w:r>
        <w:rPr>
          <w:rStyle w:val="CharDefText"/>
        </w:rPr>
        <w:t>premises</w:t>
      </w:r>
      <w:r>
        <w:rPr>
          <w:b/>
        </w:rPr>
        <w:t>”</w:t>
      </w:r>
      <w:r>
        <w:t xml:space="preserve"> includes a fixed or movable structure and a vehicle;</w:t>
      </w:r>
    </w:p>
    <w:p>
      <w:pPr>
        <w:pStyle w:val="Defstart"/>
      </w:pPr>
      <w:r>
        <w:rPr>
          <w:b/>
        </w:rPr>
        <w:tab/>
        <w:t>“</w:t>
      </w:r>
      <w:r>
        <w:rPr>
          <w:rStyle w:val="CharDefText"/>
        </w:rPr>
        <w:t>Schedule</w:t>
      </w:r>
      <w:r>
        <w:rPr>
          <w:b/>
        </w:rPr>
        <w:t>”</w:t>
      </w:r>
      <w:r>
        <w:t>, preceded by a designation, refers to the Schedule to these regulations so designated;</w:t>
      </w:r>
    </w:p>
    <w:p>
      <w:pPr>
        <w:pStyle w:val="Defstart"/>
      </w:pPr>
      <w:r>
        <w:rPr>
          <w:b/>
        </w:rPr>
        <w:tab/>
        <w:t>“</w:t>
      </w:r>
      <w:r>
        <w:rPr>
          <w:rStyle w:val="CharDefText"/>
        </w:rPr>
        <w:t>seed certification scheme</w:t>
      </w:r>
      <w:r>
        <w:rPr>
          <w:b/>
        </w:rPr>
        <w:t>”</w:t>
      </w:r>
      <w:r>
        <w:t xml:space="preserve"> means a scheme prepared and conducted under section 26(1)(g) of the Act;</w:t>
      </w:r>
    </w:p>
    <w:p>
      <w:pPr>
        <w:pStyle w:val="Defstart"/>
      </w:pPr>
      <w:r>
        <w:rPr>
          <w:b/>
        </w:rPr>
        <w:tab/>
        <w:t>“</w:t>
      </w:r>
      <w:r>
        <w:rPr>
          <w:rStyle w:val="CharDefText"/>
        </w:rPr>
        <w:t>subregulation</w:t>
      </w:r>
      <w:r>
        <w:rPr>
          <w:b/>
        </w:rPr>
        <w:t>”</w:t>
      </w:r>
      <w:r>
        <w:t xml:space="preserve"> means subregulation of the regulation in which the word is used;</w:t>
      </w:r>
    </w:p>
    <w:p>
      <w:pPr>
        <w:pStyle w:val="Defstart"/>
      </w:pPr>
      <w:r>
        <w:rPr>
          <w:b/>
        </w:rPr>
        <w:tab/>
        <w:t>“</w:t>
      </w:r>
      <w:r>
        <w:rPr>
          <w:rStyle w:val="CharDefText"/>
        </w:rPr>
        <w:t>the Act</w:t>
      </w:r>
      <w:r>
        <w:rPr>
          <w:b/>
        </w:rPr>
        <w:t>”</w:t>
      </w:r>
      <w:r>
        <w:t xml:space="preserve"> means the </w:t>
      </w:r>
      <w:r>
        <w:rPr>
          <w:i/>
        </w:rPr>
        <w:t>Seeds Act 1981</w:t>
      </w:r>
      <w:r>
        <w:t>.</w:t>
      </w:r>
    </w:p>
    <w:p>
      <w:pPr>
        <w:pStyle w:val="Footnotesection"/>
      </w:pPr>
      <w:r>
        <w:tab/>
        <w:t>[Regulation 3 amended in Gazette 22 May 2001 p. 2575.]</w:t>
      </w:r>
    </w:p>
    <w:p>
      <w:pPr>
        <w:pStyle w:val="Heading5"/>
        <w:rPr>
          <w:snapToGrid w:val="0"/>
        </w:rPr>
      </w:pPr>
      <w:bookmarkStart w:id="10" w:name="_Toc518788639"/>
      <w:bookmarkStart w:id="11" w:name="_Toc139260518"/>
      <w:bookmarkStart w:id="12" w:name="_Toc116878051"/>
      <w:r>
        <w:rPr>
          <w:rStyle w:val="CharSectno"/>
        </w:rPr>
        <w:t>4</w:t>
      </w:r>
      <w:r>
        <w:rPr>
          <w:snapToGrid w:val="0"/>
        </w:rPr>
        <w:t>.</w:t>
      </w:r>
      <w:r>
        <w:rPr>
          <w:snapToGrid w:val="0"/>
        </w:rPr>
        <w:tab/>
        <w:t>Exempted sales</w:t>
      </w:r>
      <w:bookmarkEnd w:id="10"/>
      <w:bookmarkEnd w:id="11"/>
      <w:bookmarkEnd w:id="12"/>
      <w:r>
        <w:rPr>
          <w:snapToGrid w:val="0"/>
        </w:rPr>
        <w:t xml:space="preserve"> </w:t>
      </w:r>
    </w:p>
    <w:p>
      <w:pPr>
        <w:pStyle w:val="Subsection"/>
        <w:rPr>
          <w:snapToGrid w:val="0"/>
        </w:rPr>
      </w:pPr>
      <w:r>
        <w:rPr>
          <w:snapToGrid w:val="0"/>
        </w:rPr>
        <w:tab/>
      </w:r>
      <w:r>
        <w:rPr>
          <w:snapToGrid w:val="0"/>
        </w:rPr>
        <w:tab/>
        <w:t>The classes of persons prescribed for the purposes of section 4(1) of the Act are — </w:t>
      </w:r>
    </w:p>
    <w:p>
      <w:pPr>
        <w:pStyle w:val="Indenta"/>
        <w:rPr>
          <w:snapToGrid w:val="0"/>
        </w:rPr>
      </w:pPr>
      <w:r>
        <w:rPr>
          <w:snapToGrid w:val="0"/>
        </w:rPr>
        <w:tab/>
        <w:t>(a)</w:t>
      </w:r>
      <w:r>
        <w:rPr>
          <w:snapToGrid w:val="0"/>
        </w:rPr>
        <w:tab/>
        <w:t>persons carrying on business in the course of which seed is solely used or prepared for sale for a purpose other than sowing; and</w:t>
      </w:r>
    </w:p>
    <w:p>
      <w:pPr>
        <w:pStyle w:val="Indenta"/>
        <w:rPr>
          <w:snapToGrid w:val="0"/>
        </w:rPr>
      </w:pPr>
      <w:r>
        <w:rPr>
          <w:snapToGrid w:val="0"/>
        </w:rPr>
        <w:tab/>
        <w:t>(b)</w:t>
      </w:r>
      <w:r>
        <w:rPr>
          <w:snapToGrid w:val="0"/>
        </w:rPr>
        <w:tab/>
        <w:t>persons carrying on business in the course of which seed is sold for direct export from Australia for use other than for sowing.</w:t>
      </w:r>
    </w:p>
    <w:p>
      <w:pPr>
        <w:pStyle w:val="Heading5"/>
        <w:rPr>
          <w:snapToGrid w:val="0"/>
        </w:rPr>
      </w:pPr>
      <w:bookmarkStart w:id="13" w:name="_Toc518788640"/>
      <w:bookmarkStart w:id="14" w:name="_Toc139260519"/>
      <w:bookmarkStart w:id="15" w:name="_Toc116878052"/>
      <w:r>
        <w:rPr>
          <w:rStyle w:val="CharSectno"/>
        </w:rPr>
        <w:t>5</w:t>
      </w:r>
      <w:r>
        <w:rPr>
          <w:snapToGrid w:val="0"/>
        </w:rPr>
        <w:t>.</w:t>
      </w:r>
      <w:r>
        <w:rPr>
          <w:snapToGrid w:val="0"/>
        </w:rPr>
        <w:tab/>
        <w:t>Crop seeds</w:t>
      </w:r>
      <w:bookmarkEnd w:id="13"/>
      <w:bookmarkEnd w:id="14"/>
      <w:bookmarkEnd w:id="15"/>
      <w:r>
        <w:rPr>
          <w:snapToGrid w:val="0"/>
        </w:rPr>
        <w:t xml:space="preserve"> </w:t>
      </w:r>
    </w:p>
    <w:p>
      <w:pPr>
        <w:pStyle w:val="Subsection"/>
        <w:rPr>
          <w:snapToGrid w:val="0"/>
        </w:rPr>
      </w:pPr>
      <w:r>
        <w:rPr>
          <w:snapToGrid w:val="0"/>
        </w:rPr>
        <w:tab/>
        <w:t>(1)</w:t>
      </w:r>
      <w:r>
        <w:rPr>
          <w:snapToGrid w:val="0"/>
        </w:rPr>
        <w:tab/>
        <w:t>The seeds of the plants referred to in the First Schedule are crop seeds.</w:t>
      </w:r>
    </w:p>
    <w:p>
      <w:pPr>
        <w:pStyle w:val="Subsection"/>
        <w:rPr>
          <w:snapToGrid w:val="0"/>
        </w:rPr>
      </w:pPr>
      <w:r>
        <w:rPr>
          <w:snapToGrid w:val="0"/>
        </w:rPr>
        <w:tab/>
        <w:t>(2)</w:t>
      </w:r>
      <w:r>
        <w:rPr>
          <w:snapToGrid w:val="0"/>
        </w:rPr>
        <w:tab/>
        <w:t>Where a seed lot sold contains crop seed and the mass of the seed lot is less than the mass set out in column 3 of the First Schedule in respect of each crop seed contained in the seed lot, Part II of the Act does not apply in relation to the seed lot.</w:t>
      </w:r>
    </w:p>
    <w:p>
      <w:pPr>
        <w:pStyle w:val="Heading5"/>
        <w:spacing w:before="120"/>
        <w:rPr>
          <w:snapToGrid w:val="0"/>
        </w:rPr>
      </w:pPr>
      <w:bookmarkStart w:id="16" w:name="_Toc518788641"/>
      <w:bookmarkStart w:id="17" w:name="_Toc139260520"/>
      <w:bookmarkStart w:id="18" w:name="_Toc116878053"/>
      <w:r>
        <w:rPr>
          <w:rStyle w:val="CharSectno"/>
        </w:rPr>
        <w:t>6</w:t>
      </w:r>
      <w:r>
        <w:rPr>
          <w:snapToGrid w:val="0"/>
        </w:rPr>
        <w:t>.</w:t>
      </w:r>
      <w:r>
        <w:rPr>
          <w:snapToGrid w:val="0"/>
        </w:rPr>
        <w:tab/>
        <w:t>Chemical additives</w:t>
      </w:r>
      <w:bookmarkEnd w:id="16"/>
      <w:bookmarkEnd w:id="17"/>
      <w:bookmarkEnd w:id="18"/>
      <w:r>
        <w:rPr>
          <w:snapToGrid w:val="0"/>
        </w:rPr>
        <w:t xml:space="preserve"> </w:t>
      </w:r>
    </w:p>
    <w:p>
      <w:pPr>
        <w:pStyle w:val="Subsection"/>
        <w:spacing w:before="100"/>
        <w:rPr>
          <w:snapToGrid w:val="0"/>
        </w:rPr>
      </w:pPr>
      <w:r>
        <w:rPr>
          <w:snapToGrid w:val="0"/>
        </w:rPr>
        <w:tab/>
      </w:r>
      <w:r>
        <w:rPr>
          <w:snapToGrid w:val="0"/>
        </w:rPr>
        <w:tab/>
        <w:t>The chemical additives information of which is required by section 7(2)(b) of the Act to be included in a statement in accordance with that subsection are those set out in the Second Schedule.</w:t>
      </w:r>
    </w:p>
    <w:p>
      <w:pPr>
        <w:pStyle w:val="Heading5"/>
        <w:spacing w:before="120"/>
        <w:rPr>
          <w:snapToGrid w:val="0"/>
        </w:rPr>
      </w:pPr>
      <w:bookmarkStart w:id="19" w:name="_Toc518788642"/>
      <w:bookmarkStart w:id="20" w:name="_Toc139260521"/>
      <w:bookmarkStart w:id="21" w:name="_Toc116878054"/>
      <w:r>
        <w:rPr>
          <w:rStyle w:val="CharSectno"/>
        </w:rPr>
        <w:t>7</w:t>
      </w:r>
      <w:r>
        <w:rPr>
          <w:snapToGrid w:val="0"/>
        </w:rPr>
        <w:t>.</w:t>
      </w:r>
      <w:r>
        <w:rPr>
          <w:snapToGrid w:val="0"/>
        </w:rPr>
        <w:tab/>
        <w:t>Weed seeds</w:t>
      </w:r>
      <w:bookmarkEnd w:id="19"/>
      <w:bookmarkEnd w:id="20"/>
      <w:bookmarkEnd w:id="21"/>
      <w:r>
        <w:rPr>
          <w:snapToGrid w:val="0"/>
        </w:rPr>
        <w:t xml:space="preserve"> </w:t>
      </w:r>
    </w:p>
    <w:p>
      <w:pPr>
        <w:pStyle w:val="Subsection"/>
        <w:spacing w:before="100"/>
        <w:rPr>
          <w:snapToGrid w:val="0"/>
        </w:rPr>
      </w:pPr>
      <w:r>
        <w:rPr>
          <w:snapToGrid w:val="0"/>
        </w:rPr>
        <w:tab/>
      </w:r>
      <w:r>
        <w:rPr>
          <w:snapToGrid w:val="0"/>
        </w:rPr>
        <w:tab/>
        <w:t>The seeds of the plants referred to in the Third Schedule are weed seeds.</w:t>
      </w:r>
    </w:p>
    <w:p>
      <w:pPr>
        <w:pStyle w:val="Heading5"/>
        <w:spacing w:before="120"/>
        <w:rPr>
          <w:snapToGrid w:val="0"/>
        </w:rPr>
      </w:pPr>
      <w:bookmarkStart w:id="22" w:name="_Toc518788643"/>
      <w:bookmarkStart w:id="23" w:name="_Toc139260522"/>
      <w:bookmarkStart w:id="24" w:name="_Toc116878055"/>
      <w:r>
        <w:rPr>
          <w:rStyle w:val="CharSectno"/>
        </w:rPr>
        <w:t>8</w:t>
      </w:r>
      <w:r>
        <w:rPr>
          <w:snapToGrid w:val="0"/>
        </w:rPr>
        <w:t>.</w:t>
      </w:r>
      <w:r>
        <w:rPr>
          <w:snapToGrid w:val="0"/>
        </w:rPr>
        <w:tab/>
        <w:t>What constitutes a seed</w:t>
      </w:r>
      <w:bookmarkEnd w:id="22"/>
      <w:bookmarkEnd w:id="23"/>
      <w:bookmarkEnd w:id="24"/>
      <w:r>
        <w:rPr>
          <w:snapToGrid w:val="0"/>
        </w:rPr>
        <w:t xml:space="preserve"> </w:t>
      </w:r>
    </w:p>
    <w:p>
      <w:pPr>
        <w:pStyle w:val="Subsection"/>
        <w:spacing w:before="100"/>
        <w:rPr>
          <w:snapToGrid w:val="0"/>
        </w:rPr>
      </w:pPr>
      <w:r>
        <w:rPr>
          <w:snapToGrid w:val="0"/>
        </w:rPr>
        <w:tab/>
        <w:t>(1)</w:t>
      </w:r>
      <w:r>
        <w:rPr>
          <w:snapToGrid w:val="0"/>
        </w:rPr>
        <w:tab/>
        <w:t>In determining, for the purposes of the Act, the proportion in which a seed is contained, or the proportion of seed that is germinable — </w:t>
      </w:r>
    </w:p>
    <w:p>
      <w:pPr>
        <w:pStyle w:val="Indenta"/>
        <w:rPr>
          <w:snapToGrid w:val="0"/>
        </w:rPr>
      </w:pPr>
      <w:r>
        <w:rPr>
          <w:snapToGrid w:val="0"/>
        </w:rPr>
        <w:tab/>
        <w:t>(a)</w:t>
      </w:r>
      <w:r>
        <w:rPr>
          <w:snapToGrid w:val="0"/>
        </w:rPr>
        <w:tab/>
        <w:t>intact seeds;</w:t>
      </w:r>
    </w:p>
    <w:p>
      <w:pPr>
        <w:pStyle w:val="Indenta"/>
        <w:rPr>
          <w:snapToGrid w:val="0"/>
        </w:rPr>
      </w:pPr>
      <w:r>
        <w:rPr>
          <w:snapToGrid w:val="0"/>
        </w:rPr>
        <w:tab/>
        <w:t>(b)</w:t>
      </w:r>
      <w:r>
        <w:rPr>
          <w:snapToGrid w:val="0"/>
        </w:rPr>
        <w:tab/>
        <w:t>achenes and similar fruits, schizocarps, and mericarps, with or without perianth and whether or not containing a true seed (unless it is readily apparent that no true seed is present);</w:t>
      </w:r>
    </w:p>
    <w:p>
      <w:pPr>
        <w:pStyle w:val="Indenta"/>
        <w:rPr>
          <w:snapToGrid w:val="0"/>
        </w:rPr>
      </w:pPr>
      <w:r>
        <w:rPr>
          <w:snapToGrid w:val="0"/>
        </w:rPr>
        <w:tab/>
        <w:t>(c)</w:t>
      </w:r>
      <w:r>
        <w:rPr>
          <w:snapToGrid w:val="0"/>
        </w:rPr>
        <w:tab/>
        <w:t>pieces of seeds, achenes, mericarps, and caryopses, resulting from breakage, that are more than one half their original size;</w:t>
      </w:r>
    </w:p>
    <w:p>
      <w:pPr>
        <w:pStyle w:val="Indenta"/>
        <w:rPr>
          <w:snapToGrid w:val="0"/>
        </w:rPr>
      </w:pPr>
      <w:r>
        <w:rPr>
          <w:snapToGrid w:val="0"/>
        </w:rPr>
        <w:tab/>
        <w:t>(d)</w:t>
      </w:r>
      <w:r>
        <w:rPr>
          <w:snapToGrid w:val="0"/>
        </w:rPr>
        <w:tab/>
        <w:t xml:space="preserve">clusters of seeds, other than of the family </w:t>
      </w:r>
      <w:r>
        <w:rPr>
          <w:i/>
          <w:snapToGrid w:val="0"/>
        </w:rPr>
        <w:t>Poaceae</w:t>
      </w:r>
      <w:r>
        <w:rPr>
          <w:snapToGrid w:val="0"/>
        </w:rPr>
        <w:t>; and</w:t>
      </w:r>
    </w:p>
    <w:p>
      <w:pPr>
        <w:pStyle w:val="Indenta"/>
        <w:rPr>
          <w:snapToGrid w:val="0"/>
        </w:rPr>
      </w:pPr>
      <w:r>
        <w:rPr>
          <w:snapToGrid w:val="0"/>
        </w:rPr>
        <w:tab/>
        <w:t>(e)</w:t>
      </w:r>
      <w:r>
        <w:rPr>
          <w:snapToGrid w:val="0"/>
        </w:rPr>
        <w:tab/>
        <w:t>florets and one</w:t>
      </w:r>
      <w:r>
        <w:rPr>
          <w:snapToGrid w:val="0"/>
        </w:rPr>
        <w:noBreakHyphen/>
        <w:t xml:space="preserve">flowered spikelets of the family </w:t>
      </w:r>
      <w:r>
        <w:rPr>
          <w:i/>
          <w:snapToGrid w:val="0"/>
        </w:rPr>
        <w:t>Poaceae</w:t>
      </w:r>
      <w:r>
        <w:rPr>
          <w:snapToGrid w:val="0"/>
        </w:rPr>
        <w:t xml:space="preserve"> with an obvious caryopsis containing endosperm,</w:t>
      </w:r>
    </w:p>
    <w:p>
      <w:pPr>
        <w:pStyle w:val="Subsection"/>
        <w:spacing w:before="100"/>
        <w:rPr>
          <w:snapToGrid w:val="0"/>
        </w:rPr>
      </w:pPr>
      <w:r>
        <w:rPr>
          <w:snapToGrid w:val="0"/>
        </w:rPr>
        <w:tab/>
      </w:r>
      <w:r>
        <w:rPr>
          <w:snapToGrid w:val="0"/>
        </w:rPr>
        <w:tab/>
        <w:t>are to be taken as being seeds of the species to which they belong, notwithstanding that they may be immature, undersized, shrivelled, diseased, or germinated, unless they are incapable of being identified as being of the species or they are transformed into fungal sclerotia, smut balls, or nematode galls.</w:t>
      </w:r>
    </w:p>
    <w:p>
      <w:pPr>
        <w:pStyle w:val="Subsection"/>
        <w:spacing w:before="100"/>
        <w:rPr>
          <w:snapToGrid w:val="0"/>
        </w:rPr>
      </w:pPr>
      <w:r>
        <w:rPr>
          <w:snapToGrid w:val="0"/>
        </w:rPr>
        <w:tab/>
        <w:t>(2)</w:t>
      </w:r>
      <w:r>
        <w:rPr>
          <w:snapToGrid w:val="0"/>
        </w:rPr>
        <w:tab/>
        <w:t>For the purposes of determining, in connection with a seed certification scheme, the proportion in which seed of a particular cultivar or having resistance to a particular disease or other adverse factor is contained, subsection (1) shall apply as if a reference to seeds of the species were a reference to seeds of the cultivar or having the relevant resistance, as the case may be.</w:t>
      </w:r>
    </w:p>
    <w:p>
      <w:pPr>
        <w:pStyle w:val="Heading5"/>
        <w:spacing w:before="120"/>
        <w:rPr>
          <w:snapToGrid w:val="0"/>
        </w:rPr>
      </w:pPr>
      <w:bookmarkStart w:id="25" w:name="_Toc518788644"/>
      <w:bookmarkStart w:id="26" w:name="_Toc139260523"/>
      <w:bookmarkStart w:id="27" w:name="_Toc116878056"/>
      <w:r>
        <w:rPr>
          <w:rStyle w:val="CharSectno"/>
        </w:rPr>
        <w:t>9</w:t>
      </w:r>
      <w:r>
        <w:rPr>
          <w:snapToGrid w:val="0"/>
        </w:rPr>
        <w:t>.</w:t>
      </w:r>
      <w:r>
        <w:rPr>
          <w:snapToGrid w:val="0"/>
        </w:rPr>
        <w:tab/>
        <w:t>Germination tests</w:t>
      </w:r>
      <w:bookmarkEnd w:id="25"/>
      <w:bookmarkEnd w:id="26"/>
      <w:bookmarkEnd w:id="27"/>
      <w:r>
        <w:rPr>
          <w:snapToGrid w:val="0"/>
        </w:rPr>
        <w:t xml:space="preserve"> </w:t>
      </w:r>
    </w:p>
    <w:p>
      <w:pPr>
        <w:pStyle w:val="Subsection"/>
        <w:spacing w:before="100"/>
        <w:rPr>
          <w:snapToGrid w:val="0"/>
        </w:rPr>
      </w:pPr>
      <w:r>
        <w:rPr>
          <w:snapToGrid w:val="0"/>
        </w:rPr>
        <w:tab/>
        <w:t>(1)</w:t>
      </w:r>
      <w:r>
        <w:rPr>
          <w:snapToGrid w:val="0"/>
        </w:rPr>
        <w:tab/>
        <w:t>The test conditions to be used in ascertaining whether crop seed is germinable are as referred to in Part 1 of the Fourth Schedule.</w:t>
      </w:r>
    </w:p>
    <w:p>
      <w:pPr>
        <w:pStyle w:val="Subsection"/>
        <w:spacing w:before="100"/>
        <w:rPr>
          <w:snapToGrid w:val="0"/>
        </w:rPr>
      </w:pPr>
      <w:r>
        <w:rPr>
          <w:snapToGrid w:val="0"/>
        </w:rPr>
        <w:tab/>
        <w:t>(2)</w:t>
      </w:r>
      <w:r>
        <w:rPr>
          <w:snapToGrid w:val="0"/>
        </w:rPr>
        <w:tab/>
        <w:t>The growth characteristics to be exhibited by germinable crop seed, when subjected to the test conditions referred to in subregulation (1), are as described in Part 2 of the Fourth Schedule.</w:t>
      </w:r>
    </w:p>
    <w:p>
      <w:pPr>
        <w:pStyle w:val="Heading5"/>
        <w:spacing w:before="120"/>
        <w:rPr>
          <w:snapToGrid w:val="0"/>
        </w:rPr>
      </w:pPr>
      <w:bookmarkStart w:id="28" w:name="_Toc518788645"/>
      <w:bookmarkStart w:id="29" w:name="_Toc139260524"/>
      <w:bookmarkStart w:id="30" w:name="_Toc116878057"/>
      <w:r>
        <w:rPr>
          <w:rStyle w:val="CharSectno"/>
        </w:rPr>
        <w:t>10</w:t>
      </w:r>
      <w:r>
        <w:rPr>
          <w:snapToGrid w:val="0"/>
        </w:rPr>
        <w:t>.</w:t>
      </w:r>
      <w:r>
        <w:rPr>
          <w:snapToGrid w:val="0"/>
        </w:rPr>
        <w:tab/>
        <w:t>Tolerances</w:t>
      </w:r>
      <w:bookmarkEnd w:id="28"/>
      <w:bookmarkEnd w:id="29"/>
      <w:bookmarkEnd w:id="30"/>
      <w:r>
        <w:rPr>
          <w:snapToGrid w:val="0"/>
        </w:rPr>
        <w:t xml:space="preserve"> </w:t>
      </w:r>
    </w:p>
    <w:p>
      <w:pPr>
        <w:pStyle w:val="Subsection"/>
        <w:spacing w:before="100"/>
        <w:rPr>
          <w:snapToGrid w:val="0"/>
        </w:rPr>
      </w:pPr>
      <w:r>
        <w:rPr>
          <w:snapToGrid w:val="0"/>
        </w:rPr>
        <w:tab/>
      </w:r>
      <w:r>
        <w:rPr>
          <w:snapToGrid w:val="0"/>
        </w:rPr>
        <w:tab/>
        <w:t>In the statement required by section 7 of the Act in respect of a seed lot, the tolerances applicable to — </w:t>
      </w:r>
    </w:p>
    <w:p>
      <w:pPr>
        <w:pStyle w:val="Indenta"/>
        <w:rPr>
          <w:snapToGrid w:val="0"/>
        </w:rPr>
      </w:pPr>
      <w:r>
        <w:rPr>
          <w:snapToGrid w:val="0"/>
        </w:rPr>
        <w:tab/>
        <w:t>(a)</w:t>
      </w:r>
      <w:r>
        <w:rPr>
          <w:snapToGrid w:val="0"/>
        </w:rPr>
        <w:tab/>
        <w:t>the proportion in which a crop seed is contained in the seed lot, are as prescribed in Part 1 of the Fifth Schedule;</w:t>
      </w:r>
    </w:p>
    <w:p>
      <w:pPr>
        <w:pStyle w:val="Indenta"/>
        <w:rPr>
          <w:snapToGrid w:val="0"/>
        </w:rPr>
      </w:pPr>
      <w:r>
        <w:rPr>
          <w:snapToGrid w:val="0"/>
        </w:rPr>
        <w:tab/>
        <w:t>(b)</w:t>
      </w:r>
      <w:r>
        <w:rPr>
          <w:snapToGrid w:val="0"/>
        </w:rPr>
        <w:tab/>
        <w:t>the minimum proportion of a crop seed that is germinable, are as prescribed in Part 2 of the Fifth Schedule;</w:t>
      </w:r>
    </w:p>
    <w:p>
      <w:pPr>
        <w:pStyle w:val="Indenta"/>
        <w:rPr>
          <w:snapToGrid w:val="0"/>
        </w:rPr>
      </w:pPr>
      <w:r>
        <w:rPr>
          <w:snapToGrid w:val="0"/>
        </w:rPr>
        <w:tab/>
        <w:t>(c)</w:t>
      </w:r>
      <w:r>
        <w:rPr>
          <w:snapToGrid w:val="0"/>
        </w:rPr>
        <w:tab/>
        <w:t>the maximum proportion in which a weed seed is contained in the seed lot, are as prescribed in Part 3 of the Fifth Schedule; and</w:t>
      </w:r>
    </w:p>
    <w:p>
      <w:pPr>
        <w:pStyle w:val="Indenta"/>
        <w:rPr>
          <w:snapToGrid w:val="0"/>
        </w:rPr>
      </w:pPr>
      <w:r>
        <w:rPr>
          <w:snapToGrid w:val="0"/>
        </w:rPr>
        <w:tab/>
        <w:t>(d)</w:t>
      </w:r>
      <w:r>
        <w:rPr>
          <w:snapToGrid w:val="0"/>
        </w:rPr>
        <w:tab/>
        <w:t>the maximum proportion in which seed not named under section 7(2)(d) of the Act is contained in the seed lot, are as prescribed in Part 4 of the Fifth Schedule.</w:t>
      </w:r>
    </w:p>
    <w:p>
      <w:pPr>
        <w:pStyle w:val="Heading5"/>
        <w:rPr>
          <w:snapToGrid w:val="0"/>
        </w:rPr>
      </w:pPr>
      <w:bookmarkStart w:id="31" w:name="_Toc518788646"/>
      <w:bookmarkStart w:id="32" w:name="_Toc139260525"/>
      <w:bookmarkStart w:id="33" w:name="_Toc116878058"/>
      <w:r>
        <w:rPr>
          <w:rStyle w:val="CharSectno"/>
        </w:rPr>
        <w:t>11</w:t>
      </w:r>
      <w:r>
        <w:rPr>
          <w:snapToGrid w:val="0"/>
        </w:rPr>
        <w:t>.</w:t>
      </w:r>
      <w:r>
        <w:rPr>
          <w:snapToGrid w:val="0"/>
        </w:rPr>
        <w:tab/>
        <w:t>Select quality</w:t>
      </w:r>
      <w:bookmarkEnd w:id="31"/>
      <w:bookmarkEnd w:id="32"/>
      <w:bookmarkEnd w:id="33"/>
      <w:r>
        <w:rPr>
          <w:snapToGrid w:val="0"/>
        </w:rPr>
        <w:t xml:space="preserve"> </w:t>
      </w:r>
    </w:p>
    <w:p>
      <w:pPr>
        <w:pStyle w:val="Subsection"/>
        <w:rPr>
          <w:snapToGrid w:val="0"/>
        </w:rPr>
      </w:pPr>
      <w:r>
        <w:rPr>
          <w:snapToGrid w:val="0"/>
        </w:rPr>
        <w:tab/>
        <w:t>(1)</w:t>
      </w:r>
      <w:r>
        <w:rPr>
          <w:snapToGrid w:val="0"/>
        </w:rPr>
        <w:tab/>
        <w:t>The minimum proportion of a particular crop seed that a seed lot is required by section 9 of the Act to contain before a claim may be made that the crop seed is of “select quality” is as set out in column 4 of the First Schedule in respect of that crop seed.</w:t>
      </w:r>
    </w:p>
    <w:p>
      <w:pPr>
        <w:pStyle w:val="Subsection"/>
        <w:rPr>
          <w:snapToGrid w:val="0"/>
        </w:rPr>
      </w:pPr>
      <w:r>
        <w:rPr>
          <w:snapToGrid w:val="0"/>
        </w:rPr>
        <w:tab/>
        <w:t>(2)</w:t>
      </w:r>
      <w:r>
        <w:rPr>
          <w:snapToGrid w:val="0"/>
        </w:rPr>
        <w:tab/>
        <w:t>The minimum proportion of a particular crop seed contained in a seed lot that is required by section 9 of the Act to be germinable seed before a claim may be made that the crop seed is of “select quality” is as set out in column 5 of the First Schedule in respect of that crop seed.</w:t>
      </w:r>
    </w:p>
    <w:p>
      <w:pPr>
        <w:pStyle w:val="Subsection"/>
        <w:rPr>
          <w:snapToGrid w:val="0"/>
        </w:rPr>
      </w:pPr>
      <w:r>
        <w:rPr>
          <w:snapToGrid w:val="0"/>
        </w:rPr>
        <w:tab/>
        <w:t>(3)</w:t>
      </w:r>
      <w:r>
        <w:rPr>
          <w:snapToGrid w:val="0"/>
        </w:rPr>
        <w:tab/>
        <w:t>The maximum proportion of seed other than a particular crop seed that a seed lot is permitted by section 9 of the Act to contain if a claim is to be made that the crop seed is of “select quality” is 0.1%.</w:t>
      </w:r>
    </w:p>
    <w:p>
      <w:pPr>
        <w:pStyle w:val="Heading5"/>
        <w:rPr>
          <w:snapToGrid w:val="0"/>
        </w:rPr>
      </w:pPr>
      <w:bookmarkStart w:id="34" w:name="_Toc518788647"/>
      <w:bookmarkStart w:id="35" w:name="_Toc139260526"/>
      <w:bookmarkStart w:id="36" w:name="_Toc116878059"/>
      <w:r>
        <w:rPr>
          <w:rStyle w:val="CharSectno"/>
        </w:rPr>
        <w:t>12</w:t>
      </w:r>
      <w:r>
        <w:rPr>
          <w:snapToGrid w:val="0"/>
        </w:rPr>
        <w:t>.</w:t>
      </w:r>
      <w:r>
        <w:rPr>
          <w:snapToGrid w:val="0"/>
        </w:rPr>
        <w:tab/>
        <w:t>Sampling and analysis</w:t>
      </w:r>
      <w:bookmarkEnd w:id="34"/>
      <w:bookmarkEnd w:id="35"/>
      <w:bookmarkEnd w:id="36"/>
      <w:r>
        <w:rPr>
          <w:snapToGrid w:val="0"/>
        </w:rPr>
        <w:t xml:space="preserve"> </w:t>
      </w:r>
    </w:p>
    <w:p>
      <w:pPr>
        <w:pStyle w:val="Subsection"/>
        <w:rPr>
          <w:snapToGrid w:val="0"/>
        </w:rPr>
      </w:pPr>
      <w:r>
        <w:rPr>
          <w:snapToGrid w:val="0"/>
        </w:rPr>
        <w:tab/>
        <w:t>(1)</w:t>
      </w:r>
      <w:r>
        <w:rPr>
          <w:snapToGrid w:val="0"/>
        </w:rPr>
        <w:tab/>
        <w:t>Where a sample is taken in accordance with Part 1 of the Sixth Schedule, the sample is, for the purposes of the Act, taken in the prescribed manner.</w:t>
      </w:r>
    </w:p>
    <w:p>
      <w:pPr>
        <w:pStyle w:val="Subsection"/>
        <w:rPr>
          <w:snapToGrid w:val="0"/>
        </w:rPr>
      </w:pPr>
      <w:r>
        <w:rPr>
          <w:snapToGrid w:val="0"/>
        </w:rPr>
        <w:tab/>
        <w:t>(2)</w:t>
      </w:r>
      <w:r>
        <w:rPr>
          <w:snapToGrid w:val="0"/>
        </w:rPr>
        <w:tab/>
        <w:t>The method prescribed, for the purposes of the Act, for making an analysis of a sample of seed or material containing seed is a method in accordance with Part 2 of the Sixth Schedule.</w:t>
      </w:r>
    </w:p>
    <w:p>
      <w:pPr>
        <w:pStyle w:val="Heading5"/>
        <w:rPr>
          <w:snapToGrid w:val="0"/>
        </w:rPr>
      </w:pPr>
      <w:bookmarkStart w:id="37" w:name="_Toc518788648"/>
      <w:bookmarkStart w:id="38" w:name="_Toc139260527"/>
      <w:bookmarkStart w:id="39" w:name="_Toc116878060"/>
      <w:r>
        <w:rPr>
          <w:rStyle w:val="CharSectno"/>
        </w:rPr>
        <w:t>13</w:t>
      </w:r>
      <w:r>
        <w:rPr>
          <w:snapToGrid w:val="0"/>
        </w:rPr>
        <w:t>.</w:t>
      </w:r>
      <w:r>
        <w:rPr>
          <w:snapToGrid w:val="0"/>
        </w:rPr>
        <w:tab/>
        <w:t>Fees</w:t>
      </w:r>
      <w:bookmarkEnd w:id="37"/>
      <w:bookmarkEnd w:id="38"/>
      <w:bookmarkEnd w:id="39"/>
      <w:r>
        <w:rPr>
          <w:snapToGrid w:val="0"/>
        </w:rPr>
        <w:t xml:space="preserve"> </w:t>
      </w:r>
    </w:p>
    <w:p>
      <w:pPr>
        <w:pStyle w:val="Subsection"/>
        <w:rPr>
          <w:snapToGrid w:val="0"/>
        </w:rPr>
      </w:pPr>
      <w:r>
        <w:rPr>
          <w:snapToGrid w:val="0"/>
        </w:rPr>
        <w:tab/>
      </w:r>
      <w:r>
        <w:rPr>
          <w:snapToGrid w:val="0"/>
        </w:rPr>
        <w:tab/>
        <w:t>The fees payable under this Act, other than — </w:t>
      </w:r>
    </w:p>
    <w:p>
      <w:pPr>
        <w:pStyle w:val="Indenta"/>
        <w:rPr>
          <w:snapToGrid w:val="0"/>
        </w:rPr>
      </w:pPr>
      <w:r>
        <w:rPr>
          <w:snapToGrid w:val="0"/>
        </w:rPr>
        <w:tab/>
        <w:t>(a)</w:t>
      </w:r>
      <w:r>
        <w:rPr>
          <w:snapToGrid w:val="0"/>
        </w:rPr>
        <w:tab/>
        <w:t>the fees payable in connection with a seed certification scheme by the participants in the seed certification scheme; or</w:t>
      </w:r>
    </w:p>
    <w:p>
      <w:pPr>
        <w:pStyle w:val="Indenta"/>
        <w:rPr>
          <w:snapToGrid w:val="0"/>
        </w:rPr>
      </w:pPr>
      <w:r>
        <w:rPr>
          <w:snapToGrid w:val="0"/>
        </w:rPr>
        <w:tab/>
        <w:t>(b)</w:t>
      </w:r>
      <w:r>
        <w:rPr>
          <w:snapToGrid w:val="0"/>
        </w:rPr>
        <w:tab/>
        <w:t>fees payable for the registration, or renewal of registration, of seed processing works at which seed may be treated and packed for certification under a seed certification scheme,</w:t>
      </w:r>
    </w:p>
    <w:p>
      <w:pPr>
        <w:pStyle w:val="Subsection"/>
        <w:rPr>
          <w:snapToGrid w:val="0"/>
        </w:rPr>
      </w:pPr>
      <w:r>
        <w:rPr>
          <w:snapToGrid w:val="0"/>
        </w:rPr>
        <w:tab/>
      </w:r>
      <w:r>
        <w:rPr>
          <w:snapToGrid w:val="0"/>
        </w:rPr>
        <w:tab/>
        <w:t>are as set out in the Seventh Schedule.</w:t>
      </w:r>
    </w:p>
    <w:p>
      <w:pPr>
        <w:pStyle w:val="Heading5"/>
        <w:rPr>
          <w:snapToGrid w:val="0"/>
        </w:rPr>
      </w:pPr>
      <w:bookmarkStart w:id="40" w:name="_Toc518788649"/>
      <w:bookmarkStart w:id="41" w:name="_Toc139260528"/>
      <w:bookmarkStart w:id="42" w:name="_Toc116878061"/>
      <w:r>
        <w:rPr>
          <w:rStyle w:val="CharSectno"/>
        </w:rPr>
        <w:t>14</w:t>
      </w:r>
      <w:r>
        <w:rPr>
          <w:snapToGrid w:val="0"/>
        </w:rPr>
        <w:t>.</w:t>
      </w:r>
      <w:r>
        <w:rPr>
          <w:snapToGrid w:val="0"/>
        </w:rPr>
        <w:tab/>
        <w:t>Seed certification schemes</w:t>
      </w:r>
      <w:bookmarkEnd w:id="40"/>
      <w:bookmarkEnd w:id="41"/>
      <w:bookmarkEnd w:id="42"/>
      <w:r>
        <w:rPr>
          <w:snapToGrid w:val="0"/>
        </w:rPr>
        <w:t xml:space="preserve"> </w:t>
      </w:r>
    </w:p>
    <w:p>
      <w:pPr>
        <w:pStyle w:val="Subsection"/>
        <w:rPr>
          <w:snapToGrid w:val="0"/>
        </w:rPr>
      </w:pPr>
      <w:r>
        <w:rPr>
          <w:snapToGrid w:val="0"/>
        </w:rPr>
        <w:tab/>
        <w:t>(1)</w:t>
      </w:r>
      <w:r>
        <w:rPr>
          <w:snapToGrid w:val="0"/>
        </w:rPr>
        <w:tab/>
        <w:t>The Minister is authorised to prepare and conduct schemes for the purpose of testing and certifying — </w:t>
      </w:r>
    </w:p>
    <w:p>
      <w:pPr>
        <w:pStyle w:val="Indenta"/>
        <w:rPr>
          <w:snapToGrid w:val="0"/>
        </w:rPr>
      </w:pPr>
      <w:r>
        <w:rPr>
          <w:snapToGrid w:val="0"/>
        </w:rPr>
        <w:tab/>
        <w:t>(a)</w:t>
      </w:r>
      <w:r>
        <w:rPr>
          <w:snapToGrid w:val="0"/>
        </w:rPr>
        <w:tab/>
        <w:t>the cultivar of any kind of crop seed;</w:t>
      </w:r>
    </w:p>
    <w:p>
      <w:pPr>
        <w:pStyle w:val="Indenta"/>
        <w:rPr>
          <w:snapToGrid w:val="0"/>
        </w:rPr>
      </w:pPr>
      <w:r>
        <w:rPr>
          <w:snapToGrid w:val="0"/>
        </w:rPr>
        <w:tab/>
        <w:t>(b)</w:t>
      </w:r>
      <w:r>
        <w:rPr>
          <w:snapToGrid w:val="0"/>
        </w:rPr>
        <w:tab/>
        <w:t>the resistance of any crop seed to any disease or to any other adverse factor;</w:t>
      </w:r>
    </w:p>
    <w:p>
      <w:pPr>
        <w:pStyle w:val="Indenta"/>
        <w:rPr>
          <w:snapToGrid w:val="0"/>
        </w:rPr>
      </w:pPr>
      <w:r>
        <w:rPr>
          <w:snapToGrid w:val="0"/>
        </w:rPr>
        <w:tab/>
        <w:t>(c)</w:t>
      </w:r>
      <w:r>
        <w:rPr>
          <w:snapToGrid w:val="0"/>
        </w:rPr>
        <w:tab/>
        <w:t>the freedom of any crop seed from disease and pests;</w:t>
      </w:r>
    </w:p>
    <w:p>
      <w:pPr>
        <w:pStyle w:val="Indenta"/>
        <w:rPr>
          <w:snapToGrid w:val="0"/>
        </w:rPr>
      </w:pPr>
      <w:r>
        <w:rPr>
          <w:snapToGrid w:val="0"/>
        </w:rPr>
        <w:tab/>
        <w:t>(d)</w:t>
      </w:r>
      <w:r>
        <w:rPr>
          <w:snapToGrid w:val="0"/>
        </w:rPr>
        <w:tab/>
        <w:t>the proportion of any crop seed contained in any material tested;</w:t>
      </w:r>
    </w:p>
    <w:p>
      <w:pPr>
        <w:pStyle w:val="Indenta"/>
        <w:rPr>
          <w:snapToGrid w:val="0"/>
        </w:rPr>
      </w:pPr>
      <w:r>
        <w:rPr>
          <w:snapToGrid w:val="0"/>
        </w:rPr>
        <w:tab/>
        <w:t>(e)</w:t>
      </w:r>
      <w:r>
        <w:rPr>
          <w:snapToGrid w:val="0"/>
        </w:rPr>
        <w:tab/>
        <w:t>the proportion of any crop seed that is germinable;</w:t>
      </w:r>
    </w:p>
    <w:p>
      <w:pPr>
        <w:pStyle w:val="Indenta"/>
        <w:rPr>
          <w:snapToGrid w:val="0"/>
        </w:rPr>
      </w:pPr>
      <w:r>
        <w:rPr>
          <w:snapToGrid w:val="0"/>
        </w:rPr>
        <w:tab/>
        <w:t>(f)</w:t>
      </w:r>
      <w:r>
        <w:rPr>
          <w:snapToGrid w:val="0"/>
        </w:rPr>
        <w:tab/>
        <w:t>the proportion of any weed seed contained in any material tested; and</w:t>
      </w:r>
    </w:p>
    <w:p>
      <w:pPr>
        <w:pStyle w:val="Indenta"/>
        <w:rPr>
          <w:snapToGrid w:val="0"/>
        </w:rPr>
      </w:pPr>
      <w:r>
        <w:rPr>
          <w:snapToGrid w:val="0"/>
        </w:rPr>
        <w:tab/>
        <w:t>(g)</w:t>
      </w:r>
      <w:r>
        <w:rPr>
          <w:snapToGrid w:val="0"/>
        </w:rPr>
        <w:tab/>
        <w:t>that the material tested is of such quality that, upon its sale, it may, in accordance with section 9(1) of the Act, be described as crop seed of “select quality”.</w:t>
      </w:r>
    </w:p>
    <w:p>
      <w:pPr>
        <w:pStyle w:val="Subsection"/>
        <w:rPr>
          <w:snapToGrid w:val="0"/>
        </w:rPr>
      </w:pPr>
      <w:r>
        <w:rPr>
          <w:snapToGrid w:val="0"/>
        </w:rPr>
        <w:tab/>
        <w:t>(2)</w:t>
      </w:r>
      <w:r>
        <w:rPr>
          <w:snapToGrid w:val="0"/>
        </w:rPr>
        <w:tab/>
        <w:t>A person participating in a seed certification scheme who knowingly makes any statement in relation to a matter associated with the scheme that is false or misleading in any material particular commits an offence and is liable to a penalty not exceeding $500.</w:t>
      </w:r>
    </w:p>
    <w:p>
      <w:pPr>
        <w:pStyle w:val="Heading5"/>
        <w:rPr>
          <w:snapToGrid w:val="0"/>
        </w:rPr>
      </w:pPr>
      <w:bookmarkStart w:id="43" w:name="_Toc518788650"/>
      <w:bookmarkStart w:id="44" w:name="_Toc139260529"/>
      <w:bookmarkStart w:id="45" w:name="_Toc116878062"/>
      <w:r>
        <w:rPr>
          <w:rStyle w:val="CharSectno"/>
        </w:rPr>
        <w:t>15</w:t>
      </w:r>
      <w:r>
        <w:rPr>
          <w:snapToGrid w:val="0"/>
        </w:rPr>
        <w:t>.</w:t>
      </w:r>
      <w:r>
        <w:rPr>
          <w:snapToGrid w:val="0"/>
        </w:rPr>
        <w:tab/>
        <w:t>Registration of seed processing works</w:t>
      </w:r>
      <w:bookmarkEnd w:id="43"/>
      <w:bookmarkEnd w:id="44"/>
      <w:bookmarkEnd w:id="45"/>
      <w:r>
        <w:rPr>
          <w:snapToGrid w:val="0"/>
        </w:rPr>
        <w:t xml:space="preserve"> </w:t>
      </w:r>
    </w:p>
    <w:p>
      <w:pPr>
        <w:pStyle w:val="Subsection"/>
        <w:rPr>
          <w:snapToGrid w:val="0"/>
        </w:rPr>
      </w:pPr>
      <w:r>
        <w:rPr>
          <w:snapToGrid w:val="0"/>
        </w:rPr>
        <w:tab/>
        <w:t>(1)</w:t>
      </w:r>
      <w:r>
        <w:rPr>
          <w:snapToGrid w:val="0"/>
        </w:rPr>
        <w:tab/>
        <w:t>Application may be made in writing to the Department for registration of premises as a seed processing works at which seed may be treated and packed for certification under a seed certification scheme specified in the application.</w:t>
      </w:r>
    </w:p>
    <w:p>
      <w:pPr>
        <w:pStyle w:val="Subsection"/>
        <w:rPr>
          <w:snapToGrid w:val="0"/>
        </w:rPr>
      </w:pPr>
      <w:r>
        <w:rPr>
          <w:snapToGrid w:val="0"/>
        </w:rPr>
        <w:tab/>
        <w:t>(2)</w:t>
      </w:r>
      <w:r>
        <w:rPr>
          <w:snapToGrid w:val="0"/>
        </w:rPr>
        <w:tab/>
        <w:t>Subject to subregulation (3), where an officer authorised in that behalf by the Minister is satisfied that premises to which an application under subregulation (1) relates comply with the requirements of the Eighth Schedule he shall, upon payment of a fee of $</w:t>
      </w:r>
      <w:del w:id="46" w:author="Master Repository Process" w:date="2021-09-12T15:46:00Z">
        <w:r>
          <w:delText>400</w:delText>
        </w:r>
      </w:del>
      <w:ins w:id="47" w:author="Master Repository Process" w:date="2021-09-12T15:46:00Z">
        <w:r>
          <w:rPr>
            <w:snapToGrid w:val="0"/>
          </w:rPr>
          <w:t>415</w:t>
        </w:r>
      </w:ins>
      <w:r>
        <w:rPr>
          <w:snapToGrid w:val="0"/>
        </w:rPr>
        <w:t xml:space="preserve"> issue to the applicant a certificate of registration specifying — </w:t>
      </w:r>
    </w:p>
    <w:p>
      <w:pPr>
        <w:pStyle w:val="Indenta"/>
        <w:rPr>
          <w:snapToGrid w:val="0"/>
        </w:rPr>
      </w:pPr>
      <w:r>
        <w:rPr>
          <w:snapToGrid w:val="0"/>
        </w:rPr>
        <w:tab/>
        <w:t>(a)</w:t>
      </w:r>
      <w:r>
        <w:rPr>
          <w:snapToGrid w:val="0"/>
        </w:rPr>
        <w:tab/>
        <w:t>the premises registered; and</w:t>
      </w:r>
    </w:p>
    <w:p>
      <w:pPr>
        <w:pStyle w:val="Indenta"/>
        <w:rPr>
          <w:snapToGrid w:val="0"/>
        </w:rPr>
      </w:pPr>
      <w:r>
        <w:rPr>
          <w:snapToGrid w:val="0"/>
        </w:rPr>
        <w:tab/>
        <w:t>(b)</w:t>
      </w:r>
      <w:r>
        <w:rPr>
          <w:snapToGrid w:val="0"/>
        </w:rPr>
        <w:tab/>
        <w:t>the seed certification scheme, or each seed certification scheme, if there be more than one, in respect of which the premises are registered,</w:t>
      </w:r>
    </w:p>
    <w:p>
      <w:pPr>
        <w:pStyle w:val="Subsection"/>
        <w:rPr>
          <w:snapToGrid w:val="0"/>
        </w:rPr>
      </w:pPr>
      <w:r>
        <w:rPr>
          <w:snapToGrid w:val="0"/>
        </w:rPr>
        <w:tab/>
      </w:r>
      <w:r>
        <w:rPr>
          <w:snapToGrid w:val="0"/>
        </w:rPr>
        <w:tab/>
        <w:t>and cause the premises to be appropriately registered in a register to be kept in the Department for that purpose.</w:t>
      </w:r>
    </w:p>
    <w:p>
      <w:pPr>
        <w:pStyle w:val="Subsection"/>
        <w:rPr>
          <w:snapToGrid w:val="0"/>
        </w:rPr>
      </w:pPr>
      <w:r>
        <w:rPr>
          <w:snapToGrid w:val="0"/>
        </w:rPr>
        <w:tab/>
        <w:t>(3)</w:t>
      </w:r>
      <w:r>
        <w:rPr>
          <w:snapToGrid w:val="0"/>
        </w:rPr>
        <w:tab/>
        <w:t>Where application is made for the registration of premises pursuant to subregulation (2) and — </w:t>
      </w:r>
    </w:p>
    <w:p>
      <w:pPr>
        <w:pStyle w:val="Indenta"/>
        <w:rPr>
          <w:snapToGrid w:val="0"/>
        </w:rPr>
      </w:pPr>
      <w:r>
        <w:rPr>
          <w:snapToGrid w:val="0"/>
        </w:rPr>
        <w:tab/>
        <w:t>(a)</w:t>
      </w:r>
      <w:r>
        <w:rPr>
          <w:snapToGrid w:val="0"/>
        </w:rPr>
        <w:tab/>
        <w:t>the applicant is a person to whom a certificate of registration has previously been issued in respect of any premises the registration of which has been cancelled in accordance with these regulations at any time while that person held such certificate of registration; or</w:t>
      </w:r>
    </w:p>
    <w:p>
      <w:pPr>
        <w:pStyle w:val="Indenta"/>
        <w:rPr>
          <w:snapToGrid w:val="0"/>
        </w:rPr>
      </w:pPr>
      <w:r>
        <w:rPr>
          <w:snapToGrid w:val="0"/>
        </w:rPr>
        <w:tab/>
        <w:t>(b)</w:t>
      </w:r>
      <w:r>
        <w:rPr>
          <w:snapToGrid w:val="0"/>
        </w:rPr>
        <w:tab/>
        <w:t>the premises have been previously registered under these regulations, whether upon the application of the same or any other person, and the registration of the premises has been cancelled in accordance with these regulations,</w:t>
      </w:r>
    </w:p>
    <w:p>
      <w:pPr>
        <w:pStyle w:val="Subsection"/>
        <w:rPr>
          <w:snapToGrid w:val="0"/>
        </w:rPr>
      </w:pPr>
      <w:r>
        <w:rPr>
          <w:snapToGrid w:val="0"/>
        </w:rPr>
        <w:tab/>
      </w:r>
      <w:r>
        <w:rPr>
          <w:snapToGrid w:val="0"/>
        </w:rPr>
        <w:tab/>
        <w:t>the Minister may direct that the application be refused and the applicant shall be advised accordingly.</w:t>
      </w:r>
    </w:p>
    <w:p>
      <w:pPr>
        <w:pStyle w:val="Subsection"/>
        <w:rPr>
          <w:snapToGrid w:val="0"/>
        </w:rPr>
      </w:pPr>
      <w:r>
        <w:rPr>
          <w:snapToGrid w:val="0"/>
        </w:rPr>
        <w:tab/>
        <w:t>(4)</w:t>
      </w:r>
      <w:r>
        <w:rPr>
          <w:snapToGrid w:val="0"/>
        </w:rPr>
        <w:tab/>
        <w:t>Application may be made to the Department in writing, accompanied by the certificate of registration to which the application relates, for the addition to a certificate of registration of any other seed certification scheme or schemes in respect of which it is desired that the premises the subject of the certificate be registered and, if an officer authorised in that behalf by the Minister is satisfied that the premises would comply with the requirements of the Eighth Schedule in relation to the other seed certification scheme or, as the case may be, schemes, he shall, upon payment of a fee of $220, endorse the certificate of registration by adding to it the seed certification schemes concerned and shall cause a corresponding entry to be made in the register referred to in subregulation (2).</w:t>
      </w:r>
    </w:p>
    <w:p>
      <w:pPr>
        <w:pStyle w:val="Subsection"/>
        <w:rPr>
          <w:snapToGrid w:val="0"/>
        </w:rPr>
      </w:pPr>
      <w:r>
        <w:rPr>
          <w:snapToGrid w:val="0"/>
        </w:rPr>
        <w:tab/>
        <w:t>(5)</w:t>
      </w:r>
      <w:r>
        <w:rPr>
          <w:snapToGrid w:val="0"/>
        </w:rPr>
        <w:tab/>
        <w:t>The registration of premises pursuant to subregulation (2) has effect, unless sooner cancelled in accordance with these regulations, for one year or during such further periods for which the registration is renewed, but during any period for which the registration is suspended the premises shall be deemed not to be registered.</w:t>
      </w:r>
    </w:p>
    <w:p>
      <w:pPr>
        <w:pStyle w:val="Subsection"/>
        <w:rPr>
          <w:snapToGrid w:val="0"/>
        </w:rPr>
      </w:pPr>
      <w:r>
        <w:rPr>
          <w:snapToGrid w:val="0"/>
        </w:rPr>
        <w:tab/>
        <w:t>(6)</w:t>
      </w:r>
      <w:r>
        <w:rPr>
          <w:snapToGrid w:val="0"/>
        </w:rPr>
        <w:tab/>
        <w:t xml:space="preserve">Where, within 28 days before the registration of premises under this regulation is due to expire, application is made to the Department for the renewal of the registration of the premises and an officer authorised in that behalf by the Minister is satisfied that the premises comply with the requirements of the Eighth Schedule, the officer shall, upon payment of </w:t>
      </w:r>
      <w:r>
        <w:t>$</w:t>
      </w:r>
      <w:del w:id="48" w:author="Master Repository Process" w:date="2021-09-12T15:46:00Z">
        <w:r>
          <w:delText>275</w:delText>
        </w:r>
      </w:del>
      <w:ins w:id="49" w:author="Master Repository Process" w:date="2021-09-12T15:46:00Z">
        <w:r>
          <w:t>285</w:t>
        </w:r>
      </w:ins>
      <w:r>
        <w:rPr>
          <w:snapToGrid w:val="0"/>
        </w:rPr>
        <w:t>, cause the registration of the premises to be renewed for a further year and an entry to that effect to be made in the register referred to in subregulation (2).</w:t>
      </w:r>
    </w:p>
    <w:p>
      <w:pPr>
        <w:pStyle w:val="Subsection"/>
        <w:rPr>
          <w:snapToGrid w:val="0"/>
        </w:rPr>
      </w:pPr>
      <w:r>
        <w:rPr>
          <w:snapToGrid w:val="0"/>
        </w:rPr>
        <w:tab/>
        <w:t>(7)</w:t>
      </w:r>
      <w:r>
        <w:rPr>
          <w:snapToGrid w:val="0"/>
        </w:rPr>
        <w:tab/>
        <w:t>Where applications made under subregulations (4) and (6) at the same time and in respect of the same premises are both granted, only one fee of $220 shall be payable in respect of both the endorsement and the renewal.</w:t>
      </w:r>
    </w:p>
    <w:p>
      <w:pPr>
        <w:pStyle w:val="Footnotesection"/>
        <w:keepLines w:val="0"/>
      </w:pPr>
      <w:r>
        <w:tab/>
        <w:t>[Regulation 15 amended in Gazette 22 Aug 1986 p. 3009; 13 Nov 1987 p. 4196; 16 Aug 1988 p. 2976; 30 Jun 1989 p. 1995; 3 Aug 1990 p. 3669; 8 Nov 1991 p. 5709; 24 Jul 1992 p. 3611; 17 Sep 1993 p. 5047; 24 Jun 1994 p. 2837; 21 Jul 1995 p. 3066; 3 Sep 1996 p. 4376; 19 Aug 1997 p. 4711</w:t>
      </w:r>
      <w:r>
        <w:noBreakHyphen/>
        <w:t>2; 23 Jun 1998 p. 3317; 22 Jun 1999 p. 2671; 20 Jun 2000 p. 3006</w:t>
      </w:r>
      <w:r>
        <w:noBreakHyphen/>
        <w:t>7; 5 Jun 2001 p. 2850; 28 Jun 2002 p. 3046; 17 Jun 2003 p. 2204; 18 May 2004 p. 1566; 31 May 2005 p. 2400</w:t>
      </w:r>
      <w:ins w:id="50" w:author="Master Repository Process" w:date="2021-09-12T15:46:00Z">
        <w:r>
          <w:t>; 16 Jun 2006 p. 2118</w:t>
        </w:r>
        <w:r>
          <w:noBreakHyphen/>
          <w:t>19</w:t>
        </w:r>
      </w:ins>
      <w:r>
        <w:t>.]</w:t>
      </w:r>
    </w:p>
    <w:p>
      <w:pPr>
        <w:pStyle w:val="Heading5"/>
        <w:rPr>
          <w:snapToGrid w:val="0"/>
        </w:rPr>
      </w:pPr>
      <w:bookmarkStart w:id="51" w:name="_Toc518788651"/>
      <w:bookmarkStart w:id="52" w:name="_Toc139260530"/>
      <w:bookmarkStart w:id="53" w:name="_Toc116878063"/>
      <w:r>
        <w:rPr>
          <w:rStyle w:val="CharSectno"/>
        </w:rPr>
        <w:t>16</w:t>
      </w:r>
      <w:r>
        <w:rPr>
          <w:snapToGrid w:val="0"/>
        </w:rPr>
        <w:t>.</w:t>
      </w:r>
      <w:r>
        <w:rPr>
          <w:snapToGrid w:val="0"/>
        </w:rPr>
        <w:tab/>
        <w:t>Operation of seed processing works</w:t>
      </w:r>
      <w:bookmarkEnd w:id="51"/>
      <w:bookmarkEnd w:id="52"/>
      <w:bookmarkEnd w:id="53"/>
      <w:r>
        <w:rPr>
          <w:snapToGrid w:val="0"/>
        </w:rPr>
        <w:t xml:space="preserve"> </w:t>
      </w:r>
    </w:p>
    <w:p>
      <w:pPr>
        <w:pStyle w:val="Subsection"/>
        <w:rPr>
          <w:snapToGrid w:val="0"/>
        </w:rPr>
      </w:pPr>
      <w:r>
        <w:rPr>
          <w:snapToGrid w:val="0"/>
        </w:rPr>
        <w:tab/>
        <w:t>(1)</w:t>
      </w:r>
      <w:r>
        <w:rPr>
          <w:snapToGrid w:val="0"/>
        </w:rPr>
        <w:tab/>
        <w:t>Every seed processing works registered under regulation 15 shall be operated in accordance with the Ninth Schedule.</w:t>
      </w:r>
    </w:p>
    <w:p>
      <w:pPr>
        <w:pStyle w:val="Penstart"/>
        <w:rPr>
          <w:snapToGrid w:val="0"/>
        </w:rPr>
      </w:pPr>
      <w:r>
        <w:rPr>
          <w:snapToGrid w:val="0"/>
        </w:rPr>
        <w:tab/>
        <w:t>Penalty: $200.</w:t>
      </w:r>
    </w:p>
    <w:p>
      <w:pPr>
        <w:pStyle w:val="Subsection"/>
        <w:rPr>
          <w:snapToGrid w:val="0"/>
        </w:rPr>
      </w:pPr>
      <w:r>
        <w:rPr>
          <w:snapToGrid w:val="0"/>
        </w:rPr>
        <w:tab/>
        <w:t>(2)</w:t>
      </w:r>
      <w:r>
        <w:rPr>
          <w:snapToGrid w:val="0"/>
        </w:rPr>
        <w:tab/>
        <w:t>Where a seed processing works is operated contrary to subregulation (1), the Minister may, whether or not any penalty has been imposed under that subregulation, cancel the registration of the seed processing works or suspend the registration of the seed processing works for such time as the Minister sees fit or until the Minister revokes the suspension.</w:t>
      </w:r>
    </w:p>
    <w:p>
      <w:pPr>
        <w:pStyle w:val="Subsection"/>
        <w:rPr>
          <w:snapToGrid w:val="0"/>
        </w:rPr>
      </w:pPr>
      <w:r>
        <w:rPr>
          <w:snapToGrid w:val="0"/>
        </w:rPr>
        <w:tab/>
        <w:t>(3)</w:t>
      </w:r>
      <w:r>
        <w:rPr>
          <w:snapToGrid w:val="0"/>
        </w:rPr>
        <w:tab/>
        <w:t>The discretion of the Minister to determine whether seed is suitable to be certified under a particular seed certification scheme is not limited by the fact that the seed has been treated and packed in accordance with the Ninth Schedule.</w:t>
      </w:r>
    </w:p>
    <w:p>
      <w:pPr>
        <w:pStyle w:val="Heading5"/>
        <w:rPr>
          <w:snapToGrid w:val="0"/>
        </w:rPr>
      </w:pPr>
      <w:bookmarkStart w:id="54" w:name="_Toc518788652"/>
      <w:bookmarkStart w:id="55" w:name="_Toc139260531"/>
      <w:bookmarkStart w:id="56" w:name="_Toc116878064"/>
      <w:r>
        <w:rPr>
          <w:rStyle w:val="CharSectno"/>
        </w:rPr>
        <w:t>17</w:t>
      </w:r>
      <w:r>
        <w:rPr>
          <w:snapToGrid w:val="0"/>
        </w:rPr>
        <w:t>.</w:t>
      </w:r>
      <w:r>
        <w:rPr>
          <w:snapToGrid w:val="0"/>
        </w:rPr>
        <w:tab/>
        <w:t>Use of certain descriptions restricted</w:t>
      </w:r>
      <w:bookmarkEnd w:id="54"/>
      <w:bookmarkEnd w:id="55"/>
      <w:bookmarkEnd w:id="56"/>
      <w:r>
        <w:rPr>
          <w:snapToGrid w:val="0"/>
        </w:rPr>
        <w:t xml:space="preserve"> </w:t>
      </w:r>
    </w:p>
    <w:p>
      <w:pPr>
        <w:pStyle w:val="Subsection"/>
        <w:rPr>
          <w:snapToGrid w:val="0"/>
        </w:rPr>
      </w:pPr>
      <w:r>
        <w:rPr>
          <w:snapToGrid w:val="0"/>
        </w:rPr>
        <w:tab/>
        <w:t>(1)</w:t>
      </w:r>
      <w:r>
        <w:rPr>
          <w:snapToGrid w:val="0"/>
        </w:rPr>
        <w:tab/>
        <w:t>The use of any of the words “certified”, “certificated”, “disease</w:t>
      </w:r>
      <w:r>
        <w:rPr>
          <w:snapToGrid w:val="0"/>
        </w:rPr>
        <w:noBreakHyphen/>
        <w:t>resistant”, “disease</w:t>
      </w:r>
      <w:r>
        <w:rPr>
          <w:snapToGrid w:val="0"/>
        </w:rPr>
        <w:noBreakHyphen/>
        <w:t>immune”, “wilt</w:t>
      </w:r>
      <w:r>
        <w:rPr>
          <w:snapToGrid w:val="0"/>
        </w:rPr>
        <w:noBreakHyphen/>
        <w:t>resistant”, “wilt</w:t>
      </w:r>
      <w:r>
        <w:rPr>
          <w:snapToGrid w:val="0"/>
        </w:rPr>
        <w:noBreakHyphen/>
        <w:t>immune”, or any other words implying the existence of genetically</w:t>
      </w:r>
      <w:r>
        <w:rPr>
          <w:snapToGrid w:val="0"/>
        </w:rPr>
        <w:noBreakHyphen/>
        <w:t>carried morphological or physiological characteristics, in any label, invoice, circular, advertisement, or other document in relation to any seed lot, is prohibited unless — </w:t>
      </w:r>
    </w:p>
    <w:p>
      <w:pPr>
        <w:pStyle w:val="Indenta"/>
        <w:rPr>
          <w:snapToGrid w:val="0"/>
        </w:rPr>
      </w:pPr>
      <w:r>
        <w:rPr>
          <w:snapToGrid w:val="0"/>
        </w:rPr>
        <w:tab/>
        <w:t>(a)</w:t>
      </w:r>
      <w:r>
        <w:rPr>
          <w:snapToGrid w:val="0"/>
        </w:rPr>
        <w:tab/>
        <w:t>the seed lot has been tested and certified pursuant to a scheme that is a seed certification scheme within the meaning given by regulation 3; or</w:t>
      </w:r>
    </w:p>
    <w:p>
      <w:pPr>
        <w:pStyle w:val="Indenta"/>
        <w:rPr>
          <w:snapToGrid w:val="0"/>
        </w:rPr>
      </w:pPr>
      <w:r>
        <w:rPr>
          <w:snapToGrid w:val="0"/>
        </w:rPr>
        <w:tab/>
        <w:t>(b)</w:t>
      </w:r>
      <w:r>
        <w:rPr>
          <w:snapToGrid w:val="0"/>
        </w:rPr>
        <w:tab/>
        <w:t>the seed lot has been certified under a seed certification scheme conducted by a department of the Government of another State of the Commonwealth, and the words used are accompanied by a statement of the name of that department and the name of the State in which the seeds were certified.</w:t>
      </w:r>
    </w:p>
    <w:p>
      <w:pPr>
        <w:pStyle w:val="Penstart"/>
        <w:rPr>
          <w:snapToGrid w:val="0"/>
        </w:rPr>
      </w:pPr>
      <w:r>
        <w:rPr>
          <w:snapToGrid w:val="0"/>
        </w:rPr>
        <w:tab/>
        <w:t>Penalty: $200.</w:t>
      </w:r>
    </w:p>
    <w:p>
      <w:pPr>
        <w:pStyle w:val="Subsection"/>
        <w:rPr>
          <w:snapToGrid w:val="0"/>
        </w:rPr>
      </w:pPr>
      <w:r>
        <w:rPr>
          <w:snapToGrid w:val="0"/>
        </w:rPr>
        <w:tab/>
        <w:t>(2)</w:t>
      </w:r>
      <w:r>
        <w:rPr>
          <w:snapToGrid w:val="0"/>
        </w:rPr>
        <w:tab/>
        <w:t>For the purposes of subregulation (1) the Northern Territory of the Commonwealth is deemed to be a State of the Commonwealth.</w:t>
      </w:r>
    </w:p>
    <w:p>
      <w:pPr>
        <w:pStyle w:val="Ednotesection"/>
      </w:pPr>
      <w:r>
        <w:t>[</w:t>
      </w:r>
      <w:r>
        <w:rPr>
          <w:b/>
          <w:bCs/>
        </w:rPr>
        <w:t>18.</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7" w:name="_Toc112482264"/>
      <w:bookmarkStart w:id="58" w:name="_Toc112482300"/>
      <w:bookmarkStart w:id="59" w:name="_Toc112559487"/>
      <w:bookmarkStart w:id="60" w:name="_Toc112571896"/>
      <w:bookmarkStart w:id="61" w:name="_Toc113248701"/>
      <w:bookmarkStart w:id="62" w:name="_Toc113260331"/>
      <w:bookmarkStart w:id="63" w:name="_Toc116878065"/>
      <w:bookmarkStart w:id="64" w:name="_Toc138659152"/>
      <w:bookmarkStart w:id="65" w:name="_Toc139260532"/>
      <w:r>
        <w:rPr>
          <w:rStyle w:val="CharSchNo"/>
        </w:rPr>
        <w:t>First Schedule</w:t>
      </w:r>
      <w:bookmarkEnd w:id="57"/>
      <w:bookmarkEnd w:id="58"/>
      <w:bookmarkEnd w:id="59"/>
      <w:bookmarkEnd w:id="60"/>
      <w:bookmarkEnd w:id="61"/>
      <w:bookmarkEnd w:id="62"/>
      <w:bookmarkEnd w:id="63"/>
      <w:bookmarkEnd w:id="64"/>
      <w:bookmarkEnd w:id="65"/>
    </w:p>
    <w:p>
      <w:pPr>
        <w:pStyle w:val="yTable"/>
        <w:jc w:val="right"/>
        <w:rPr>
          <w:snapToGrid w:val="0"/>
        </w:rPr>
      </w:pPr>
      <w:r>
        <w:rPr>
          <w:snapToGrid w:val="0"/>
        </w:rPr>
        <w:t>[Regs. 5, 11]</w:t>
      </w:r>
    </w:p>
    <w:p>
      <w:pPr>
        <w:pStyle w:val="yHeading2"/>
        <w:spacing w:after="120"/>
      </w:pPr>
      <w:bookmarkStart w:id="66" w:name="_Toc112571897"/>
      <w:bookmarkStart w:id="67" w:name="_Toc113248702"/>
      <w:bookmarkStart w:id="68" w:name="_Toc113260332"/>
      <w:bookmarkStart w:id="69" w:name="_Toc116878066"/>
      <w:bookmarkStart w:id="70" w:name="_Toc138659153"/>
      <w:bookmarkStart w:id="71" w:name="_Toc139260533"/>
      <w:r>
        <w:rPr>
          <w:rStyle w:val="CharSchText"/>
        </w:rPr>
        <w:t>Crop seeds</w:t>
      </w:r>
      <w:bookmarkEnd w:id="66"/>
      <w:bookmarkEnd w:id="67"/>
      <w:bookmarkEnd w:id="68"/>
      <w:bookmarkEnd w:id="69"/>
      <w:bookmarkEnd w:id="70"/>
      <w:bookmarkEnd w:id="71"/>
    </w:p>
    <w:tbl>
      <w:tblPr>
        <w:tblW w:w="0" w:type="auto"/>
        <w:tblInd w:w="70" w:type="dxa"/>
        <w:tblLayout w:type="fixed"/>
        <w:tblCellMar>
          <w:left w:w="70" w:type="dxa"/>
          <w:right w:w="70" w:type="dxa"/>
        </w:tblCellMar>
        <w:tblLook w:val="0000" w:firstRow="0" w:lastRow="0" w:firstColumn="0" w:lastColumn="0" w:noHBand="0" w:noVBand="0"/>
      </w:tblPr>
      <w:tblGrid>
        <w:gridCol w:w="1560"/>
        <w:gridCol w:w="1134"/>
        <w:gridCol w:w="878"/>
        <w:gridCol w:w="879"/>
        <w:gridCol w:w="879"/>
        <w:gridCol w:w="879"/>
        <w:gridCol w:w="879"/>
      </w:tblGrid>
      <w:tr>
        <w:trPr>
          <w:tblHeader/>
        </w:trPr>
        <w:tc>
          <w:tcPr>
            <w:tcW w:w="1560" w:type="dxa"/>
            <w:tcBorders>
              <w:top w:val="single" w:sz="4" w:space="0" w:color="auto"/>
            </w:tcBorders>
          </w:tcPr>
          <w:p>
            <w:pPr>
              <w:pStyle w:val="yTable"/>
              <w:spacing w:before="0"/>
              <w:jc w:val="center"/>
              <w:rPr>
                <w:b/>
                <w:sz w:val="13"/>
              </w:rPr>
            </w:pPr>
            <w:r>
              <w:rPr>
                <w:b/>
                <w:sz w:val="13"/>
              </w:rPr>
              <w:t>Column 1</w:t>
            </w:r>
          </w:p>
        </w:tc>
        <w:tc>
          <w:tcPr>
            <w:tcW w:w="1134" w:type="dxa"/>
            <w:tcBorders>
              <w:top w:val="single" w:sz="4" w:space="0" w:color="auto"/>
            </w:tcBorders>
          </w:tcPr>
          <w:p>
            <w:pPr>
              <w:pStyle w:val="yTable"/>
              <w:spacing w:before="0"/>
              <w:jc w:val="center"/>
              <w:rPr>
                <w:b/>
                <w:sz w:val="13"/>
              </w:rPr>
            </w:pPr>
            <w:r>
              <w:rPr>
                <w:b/>
                <w:sz w:val="13"/>
              </w:rPr>
              <w:t>Column 2</w:t>
            </w:r>
          </w:p>
        </w:tc>
        <w:tc>
          <w:tcPr>
            <w:tcW w:w="878" w:type="dxa"/>
            <w:tcBorders>
              <w:top w:val="single" w:sz="4" w:space="0" w:color="auto"/>
            </w:tcBorders>
          </w:tcPr>
          <w:p>
            <w:pPr>
              <w:pStyle w:val="yTable"/>
              <w:spacing w:before="0"/>
              <w:jc w:val="center"/>
              <w:rPr>
                <w:b/>
                <w:sz w:val="13"/>
              </w:rPr>
            </w:pPr>
            <w:r>
              <w:rPr>
                <w:b/>
                <w:sz w:val="13"/>
              </w:rPr>
              <w:t>Column 3</w:t>
            </w:r>
          </w:p>
        </w:tc>
        <w:tc>
          <w:tcPr>
            <w:tcW w:w="879" w:type="dxa"/>
            <w:tcBorders>
              <w:top w:val="single" w:sz="4" w:space="0" w:color="auto"/>
            </w:tcBorders>
          </w:tcPr>
          <w:p>
            <w:pPr>
              <w:pStyle w:val="yTable"/>
              <w:spacing w:before="0"/>
              <w:jc w:val="center"/>
              <w:rPr>
                <w:b/>
                <w:sz w:val="13"/>
              </w:rPr>
            </w:pPr>
            <w:r>
              <w:rPr>
                <w:b/>
                <w:sz w:val="13"/>
              </w:rPr>
              <w:t>Column 4</w:t>
            </w:r>
          </w:p>
        </w:tc>
        <w:tc>
          <w:tcPr>
            <w:tcW w:w="879" w:type="dxa"/>
            <w:tcBorders>
              <w:top w:val="single" w:sz="4" w:space="0" w:color="auto"/>
            </w:tcBorders>
          </w:tcPr>
          <w:p>
            <w:pPr>
              <w:pStyle w:val="yTable"/>
              <w:spacing w:before="0"/>
              <w:jc w:val="center"/>
              <w:rPr>
                <w:b/>
                <w:sz w:val="13"/>
              </w:rPr>
            </w:pPr>
            <w:r>
              <w:rPr>
                <w:b/>
                <w:sz w:val="13"/>
              </w:rPr>
              <w:t>Column 5</w:t>
            </w:r>
          </w:p>
        </w:tc>
        <w:tc>
          <w:tcPr>
            <w:tcW w:w="879" w:type="dxa"/>
            <w:tcBorders>
              <w:top w:val="single" w:sz="4" w:space="0" w:color="auto"/>
            </w:tcBorders>
          </w:tcPr>
          <w:p>
            <w:pPr>
              <w:pStyle w:val="yTable"/>
              <w:spacing w:before="0"/>
              <w:jc w:val="center"/>
              <w:rPr>
                <w:b/>
                <w:sz w:val="13"/>
              </w:rPr>
            </w:pPr>
            <w:r>
              <w:rPr>
                <w:b/>
                <w:sz w:val="13"/>
              </w:rPr>
              <w:t>Column 6</w:t>
            </w:r>
          </w:p>
        </w:tc>
        <w:tc>
          <w:tcPr>
            <w:tcW w:w="879" w:type="dxa"/>
            <w:tcBorders>
              <w:top w:val="single" w:sz="4" w:space="0" w:color="auto"/>
            </w:tcBorders>
          </w:tcPr>
          <w:p>
            <w:pPr>
              <w:pStyle w:val="yTable"/>
              <w:spacing w:before="0"/>
              <w:jc w:val="center"/>
              <w:rPr>
                <w:b/>
                <w:sz w:val="13"/>
              </w:rPr>
            </w:pPr>
            <w:r>
              <w:rPr>
                <w:b/>
                <w:sz w:val="13"/>
              </w:rPr>
              <w:t>Column 7</w:t>
            </w:r>
          </w:p>
        </w:tc>
      </w:tr>
      <w:tr>
        <w:trPr>
          <w:tblHeader/>
        </w:trPr>
        <w:tc>
          <w:tcPr>
            <w:tcW w:w="1560" w:type="dxa"/>
            <w:tcBorders>
              <w:top w:val="single" w:sz="4" w:space="0" w:color="auto"/>
              <w:bottom w:val="single" w:sz="4" w:space="0" w:color="auto"/>
            </w:tcBorders>
          </w:tcPr>
          <w:p>
            <w:pPr>
              <w:pStyle w:val="yTable"/>
              <w:spacing w:before="0"/>
              <w:jc w:val="center"/>
              <w:rPr>
                <w:b/>
                <w:sz w:val="13"/>
              </w:rPr>
            </w:pPr>
            <w:r>
              <w:rPr>
                <w:b/>
                <w:sz w:val="13"/>
              </w:rPr>
              <w:t>Botanical names</w:t>
            </w:r>
          </w:p>
        </w:tc>
        <w:tc>
          <w:tcPr>
            <w:tcW w:w="1134" w:type="dxa"/>
            <w:tcBorders>
              <w:top w:val="single" w:sz="4" w:space="0" w:color="auto"/>
              <w:bottom w:val="single" w:sz="4" w:space="0" w:color="auto"/>
            </w:tcBorders>
          </w:tcPr>
          <w:p>
            <w:pPr>
              <w:pStyle w:val="yTable"/>
              <w:spacing w:before="0"/>
              <w:jc w:val="center"/>
              <w:rPr>
                <w:b/>
                <w:sz w:val="13"/>
              </w:rPr>
            </w:pPr>
            <w:r>
              <w:rPr>
                <w:b/>
                <w:sz w:val="13"/>
              </w:rPr>
              <w:t>Common names</w:t>
            </w:r>
          </w:p>
        </w:tc>
        <w:tc>
          <w:tcPr>
            <w:tcW w:w="878" w:type="dxa"/>
            <w:tcBorders>
              <w:top w:val="single" w:sz="4" w:space="0" w:color="auto"/>
              <w:bottom w:val="single" w:sz="4" w:space="0" w:color="auto"/>
            </w:tcBorders>
          </w:tcPr>
          <w:p>
            <w:pPr>
              <w:pStyle w:val="yTable"/>
              <w:spacing w:before="0"/>
              <w:jc w:val="center"/>
              <w:rPr>
                <w:b/>
                <w:sz w:val="13"/>
              </w:rPr>
            </w:pPr>
            <w:r>
              <w:rPr>
                <w:b/>
                <w:sz w:val="13"/>
              </w:rPr>
              <w:t>Minimum</w:t>
            </w:r>
          </w:p>
          <w:p>
            <w:pPr>
              <w:pStyle w:val="yTable"/>
              <w:spacing w:before="0"/>
              <w:jc w:val="center"/>
              <w:rPr>
                <w:b/>
                <w:sz w:val="13"/>
              </w:rPr>
            </w:pPr>
            <w:r>
              <w:rPr>
                <w:b/>
                <w:sz w:val="13"/>
              </w:rPr>
              <w:t>mass</w:t>
            </w:r>
            <w:r>
              <w:rPr>
                <w:b/>
                <w:sz w:val="13"/>
                <w:vertAlign w:val="subscript"/>
              </w:rPr>
              <w:t>1</w:t>
            </w:r>
          </w:p>
        </w:tc>
        <w:tc>
          <w:tcPr>
            <w:tcW w:w="879" w:type="dxa"/>
            <w:tcBorders>
              <w:top w:val="single" w:sz="4" w:space="0" w:color="auto"/>
              <w:bottom w:val="single" w:sz="4" w:space="0" w:color="auto"/>
            </w:tcBorders>
          </w:tcPr>
          <w:p>
            <w:pPr>
              <w:pStyle w:val="yTable"/>
              <w:spacing w:before="0"/>
              <w:jc w:val="center"/>
              <w:rPr>
                <w:b/>
                <w:sz w:val="13"/>
              </w:rPr>
            </w:pPr>
            <w:r>
              <w:rPr>
                <w:b/>
                <w:sz w:val="13"/>
              </w:rPr>
              <w:t>Minimum proportion required</w:t>
            </w:r>
            <w:r>
              <w:rPr>
                <w:b/>
                <w:sz w:val="13"/>
                <w:vertAlign w:val="subscript"/>
              </w:rPr>
              <w:t>2</w:t>
            </w:r>
          </w:p>
        </w:tc>
        <w:tc>
          <w:tcPr>
            <w:tcW w:w="879" w:type="dxa"/>
            <w:tcBorders>
              <w:top w:val="single" w:sz="4" w:space="0" w:color="auto"/>
              <w:bottom w:val="single" w:sz="4" w:space="0" w:color="auto"/>
            </w:tcBorders>
          </w:tcPr>
          <w:p>
            <w:pPr>
              <w:pStyle w:val="yTable"/>
              <w:spacing w:before="0"/>
              <w:jc w:val="center"/>
              <w:rPr>
                <w:b/>
                <w:sz w:val="13"/>
              </w:rPr>
            </w:pPr>
            <w:r>
              <w:rPr>
                <w:b/>
                <w:sz w:val="13"/>
              </w:rPr>
              <w:t>Minimum germinable proportion</w:t>
            </w:r>
            <w:r>
              <w:rPr>
                <w:b/>
                <w:sz w:val="13"/>
                <w:vertAlign w:val="subscript"/>
              </w:rPr>
              <w:t>3</w:t>
            </w:r>
          </w:p>
        </w:tc>
        <w:tc>
          <w:tcPr>
            <w:tcW w:w="879" w:type="dxa"/>
            <w:tcBorders>
              <w:top w:val="single" w:sz="4" w:space="0" w:color="auto"/>
              <w:bottom w:val="single" w:sz="4" w:space="0" w:color="auto"/>
            </w:tcBorders>
          </w:tcPr>
          <w:p>
            <w:pPr>
              <w:pStyle w:val="yTable"/>
              <w:spacing w:before="0"/>
              <w:jc w:val="center"/>
              <w:rPr>
                <w:b/>
                <w:sz w:val="13"/>
              </w:rPr>
            </w:pPr>
            <w:r>
              <w:rPr>
                <w:b/>
                <w:sz w:val="13"/>
              </w:rPr>
              <w:t>Purity group</w:t>
            </w:r>
          </w:p>
        </w:tc>
        <w:tc>
          <w:tcPr>
            <w:tcW w:w="879" w:type="dxa"/>
            <w:tcBorders>
              <w:top w:val="single" w:sz="4" w:space="0" w:color="auto"/>
              <w:bottom w:val="single" w:sz="4" w:space="0" w:color="auto"/>
            </w:tcBorders>
          </w:tcPr>
          <w:p>
            <w:pPr>
              <w:pStyle w:val="yTable"/>
              <w:spacing w:before="0"/>
              <w:jc w:val="center"/>
              <w:rPr>
                <w:b/>
                <w:sz w:val="13"/>
              </w:rPr>
            </w:pPr>
            <w:r>
              <w:rPr>
                <w:b/>
                <w:sz w:val="13"/>
              </w:rPr>
              <w:t>Germination group</w:t>
            </w:r>
          </w:p>
        </w:tc>
      </w:tr>
      <w:tr>
        <w:tc>
          <w:tcPr>
            <w:tcW w:w="1560" w:type="dxa"/>
          </w:tcPr>
          <w:p>
            <w:pPr>
              <w:pStyle w:val="yTable"/>
              <w:spacing w:before="0"/>
              <w:ind w:left="170" w:hanging="170"/>
              <w:rPr>
                <w:sz w:val="13"/>
              </w:rPr>
            </w:pPr>
            <w:r>
              <w:rPr>
                <w:sz w:val="13"/>
              </w:rPr>
              <w:t>Abelmoschus esculentus</w:t>
            </w:r>
          </w:p>
        </w:tc>
        <w:tc>
          <w:tcPr>
            <w:tcW w:w="1134" w:type="dxa"/>
          </w:tcPr>
          <w:p>
            <w:pPr>
              <w:pStyle w:val="yTable"/>
              <w:spacing w:before="0"/>
              <w:rPr>
                <w:sz w:val="13"/>
              </w:rPr>
            </w:pPr>
            <w:r>
              <w:rPr>
                <w:sz w:val="13"/>
              </w:rPr>
              <w:t>Okra</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Aerva javanica</w:t>
            </w:r>
          </w:p>
        </w:tc>
        <w:tc>
          <w:tcPr>
            <w:tcW w:w="1134" w:type="dxa"/>
          </w:tcPr>
          <w:p>
            <w:pPr>
              <w:pStyle w:val="yTable"/>
              <w:spacing w:before="0"/>
              <w:rPr>
                <w:sz w:val="13"/>
              </w:rPr>
            </w:pPr>
            <w:r>
              <w:rPr>
                <w:sz w:val="13"/>
              </w:rPr>
              <w:t>Kapok bush</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Aeschynomene falcata</w:t>
            </w:r>
          </w:p>
        </w:tc>
        <w:tc>
          <w:tcPr>
            <w:tcW w:w="1134" w:type="dxa"/>
          </w:tcPr>
          <w:p>
            <w:pPr>
              <w:pStyle w:val="yTable"/>
              <w:spacing w:before="0"/>
              <w:rPr>
                <w:sz w:val="13"/>
              </w:rPr>
            </w:pPr>
            <w:r>
              <w:rPr>
                <w:sz w:val="13"/>
              </w:rPr>
              <w:t>Jointvetch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Agropyron elongatum</w:t>
            </w:r>
          </w:p>
        </w:tc>
        <w:tc>
          <w:tcPr>
            <w:tcW w:w="1134" w:type="dxa"/>
          </w:tcPr>
          <w:p>
            <w:pPr>
              <w:pStyle w:val="yTable"/>
              <w:spacing w:before="0"/>
              <w:rPr>
                <w:sz w:val="13"/>
              </w:rPr>
            </w:pPr>
            <w:r>
              <w:rPr>
                <w:sz w:val="13"/>
              </w:rPr>
              <w:t>Tall wheatgrass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Agrostis stolonifera</w:t>
            </w:r>
          </w:p>
        </w:tc>
        <w:tc>
          <w:tcPr>
            <w:tcW w:w="1134" w:type="dxa"/>
          </w:tcPr>
          <w:p>
            <w:pPr>
              <w:pStyle w:val="yTable"/>
              <w:spacing w:before="0"/>
              <w:rPr>
                <w:sz w:val="13"/>
              </w:rPr>
            </w:pPr>
            <w:r>
              <w:rPr>
                <w:sz w:val="13"/>
              </w:rPr>
              <w:t>Creeping bent</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Agrostis tenuis</w:t>
            </w:r>
          </w:p>
        </w:tc>
        <w:tc>
          <w:tcPr>
            <w:tcW w:w="1134" w:type="dxa"/>
          </w:tcPr>
          <w:p>
            <w:pPr>
              <w:pStyle w:val="yTable"/>
              <w:spacing w:before="0"/>
              <w:rPr>
                <w:sz w:val="13"/>
              </w:rPr>
            </w:pPr>
            <w:r>
              <w:rPr>
                <w:sz w:val="13"/>
              </w:rPr>
              <w:t>Browntop bent</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Allium cepa var. cepa</w:t>
            </w:r>
          </w:p>
        </w:tc>
        <w:tc>
          <w:tcPr>
            <w:tcW w:w="1134" w:type="dxa"/>
          </w:tcPr>
          <w:p>
            <w:pPr>
              <w:pStyle w:val="yTable"/>
              <w:spacing w:before="0"/>
              <w:rPr>
                <w:sz w:val="13"/>
              </w:rPr>
            </w:pPr>
            <w:r>
              <w:rPr>
                <w:sz w:val="13"/>
              </w:rPr>
              <w:t>Onion</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Allium cepa var. aggregatum</w:t>
            </w:r>
          </w:p>
        </w:tc>
        <w:tc>
          <w:tcPr>
            <w:tcW w:w="1134" w:type="dxa"/>
          </w:tcPr>
          <w:p>
            <w:pPr>
              <w:pStyle w:val="yTable"/>
              <w:spacing w:before="0"/>
              <w:rPr>
                <w:sz w:val="13"/>
              </w:rPr>
            </w:pPr>
            <w:r>
              <w:rPr>
                <w:sz w:val="13"/>
              </w:rPr>
              <w:t>Shallot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Allium porrum</w:t>
            </w:r>
          </w:p>
        </w:tc>
        <w:tc>
          <w:tcPr>
            <w:tcW w:w="1134" w:type="dxa"/>
          </w:tcPr>
          <w:p>
            <w:pPr>
              <w:pStyle w:val="yTable"/>
              <w:spacing w:before="0"/>
              <w:rPr>
                <w:sz w:val="13"/>
              </w:rPr>
            </w:pPr>
            <w:r>
              <w:rPr>
                <w:sz w:val="13"/>
              </w:rPr>
              <w:t>Leek</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Allium schoenoprasum</w:t>
            </w:r>
          </w:p>
        </w:tc>
        <w:tc>
          <w:tcPr>
            <w:tcW w:w="1134" w:type="dxa"/>
          </w:tcPr>
          <w:p>
            <w:pPr>
              <w:pStyle w:val="yTable"/>
              <w:spacing w:before="0"/>
              <w:rPr>
                <w:sz w:val="13"/>
              </w:rPr>
            </w:pPr>
            <w:r>
              <w:rPr>
                <w:sz w:val="13"/>
              </w:rPr>
              <w:t>Chives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Alopercurus pratensis</w:t>
            </w:r>
          </w:p>
        </w:tc>
        <w:tc>
          <w:tcPr>
            <w:tcW w:w="1134" w:type="dxa"/>
          </w:tcPr>
          <w:p>
            <w:pPr>
              <w:pStyle w:val="yTable"/>
              <w:spacing w:before="0"/>
              <w:rPr>
                <w:sz w:val="13"/>
              </w:rPr>
            </w:pPr>
            <w:r>
              <w:rPr>
                <w:sz w:val="13"/>
              </w:rPr>
              <w:t>Meadow foxtail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Alysicarpus vaginalis</w:t>
            </w:r>
          </w:p>
        </w:tc>
        <w:tc>
          <w:tcPr>
            <w:tcW w:w="1134" w:type="dxa"/>
          </w:tcPr>
          <w:p>
            <w:pPr>
              <w:pStyle w:val="yTable"/>
              <w:spacing w:before="0"/>
              <w:rPr>
                <w:sz w:val="13"/>
              </w:rPr>
            </w:pPr>
            <w:r>
              <w:rPr>
                <w:sz w:val="13"/>
              </w:rPr>
              <w:t>Alyce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Apium graveolens</w:t>
            </w:r>
          </w:p>
        </w:tc>
        <w:tc>
          <w:tcPr>
            <w:tcW w:w="1134" w:type="dxa"/>
          </w:tcPr>
          <w:p>
            <w:pPr>
              <w:pStyle w:val="yTable"/>
              <w:spacing w:before="0"/>
              <w:rPr>
                <w:sz w:val="13"/>
              </w:rPr>
            </w:pPr>
            <w:r>
              <w:rPr>
                <w:sz w:val="13"/>
              </w:rPr>
              <w:t>Celery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Apium graveolens var. rapaceum</w:t>
            </w:r>
          </w:p>
        </w:tc>
        <w:tc>
          <w:tcPr>
            <w:tcW w:w="1134" w:type="dxa"/>
          </w:tcPr>
          <w:p>
            <w:pPr>
              <w:pStyle w:val="yTable"/>
              <w:spacing w:before="0"/>
              <w:rPr>
                <w:sz w:val="13"/>
              </w:rPr>
            </w:pPr>
          </w:p>
          <w:p>
            <w:pPr>
              <w:pStyle w:val="yTable"/>
              <w:spacing w:before="0"/>
              <w:rPr>
                <w:sz w:val="13"/>
              </w:rPr>
            </w:pPr>
            <w:r>
              <w:rPr>
                <w:sz w:val="13"/>
              </w:rPr>
              <w:t>Celeriac</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50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Arachis hypogaea</w:t>
            </w:r>
          </w:p>
        </w:tc>
        <w:tc>
          <w:tcPr>
            <w:tcW w:w="1134" w:type="dxa"/>
          </w:tcPr>
          <w:p>
            <w:pPr>
              <w:pStyle w:val="yTable"/>
              <w:spacing w:before="0"/>
              <w:rPr>
                <w:sz w:val="13"/>
              </w:rPr>
            </w:pPr>
            <w:r>
              <w:rPr>
                <w:sz w:val="13"/>
              </w:rPr>
              <w:t>Peanut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Asparagus officinalis</w:t>
            </w:r>
          </w:p>
        </w:tc>
        <w:tc>
          <w:tcPr>
            <w:tcW w:w="1134" w:type="dxa"/>
          </w:tcPr>
          <w:p>
            <w:pPr>
              <w:pStyle w:val="yTable"/>
              <w:spacing w:before="0"/>
              <w:rPr>
                <w:sz w:val="13"/>
              </w:rPr>
            </w:pPr>
            <w:r>
              <w:rPr>
                <w:sz w:val="13"/>
              </w:rPr>
              <w:t>Asparagus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Astragalus hamosus</w:t>
            </w:r>
          </w:p>
        </w:tc>
        <w:tc>
          <w:tcPr>
            <w:tcW w:w="1134" w:type="dxa"/>
          </w:tcPr>
          <w:p>
            <w:pPr>
              <w:pStyle w:val="yTable"/>
              <w:spacing w:before="0"/>
              <w:rPr>
                <w:sz w:val="13"/>
              </w:rPr>
            </w:pPr>
            <w:r>
              <w:rPr>
                <w:sz w:val="13"/>
              </w:rPr>
              <w:t>Milk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Astrebla elymoides</w:t>
            </w:r>
          </w:p>
        </w:tc>
        <w:tc>
          <w:tcPr>
            <w:tcW w:w="1134" w:type="dxa"/>
          </w:tcPr>
          <w:p>
            <w:pPr>
              <w:pStyle w:val="yTable"/>
              <w:spacing w:before="0"/>
              <w:rPr>
                <w:sz w:val="13"/>
              </w:rPr>
            </w:pPr>
            <w:r>
              <w:rPr>
                <w:sz w:val="13"/>
              </w:rPr>
              <w:t>Hoop mitchell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35</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Astrebla lappacea</w:t>
            </w:r>
          </w:p>
        </w:tc>
        <w:tc>
          <w:tcPr>
            <w:tcW w:w="1134" w:type="dxa"/>
          </w:tcPr>
          <w:p>
            <w:pPr>
              <w:pStyle w:val="yTable"/>
              <w:spacing w:before="0"/>
              <w:rPr>
                <w:sz w:val="13"/>
              </w:rPr>
            </w:pPr>
            <w:r>
              <w:rPr>
                <w:sz w:val="13"/>
              </w:rPr>
              <w:t>Curly mitchell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35</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Astrebla pectinata</w:t>
            </w:r>
          </w:p>
        </w:tc>
        <w:tc>
          <w:tcPr>
            <w:tcW w:w="1134" w:type="dxa"/>
          </w:tcPr>
          <w:p>
            <w:pPr>
              <w:pStyle w:val="yTable"/>
              <w:spacing w:before="0"/>
              <w:rPr>
                <w:sz w:val="13"/>
              </w:rPr>
            </w:pPr>
            <w:r>
              <w:rPr>
                <w:sz w:val="13"/>
              </w:rPr>
              <w:t>Barley mitchell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35</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Astrebla squarrosa</w:t>
            </w:r>
          </w:p>
        </w:tc>
        <w:tc>
          <w:tcPr>
            <w:tcW w:w="1134" w:type="dxa"/>
          </w:tcPr>
          <w:p>
            <w:pPr>
              <w:pStyle w:val="yTable"/>
              <w:spacing w:before="0"/>
              <w:rPr>
                <w:sz w:val="13"/>
              </w:rPr>
            </w:pPr>
            <w:r>
              <w:rPr>
                <w:sz w:val="13"/>
              </w:rPr>
              <w:t>Bull mitchell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35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nummularia</w:t>
            </w:r>
          </w:p>
        </w:tc>
        <w:tc>
          <w:tcPr>
            <w:tcW w:w="1134" w:type="dxa"/>
          </w:tcPr>
          <w:p>
            <w:pPr>
              <w:pStyle w:val="yTable"/>
              <w:spacing w:before="0"/>
              <w:rPr>
                <w:sz w:val="13"/>
              </w:rPr>
            </w:pPr>
            <w:r>
              <w:rPr>
                <w:sz w:val="13"/>
              </w:rPr>
              <w:t>Oldman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rhagodioides</w:t>
            </w:r>
          </w:p>
        </w:tc>
        <w:tc>
          <w:tcPr>
            <w:tcW w:w="1134" w:type="dxa"/>
          </w:tcPr>
          <w:p>
            <w:pPr>
              <w:pStyle w:val="yTable"/>
              <w:spacing w:before="0"/>
              <w:rPr>
                <w:sz w:val="13"/>
              </w:rPr>
            </w:pPr>
            <w:r>
              <w:rPr>
                <w:sz w:val="13"/>
              </w:rPr>
              <w:t>River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undulata</w:t>
            </w:r>
          </w:p>
        </w:tc>
        <w:tc>
          <w:tcPr>
            <w:tcW w:w="1134" w:type="dxa"/>
          </w:tcPr>
          <w:p>
            <w:pPr>
              <w:pStyle w:val="yTable"/>
              <w:spacing w:before="0"/>
              <w:rPr>
                <w:sz w:val="13"/>
              </w:rPr>
            </w:pPr>
            <w:r>
              <w:rPr>
                <w:sz w:val="13"/>
              </w:rPr>
              <w:t>Wavyleaf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Atriplex semibaccata</w:t>
            </w:r>
          </w:p>
        </w:tc>
        <w:tc>
          <w:tcPr>
            <w:tcW w:w="1134" w:type="dxa"/>
          </w:tcPr>
          <w:p>
            <w:pPr>
              <w:pStyle w:val="yTable"/>
              <w:spacing w:before="0"/>
              <w:rPr>
                <w:sz w:val="13"/>
              </w:rPr>
            </w:pPr>
            <w:r>
              <w:rPr>
                <w:sz w:val="13"/>
              </w:rPr>
              <w:t>Creeping saltbush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Avena sativa</w:t>
            </w:r>
          </w:p>
        </w:tc>
        <w:tc>
          <w:tcPr>
            <w:tcW w:w="1134" w:type="dxa"/>
          </w:tcPr>
          <w:p>
            <w:pPr>
              <w:pStyle w:val="yTable"/>
              <w:spacing w:before="0"/>
              <w:rPr>
                <w:sz w:val="13"/>
              </w:rPr>
            </w:pPr>
            <w:r>
              <w:rPr>
                <w:sz w:val="13"/>
              </w:rPr>
              <w:t>Common oat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Avena strigosa</w:t>
            </w:r>
          </w:p>
        </w:tc>
        <w:tc>
          <w:tcPr>
            <w:tcW w:w="1134" w:type="dxa"/>
          </w:tcPr>
          <w:p>
            <w:pPr>
              <w:pStyle w:val="yTable"/>
              <w:spacing w:before="0"/>
              <w:rPr>
                <w:sz w:val="13"/>
              </w:rPr>
            </w:pPr>
            <w:r>
              <w:rPr>
                <w:sz w:val="13"/>
              </w:rPr>
              <w:t>Sand oat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Axonopus compressus</w:t>
            </w:r>
          </w:p>
        </w:tc>
        <w:tc>
          <w:tcPr>
            <w:tcW w:w="1134" w:type="dxa"/>
          </w:tcPr>
          <w:p>
            <w:pPr>
              <w:pStyle w:val="yTable"/>
              <w:spacing w:before="0"/>
              <w:rPr>
                <w:sz w:val="13"/>
              </w:rPr>
            </w:pPr>
            <w:r>
              <w:rPr>
                <w:sz w:val="13"/>
              </w:rPr>
              <w:t>Broadleaf carpet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60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Beta vulgaris</w:t>
            </w:r>
          </w:p>
        </w:tc>
        <w:tc>
          <w:tcPr>
            <w:tcW w:w="1134" w:type="dxa"/>
          </w:tcPr>
          <w:p>
            <w:pPr>
              <w:pStyle w:val="yTable"/>
              <w:spacing w:before="0"/>
              <w:rPr>
                <w:sz w:val="13"/>
              </w:rPr>
            </w:pPr>
            <w:r>
              <w:rPr>
                <w:sz w:val="13"/>
              </w:rPr>
              <w:t>Beet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Brachiaria decumbens</w:t>
            </w:r>
          </w:p>
        </w:tc>
        <w:tc>
          <w:tcPr>
            <w:tcW w:w="1134" w:type="dxa"/>
          </w:tcPr>
          <w:p>
            <w:pPr>
              <w:pStyle w:val="yTable"/>
              <w:spacing w:before="0"/>
              <w:rPr>
                <w:sz w:val="13"/>
              </w:rPr>
            </w:pPr>
            <w:r>
              <w:rPr>
                <w:sz w:val="13"/>
              </w:rPr>
              <w:t>Signal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Brassica juncea</w:t>
            </w:r>
          </w:p>
        </w:tc>
        <w:tc>
          <w:tcPr>
            <w:tcW w:w="1134" w:type="dxa"/>
          </w:tcPr>
          <w:p>
            <w:pPr>
              <w:pStyle w:val="yTable"/>
              <w:spacing w:before="0"/>
              <w:rPr>
                <w:sz w:val="13"/>
              </w:rPr>
            </w:pPr>
            <w:r>
              <w:rPr>
                <w:sz w:val="13"/>
              </w:rPr>
              <w:t>Indian mustard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acephala</w:t>
            </w:r>
          </w:p>
        </w:tc>
        <w:tc>
          <w:tcPr>
            <w:tcW w:w="1134" w:type="dxa"/>
          </w:tcPr>
          <w:p>
            <w:pPr>
              <w:pStyle w:val="yTable"/>
              <w:spacing w:before="0"/>
              <w:rPr>
                <w:sz w:val="13"/>
              </w:rPr>
            </w:pPr>
          </w:p>
          <w:p>
            <w:pPr>
              <w:pStyle w:val="yTable"/>
              <w:spacing w:before="0"/>
              <w:rPr>
                <w:sz w:val="13"/>
              </w:rPr>
            </w:pPr>
            <w:r>
              <w:rPr>
                <w:sz w:val="13"/>
              </w:rPr>
              <w:t>Kale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botrytis</w:t>
            </w:r>
          </w:p>
        </w:tc>
        <w:tc>
          <w:tcPr>
            <w:tcW w:w="1134" w:type="dxa"/>
          </w:tcPr>
          <w:p>
            <w:pPr>
              <w:pStyle w:val="yTable"/>
              <w:spacing w:before="0"/>
              <w:rPr>
                <w:sz w:val="13"/>
              </w:rPr>
            </w:pPr>
          </w:p>
          <w:p>
            <w:pPr>
              <w:pStyle w:val="yTable"/>
              <w:spacing w:before="0"/>
              <w:rPr>
                <w:sz w:val="13"/>
              </w:rPr>
            </w:pPr>
            <w:r>
              <w:rPr>
                <w:sz w:val="13"/>
              </w:rPr>
              <w:t>Cauliflower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capitata</w:t>
            </w:r>
          </w:p>
        </w:tc>
        <w:tc>
          <w:tcPr>
            <w:tcW w:w="1134" w:type="dxa"/>
          </w:tcPr>
          <w:p>
            <w:pPr>
              <w:pStyle w:val="yTable"/>
              <w:spacing w:before="0"/>
              <w:rPr>
                <w:sz w:val="13"/>
              </w:rPr>
            </w:pPr>
          </w:p>
          <w:p>
            <w:pPr>
              <w:pStyle w:val="yTable"/>
              <w:spacing w:before="0"/>
              <w:rPr>
                <w:sz w:val="13"/>
              </w:rPr>
            </w:pPr>
            <w:r>
              <w:rPr>
                <w:sz w:val="13"/>
              </w:rPr>
              <w:t>Cabbage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gemmifera</w:t>
            </w:r>
          </w:p>
        </w:tc>
        <w:tc>
          <w:tcPr>
            <w:tcW w:w="1134" w:type="dxa"/>
          </w:tcPr>
          <w:p>
            <w:pPr>
              <w:pStyle w:val="yTable"/>
              <w:spacing w:before="0"/>
              <w:rPr>
                <w:sz w:val="13"/>
              </w:rPr>
            </w:pPr>
          </w:p>
          <w:p>
            <w:pPr>
              <w:pStyle w:val="yTable"/>
              <w:spacing w:before="0"/>
              <w:rPr>
                <w:sz w:val="13"/>
              </w:rPr>
            </w:pPr>
            <w:r>
              <w:rPr>
                <w:sz w:val="13"/>
              </w:rPr>
              <w:t>Brussels sprouts</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gongylodes</w:t>
            </w:r>
          </w:p>
        </w:tc>
        <w:tc>
          <w:tcPr>
            <w:tcW w:w="1134" w:type="dxa"/>
          </w:tcPr>
          <w:p>
            <w:pPr>
              <w:pStyle w:val="yTable"/>
              <w:spacing w:before="0"/>
              <w:rPr>
                <w:sz w:val="13"/>
              </w:rPr>
            </w:pPr>
          </w:p>
          <w:p>
            <w:pPr>
              <w:pStyle w:val="yTable"/>
              <w:spacing w:before="0"/>
              <w:rPr>
                <w:sz w:val="13"/>
              </w:rPr>
            </w:pPr>
            <w:r>
              <w:rPr>
                <w:sz w:val="13"/>
              </w:rPr>
              <w:t>Kohlrabi</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oleracea var. italica</w:t>
            </w:r>
          </w:p>
        </w:tc>
        <w:tc>
          <w:tcPr>
            <w:tcW w:w="1134" w:type="dxa"/>
          </w:tcPr>
          <w:p>
            <w:pPr>
              <w:pStyle w:val="yTable"/>
              <w:spacing w:before="0"/>
              <w:rPr>
                <w:sz w:val="13"/>
              </w:rPr>
            </w:pPr>
            <w:r>
              <w:rPr>
                <w:sz w:val="13"/>
              </w:rPr>
              <w:t>Broccoli</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napus var. napus</w:t>
            </w:r>
          </w:p>
        </w:tc>
        <w:tc>
          <w:tcPr>
            <w:tcW w:w="1134" w:type="dxa"/>
          </w:tcPr>
          <w:p>
            <w:pPr>
              <w:pStyle w:val="yTable"/>
              <w:spacing w:before="0"/>
              <w:rPr>
                <w:sz w:val="13"/>
              </w:rPr>
            </w:pPr>
            <w:r>
              <w:rPr>
                <w:sz w:val="13"/>
              </w:rPr>
              <w:t>Rape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napus var. napobrassica</w:t>
            </w:r>
          </w:p>
        </w:tc>
        <w:tc>
          <w:tcPr>
            <w:tcW w:w="1134" w:type="dxa"/>
          </w:tcPr>
          <w:p>
            <w:pPr>
              <w:pStyle w:val="yTable"/>
              <w:spacing w:before="0"/>
              <w:rPr>
                <w:sz w:val="13"/>
              </w:rPr>
            </w:pPr>
          </w:p>
          <w:p>
            <w:pPr>
              <w:pStyle w:val="yTable"/>
              <w:spacing w:before="0"/>
              <w:rPr>
                <w:sz w:val="13"/>
              </w:rPr>
            </w:pPr>
            <w:r>
              <w:rPr>
                <w:sz w:val="13"/>
              </w:rPr>
              <w:t>Swede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nigra</w:t>
            </w:r>
          </w:p>
        </w:tc>
        <w:tc>
          <w:tcPr>
            <w:tcW w:w="1134" w:type="dxa"/>
          </w:tcPr>
          <w:p>
            <w:pPr>
              <w:pStyle w:val="yTable"/>
              <w:spacing w:before="0"/>
              <w:rPr>
                <w:sz w:val="13"/>
              </w:rPr>
            </w:pPr>
            <w:r>
              <w:rPr>
                <w:sz w:val="13"/>
              </w:rPr>
              <w:t>Black mustard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pekinensis</w:t>
            </w:r>
          </w:p>
        </w:tc>
        <w:tc>
          <w:tcPr>
            <w:tcW w:w="1134" w:type="dxa"/>
          </w:tcPr>
          <w:p>
            <w:pPr>
              <w:pStyle w:val="yTable"/>
              <w:spacing w:before="0"/>
              <w:rPr>
                <w:sz w:val="13"/>
              </w:rPr>
            </w:pPr>
            <w:r>
              <w:rPr>
                <w:sz w:val="13"/>
              </w:rPr>
              <w:t>Chinese cabbage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Brassica rapa var. rapa</w:t>
            </w:r>
          </w:p>
        </w:tc>
        <w:tc>
          <w:tcPr>
            <w:tcW w:w="1134" w:type="dxa"/>
          </w:tcPr>
          <w:p>
            <w:pPr>
              <w:pStyle w:val="yTable"/>
              <w:spacing w:before="0"/>
              <w:rPr>
                <w:sz w:val="13"/>
              </w:rPr>
            </w:pPr>
            <w:r>
              <w:rPr>
                <w:sz w:val="13"/>
              </w:rPr>
              <w:t>Turnip</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Bromus mollis</w:t>
            </w:r>
          </w:p>
        </w:tc>
        <w:tc>
          <w:tcPr>
            <w:tcW w:w="1134" w:type="dxa"/>
          </w:tcPr>
          <w:p>
            <w:pPr>
              <w:pStyle w:val="yTable"/>
              <w:spacing w:before="0"/>
              <w:rPr>
                <w:sz w:val="13"/>
              </w:rPr>
            </w:pPr>
            <w:r>
              <w:rPr>
                <w:sz w:val="13"/>
              </w:rPr>
              <w:t>Soft brome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Bromus unioloides</w:t>
            </w:r>
          </w:p>
        </w:tc>
        <w:tc>
          <w:tcPr>
            <w:tcW w:w="1134" w:type="dxa"/>
          </w:tcPr>
          <w:p>
            <w:pPr>
              <w:pStyle w:val="yTable"/>
              <w:spacing w:before="0"/>
              <w:rPr>
                <w:sz w:val="13"/>
              </w:rPr>
            </w:pPr>
            <w:r>
              <w:rPr>
                <w:sz w:val="13"/>
              </w:rPr>
              <w:t>Prairie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Cajanus cajan</w:t>
            </w:r>
          </w:p>
        </w:tc>
        <w:tc>
          <w:tcPr>
            <w:tcW w:w="1134" w:type="dxa"/>
          </w:tcPr>
          <w:p>
            <w:pPr>
              <w:pStyle w:val="yTable"/>
              <w:spacing w:before="0"/>
              <w:rPr>
                <w:sz w:val="13"/>
              </w:rPr>
            </w:pPr>
            <w:r>
              <w:rPr>
                <w:sz w:val="13"/>
              </w:rPr>
              <w:t>Pigeon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Calopogonium mucunoides</w:t>
            </w:r>
          </w:p>
        </w:tc>
        <w:tc>
          <w:tcPr>
            <w:tcW w:w="1134" w:type="dxa"/>
          </w:tcPr>
          <w:p>
            <w:pPr>
              <w:pStyle w:val="yTable"/>
              <w:spacing w:before="0"/>
              <w:rPr>
                <w:sz w:val="13"/>
              </w:rPr>
            </w:pPr>
            <w:r>
              <w:rPr>
                <w:sz w:val="13"/>
              </w:rPr>
              <w:t>Calopo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Cannabis sativa</w:t>
            </w:r>
          </w:p>
        </w:tc>
        <w:tc>
          <w:tcPr>
            <w:tcW w:w="1134" w:type="dxa"/>
          </w:tcPr>
          <w:p>
            <w:pPr>
              <w:pStyle w:val="yTable"/>
              <w:spacing w:before="0"/>
              <w:rPr>
                <w:sz w:val="13"/>
              </w:rPr>
            </w:pPr>
            <w:r>
              <w:rPr>
                <w:sz w:val="13"/>
              </w:rPr>
              <w:t xml:space="preserve">Industrial hemp as defined in the </w:t>
            </w:r>
            <w:r>
              <w:rPr>
                <w:i/>
                <w:iCs/>
                <w:sz w:val="13"/>
              </w:rPr>
              <w:t>Industrial Hemp Act 2004</w:t>
            </w:r>
            <w:r>
              <w:rPr>
                <w:sz w:val="13"/>
              </w:rPr>
              <w:t xml:space="preserve"> s. 3(1)</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Capsicum annuum</w:t>
            </w:r>
          </w:p>
        </w:tc>
        <w:tc>
          <w:tcPr>
            <w:tcW w:w="1134" w:type="dxa"/>
          </w:tcPr>
          <w:p>
            <w:pPr>
              <w:pStyle w:val="yTable"/>
              <w:spacing w:before="0"/>
              <w:rPr>
                <w:sz w:val="13"/>
              </w:rPr>
            </w:pPr>
            <w:r>
              <w:rPr>
                <w:sz w:val="13"/>
              </w:rPr>
              <w:t>Green pepper</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Capsicum frutescens</w:t>
            </w:r>
          </w:p>
        </w:tc>
        <w:tc>
          <w:tcPr>
            <w:tcW w:w="1134" w:type="dxa"/>
          </w:tcPr>
          <w:p>
            <w:pPr>
              <w:pStyle w:val="yTable"/>
              <w:spacing w:before="0"/>
              <w:rPr>
                <w:sz w:val="13"/>
              </w:rPr>
            </w:pPr>
            <w:r>
              <w:rPr>
                <w:sz w:val="13"/>
              </w:rPr>
              <w:t>Hot pepper</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Carica papaya</w:t>
            </w:r>
          </w:p>
        </w:tc>
        <w:tc>
          <w:tcPr>
            <w:tcW w:w="1134" w:type="dxa"/>
          </w:tcPr>
          <w:p>
            <w:pPr>
              <w:pStyle w:val="yTable"/>
              <w:spacing w:before="0"/>
              <w:rPr>
                <w:sz w:val="13"/>
              </w:rPr>
            </w:pPr>
            <w:r>
              <w:rPr>
                <w:sz w:val="13"/>
              </w:rPr>
              <w:t>Pawpaw</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Carthamus tinctorius</w:t>
            </w:r>
          </w:p>
        </w:tc>
        <w:tc>
          <w:tcPr>
            <w:tcW w:w="1134" w:type="dxa"/>
          </w:tcPr>
          <w:p>
            <w:pPr>
              <w:pStyle w:val="yTable"/>
              <w:spacing w:before="0"/>
              <w:rPr>
                <w:sz w:val="13"/>
              </w:rPr>
            </w:pPr>
            <w:r>
              <w:rPr>
                <w:sz w:val="13"/>
              </w:rPr>
              <w:t>Safflower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Cenchrus ciliaris</w:t>
            </w:r>
          </w:p>
        </w:tc>
        <w:tc>
          <w:tcPr>
            <w:tcW w:w="1134" w:type="dxa"/>
          </w:tcPr>
          <w:p>
            <w:pPr>
              <w:pStyle w:val="yTable"/>
              <w:spacing w:before="0"/>
              <w:rPr>
                <w:sz w:val="13"/>
              </w:rPr>
            </w:pPr>
            <w:r>
              <w:rPr>
                <w:sz w:val="13"/>
              </w:rPr>
              <w:t>Buffel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Cenchrus setiger</w:t>
            </w:r>
          </w:p>
        </w:tc>
        <w:tc>
          <w:tcPr>
            <w:tcW w:w="1134" w:type="dxa"/>
          </w:tcPr>
          <w:p>
            <w:pPr>
              <w:pStyle w:val="yTable"/>
              <w:spacing w:before="0"/>
              <w:rPr>
                <w:sz w:val="13"/>
              </w:rPr>
            </w:pPr>
            <w:r>
              <w:rPr>
                <w:sz w:val="13"/>
              </w:rPr>
              <w:t>Birdwood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Centrosema pubescens</w:t>
            </w:r>
          </w:p>
        </w:tc>
        <w:tc>
          <w:tcPr>
            <w:tcW w:w="1134" w:type="dxa"/>
          </w:tcPr>
          <w:p>
            <w:pPr>
              <w:pStyle w:val="yTable"/>
              <w:spacing w:before="0"/>
              <w:rPr>
                <w:sz w:val="13"/>
              </w:rPr>
            </w:pPr>
            <w:r>
              <w:rPr>
                <w:sz w:val="13"/>
              </w:rPr>
              <w:t>Centro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Chloris gayana</w:t>
            </w:r>
          </w:p>
        </w:tc>
        <w:tc>
          <w:tcPr>
            <w:tcW w:w="1134" w:type="dxa"/>
          </w:tcPr>
          <w:p>
            <w:pPr>
              <w:pStyle w:val="yTable"/>
              <w:spacing w:before="0"/>
              <w:rPr>
                <w:sz w:val="13"/>
              </w:rPr>
            </w:pPr>
            <w:r>
              <w:rPr>
                <w:sz w:val="13"/>
              </w:rPr>
              <w:t>Rhodes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Cicer arietinum</w:t>
            </w:r>
          </w:p>
        </w:tc>
        <w:tc>
          <w:tcPr>
            <w:tcW w:w="1134" w:type="dxa"/>
          </w:tcPr>
          <w:p>
            <w:pPr>
              <w:pStyle w:val="yTable"/>
              <w:spacing w:before="0"/>
              <w:rPr>
                <w:sz w:val="13"/>
              </w:rPr>
            </w:pPr>
            <w:r>
              <w:rPr>
                <w:sz w:val="13"/>
              </w:rPr>
              <w:t>Chick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Cichorium endivia</w:t>
            </w:r>
          </w:p>
        </w:tc>
        <w:tc>
          <w:tcPr>
            <w:tcW w:w="1134" w:type="dxa"/>
          </w:tcPr>
          <w:p>
            <w:pPr>
              <w:pStyle w:val="yTable"/>
              <w:spacing w:before="0"/>
              <w:rPr>
                <w:sz w:val="13"/>
              </w:rPr>
            </w:pPr>
            <w:r>
              <w:rPr>
                <w:sz w:val="13"/>
              </w:rPr>
              <w:t>Endive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55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Cichorium intybus</w:t>
            </w:r>
          </w:p>
        </w:tc>
        <w:tc>
          <w:tcPr>
            <w:tcW w:w="1134" w:type="dxa"/>
          </w:tcPr>
          <w:p>
            <w:pPr>
              <w:pStyle w:val="yTable"/>
              <w:spacing w:before="0"/>
              <w:rPr>
                <w:sz w:val="13"/>
              </w:rPr>
            </w:pPr>
            <w:r>
              <w:rPr>
                <w:sz w:val="13"/>
              </w:rPr>
              <w:t>Chicory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Citrullus lanatus var. caffer</w:t>
            </w:r>
          </w:p>
        </w:tc>
        <w:tc>
          <w:tcPr>
            <w:tcW w:w="1134" w:type="dxa"/>
          </w:tcPr>
          <w:p>
            <w:pPr>
              <w:pStyle w:val="yTable"/>
              <w:spacing w:before="0"/>
              <w:rPr>
                <w:sz w:val="13"/>
              </w:rPr>
            </w:pPr>
            <w:r>
              <w:rPr>
                <w:sz w:val="13"/>
              </w:rPr>
              <w:t>Watermelon</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Clitoria ternatea</w:t>
            </w:r>
          </w:p>
        </w:tc>
        <w:tc>
          <w:tcPr>
            <w:tcW w:w="1134" w:type="dxa"/>
          </w:tcPr>
          <w:p>
            <w:pPr>
              <w:pStyle w:val="yTable"/>
              <w:spacing w:before="0"/>
              <w:rPr>
                <w:sz w:val="13"/>
              </w:rPr>
            </w:pPr>
            <w:r>
              <w:rPr>
                <w:sz w:val="13"/>
              </w:rPr>
              <w:t>Butterfly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Crotalaria goreensis</w:t>
            </w:r>
          </w:p>
        </w:tc>
        <w:tc>
          <w:tcPr>
            <w:tcW w:w="1134" w:type="dxa"/>
          </w:tcPr>
          <w:p>
            <w:pPr>
              <w:pStyle w:val="yTable"/>
              <w:spacing w:before="0"/>
              <w:rPr>
                <w:sz w:val="13"/>
              </w:rPr>
            </w:pPr>
            <w:r>
              <w:rPr>
                <w:sz w:val="13"/>
              </w:rPr>
              <w:t>Gambia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Crotalaria cunninghamii</w:t>
            </w:r>
          </w:p>
        </w:tc>
        <w:tc>
          <w:tcPr>
            <w:tcW w:w="1134" w:type="dxa"/>
          </w:tcPr>
          <w:p>
            <w:pPr>
              <w:pStyle w:val="yTable"/>
              <w:spacing w:before="0"/>
              <w:rPr>
                <w:sz w:val="13"/>
              </w:rPr>
            </w:pPr>
            <w:r>
              <w:rPr>
                <w:sz w:val="13"/>
              </w:rPr>
              <w:t>Parrot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Cucumis melo</w:t>
            </w:r>
          </w:p>
        </w:tc>
        <w:tc>
          <w:tcPr>
            <w:tcW w:w="1134" w:type="dxa"/>
          </w:tcPr>
          <w:p>
            <w:pPr>
              <w:pStyle w:val="yTable"/>
              <w:spacing w:before="0"/>
              <w:rPr>
                <w:sz w:val="13"/>
              </w:rPr>
            </w:pPr>
            <w:r>
              <w:rPr>
                <w:sz w:val="13"/>
              </w:rPr>
              <w:t>Rock melon</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Cucumis sativus</w:t>
            </w:r>
          </w:p>
        </w:tc>
        <w:tc>
          <w:tcPr>
            <w:tcW w:w="1134" w:type="dxa"/>
          </w:tcPr>
          <w:p>
            <w:pPr>
              <w:pStyle w:val="yTable"/>
              <w:spacing w:before="0"/>
              <w:rPr>
                <w:sz w:val="13"/>
              </w:rPr>
            </w:pPr>
            <w:r>
              <w:rPr>
                <w:sz w:val="13"/>
              </w:rPr>
              <w:t>Cucumber</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Cucurbita maxima</w:t>
            </w:r>
          </w:p>
        </w:tc>
        <w:tc>
          <w:tcPr>
            <w:tcW w:w="1134" w:type="dxa"/>
          </w:tcPr>
          <w:p>
            <w:pPr>
              <w:pStyle w:val="yTable"/>
              <w:spacing w:before="0"/>
              <w:rPr>
                <w:sz w:val="13"/>
              </w:rPr>
            </w:pPr>
            <w:r>
              <w:rPr>
                <w:sz w:val="13"/>
              </w:rPr>
              <w:t>Squash</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Cucurbita pepo</w:t>
            </w:r>
          </w:p>
        </w:tc>
        <w:tc>
          <w:tcPr>
            <w:tcW w:w="1134" w:type="dxa"/>
          </w:tcPr>
          <w:p>
            <w:pPr>
              <w:pStyle w:val="yTable"/>
              <w:spacing w:before="0"/>
              <w:rPr>
                <w:sz w:val="13"/>
              </w:rPr>
            </w:pPr>
            <w:r>
              <w:rPr>
                <w:sz w:val="13"/>
              </w:rPr>
              <w:t>Marrow</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Cyamopsis tetragonoloba</w:t>
            </w:r>
          </w:p>
        </w:tc>
        <w:tc>
          <w:tcPr>
            <w:tcW w:w="1134" w:type="dxa"/>
          </w:tcPr>
          <w:p>
            <w:pPr>
              <w:pStyle w:val="yTable"/>
              <w:spacing w:before="0"/>
              <w:rPr>
                <w:sz w:val="13"/>
              </w:rPr>
            </w:pPr>
            <w:r>
              <w:rPr>
                <w:sz w:val="13"/>
              </w:rPr>
              <w:t>Guar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Cynara scolymus</w:t>
            </w:r>
          </w:p>
        </w:tc>
        <w:tc>
          <w:tcPr>
            <w:tcW w:w="1134" w:type="dxa"/>
          </w:tcPr>
          <w:p>
            <w:pPr>
              <w:pStyle w:val="yTable"/>
              <w:spacing w:before="0"/>
              <w:rPr>
                <w:sz w:val="13"/>
              </w:rPr>
            </w:pPr>
            <w:r>
              <w:rPr>
                <w:sz w:val="13"/>
              </w:rPr>
              <w:t>Globe artichoke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Cynodon dactylon</w:t>
            </w:r>
          </w:p>
        </w:tc>
        <w:tc>
          <w:tcPr>
            <w:tcW w:w="1134" w:type="dxa"/>
          </w:tcPr>
          <w:p>
            <w:pPr>
              <w:pStyle w:val="yTable"/>
              <w:spacing w:before="0"/>
              <w:rPr>
                <w:sz w:val="13"/>
              </w:rPr>
            </w:pPr>
            <w:r>
              <w:rPr>
                <w:sz w:val="13"/>
              </w:rPr>
              <w:t>Couch</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Cynosurus cristatus</w:t>
            </w:r>
          </w:p>
        </w:tc>
        <w:tc>
          <w:tcPr>
            <w:tcW w:w="1134" w:type="dxa"/>
          </w:tcPr>
          <w:p>
            <w:pPr>
              <w:pStyle w:val="yTable"/>
              <w:spacing w:before="0"/>
              <w:rPr>
                <w:sz w:val="13"/>
              </w:rPr>
            </w:pPr>
            <w:r>
              <w:rPr>
                <w:sz w:val="13"/>
              </w:rPr>
              <w:t>Crested dog’s tail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Dactylis glomerata</w:t>
            </w:r>
          </w:p>
        </w:tc>
        <w:tc>
          <w:tcPr>
            <w:tcW w:w="1134" w:type="dxa"/>
          </w:tcPr>
          <w:p>
            <w:pPr>
              <w:pStyle w:val="yTable"/>
              <w:spacing w:before="0"/>
              <w:rPr>
                <w:sz w:val="13"/>
              </w:rPr>
            </w:pPr>
            <w:r>
              <w:rPr>
                <w:sz w:val="13"/>
              </w:rPr>
              <w:t>Cocksfoot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Daucus carota</w:t>
            </w:r>
          </w:p>
        </w:tc>
        <w:tc>
          <w:tcPr>
            <w:tcW w:w="1134" w:type="dxa"/>
          </w:tcPr>
          <w:p>
            <w:pPr>
              <w:pStyle w:val="yTable"/>
              <w:spacing w:before="0"/>
              <w:rPr>
                <w:sz w:val="13"/>
              </w:rPr>
            </w:pPr>
            <w:r>
              <w:rPr>
                <w:sz w:val="13"/>
              </w:rPr>
              <w:t>Carrot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barbatum</w:t>
            </w:r>
          </w:p>
        </w:tc>
        <w:tc>
          <w:tcPr>
            <w:tcW w:w="1134" w:type="dxa"/>
          </w:tcPr>
          <w:p>
            <w:pPr>
              <w:pStyle w:val="yTable"/>
              <w:spacing w:before="0"/>
              <w:rPr>
                <w:sz w:val="13"/>
              </w:rPr>
            </w:pPr>
            <w:r>
              <w:rPr>
                <w:sz w:val="13"/>
              </w:rPr>
              <w:t>Barbadinho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biarticulatum</w:t>
            </w:r>
          </w:p>
        </w:tc>
        <w:tc>
          <w:tcPr>
            <w:tcW w:w="1134" w:type="dxa"/>
          </w:tcPr>
          <w:p>
            <w:pPr>
              <w:pStyle w:val="yTable"/>
              <w:spacing w:before="0"/>
              <w:rPr>
                <w:sz w:val="13"/>
              </w:rPr>
            </w:pPr>
            <w:r>
              <w:rPr>
                <w:sz w:val="13"/>
              </w:rPr>
              <w:t>Engordo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canum</w:t>
            </w:r>
          </w:p>
        </w:tc>
        <w:tc>
          <w:tcPr>
            <w:tcW w:w="1134" w:type="dxa"/>
          </w:tcPr>
          <w:p>
            <w:pPr>
              <w:pStyle w:val="yTable"/>
              <w:spacing w:before="0"/>
              <w:rPr>
                <w:sz w:val="13"/>
              </w:rPr>
            </w:pPr>
            <w:r>
              <w:rPr>
                <w:sz w:val="13"/>
              </w:rPr>
              <w:t>Kaimi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heterocarpon</w:t>
            </w:r>
          </w:p>
        </w:tc>
        <w:tc>
          <w:tcPr>
            <w:tcW w:w="1134" w:type="dxa"/>
          </w:tcPr>
          <w:p>
            <w:pPr>
              <w:pStyle w:val="yTable"/>
              <w:spacing w:before="0"/>
              <w:rPr>
                <w:sz w:val="13"/>
              </w:rPr>
            </w:pPr>
            <w:r>
              <w:rPr>
                <w:sz w:val="13"/>
              </w:rPr>
              <w:t>Variable desmodium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heterophyllum</w:t>
            </w:r>
          </w:p>
        </w:tc>
        <w:tc>
          <w:tcPr>
            <w:tcW w:w="1134" w:type="dxa"/>
          </w:tcPr>
          <w:p>
            <w:pPr>
              <w:pStyle w:val="yTable"/>
              <w:spacing w:before="0"/>
              <w:rPr>
                <w:sz w:val="13"/>
              </w:rPr>
            </w:pPr>
            <w:r>
              <w:rPr>
                <w:sz w:val="13"/>
              </w:rPr>
              <w:t>Hetero desmodium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intortum</w:t>
            </w:r>
          </w:p>
        </w:tc>
        <w:tc>
          <w:tcPr>
            <w:tcW w:w="1134" w:type="dxa"/>
          </w:tcPr>
          <w:p>
            <w:pPr>
              <w:pStyle w:val="yTable"/>
              <w:spacing w:before="0"/>
              <w:rPr>
                <w:sz w:val="13"/>
              </w:rPr>
            </w:pPr>
            <w:r>
              <w:rPr>
                <w:sz w:val="13"/>
              </w:rPr>
              <w:t>Greenleaf desmodium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sandwicense</w:t>
            </w:r>
          </w:p>
        </w:tc>
        <w:tc>
          <w:tcPr>
            <w:tcW w:w="1134" w:type="dxa"/>
          </w:tcPr>
          <w:p>
            <w:pPr>
              <w:pStyle w:val="yTable"/>
              <w:spacing w:before="0"/>
              <w:rPr>
                <w:sz w:val="13"/>
              </w:rPr>
            </w:pPr>
            <w:r>
              <w:rPr>
                <w:sz w:val="13"/>
              </w:rPr>
              <w:t>Spanish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triflorum</w:t>
            </w:r>
          </w:p>
        </w:tc>
        <w:tc>
          <w:tcPr>
            <w:tcW w:w="1134" w:type="dxa"/>
          </w:tcPr>
          <w:p>
            <w:pPr>
              <w:pStyle w:val="yTable"/>
              <w:spacing w:before="0"/>
              <w:rPr>
                <w:sz w:val="13"/>
              </w:rPr>
            </w:pPr>
            <w:r>
              <w:rPr>
                <w:sz w:val="13"/>
              </w:rPr>
              <w:t>Creeping tick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tortuosum</w:t>
            </w:r>
          </w:p>
        </w:tc>
        <w:tc>
          <w:tcPr>
            <w:tcW w:w="1134" w:type="dxa"/>
          </w:tcPr>
          <w:p>
            <w:pPr>
              <w:pStyle w:val="yTable"/>
              <w:spacing w:before="0"/>
              <w:rPr>
                <w:sz w:val="13"/>
              </w:rPr>
            </w:pPr>
            <w:r>
              <w:rPr>
                <w:sz w:val="13"/>
              </w:rPr>
              <w:t>Florida beggarweed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uncinatum</w:t>
            </w:r>
          </w:p>
        </w:tc>
        <w:tc>
          <w:tcPr>
            <w:tcW w:w="1134" w:type="dxa"/>
          </w:tcPr>
          <w:p>
            <w:pPr>
              <w:pStyle w:val="yTable"/>
              <w:spacing w:before="0"/>
              <w:rPr>
                <w:sz w:val="13"/>
              </w:rPr>
            </w:pPr>
            <w:r>
              <w:rPr>
                <w:sz w:val="13"/>
              </w:rPr>
              <w:t>Silverleaf desmodium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Desmodium varians</w:t>
            </w:r>
          </w:p>
        </w:tc>
        <w:tc>
          <w:tcPr>
            <w:tcW w:w="1134" w:type="dxa"/>
          </w:tcPr>
          <w:p>
            <w:pPr>
              <w:pStyle w:val="yTable"/>
              <w:spacing w:before="0"/>
              <w:rPr>
                <w:sz w:val="13"/>
              </w:rPr>
            </w:pPr>
            <w:r>
              <w:rPr>
                <w:sz w:val="13"/>
              </w:rPr>
              <w:t>Slender tick trefoil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Dichondra repens</w:t>
            </w:r>
          </w:p>
        </w:tc>
        <w:tc>
          <w:tcPr>
            <w:tcW w:w="1134" w:type="dxa"/>
          </w:tcPr>
          <w:p>
            <w:pPr>
              <w:pStyle w:val="yTable"/>
              <w:spacing w:before="0"/>
              <w:rPr>
                <w:sz w:val="13"/>
              </w:rPr>
            </w:pPr>
            <w:r>
              <w:rPr>
                <w:sz w:val="13"/>
              </w:rPr>
              <w:t>Kidney weed</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Echinochloa frumentacea</w:t>
            </w:r>
          </w:p>
        </w:tc>
        <w:tc>
          <w:tcPr>
            <w:tcW w:w="1134" w:type="dxa"/>
          </w:tcPr>
          <w:p>
            <w:pPr>
              <w:pStyle w:val="yTable"/>
              <w:spacing w:before="0"/>
              <w:rPr>
                <w:sz w:val="13"/>
              </w:rPr>
            </w:pPr>
            <w:r>
              <w:rPr>
                <w:sz w:val="13"/>
              </w:rPr>
              <w:t>Siberian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Echinochloa utilis</w:t>
            </w:r>
          </w:p>
        </w:tc>
        <w:tc>
          <w:tcPr>
            <w:tcW w:w="1134" w:type="dxa"/>
          </w:tcPr>
          <w:p>
            <w:pPr>
              <w:pStyle w:val="yTable"/>
              <w:spacing w:before="0"/>
              <w:rPr>
                <w:sz w:val="13"/>
              </w:rPr>
            </w:pPr>
            <w:r>
              <w:rPr>
                <w:sz w:val="13"/>
              </w:rPr>
              <w:t>Japanese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Ehrharta calycina</w:t>
            </w:r>
          </w:p>
        </w:tc>
        <w:tc>
          <w:tcPr>
            <w:tcW w:w="1134" w:type="dxa"/>
          </w:tcPr>
          <w:p>
            <w:pPr>
              <w:pStyle w:val="yTable"/>
              <w:spacing w:before="0"/>
              <w:rPr>
                <w:sz w:val="13"/>
              </w:rPr>
            </w:pPr>
            <w:r>
              <w:rPr>
                <w:sz w:val="13"/>
              </w:rPr>
              <w:t>Perennial veldtgrass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65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Euchlaena mexicana</w:t>
            </w:r>
          </w:p>
        </w:tc>
        <w:tc>
          <w:tcPr>
            <w:tcW w:w="1134" w:type="dxa"/>
          </w:tcPr>
          <w:p>
            <w:pPr>
              <w:pStyle w:val="yTable"/>
              <w:spacing w:before="0"/>
              <w:rPr>
                <w:sz w:val="13"/>
              </w:rPr>
            </w:pPr>
            <w:r>
              <w:rPr>
                <w:sz w:val="13"/>
              </w:rPr>
              <w:t>Teosinte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Fagopyrum esculentum</w:t>
            </w:r>
          </w:p>
        </w:tc>
        <w:tc>
          <w:tcPr>
            <w:tcW w:w="1134" w:type="dxa"/>
          </w:tcPr>
          <w:p>
            <w:pPr>
              <w:pStyle w:val="yTable"/>
              <w:spacing w:before="0"/>
              <w:rPr>
                <w:sz w:val="13"/>
              </w:rPr>
            </w:pPr>
            <w:r>
              <w:rPr>
                <w:sz w:val="13"/>
              </w:rPr>
              <w:t>Buckwheat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Festuca arundinacea</w:t>
            </w:r>
          </w:p>
        </w:tc>
        <w:tc>
          <w:tcPr>
            <w:tcW w:w="1134" w:type="dxa"/>
          </w:tcPr>
          <w:p>
            <w:pPr>
              <w:pStyle w:val="yTable"/>
              <w:spacing w:before="0"/>
              <w:rPr>
                <w:sz w:val="13"/>
              </w:rPr>
            </w:pPr>
            <w:r>
              <w:rPr>
                <w:sz w:val="13"/>
              </w:rPr>
              <w:t>Tall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asperula</w:t>
            </w:r>
          </w:p>
        </w:tc>
        <w:tc>
          <w:tcPr>
            <w:tcW w:w="1134" w:type="dxa"/>
          </w:tcPr>
          <w:p>
            <w:pPr>
              <w:pStyle w:val="yTable"/>
              <w:spacing w:before="0"/>
              <w:rPr>
                <w:sz w:val="13"/>
              </w:rPr>
            </w:pPr>
            <w:r>
              <w:rPr>
                <w:sz w:val="13"/>
              </w:rPr>
              <w:t>Graceful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nigrescens</w:t>
            </w:r>
          </w:p>
        </w:tc>
        <w:tc>
          <w:tcPr>
            <w:tcW w:w="1134" w:type="dxa"/>
          </w:tcPr>
          <w:p>
            <w:pPr>
              <w:pStyle w:val="yTable"/>
              <w:spacing w:before="0"/>
              <w:rPr>
                <w:sz w:val="13"/>
              </w:rPr>
            </w:pPr>
            <w:r>
              <w:rPr>
                <w:sz w:val="13"/>
              </w:rPr>
              <w:t>Chewing’s fescue</w:t>
            </w:r>
          </w:p>
        </w:tc>
        <w:tc>
          <w:tcPr>
            <w:tcW w:w="878" w:type="dxa"/>
          </w:tcPr>
          <w:p>
            <w:pPr>
              <w:pStyle w:val="yTable"/>
              <w:spacing w:before="0"/>
              <w:ind w:right="284"/>
              <w:jc w:val="right"/>
              <w:rPr>
                <w:sz w:val="13"/>
              </w:rPr>
            </w:pPr>
            <w:r>
              <w:rPr>
                <w:sz w:val="13"/>
              </w:rPr>
              <w:t>0.5</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pratensis</w:t>
            </w:r>
          </w:p>
        </w:tc>
        <w:tc>
          <w:tcPr>
            <w:tcW w:w="1134" w:type="dxa"/>
          </w:tcPr>
          <w:p>
            <w:pPr>
              <w:pStyle w:val="yTable"/>
              <w:spacing w:before="0"/>
              <w:rPr>
                <w:sz w:val="13"/>
              </w:rPr>
            </w:pPr>
            <w:r>
              <w:rPr>
                <w:sz w:val="13"/>
              </w:rPr>
              <w:t>Meadow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ovina</w:t>
            </w:r>
          </w:p>
        </w:tc>
        <w:tc>
          <w:tcPr>
            <w:tcW w:w="1134" w:type="dxa"/>
          </w:tcPr>
          <w:p>
            <w:pPr>
              <w:pStyle w:val="yTable"/>
              <w:spacing w:before="0"/>
              <w:rPr>
                <w:sz w:val="13"/>
              </w:rPr>
            </w:pPr>
            <w:r>
              <w:rPr>
                <w:sz w:val="13"/>
              </w:rPr>
              <w:t>Sheep’s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Festuca rubra</w:t>
            </w:r>
          </w:p>
        </w:tc>
        <w:tc>
          <w:tcPr>
            <w:tcW w:w="1134" w:type="dxa"/>
          </w:tcPr>
          <w:p>
            <w:pPr>
              <w:pStyle w:val="yTable"/>
              <w:spacing w:before="0"/>
              <w:rPr>
                <w:sz w:val="13"/>
              </w:rPr>
            </w:pPr>
            <w:r>
              <w:rPr>
                <w:sz w:val="13"/>
              </w:rPr>
              <w:t>Red fescue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Foeniculum vulgare</w:t>
            </w:r>
          </w:p>
        </w:tc>
        <w:tc>
          <w:tcPr>
            <w:tcW w:w="1134" w:type="dxa"/>
          </w:tcPr>
          <w:p>
            <w:pPr>
              <w:pStyle w:val="yTable"/>
              <w:spacing w:before="0"/>
              <w:rPr>
                <w:sz w:val="13"/>
              </w:rPr>
            </w:pPr>
            <w:r>
              <w:rPr>
                <w:sz w:val="13"/>
              </w:rPr>
              <w:t>Fennel</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Glycine max</w:t>
            </w:r>
          </w:p>
        </w:tc>
        <w:tc>
          <w:tcPr>
            <w:tcW w:w="1134" w:type="dxa"/>
          </w:tcPr>
          <w:p>
            <w:pPr>
              <w:pStyle w:val="yTable"/>
              <w:spacing w:before="0"/>
              <w:rPr>
                <w:sz w:val="13"/>
              </w:rPr>
            </w:pPr>
            <w:r>
              <w:rPr>
                <w:sz w:val="13"/>
              </w:rPr>
              <w:t>Soybean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arboreum</w:t>
            </w:r>
          </w:p>
        </w:tc>
        <w:tc>
          <w:tcPr>
            <w:tcW w:w="1134" w:type="dxa"/>
          </w:tcPr>
          <w:p>
            <w:pPr>
              <w:pStyle w:val="yTable"/>
              <w:spacing w:before="0"/>
              <w:rPr>
                <w:sz w:val="13"/>
              </w:rPr>
            </w:pPr>
            <w:r>
              <w:rPr>
                <w:sz w:val="13"/>
              </w:rPr>
              <w:t>Asiatic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barbadense</w:t>
            </w:r>
          </w:p>
        </w:tc>
        <w:tc>
          <w:tcPr>
            <w:tcW w:w="1134" w:type="dxa"/>
          </w:tcPr>
          <w:p>
            <w:pPr>
              <w:pStyle w:val="yTable"/>
              <w:spacing w:before="0"/>
              <w:rPr>
                <w:sz w:val="13"/>
              </w:rPr>
            </w:pPr>
            <w:r>
              <w:rPr>
                <w:sz w:val="13"/>
              </w:rPr>
              <w:t>Sea island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herbaceum</w:t>
            </w:r>
          </w:p>
        </w:tc>
        <w:tc>
          <w:tcPr>
            <w:tcW w:w="1134" w:type="dxa"/>
          </w:tcPr>
          <w:p>
            <w:pPr>
              <w:pStyle w:val="yTable"/>
              <w:spacing w:before="0"/>
              <w:rPr>
                <w:sz w:val="13"/>
              </w:rPr>
            </w:pPr>
            <w:r>
              <w:rPr>
                <w:sz w:val="13"/>
              </w:rPr>
              <w:t>Asiatic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Gossypium hirsutum</w:t>
            </w:r>
          </w:p>
        </w:tc>
        <w:tc>
          <w:tcPr>
            <w:tcW w:w="1134" w:type="dxa"/>
          </w:tcPr>
          <w:p>
            <w:pPr>
              <w:pStyle w:val="yTable"/>
              <w:spacing w:before="0"/>
              <w:rPr>
                <w:sz w:val="13"/>
              </w:rPr>
            </w:pPr>
            <w:r>
              <w:rPr>
                <w:sz w:val="13"/>
              </w:rPr>
              <w:t>Upland cotton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Helianthus annuus</w:t>
            </w:r>
          </w:p>
        </w:tc>
        <w:tc>
          <w:tcPr>
            <w:tcW w:w="1134" w:type="dxa"/>
          </w:tcPr>
          <w:p>
            <w:pPr>
              <w:pStyle w:val="yTable"/>
              <w:spacing w:before="0"/>
              <w:rPr>
                <w:sz w:val="13"/>
              </w:rPr>
            </w:pPr>
            <w:r>
              <w:rPr>
                <w:sz w:val="13"/>
              </w:rPr>
              <w:t>Sunflower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Hibiscus cannabinus</w:t>
            </w:r>
          </w:p>
        </w:tc>
        <w:tc>
          <w:tcPr>
            <w:tcW w:w="1134" w:type="dxa"/>
          </w:tcPr>
          <w:p>
            <w:pPr>
              <w:pStyle w:val="yTable"/>
              <w:spacing w:before="0"/>
              <w:rPr>
                <w:sz w:val="13"/>
              </w:rPr>
            </w:pPr>
            <w:r>
              <w:rPr>
                <w:sz w:val="13"/>
              </w:rPr>
              <w:t>Kenaf</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Hibiscus sabdariffa</w:t>
            </w:r>
          </w:p>
        </w:tc>
        <w:tc>
          <w:tcPr>
            <w:tcW w:w="1134" w:type="dxa"/>
          </w:tcPr>
          <w:p>
            <w:pPr>
              <w:pStyle w:val="yTable"/>
              <w:spacing w:before="0"/>
              <w:rPr>
                <w:sz w:val="13"/>
              </w:rPr>
            </w:pPr>
            <w:r>
              <w:rPr>
                <w:sz w:val="13"/>
              </w:rPr>
              <w:t>Rosella</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Hordeum vulgare</w:t>
            </w:r>
          </w:p>
        </w:tc>
        <w:tc>
          <w:tcPr>
            <w:tcW w:w="1134" w:type="dxa"/>
          </w:tcPr>
          <w:p>
            <w:pPr>
              <w:pStyle w:val="yTable"/>
              <w:spacing w:before="0"/>
              <w:rPr>
                <w:sz w:val="13"/>
              </w:rPr>
            </w:pPr>
            <w:r>
              <w:rPr>
                <w:sz w:val="13"/>
              </w:rPr>
              <w:t>Barley</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Lablab purpureus</w:t>
            </w:r>
          </w:p>
        </w:tc>
        <w:tc>
          <w:tcPr>
            <w:tcW w:w="1134" w:type="dxa"/>
          </w:tcPr>
          <w:p>
            <w:pPr>
              <w:pStyle w:val="yTable"/>
              <w:spacing w:before="0"/>
              <w:rPr>
                <w:sz w:val="13"/>
              </w:rPr>
            </w:pPr>
            <w:r>
              <w:rPr>
                <w:sz w:val="13"/>
              </w:rPr>
              <w:t>Lablab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Lactuca sativa</w:t>
            </w:r>
          </w:p>
        </w:tc>
        <w:tc>
          <w:tcPr>
            <w:tcW w:w="1134" w:type="dxa"/>
          </w:tcPr>
          <w:p>
            <w:pPr>
              <w:pStyle w:val="yTable"/>
              <w:spacing w:before="0"/>
              <w:rPr>
                <w:sz w:val="13"/>
              </w:rPr>
            </w:pPr>
            <w:r>
              <w:rPr>
                <w:sz w:val="13"/>
              </w:rPr>
              <w:t>Lettuce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Lathyrus odoratus</w:t>
            </w:r>
          </w:p>
        </w:tc>
        <w:tc>
          <w:tcPr>
            <w:tcW w:w="1134" w:type="dxa"/>
          </w:tcPr>
          <w:p>
            <w:pPr>
              <w:pStyle w:val="yTable"/>
              <w:spacing w:before="0"/>
              <w:rPr>
                <w:sz w:val="13"/>
              </w:rPr>
            </w:pPr>
            <w:r>
              <w:rPr>
                <w:sz w:val="13"/>
              </w:rPr>
              <w:t>Sweet pea</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Lathyrus tingitanus</w:t>
            </w:r>
          </w:p>
        </w:tc>
        <w:tc>
          <w:tcPr>
            <w:tcW w:w="1134" w:type="dxa"/>
          </w:tcPr>
          <w:p>
            <w:pPr>
              <w:pStyle w:val="yTable"/>
              <w:spacing w:before="0"/>
              <w:rPr>
                <w:sz w:val="13"/>
              </w:rPr>
            </w:pPr>
            <w:r>
              <w:rPr>
                <w:sz w:val="13"/>
              </w:rPr>
              <w:t>Tangier 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Lens culinaris</w:t>
            </w:r>
          </w:p>
        </w:tc>
        <w:tc>
          <w:tcPr>
            <w:tcW w:w="1134" w:type="dxa"/>
          </w:tcPr>
          <w:p>
            <w:pPr>
              <w:pStyle w:val="yTable"/>
              <w:spacing w:before="0"/>
              <w:rPr>
                <w:sz w:val="13"/>
              </w:rPr>
            </w:pPr>
            <w:r>
              <w:rPr>
                <w:sz w:val="13"/>
              </w:rPr>
              <w:t>Lentil</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Lepidium sativum</w:t>
            </w:r>
          </w:p>
        </w:tc>
        <w:tc>
          <w:tcPr>
            <w:tcW w:w="1134" w:type="dxa"/>
          </w:tcPr>
          <w:p>
            <w:pPr>
              <w:pStyle w:val="yTable"/>
              <w:spacing w:before="0"/>
              <w:rPr>
                <w:sz w:val="13"/>
              </w:rPr>
            </w:pPr>
            <w:r>
              <w:rPr>
                <w:sz w:val="13"/>
              </w:rPr>
              <w:t>Garden cress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cuneata</w:t>
            </w:r>
          </w:p>
        </w:tc>
        <w:tc>
          <w:tcPr>
            <w:tcW w:w="1134" w:type="dxa"/>
          </w:tcPr>
          <w:p>
            <w:pPr>
              <w:pStyle w:val="yTable"/>
              <w:spacing w:before="0"/>
              <w:rPr>
                <w:sz w:val="13"/>
              </w:rPr>
            </w:pPr>
            <w:r>
              <w:rPr>
                <w:sz w:val="13"/>
              </w:rPr>
              <w:t>Perennial lespedeza</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stipulacea</w:t>
            </w:r>
          </w:p>
        </w:tc>
        <w:tc>
          <w:tcPr>
            <w:tcW w:w="1134" w:type="dxa"/>
          </w:tcPr>
          <w:p>
            <w:pPr>
              <w:pStyle w:val="yTable"/>
              <w:spacing w:before="0"/>
              <w:rPr>
                <w:sz w:val="13"/>
              </w:rPr>
            </w:pPr>
            <w:r>
              <w:rPr>
                <w:sz w:val="13"/>
              </w:rPr>
              <w:t>Korean lespedeza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striata</w:t>
            </w:r>
          </w:p>
        </w:tc>
        <w:tc>
          <w:tcPr>
            <w:tcW w:w="1134" w:type="dxa"/>
          </w:tcPr>
          <w:p>
            <w:pPr>
              <w:pStyle w:val="yTable"/>
              <w:spacing w:before="0"/>
              <w:rPr>
                <w:sz w:val="13"/>
              </w:rPr>
            </w:pPr>
            <w:r>
              <w:rPr>
                <w:sz w:val="13"/>
              </w:rPr>
              <w:t>Japanese lespedeza</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Lespedeza virginica</w:t>
            </w:r>
          </w:p>
        </w:tc>
        <w:tc>
          <w:tcPr>
            <w:tcW w:w="1134" w:type="dxa"/>
          </w:tcPr>
          <w:p>
            <w:pPr>
              <w:pStyle w:val="yTable"/>
              <w:spacing w:before="0"/>
              <w:rPr>
                <w:sz w:val="13"/>
              </w:rPr>
            </w:pPr>
            <w:r>
              <w:rPr>
                <w:sz w:val="13"/>
              </w:rPr>
              <w:t>Virginian lespedeza</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Leucaena leucocephala</w:t>
            </w:r>
          </w:p>
        </w:tc>
        <w:tc>
          <w:tcPr>
            <w:tcW w:w="1134" w:type="dxa"/>
          </w:tcPr>
          <w:p>
            <w:pPr>
              <w:pStyle w:val="yTable"/>
              <w:spacing w:before="0"/>
              <w:rPr>
                <w:sz w:val="13"/>
              </w:rPr>
            </w:pPr>
            <w:r>
              <w:rPr>
                <w:sz w:val="13"/>
              </w:rPr>
              <w:t>Leucaena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Linum usitatissimum</w:t>
            </w:r>
          </w:p>
        </w:tc>
        <w:tc>
          <w:tcPr>
            <w:tcW w:w="1134" w:type="dxa"/>
          </w:tcPr>
          <w:p>
            <w:pPr>
              <w:pStyle w:val="yTable"/>
              <w:spacing w:before="0"/>
              <w:rPr>
                <w:sz w:val="13"/>
              </w:rPr>
            </w:pPr>
            <w:r>
              <w:rPr>
                <w:sz w:val="13"/>
              </w:rPr>
              <w:t>Linseed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Lolium multiflorum</w:t>
            </w:r>
          </w:p>
        </w:tc>
        <w:tc>
          <w:tcPr>
            <w:tcW w:w="1134" w:type="dxa"/>
          </w:tcPr>
          <w:p>
            <w:pPr>
              <w:pStyle w:val="yTable"/>
              <w:spacing w:before="0"/>
              <w:rPr>
                <w:sz w:val="13"/>
              </w:rPr>
            </w:pPr>
            <w:r>
              <w:rPr>
                <w:sz w:val="13"/>
              </w:rPr>
              <w:t>Italian ryegrass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Lolium perenne</w:t>
            </w:r>
          </w:p>
        </w:tc>
        <w:tc>
          <w:tcPr>
            <w:tcW w:w="1134" w:type="dxa"/>
          </w:tcPr>
          <w:p>
            <w:pPr>
              <w:pStyle w:val="yTable"/>
              <w:spacing w:before="0"/>
              <w:rPr>
                <w:sz w:val="13"/>
              </w:rPr>
            </w:pPr>
            <w:r>
              <w:rPr>
                <w:sz w:val="13"/>
              </w:rPr>
              <w:t>Pereninal ryegrass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Lolium rigidum</w:t>
            </w:r>
          </w:p>
        </w:tc>
        <w:tc>
          <w:tcPr>
            <w:tcW w:w="1134" w:type="dxa"/>
          </w:tcPr>
          <w:p>
            <w:pPr>
              <w:pStyle w:val="yTable"/>
              <w:spacing w:before="0"/>
              <w:rPr>
                <w:sz w:val="13"/>
              </w:rPr>
            </w:pPr>
            <w:r>
              <w:rPr>
                <w:sz w:val="13"/>
              </w:rPr>
              <w:t>Annual ryegrass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Lotononis bainesii</w:t>
            </w:r>
          </w:p>
        </w:tc>
        <w:tc>
          <w:tcPr>
            <w:tcW w:w="1134" w:type="dxa"/>
          </w:tcPr>
          <w:p>
            <w:pPr>
              <w:pStyle w:val="yTable"/>
              <w:spacing w:before="0"/>
              <w:rPr>
                <w:sz w:val="13"/>
              </w:rPr>
            </w:pPr>
            <w:r>
              <w:rPr>
                <w:sz w:val="13"/>
              </w:rPr>
              <w:t>Lotononis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Lotus berthelottii</w:t>
            </w:r>
          </w:p>
        </w:tc>
        <w:tc>
          <w:tcPr>
            <w:tcW w:w="1134" w:type="dxa"/>
          </w:tcPr>
          <w:p>
            <w:pPr>
              <w:pStyle w:val="yTable"/>
              <w:spacing w:before="0"/>
              <w:rPr>
                <w:sz w:val="13"/>
              </w:rPr>
            </w:pPr>
            <w:r>
              <w:rPr>
                <w:sz w:val="13"/>
              </w:rPr>
              <w:t>Garden lotus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Lupinus albus</w:t>
            </w:r>
          </w:p>
        </w:tc>
        <w:tc>
          <w:tcPr>
            <w:tcW w:w="1134" w:type="dxa"/>
          </w:tcPr>
          <w:p>
            <w:pPr>
              <w:pStyle w:val="yTable"/>
              <w:spacing w:before="0"/>
              <w:rPr>
                <w:sz w:val="13"/>
              </w:rPr>
            </w:pPr>
            <w:r>
              <w:rPr>
                <w:sz w:val="13"/>
              </w:rPr>
              <w:t>White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Lupinus angustifolius</w:t>
            </w:r>
          </w:p>
        </w:tc>
        <w:tc>
          <w:tcPr>
            <w:tcW w:w="1134" w:type="dxa"/>
          </w:tcPr>
          <w:p>
            <w:pPr>
              <w:pStyle w:val="yTable"/>
              <w:spacing w:before="0"/>
              <w:rPr>
                <w:sz w:val="13"/>
              </w:rPr>
            </w:pPr>
            <w:r>
              <w:rPr>
                <w:sz w:val="13"/>
              </w:rPr>
              <w:t>Narrowleaf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Lupinus cosentinii</w:t>
            </w:r>
          </w:p>
        </w:tc>
        <w:tc>
          <w:tcPr>
            <w:tcW w:w="1134" w:type="dxa"/>
          </w:tcPr>
          <w:p>
            <w:pPr>
              <w:pStyle w:val="yTable"/>
              <w:spacing w:before="0"/>
              <w:rPr>
                <w:sz w:val="13"/>
              </w:rPr>
            </w:pPr>
            <w:r>
              <w:rPr>
                <w:sz w:val="13"/>
              </w:rPr>
              <w:t>Sandplain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10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Lupinus luteus</w:t>
            </w:r>
          </w:p>
        </w:tc>
        <w:tc>
          <w:tcPr>
            <w:tcW w:w="1134" w:type="dxa"/>
          </w:tcPr>
          <w:p>
            <w:pPr>
              <w:pStyle w:val="yTable"/>
              <w:spacing w:before="0"/>
              <w:rPr>
                <w:sz w:val="13"/>
              </w:rPr>
            </w:pPr>
            <w:r>
              <w:rPr>
                <w:sz w:val="13"/>
              </w:rPr>
              <w:t>Yellow lupin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Lycopersicon lycopersicum</w:t>
            </w:r>
          </w:p>
        </w:tc>
        <w:tc>
          <w:tcPr>
            <w:tcW w:w="1134" w:type="dxa"/>
          </w:tcPr>
          <w:p>
            <w:pPr>
              <w:pStyle w:val="yTable"/>
              <w:spacing w:before="0"/>
              <w:rPr>
                <w:sz w:val="13"/>
              </w:rPr>
            </w:pPr>
          </w:p>
          <w:p>
            <w:pPr>
              <w:pStyle w:val="yTable"/>
              <w:spacing w:before="0"/>
              <w:rPr>
                <w:sz w:val="13"/>
              </w:rPr>
            </w:pPr>
            <w:r>
              <w:rPr>
                <w:sz w:val="13"/>
              </w:rPr>
              <w:t>Tomato</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Macroptilium atropurpureum</w:t>
            </w:r>
          </w:p>
        </w:tc>
        <w:tc>
          <w:tcPr>
            <w:tcW w:w="1134" w:type="dxa"/>
          </w:tcPr>
          <w:p>
            <w:pPr>
              <w:pStyle w:val="yTable"/>
              <w:spacing w:before="0"/>
              <w:rPr>
                <w:sz w:val="13"/>
              </w:rPr>
            </w:pPr>
          </w:p>
          <w:p>
            <w:pPr>
              <w:pStyle w:val="yTable"/>
              <w:spacing w:before="0"/>
              <w:rPr>
                <w:sz w:val="13"/>
              </w:rPr>
            </w:pPr>
            <w:r>
              <w:rPr>
                <w:sz w:val="13"/>
              </w:rPr>
              <w:t>Siratro</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1</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Macroptilium lathyroides</w:t>
            </w:r>
          </w:p>
        </w:tc>
        <w:tc>
          <w:tcPr>
            <w:tcW w:w="1134" w:type="dxa"/>
          </w:tcPr>
          <w:p>
            <w:pPr>
              <w:pStyle w:val="yTable"/>
              <w:spacing w:before="0"/>
              <w:rPr>
                <w:sz w:val="13"/>
              </w:rPr>
            </w:pPr>
            <w:r>
              <w:rPr>
                <w:sz w:val="13"/>
              </w:rPr>
              <w:t>Phasey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Macrotyloma axillare</w:t>
            </w:r>
          </w:p>
        </w:tc>
        <w:tc>
          <w:tcPr>
            <w:tcW w:w="1134" w:type="dxa"/>
          </w:tcPr>
          <w:p>
            <w:pPr>
              <w:pStyle w:val="yTable"/>
              <w:spacing w:before="0"/>
              <w:rPr>
                <w:sz w:val="13"/>
              </w:rPr>
            </w:pPr>
            <w:r>
              <w:rPr>
                <w:sz w:val="13"/>
              </w:rPr>
              <w:t>Perennial horse gram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60</w:t>
            </w:r>
          </w:p>
        </w:tc>
        <w:tc>
          <w:tcPr>
            <w:tcW w:w="879" w:type="dxa"/>
          </w:tcPr>
          <w:p>
            <w:pPr>
              <w:pStyle w:val="yTable"/>
              <w:spacing w:before="0"/>
              <w:jc w:val="center"/>
              <w:rPr>
                <w:sz w:val="13"/>
              </w:rPr>
            </w:pPr>
          </w:p>
          <w:p>
            <w:pPr>
              <w:pStyle w:val="yTable"/>
              <w:spacing w:before="0"/>
              <w:jc w:val="center"/>
              <w:rPr>
                <w:sz w:val="13"/>
              </w:rPr>
            </w:pPr>
            <w:r>
              <w:rPr>
                <w:sz w:val="13"/>
              </w:rPr>
              <w:t>1</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Macrotyloma uniflorum</w:t>
            </w:r>
          </w:p>
        </w:tc>
        <w:tc>
          <w:tcPr>
            <w:tcW w:w="1134" w:type="dxa"/>
          </w:tcPr>
          <w:p>
            <w:pPr>
              <w:pStyle w:val="yTable"/>
              <w:spacing w:before="0"/>
              <w:rPr>
                <w:sz w:val="13"/>
              </w:rPr>
            </w:pPr>
            <w:r>
              <w:rPr>
                <w:sz w:val="13"/>
              </w:rPr>
              <w:t>Horse gram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littoralis</w:t>
            </w:r>
          </w:p>
        </w:tc>
        <w:tc>
          <w:tcPr>
            <w:tcW w:w="1134" w:type="dxa"/>
          </w:tcPr>
          <w:p>
            <w:pPr>
              <w:pStyle w:val="yTable"/>
              <w:spacing w:before="0"/>
              <w:rPr>
                <w:sz w:val="13"/>
              </w:rPr>
            </w:pPr>
            <w:r>
              <w:rPr>
                <w:sz w:val="13"/>
              </w:rPr>
              <w:t>Strand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lupulina</w:t>
            </w:r>
          </w:p>
        </w:tc>
        <w:tc>
          <w:tcPr>
            <w:tcW w:w="1134" w:type="dxa"/>
          </w:tcPr>
          <w:p>
            <w:pPr>
              <w:pStyle w:val="yTable"/>
              <w:spacing w:before="0"/>
              <w:rPr>
                <w:sz w:val="13"/>
              </w:rPr>
            </w:pPr>
            <w:r>
              <w:rPr>
                <w:sz w:val="13"/>
              </w:rPr>
              <w:t>Black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murex</w:t>
            </w:r>
          </w:p>
        </w:tc>
        <w:tc>
          <w:tcPr>
            <w:tcW w:w="1134" w:type="dxa"/>
          </w:tcPr>
          <w:p>
            <w:pPr>
              <w:pStyle w:val="yTable"/>
              <w:spacing w:before="0"/>
              <w:rPr>
                <w:sz w:val="13"/>
              </w:rPr>
            </w:pPr>
            <w:r>
              <w:rPr>
                <w:sz w:val="13"/>
              </w:rPr>
              <w:t>Murex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orbicularis</w:t>
            </w:r>
          </w:p>
        </w:tc>
        <w:tc>
          <w:tcPr>
            <w:tcW w:w="1134" w:type="dxa"/>
          </w:tcPr>
          <w:p>
            <w:pPr>
              <w:pStyle w:val="yTable"/>
              <w:spacing w:before="0"/>
              <w:rPr>
                <w:sz w:val="13"/>
              </w:rPr>
            </w:pPr>
            <w:r>
              <w:rPr>
                <w:sz w:val="13"/>
              </w:rPr>
              <w:t>Button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polymorpha</w:t>
            </w:r>
          </w:p>
        </w:tc>
        <w:tc>
          <w:tcPr>
            <w:tcW w:w="1134" w:type="dxa"/>
          </w:tcPr>
          <w:p>
            <w:pPr>
              <w:pStyle w:val="yTable"/>
              <w:spacing w:before="0"/>
              <w:rPr>
                <w:sz w:val="13"/>
              </w:rPr>
            </w:pPr>
            <w:r>
              <w:rPr>
                <w:sz w:val="13"/>
              </w:rPr>
              <w:t>Burr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rugosa</w:t>
            </w:r>
          </w:p>
        </w:tc>
        <w:tc>
          <w:tcPr>
            <w:tcW w:w="1134" w:type="dxa"/>
          </w:tcPr>
          <w:p>
            <w:pPr>
              <w:pStyle w:val="yTable"/>
              <w:spacing w:before="0"/>
              <w:rPr>
                <w:sz w:val="13"/>
              </w:rPr>
            </w:pPr>
            <w:r>
              <w:rPr>
                <w:sz w:val="13"/>
              </w:rPr>
              <w:t>Gama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sativa</w:t>
            </w:r>
          </w:p>
        </w:tc>
        <w:tc>
          <w:tcPr>
            <w:tcW w:w="1134" w:type="dxa"/>
          </w:tcPr>
          <w:p>
            <w:pPr>
              <w:pStyle w:val="yTable"/>
              <w:spacing w:before="0"/>
              <w:rPr>
                <w:sz w:val="13"/>
              </w:rPr>
            </w:pPr>
            <w:r>
              <w:rPr>
                <w:sz w:val="13"/>
              </w:rPr>
              <w:t>Lucerne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scutellata</w:t>
            </w:r>
          </w:p>
        </w:tc>
        <w:tc>
          <w:tcPr>
            <w:tcW w:w="1134" w:type="dxa"/>
          </w:tcPr>
          <w:p>
            <w:pPr>
              <w:pStyle w:val="yTable"/>
              <w:spacing w:before="0"/>
              <w:rPr>
                <w:sz w:val="13"/>
              </w:rPr>
            </w:pPr>
            <w:r>
              <w:rPr>
                <w:sz w:val="13"/>
              </w:rPr>
              <w:t>Snail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tornata</w:t>
            </w:r>
          </w:p>
        </w:tc>
        <w:tc>
          <w:tcPr>
            <w:tcW w:w="1134" w:type="dxa"/>
          </w:tcPr>
          <w:p>
            <w:pPr>
              <w:pStyle w:val="yTable"/>
              <w:spacing w:before="0"/>
              <w:rPr>
                <w:sz w:val="13"/>
              </w:rPr>
            </w:pPr>
            <w:r>
              <w:rPr>
                <w:sz w:val="13"/>
              </w:rPr>
              <w:t>Disc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Medicago truncatula</w:t>
            </w:r>
          </w:p>
        </w:tc>
        <w:tc>
          <w:tcPr>
            <w:tcW w:w="1134" w:type="dxa"/>
          </w:tcPr>
          <w:p>
            <w:pPr>
              <w:pStyle w:val="yTable"/>
              <w:spacing w:before="0"/>
              <w:rPr>
                <w:sz w:val="13"/>
              </w:rPr>
            </w:pPr>
            <w:r>
              <w:rPr>
                <w:sz w:val="13"/>
              </w:rPr>
              <w:t>Barrel medic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Melilotus albus</w:t>
            </w:r>
          </w:p>
        </w:tc>
        <w:tc>
          <w:tcPr>
            <w:tcW w:w="1134" w:type="dxa"/>
          </w:tcPr>
          <w:p>
            <w:pPr>
              <w:pStyle w:val="yTable"/>
              <w:spacing w:before="0"/>
              <w:rPr>
                <w:sz w:val="13"/>
              </w:rPr>
            </w:pPr>
            <w:r>
              <w:rPr>
                <w:sz w:val="13"/>
              </w:rPr>
              <w:t>Bokhara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Melinis minutiflora</w:t>
            </w:r>
          </w:p>
        </w:tc>
        <w:tc>
          <w:tcPr>
            <w:tcW w:w="1134" w:type="dxa"/>
          </w:tcPr>
          <w:p>
            <w:pPr>
              <w:pStyle w:val="yTable"/>
              <w:spacing w:before="0"/>
              <w:rPr>
                <w:sz w:val="13"/>
              </w:rPr>
            </w:pPr>
            <w:r>
              <w:rPr>
                <w:sz w:val="13"/>
              </w:rPr>
              <w:t>Molasses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Mucuna deeringiana</w:t>
            </w:r>
          </w:p>
        </w:tc>
        <w:tc>
          <w:tcPr>
            <w:tcW w:w="1134" w:type="dxa"/>
          </w:tcPr>
          <w:p>
            <w:pPr>
              <w:pStyle w:val="yTable"/>
              <w:spacing w:before="0"/>
              <w:rPr>
                <w:sz w:val="13"/>
              </w:rPr>
            </w:pPr>
            <w:r>
              <w:rPr>
                <w:sz w:val="13"/>
              </w:rPr>
              <w:t>Velvet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Nasturtium officinale</w:t>
            </w:r>
          </w:p>
        </w:tc>
        <w:tc>
          <w:tcPr>
            <w:tcW w:w="1134" w:type="dxa"/>
          </w:tcPr>
          <w:p>
            <w:pPr>
              <w:pStyle w:val="yTable"/>
              <w:spacing w:before="0"/>
              <w:rPr>
                <w:sz w:val="13"/>
              </w:rPr>
            </w:pPr>
            <w:r>
              <w:rPr>
                <w:sz w:val="13"/>
              </w:rPr>
              <w:t>Watercress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Neonotonia wightii</w:t>
            </w:r>
          </w:p>
        </w:tc>
        <w:tc>
          <w:tcPr>
            <w:tcW w:w="1134" w:type="dxa"/>
          </w:tcPr>
          <w:p>
            <w:pPr>
              <w:pStyle w:val="yTable"/>
              <w:spacing w:before="0"/>
              <w:rPr>
                <w:sz w:val="13"/>
              </w:rPr>
            </w:pPr>
            <w:r>
              <w:rPr>
                <w:sz w:val="13"/>
              </w:rPr>
              <w:t>Glycine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Nicotiana tabacum</w:t>
            </w:r>
          </w:p>
        </w:tc>
        <w:tc>
          <w:tcPr>
            <w:tcW w:w="1134" w:type="dxa"/>
          </w:tcPr>
          <w:p>
            <w:pPr>
              <w:pStyle w:val="yTable"/>
              <w:spacing w:before="0"/>
              <w:rPr>
                <w:sz w:val="13"/>
              </w:rPr>
            </w:pPr>
            <w:r>
              <w:rPr>
                <w:sz w:val="13"/>
              </w:rPr>
              <w:t>Tobacco</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Oenothera stricta</w:t>
            </w:r>
          </w:p>
        </w:tc>
        <w:tc>
          <w:tcPr>
            <w:tcW w:w="1134" w:type="dxa"/>
          </w:tcPr>
          <w:p>
            <w:pPr>
              <w:pStyle w:val="yTable"/>
              <w:spacing w:before="0"/>
              <w:rPr>
                <w:sz w:val="13"/>
              </w:rPr>
            </w:pPr>
            <w:r>
              <w:rPr>
                <w:sz w:val="13"/>
              </w:rPr>
              <w:t>Common evening</w:t>
            </w:r>
          </w:p>
          <w:p>
            <w:pPr>
              <w:pStyle w:val="yTable"/>
              <w:spacing w:before="0"/>
              <w:rPr>
                <w:sz w:val="13"/>
              </w:rPr>
            </w:pPr>
            <w:r>
              <w:rPr>
                <w:sz w:val="13"/>
              </w:rPr>
              <w:t>primrose</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97</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Onobrychis viciifolia</w:t>
            </w:r>
          </w:p>
        </w:tc>
        <w:tc>
          <w:tcPr>
            <w:tcW w:w="1134" w:type="dxa"/>
          </w:tcPr>
          <w:p>
            <w:pPr>
              <w:pStyle w:val="yTable"/>
              <w:spacing w:before="0"/>
              <w:rPr>
                <w:sz w:val="13"/>
              </w:rPr>
            </w:pPr>
            <w:r>
              <w:rPr>
                <w:sz w:val="13"/>
              </w:rPr>
              <w:t>Sainfoin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Origanum vulgare</w:t>
            </w:r>
          </w:p>
        </w:tc>
        <w:tc>
          <w:tcPr>
            <w:tcW w:w="1134" w:type="dxa"/>
          </w:tcPr>
          <w:p>
            <w:pPr>
              <w:pStyle w:val="yTable"/>
              <w:spacing w:before="0"/>
              <w:rPr>
                <w:sz w:val="13"/>
              </w:rPr>
            </w:pPr>
            <w:r>
              <w:rPr>
                <w:sz w:val="13"/>
              </w:rPr>
              <w:t>Wild marjoram</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Ornithopus compressus</w:t>
            </w:r>
          </w:p>
        </w:tc>
        <w:tc>
          <w:tcPr>
            <w:tcW w:w="1134" w:type="dxa"/>
          </w:tcPr>
          <w:p>
            <w:pPr>
              <w:pStyle w:val="yTable"/>
              <w:spacing w:before="0"/>
              <w:rPr>
                <w:sz w:val="13"/>
              </w:rPr>
            </w:pPr>
            <w:r>
              <w:rPr>
                <w:sz w:val="13"/>
              </w:rPr>
              <w:t>Yellow serradella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Ornithopus sativus</w:t>
            </w:r>
          </w:p>
        </w:tc>
        <w:tc>
          <w:tcPr>
            <w:tcW w:w="1134" w:type="dxa"/>
          </w:tcPr>
          <w:p>
            <w:pPr>
              <w:pStyle w:val="yTable"/>
              <w:spacing w:before="0"/>
              <w:rPr>
                <w:sz w:val="13"/>
              </w:rPr>
            </w:pPr>
            <w:r>
              <w:rPr>
                <w:sz w:val="13"/>
              </w:rPr>
              <w:t>French serradella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Oryza sativa</w:t>
            </w:r>
          </w:p>
        </w:tc>
        <w:tc>
          <w:tcPr>
            <w:tcW w:w="1134" w:type="dxa"/>
          </w:tcPr>
          <w:p>
            <w:pPr>
              <w:pStyle w:val="yTable"/>
              <w:spacing w:before="0"/>
              <w:rPr>
                <w:sz w:val="13"/>
              </w:rPr>
            </w:pPr>
            <w:r>
              <w:rPr>
                <w:sz w:val="13"/>
              </w:rPr>
              <w:t>Rice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Panicum antidotale</w:t>
            </w:r>
          </w:p>
        </w:tc>
        <w:tc>
          <w:tcPr>
            <w:tcW w:w="1134" w:type="dxa"/>
          </w:tcPr>
          <w:p>
            <w:pPr>
              <w:pStyle w:val="yTable"/>
              <w:spacing w:before="0"/>
              <w:rPr>
                <w:sz w:val="13"/>
              </w:rPr>
            </w:pPr>
            <w:r>
              <w:rPr>
                <w:sz w:val="13"/>
              </w:rPr>
              <w:t>Giant panic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Panicum coloratum</w:t>
            </w:r>
          </w:p>
        </w:tc>
        <w:tc>
          <w:tcPr>
            <w:tcW w:w="1134" w:type="dxa"/>
          </w:tcPr>
          <w:p>
            <w:pPr>
              <w:pStyle w:val="yTable"/>
              <w:spacing w:before="0"/>
              <w:rPr>
                <w:sz w:val="13"/>
              </w:rPr>
            </w:pPr>
            <w:r>
              <w:rPr>
                <w:sz w:val="13"/>
              </w:rPr>
              <w:t>Coolah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Panicum maximum var. trichoglume</w:t>
            </w:r>
          </w:p>
        </w:tc>
        <w:tc>
          <w:tcPr>
            <w:tcW w:w="1134" w:type="dxa"/>
          </w:tcPr>
          <w:p>
            <w:pPr>
              <w:pStyle w:val="yTable"/>
              <w:spacing w:before="0"/>
              <w:rPr>
                <w:sz w:val="13"/>
              </w:rPr>
            </w:pPr>
          </w:p>
          <w:p>
            <w:pPr>
              <w:pStyle w:val="yTable"/>
              <w:spacing w:before="0"/>
              <w:rPr>
                <w:sz w:val="13"/>
              </w:rPr>
            </w:pPr>
            <w:r>
              <w:rPr>
                <w:sz w:val="13"/>
              </w:rPr>
              <w:t>Green panic</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20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Panicum miliaceum</w:t>
            </w:r>
          </w:p>
        </w:tc>
        <w:tc>
          <w:tcPr>
            <w:tcW w:w="1134" w:type="dxa"/>
          </w:tcPr>
          <w:p>
            <w:pPr>
              <w:pStyle w:val="yTable"/>
              <w:spacing w:before="0"/>
              <w:rPr>
                <w:sz w:val="13"/>
              </w:rPr>
            </w:pPr>
            <w:r>
              <w:rPr>
                <w:sz w:val="13"/>
              </w:rPr>
              <w:t>Millet panic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scrobiculatum</w:t>
            </w:r>
          </w:p>
        </w:tc>
        <w:tc>
          <w:tcPr>
            <w:tcW w:w="1134" w:type="dxa"/>
          </w:tcPr>
          <w:p>
            <w:pPr>
              <w:pStyle w:val="yTable"/>
              <w:spacing w:before="0"/>
              <w:rPr>
                <w:sz w:val="13"/>
              </w:rPr>
            </w:pPr>
            <w:r>
              <w:rPr>
                <w:sz w:val="13"/>
              </w:rPr>
              <w:t>Scrobic</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dilatatum</w:t>
            </w:r>
          </w:p>
        </w:tc>
        <w:tc>
          <w:tcPr>
            <w:tcW w:w="1134" w:type="dxa"/>
          </w:tcPr>
          <w:p>
            <w:pPr>
              <w:pStyle w:val="yTable"/>
              <w:spacing w:before="0"/>
              <w:rPr>
                <w:sz w:val="13"/>
              </w:rPr>
            </w:pPr>
            <w:r>
              <w:rPr>
                <w:sz w:val="13"/>
              </w:rPr>
              <w:t>Paspalum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notatum</w:t>
            </w:r>
          </w:p>
        </w:tc>
        <w:tc>
          <w:tcPr>
            <w:tcW w:w="1134" w:type="dxa"/>
          </w:tcPr>
          <w:p>
            <w:pPr>
              <w:pStyle w:val="yTable"/>
              <w:spacing w:before="0"/>
              <w:rPr>
                <w:sz w:val="13"/>
              </w:rPr>
            </w:pPr>
            <w:r>
              <w:rPr>
                <w:sz w:val="13"/>
              </w:rPr>
              <w:t>Bahia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plicatulum</w:t>
            </w:r>
          </w:p>
        </w:tc>
        <w:tc>
          <w:tcPr>
            <w:tcW w:w="1134" w:type="dxa"/>
          </w:tcPr>
          <w:p>
            <w:pPr>
              <w:pStyle w:val="yTable"/>
              <w:spacing w:before="0"/>
              <w:rPr>
                <w:sz w:val="13"/>
              </w:rPr>
            </w:pPr>
            <w:r>
              <w:rPr>
                <w:sz w:val="13"/>
              </w:rPr>
              <w:t>Plicatulum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Paspalum wettsteinii</w:t>
            </w:r>
          </w:p>
        </w:tc>
        <w:tc>
          <w:tcPr>
            <w:tcW w:w="1134" w:type="dxa"/>
          </w:tcPr>
          <w:p>
            <w:pPr>
              <w:pStyle w:val="yTable"/>
              <w:spacing w:before="0"/>
              <w:rPr>
                <w:sz w:val="13"/>
              </w:rPr>
            </w:pPr>
            <w:r>
              <w:rPr>
                <w:sz w:val="13"/>
              </w:rPr>
              <w:t>Broadleaf paspalum</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60</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Passiflora edulis</w:t>
            </w:r>
          </w:p>
        </w:tc>
        <w:tc>
          <w:tcPr>
            <w:tcW w:w="1134" w:type="dxa"/>
          </w:tcPr>
          <w:p>
            <w:pPr>
              <w:pStyle w:val="yTable"/>
              <w:spacing w:before="0"/>
              <w:rPr>
                <w:sz w:val="13"/>
              </w:rPr>
            </w:pPr>
            <w:r>
              <w:rPr>
                <w:sz w:val="13"/>
              </w:rPr>
              <w:t>Passion fruit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Pastinaca sativa</w:t>
            </w:r>
          </w:p>
        </w:tc>
        <w:tc>
          <w:tcPr>
            <w:tcW w:w="1134" w:type="dxa"/>
          </w:tcPr>
          <w:p>
            <w:pPr>
              <w:pStyle w:val="yTable"/>
              <w:spacing w:before="0"/>
              <w:rPr>
                <w:sz w:val="13"/>
              </w:rPr>
            </w:pPr>
            <w:r>
              <w:rPr>
                <w:sz w:val="13"/>
              </w:rPr>
              <w:t>Parsnip</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Pennisetum clandestinum</w:t>
            </w:r>
          </w:p>
        </w:tc>
        <w:tc>
          <w:tcPr>
            <w:tcW w:w="1134" w:type="dxa"/>
          </w:tcPr>
          <w:p>
            <w:pPr>
              <w:pStyle w:val="yTable"/>
              <w:spacing w:before="0"/>
              <w:rPr>
                <w:sz w:val="13"/>
              </w:rPr>
            </w:pPr>
            <w:r>
              <w:rPr>
                <w:sz w:val="13"/>
              </w:rPr>
              <w:t>Kikuyu grass</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Pennisetum glaucum</w:t>
            </w:r>
          </w:p>
        </w:tc>
        <w:tc>
          <w:tcPr>
            <w:tcW w:w="1134" w:type="dxa"/>
          </w:tcPr>
          <w:p>
            <w:pPr>
              <w:pStyle w:val="yTable"/>
              <w:spacing w:before="0"/>
              <w:rPr>
                <w:sz w:val="13"/>
              </w:rPr>
            </w:pPr>
            <w:r>
              <w:rPr>
                <w:sz w:val="13"/>
              </w:rPr>
              <w:t>Pearl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Pennisetum purpureum</w:t>
            </w:r>
          </w:p>
        </w:tc>
        <w:tc>
          <w:tcPr>
            <w:tcW w:w="1134" w:type="dxa"/>
          </w:tcPr>
          <w:p>
            <w:pPr>
              <w:pStyle w:val="yTable"/>
              <w:spacing w:before="0"/>
              <w:rPr>
                <w:sz w:val="13"/>
              </w:rPr>
            </w:pPr>
            <w:r>
              <w:rPr>
                <w:sz w:val="13"/>
              </w:rPr>
              <w:t>Elephant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Petroselinum crispum</w:t>
            </w:r>
          </w:p>
        </w:tc>
        <w:tc>
          <w:tcPr>
            <w:tcW w:w="1134" w:type="dxa"/>
          </w:tcPr>
          <w:p>
            <w:pPr>
              <w:pStyle w:val="yTable"/>
              <w:spacing w:before="0"/>
              <w:rPr>
                <w:sz w:val="13"/>
              </w:rPr>
            </w:pPr>
            <w:r>
              <w:rPr>
                <w:sz w:val="13"/>
              </w:rPr>
              <w:t>Parsley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aquatica</w:t>
            </w:r>
          </w:p>
        </w:tc>
        <w:tc>
          <w:tcPr>
            <w:tcW w:w="1134" w:type="dxa"/>
          </w:tcPr>
          <w:p>
            <w:pPr>
              <w:pStyle w:val="yTable"/>
              <w:spacing w:before="0"/>
              <w:rPr>
                <w:sz w:val="13"/>
              </w:rPr>
            </w:pPr>
            <w:r>
              <w:rPr>
                <w:sz w:val="13"/>
              </w:rPr>
              <w:t>Phalaris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arundinacea</w:t>
            </w:r>
          </w:p>
        </w:tc>
        <w:tc>
          <w:tcPr>
            <w:tcW w:w="1134" w:type="dxa"/>
          </w:tcPr>
          <w:p>
            <w:pPr>
              <w:pStyle w:val="yTable"/>
              <w:spacing w:before="0"/>
              <w:rPr>
                <w:sz w:val="13"/>
              </w:rPr>
            </w:pPr>
            <w:r>
              <w:rPr>
                <w:sz w:val="13"/>
              </w:rPr>
              <w:t>Reed canary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canariensis</w:t>
            </w:r>
          </w:p>
        </w:tc>
        <w:tc>
          <w:tcPr>
            <w:tcW w:w="1134" w:type="dxa"/>
          </w:tcPr>
          <w:p>
            <w:pPr>
              <w:pStyle w:val="yTable"/>
              <w:spacing w:before="0"/>
              <w:rPr>
                <w:sz w:val="13"/>
              </w:rPr>
            </w:pPr>
            <w:r>
              <w:rPr>
                <w:sz w:val="13"/>
              </w:rPr>
              <w:t>Canary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Phalaris coerulescens</w:t>
            </w:r>
          </w:p>
        </w:tc>
        <w:tc>
          <w:tcPr>
            <w:tcW w:w="1134" w:type="dxa"/>
          </w:tcPr>
          <w:p>
            <w:pPr>
              <w:pStyle w:val="yTable"/>
              <w:spacing w:before="0"/>
              <w:rPr>
                <w:sz w:val="13"/>
              </w:rPr>
            </w:pPr>
            <w:r>
              <w:rPr>
                <w:sz w:val="13"/>
              </w:rPr>
              <w:t>Blue canary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Phaseolus coccineus</w:t>
            </w:r>
          </w:p>
        </w:tc>
        <w:tc>
          <w:tcPr>
            <w:tcW w:w="1134" w:type="dxa"/>
          </w:tcPr>
          <w:p>
            <w:pPr>
              <w:pStyle w:val="yTable"/>
              <w:spacing w:before="0"/>
              <w:rPr>
                <w:sz w:val="13"/>
              </w:rPr>
            </w:pPr>
            <w:r>
              <w:rPr>
                <w:sz w:val="13"/>
              </w:rPr>
              <w:t>Scarlet runner bean</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w:t>
            </w:r>
          </w:p>
        </w:tc>
        <w:tc>
          <w:tcPr>
            <w:tcW w:w="879" w:type="dxa"/>
          </w:tcPr>
          <w:p>
            <w:pPr>
              <w:pStyle w:val="yTable"/>
              <w:spacing w:before="0"/>
              <w:jc w:val="center"/>
              <w:rPr>
                <w:sz w:val="13"/>
              </w:rPr>
            </w:pPr>
          </w:p>
          <w:p>
            <w:pPr>
              <w:pStyle w:val="yTable"/>
              <w:spacing w:before="0"/>
              <w:jc w:val="center"/>
              <w:rPr>
                <w:sz w:val="13"/>
              </w:rPr>
            </w:pPr>
            <w:r>
              <w:rPr>
                <w:sz w:val="13"/>
              </w:rPr>
              <w:t>99</w:t>
            </w:r>
          </w:p>
        </w:tc>
        <w:tc>
          <w:tcPr>
            <w:tcW w:w="879" w:type="dxa"/>
          </w:tcPr>
          <w:p>
            <w:pPr>
              <w:pStyle w:val="yTable"/>
              <w:spacing w:before="0"/>
              <w:jc w:val="center"/>
              <w:rPr>
                <w:sz w:val="13"/>
              </w:rPr>
            </w:pPr>
          </w:p>
          <w:p>
            <w:pPr>
              <w:pStyle w:val="yTable"/>
              <w:spacing w:before="0"/>
              <w:jc w:val="center"/>
              <w:rPr>
                <w:sz w:val="13"/>
              </w:rPr>
            </w:pPr>
            <w:r>
              <w:rPr>
                <w:sz w:val="13"/>
              </w:rPr>
              <w:t>70</w:t>
            </w:r>
          </w:p>
        </w:tc>
        <w:tc>
          <w:tcPr>
            <w:tcW w:w="879" w:type="dxa"/>
          </w:tcPr>
          <w:p>
            <w:pPr>
              <w:pStyle w:val="yTable"/>
              <w:spacing w:before="0"/>
              <w:jc w:val="center"/>
              <w:rPr>
                <w:sz w:val="13"/>
              </w:rPr>
            </w:pPr>
          </w:p>
          <w:p>
            <w:pPr>
              <w:pStyle w:val="yTable"/>
              <w:spacing w:before="0"/>
              <w:jc w:val="center"/>
              <w:rPr>
                <w:sz w:val="13"/>
              </w:rPr>
            </w:pPr>
            <w:r>
              <w:rPr>
                <w:sz w:val="13"/>
              </w:rPr>
              <w:t>1</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Phaseolus lunatus</w:t>
            </w:r>
          </w:p>
        </w:tc>
        <w:tc>
          <w:tcPr>
            <w:tcW w:w="1134" w:type="dxa"/>
          </w:tcPr>
          <w:p>
            <w:pPr>
              <w:pStyle w:val="yTable"/>
              <w:spacing w:before="0"/>
              <w:rPr>
                <w:sz w:val="13"/>
              </w:rPr>
            </w:pPr>
            <w:r>
              <w:rPr>
                <w:sz w:val="13"/>
              </w:rPr>
              <w:t>Lima bean</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Phaseolus vulgaris</w:t>
            </w:r>
          </w:p>
        </w:tc>
        <w:tc>
          <w:tcPr>
            <w:tcW w:w="1134" w:type="dxa"/>
          </w:tcPr>
          <w:p>
            <w:pPr>
              <w:pStyle w:val="yTable"/>
              <w:spacing w:before="0"/>
              <w:rPr>
                <w:sz w:val="13"/>
              </w:rPr>
            </w:pPr>
            <w:r>
              <w:rPr>
                <w:sz w:val="13"/>
              </w:rPr>
              <w:t>Common bean</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Phleum pratense</w:t>
            </w:r>
          </w:p>
        </w:tc>
        <w:tc>
          <w:tcPr>
            <w:tcW w:w="1134" w:type="dxa"/>
          </w:tcPr>
          <w:p>
            <w:pPr>
              <w:pStyle w:val="yTable"/>
              <w:spacing w:before="0"/>
              <w:rPr>
                <w:sz w:val="13"/>
              </w:rPr>
            </w:pPr>
            <w:r>
              <w:rPr>
                <w:sz w:val="13"/>
              </w:rPr>
              <w:t>Timothy</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Physalis peruviana</w:t>
            </w:r>
          </w:p>
        </w:tc>
        <w:tc>
          <w:tcPr>
            <w:tcW w:w="1134" w:type="dxa"/>
          </w:tcPr>
          <w:p>
            <w:pPr>
              <w:pStyle w:val="yTable"/>
              <w:spacing w:before="0"/>
              <w:rPr>
                <w:sz w:val="13"/>
              </w:rPr>
            </w:pPr>
            <w:r>
              <w:rPr>
                <w:sz w:val="13"/>
              </w:rPr>
              <w:t>Cape gooseberry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30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Pisum sativum</w:t>
            </w:r>
          </w:p>
        </w:tc>
        <w:tc>
          <w:tcPr>
            <w:tcW w:w="1134" w:type="dxa"/>
          </w:tcPr>
          <w:p>
            <w:pPr>
              <w:pStyle w:val="yTable"/>
              <w:spacing w:before="0"/>
              <w:rPr>
                <w:sz w:val="13"/>
              </w:rPr>
            </w:pPr>
            <w:r>
              <w:rPr>
                <w:sz w:val="13"/>
              </w:rPr>
              <w:t>Pea</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Poa compressa</w:t>
            </w:r>
          </w:p>
        </w:tc>
        <w:tc>
          <w:tcPr>
            <w:tcW w:w="1134" w:type="dxa"/>
          </w:tcPr>
          <w:p>
            <w:pPr>
              <w:pStyle w:val="yTable"/>
              <w:spacing w:before="0"/>
              <w:rPr>
                <w:sz w:val="13"/>
              </w:rPr>
            </w:pPr>
            <w:r>
              <w:rPr>
                <w:sz w:val="13"/>
              </w:rPr>
              <w:t>Canada bluegrass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Poa nemoralis</w:t>
            </w:r>
          </w:p>
        </w:tc>
        <w:tc>
          <w:tcPr>
            <w:tcW w:w="1134" w:type="dxa"/>
          </w:tcPr>
          <w:p>
            <w:pPr>
              <w:pStyle w:val="yTable"/>
              <w:spacing w:before="0"/>
              <w:rPr>
                <w:sz w:val="13"/>
              </w:rPr>
            </w:pPr>
            <w:r>
              <w:rPr>
                <w:sz w:val="13"/>
              </w:rPr>
              <w:t>Wood poa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Poa pratensis</w:t>
            </w:r>
          </w:p>
        </w:tc>
        <w:tc>
          <w:tcPr>
            <w:tcW w:w="1134" w:type="dxa"/>
          </w:tcPr>
          <w:p>
            <w:pPr>
              <w:pStyle w:val="yTable"/>
              <w:spacing w:before="0"/>
              <w:rPr>
                <w:sz w:val="13"/>
              </w:rPr>
            </w:pPr>
            <w:r>
              <w:rPr>
                <w:sz w:val="13"/>
              </w:rPr>
              <w:t>Kentucky bluegrass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0.5</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Poa trivialis</w:t>
            </w:r>
          </w:p>
        </w:tc>
        <w:tc>
          <w:tcPr>
            <w:tcW w:w="1134" w:type="dxa"/>
          </w:tcPr>
          <w:p>
            <w:pPr>
              <w:pStyle w:val="yTable"/>
              <w:spacing w:before="0"/>
              <w:rPr>
                <w:sz w:val="13"/>
              </w:rPr>
            </w:pPr>
            <w:r>
              <w:rPr>
                <w:sz w:val="13"/>
              </w:rPr>
              <w:t>Rough meadowgrass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0.5</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Puccinellia ciliata</w:t>
            </w:r>
          </w:p>
        </w:tc>
        <w:tc>
          <w:tcPr>
            <w:tcW w:w="1134" w:type="dxa"/>
          </w:tcPr>
          <w:p>
            <w:pPr>
              <w:pStyle w:val="yTable"/>
              <w:spacing w:before="0"/>
              <w:rPr>
                <w:sz w:val="13"/>
              </w:rPr>
            </w:pPr>
            <w:r>
              <w:rPr>
                <w:sz w:val="13"/>
              </w:rPr>
              <w:t>Puccinellia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35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Pueraria phaseoloides</w:t>
            </w:r>
          </w:p>
        </w:tc>
        <w:tc>
          <w:tcPr>
            <w:tcW w:w="1134" w:type="dxa"/>
          </w:tcPr>
          <w:p>
            <w:pPr>
              <w:pStyle w:val="yTable"/>
              <w:spacing w:before="0"/>
              <w:rPr>
                <w:sz w:val="13"/>
              </w:rPr>
            </w:pPr>
            <w:r>
              <w:rPr>
                <w:sz w:val="13"/>
              </w:rPr>
              <w:t>Puero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94</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Raphanus sativus</w:t>
            </w:r>
          </w:p>
        </w:tc>
        <w:tc>
          <w:tcPr>
            <w:tcW w:w="1134" w:type="dxa"/>
          </w:tcPr>
          <w:p>
            <w:pPr>
              <w:pStyle w:val="yTable"/>
              <w:spacing w:before="0"/>
              <w:rPr>
                <w:sz w:val="13"/>
              </w:rPr>
            </w:pPr>
            <w:r>
              <w:rPr>
                <w:sz w:val="13"/>
              </w:rPr>
              <w:t>Radish</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Rheum rhabarbarum</w:t>
            </w:r>
          </w:p>
        </w:tc>
        <w:tc>
          <w:tcPr>
            <w:tcW w:w="1134" w:type="dxa"/>
          </w:tcPr>
          <w:p>
            <w:pPr>
              <w:pStyle w:val="yTable"/>
              <w:spacing w:before="0"/>
              <w:rPr>
                <w:sz w:val="13"/>
              </w:rPr>
            </w:pPr>
            <w:r>
              <w:rPr>
                <w:sz w:val="13"/>
              </w:rPr>
              <w:t>Rhubarb</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Sanguisorba minor</w:t>
            </w:r>
          </w:p>
        </w:tc>
        <w:tc>
          <w:tcPr>
            <w:tcW w:w="1134" w:type="dxa"/>
          </w:tcPr>
          <w:p>
            <w:pPr>
              <w:pStyle w:val="yTable"/>
              <w:spacing w:before="0"/>
              <w:rPr>
                <w:sz w:val="13"/>
              </w:rPr>
            </w:pPr>
            <w:r>
              <w:rPr>
                <w:sz w:val="13"/>
              </w:rPr>
              <w:t>Sheep’s burnet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Salvia officinalis</w:t>
            </w:r>
          </w:p>
        </w:tc>
        <w:tc>
          <w:tcPr>
            <w:tcW w:w="1134" w:type="dxa"/>
          </w:tcPr>
          <w:p>
            <w:pPr>
              <w:pStyle w:val="yTable"/>
              <w:spacing w:before="0"/>
              <w:rPr>
                <w:sz w:val="13"/>
              </w:rPr>
            </w:pPr>
            <w:r>
              <w:rPr>
                <w:sz w:val="13"/>
              </w:rPr>
              <w:t>Sage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Secale cereale</w:t>
            </w:r>
          </w:p>
        </w:tc>
        <w:tc>
          <w:tcPr>
            <w:tcW w:w="1134" w:type="dxa"/>
          </w:tcPr>
          <w:p>
            <w:pPr>
              <w:pStyle w:val="yTable"/>
              <w:spacing w:before="0"/>
              <w:rPr>
                <w:sz w:val="13"/>
              </w:rPr>
            </w:pPr>
            <w:r>
              <w:rPr>
                <w:sz w:val="13"/>
              </w:rPr>
              <w:t>Rye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Sesamum indicum</w:t>
            </w:r>
          </w:p>
        </w:tc>
        <w:tc>
          <w:tcPr>
            <w:tcW w:w="1134" w:type="dxa"/>
          </w:tcPr>
          <w:p>
            <w:pPr>
              <w:pStyle w:val="yTable"/>
              <w:spacing w:before="0"/>
              <w:rPr>
                <w:sz w:val="13"/>
              </w:rPr>
            </w:pPr>
            <w:r>
              <w:rPr>
                <w:sz w:val="13"/>
              </w:rPr>
              <w:t>Sesame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Setaria italica</w:t>
            </w:r>
          </w:p>
        </w:tc>
        <w:tc>
          <w:tcPr>
            <w:tcW w:w="1134" w:type="dxa"/>
          </w:tcPr>
          <w:p>
            <w:pPr>
              <w:pStyle w:val="yTable"/>
              <w:spacing w:before="0"/>
              <w:rPr>
                <w:sz w:val="13"/>
              </w:rPr>
            </w:pPr>
            <w:r>
              <w:rPr>
                <w:sz w:val="13"/>
              </w:rPr>
              <w:t>Italian millet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Setaria porphyrantha</w:t>
            </w:r>
          </w:p>
        </w:tc>
        <w:tc>
          <w:tcPr>
            <w:tcW w:w="1134" w:type="dxa"/>
          </w:tcPr>
          <w:p>
            <w:pPr>
              <w:pStyle w:val="yTable"/>
              <w:spacing w:before="0"/>
              <w:rPr>
                <w:sz w:val="13"/>
              </w:rPr>
            </w:pPr>
            <w:r>
              <w:rPr>
                <w:sz w:val="13"/>
              </w:rPr>
              <w:t>Purple pidgeon grass</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75</w:t>
            </w:r>
          </w:p>
        </w:tc>
        <w:tc>
          <w:tcPr>
            <w:tcW w:w="879" w:type="dxa"/>
          </w:tcPr>
          <w:p>
            <w:pPr>
              <w:pStyle w:val="yTable"/>
              <w:spacing w:before="0"/>
              <w:jc w:val="center"/>
              <w:rPr>
                <w:sz w:val="13"/>
              </w:rPr>
            </w:pPr>
          </w:p>
          <w:p>
            <w:pPr>
              <w:pStyle w:val="yTable"/>
              <w:spacing w:before="0"/>
              <w:jc w:val="center"/>
              <w:rPr>
                <w:sz w:val="13"/>
              </w:rPr>
            </w:pPr>
            <w:r>
              <w:rPr>
                <w:sz w:val="13"/>
              </w:rPr>
              <w:t>4</w:t>
            </w:r>
          </w:p>
        </w:tc>
        <w:tc>
          <w:tcPr>
            <w:tcW w:w="879" w:type="dxa"/>
          </w:tcPr>
          <w:p>
            <w:pPr>
              <w:pStyle w:val="yTable"/>
              <w:spacing w:before="0"/>
              <w:jc w:val="center"/>
              <w:rPr>
                <w:sz w:val="13"/>
              </w:rPr>
            </w:pPr>
          </w:p>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Setaria sphacelata</w:t>
            </w:r>
          </w:p>
        </w:tc>
        <w:tc>
          <w:tcPr>
            <w:tcW w:w="1134" w:type="dxa"/>
          </w:tcPr>
          <w:p>
            <w:pPr>
              <w:pStyle w:val="yTable"/>
              <w:spacing w:before="0"/>
              <w:rPr>
                <w:sz w:val="13"/>
              </w:rPr>
            </w:pPr>
            <w:r>
              <w:rPr>
                <w:sz w:val="13"/>
              </w:rPr>
              <w:t>Setaria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Sinapis alba</w:t>
            </w:r>
          </w:p>
        </w:tc>
        <w:tc>
          <w:tcPr>
            <w:tcW w:w="1134" w:type="dxa"/>
          </w:tcPr>
          <w:p>
            <w:pPr>
              <w:pStyle w:val="yTable"/>
              <w:spacing w:before="0"/>
              <w:rPr>
                <w:sz w:val="13"/>
              </w:rPr>
            </w:pPr>
            <w:r>
              <w:rPr>
                <w:sz w:val="13"/>
              </w:rPr>
              <w:t>White mustard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Solanum melongena</w:t>
            </w:r>
          </w:p>
        </w:tc>
        <w:tc>
          <w:tcPr>
            <w:tcW w:w="1134" w:type="dxa"/>
          </w:tcPr>
          <w:p>
            <w:pPr>
              <w:pStyle w:val="yTable"/>
              <w:spacing w:before="0"/>
              <w:rPr>
                <w:sz w:val="13"/>
              </w:rPr>
            </w:pPr>
            <w:r>
              <w:rPr>
                <w:sz w:val="13"/>
              </w:rPr>
              <w:t>Eggplant</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Sorghum almum</w:t>
            </w:r>
          </w:p>
        </w:tc>
        <w:tc>
          <w:tcPr>
            <w:tcW w:w="1134" w:type="dxa"/>
          </w:tcPr>
          <w:p>
            <w:pPr>
              <w:pStyle w:val="yTable"/>
              <w:spacing w:before="0"/>
              <w:rPr>
                <w:sz w:val="13"/>
              </w:rPr>
            </w:pPr>
            <w:r>
              <w:rPr>
                <w:sz w:val="13"/>
              </w:rPr>
              <w:t>Columbus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65</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Sorghum bicolor</w:t>
            </w:r>
          </w:p>
        </w:tc>
        <w:tc>
          <w:tcPr>
            <w:tcW w:w="1134" w:type="dxa"/>
          </w:tcPr>
          <w:p>
            <w:pPr>
              <w:pStyle w:val="yTable"/>
              <w:spacing w:before="0"/>
              <w:rPr>
                <w:sz w:val="13"/>
              </w:rPr>
            </w:pPr>
            <w:r>
              <w:rPr>
                <w:sz w:val="13"/>
              </w:rPr>
              <w:t>Forage sorghum</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85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Spinacia oleracea</w:t>
            </w:r>
          </w:p>
        </w:tc>
        <w:tc>
          <w:tcPr>
            <w:tcW w:w="1134" w:type="dxa"/>
          </w:tcPr>
          <w:p>
            <w:pPr>
              <w:pStyle w:val="yTable"/>
              <w:spacing w:before="0"/>
              <w:rPr>
                <w:sz w:val="13"/>
              </w:rPr>
            </w:pPr>
            <w:r>
              <w:rPr>
                <w:sz w:val="13"/>
              </w:rPr>
              <w:t>Spinach</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Stylosanthes guianensis</w:t>
            </w:r>
          </w:p>
        </w:tc>
        <w:tc>
          <w:tcPr>
            <w:tcW w:w="1134" w:type="dxa"/>
          </w:tcPr>
          <w:p>
            <w:pPr>
              <w:pStyle w:val="yTable"/>
              <w:spacing w:before="0"/>
              <w:rPr>
                <w:sz w:val="13"/>
              </w:rPr>
            </w:pPr>
            <w:r>
              <w:rPr>
                <w:sz w:val="13"/>
              </w:rPr>
              <w:t>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Stylosanthes hamata</w:t>
            </w:r>
          </w:p>
        </w:tc>
        <w:tc>
          <w:tcPr>
            <w:tcW w:w="1134" w:type="dxa"/>
          </w:tcPr>
          <w:p>
            <w:pPr>
              <w:pStyle w:val="yTable"/>
              <w:spacing w:before="0"/>
              <w:rPr>
                <w:sz w:val="13"/>
              </w:rPr>
            </w:pPr>
            <w:r>
              <w:rPr>
                <w:sz w:val="13"/>
              </w:rPr>
              <w:t>Caribbean 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Stylosanthes humilis</w:t>
            </w:r>
          </w:p>
        </w:tc>
        <w:tc>
          <w:tcPr>
            <w:tcW w:w="1134" w:type="dxa"/>
          </w:tcPr>
          <w:p>
            <w:pPr>
              <w:pStyle w:val="yTable"/>
              <w:spacing w:before="0"/>
              <w:rPr>
                <w:sz w:val="13"/>
              </w:rPr>
            </w:pPr>
            <w:r>
              <w:rPr>
                <w:sz w:val="13"/>
              </w:rPr>
              <w:t>Townsville 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Stylosanthes scabra</w:t>
            </w:r>
          </w:p>
        </w:tc>
        <w:tc>
          <w:tcPr>
            <w:tcW w:w="1134" w:type="dxa"/>
          </w:tcPr>
          <w:p>
            <w:pPr>
              <w:pStyle w:val="yTable"/>
              <w:spacing w:before="0"/>
              <w:rPr>
                <w:sz w:val="13"/>
              </w:rPr>
            </w:pPr>
            <w:r>
              <w:rPr>
                <w:sz w:val="13"/>
              </w:rPr>
              <w:t>Shrubby stylo</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Tetragonia tetragonoides</w:t>
            </w:r>
          </w:p>
        </w:tc>
        <w:tc>
          <w:tcPr>
            <w:tcW w:w="1134" w:type="dxa"/>
          </w:tcPr>
          <w:p>
            <w:pPr>
              <w:pStyle w:val="yTable"/>
              <w:spacing w:before="0"/>
              <w:rPr>
                <w:sz w:val="13"/>
              </w:rPr>
            </w:pPr>
            <w:r>
              <w:rPr>
                <w:sz w:val="13"/>
              </w:rPr>
              <w:t>New Zealand spinach</w:t>
            </w:r>
          </w:p>
        </w:tc>
        <w:tc>
          <w:tcPr>
            <w:tcW w:w="878" w:type="dxa"/>
          </w:tcPr>
          <w:p>
            <w:pPr>
              <w:pStyle w:val="yTable"/>
              <w:spacing w:before="0"/>
              <w:ind w:right="284"/>
              <w:jc w:val="right"/>
              <w:rPr>
                <w:sz w:val="13"/>
              </w:rPr>
            </w:pPr>
          </w:p>
          <w:p>
            <w:pPr>
              <w:pStyle w:val="yTable"/>
              <w:spacing w:before="0"/>
              <w:ind w:right="284"/>
              <w:jc w:val="right"/>
              <w:rPr>
                <w:sz w:val="13"/>
              </w:rPr>
            </w:pPr>
            <w:r>
              <w:rPr>
                <w:sz w:val="13"/>
              </w:rPr>
              <w:t>0.1</w:t>
            </w:r>
          </w:p>
        </w:tc>
        <w:tc>
          <w:tcPr>
            <w:tcW w:w="879" w:type="dxa"/>
          </w:tcPr>
          <w:p>
            <w:pPr>
              <w:pStyle w:val="yTable"/>
              <w:spacing w:before="0"/>
              <w:jc w:val="center"/>
              <w:rPr>
                <w:sz w:val="13"/>
              </w:rPr>
            </w:pPr>
          </w:p>
          <w:p>
            <w:pPr>
              <w:pStyle w:val="yTable"/>
              <w:spacing w:before="0"/>
              <w:jc w:val="center"/>
              <w:rPr>
                <w:sz w:val="13"/>
              </w:rPr>
            </w:pPr>
            <w:r>
              <w:rPr>
                <w:sz w:val="13"/>
              </w:rPr>
              <w:t>90</w:t>
            </w:r>
          </w:p>
        </w:tc>
        <w:tc>
          <w:tcPr>
            <w:tcW w:w="879" w:type="dxa"/>
          </w:tcPr>
          <w:p>
            <w:pPr>
              <w:pStyle w:val="yTable"/>
              <w:spacing w:before="0"/>
              <w:jc w:val="center"/>
              <w:rPr>
                <w:sz w:val="13"/>
              </w:rPr>
            </w:pPr>
          </w:p>
          <w:p>
            <w:pPr>
              <w:pStyle w:val="yTable"/>
              <w:spacing w:before="0"/>
              <w:jc w:val="center"/>
              <w:rPr>
                <w:sz w:val="13"/>
              </w:rPr>
            </w:pPr>
            <w:r>
              <w:rPr>
                <w:sz w:val="13"/>
              </w:rPr>
              <w:t>40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Thymus vulgaris</w:t>
            </w:r>
          </w:p>
        </w:tc>
        <w:tc>
          <w:tcPr>
            <w:tcW w:w="1134" w:type="dxa"/>
          </w:tcPr>
          <w:p>
            <w:pPr>
              <w:pStyle w:val="yTable"/>
              <w:spacing w:before="0"/>
              <w:rPr>
                <w:sz w:val="13"/>
              </w:rPr>
            </w:pPr>
            <w:r>
              <w:rPr>
                <w:sz w:val="13"/>
              </w:rPr>
              <w:t>Thyme</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40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Tragopogon porrifolius</w:t>
            </w:r>
          </w:p>
        </w:tc>
        <w:tc>
          <w:tcPr>
            <w:tcW w:w="1134" w:type="dxa"/>
          </w:tcPr>
          <w:p>
            <w:pPr>
              <w:pStyle w:val="yTable"/>
              <w:spacing w:before="0"/>
              <w:rPr>
                <w:sz w:val="13"/>
              </w:rPr>
            </w:pPr>
            <w:r>
              <w:rPr>
                <w:sz w:val="13"/>
              </w:rPr>
              <w:t>Salsify</w:t>
            </w:r>
          </w:p>
        </w:tc>
        <w:tc>
          <w:tcPr>
            <w:tcW w:w="878" w:type="dxa"/>
          </w:tcPr>
          <w:p>
            <w:pPr>
              <w:pStyle w:val="yTable"/>
              <w:spacing w:before="0"/>
              <w:ind w:right="284"/>
              <w:jc w:val="right"/>
              <w:rPr>
                <w:sz w:val="13"/>
              </w:rPr>
            </w:pPr>
            <w:r>
              <w:rPr>
                <w:sz w:val="13"/>
              </w:rPr>
              <w:t>0.1</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50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alexandrnum</w:t>
            </w:r>
          </w:p>
        </w:tc>
        <w:tc>
          <w:tcPr>
            <w:tcW w:w="1134" w:type="dxa"/>
          </w:tcPr>
          <w:p>
            <w:pPr>
              <w:pStyle w:val="yTable"/>
              <w:spacing w:before="0"/>
              <w:rPr>
                <w:sz w:val="13"/>
              </w:rPr>
            </w:pPr>
            <w:r>
              <w:rPr>
                <w:sz w:val="13"/>
              </w:rPr>
              <w:t>Berseem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ambiguum</w:t>
            </w:r>
          </w:p>
        </w:tc>
        <w:tc>
          <w:tcPr>
            <w:tcW w:w="1134" w:type="dxa"/>
          </w:tcPr>
          <w:p>
            <w:pPr>
              <w:pStyle w:val="yTable"/>
              <w:spacing w:before="0"/>
              <w:rPr>
                <w:sz w:val="13"/>
              </w:rPr>
            </w:pPr>
            <w:r>
              <w:rPr>
                <w:sz w:val="13"/>
              </w:rPr>
              <w:t>Caucasian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95</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cernuum</w:t>
            </w:r>
          </w:p>
        </w:tc>
        <w:tc>
          <w:tcPr>
            <w:tcW w:w="1134" w:type="dxa"/>
          </w:tcPr>
          <w:p>
            <w:pPr>
              <w:pStyle w:val="yTable"/>
              <w:spacing w:before="0"/>
              <w:rPr>
                <w:sz w:val="13"/>
              </w:rPr>
            </w:pPr>
            <w:r>
              <w:rPr>
                <w:sz w:val="13"/>
              </w:rPr>
              <w:t>Drooping flowered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95</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cherleri</w:t>
            </w:r>
          </w:p>
        </w:tc>
        <w:tc>
          <w:tcPr>
            <w:tcW w:w="1134" w:type="dxa"/>
          </w:tcPr>
          <w:p>
            <w:pPr>
              <w:pStyle w:val="yTable"/>
              <w:spacing w:before="0"/>
              <w:rPr>
                <w:sz w:val="13"/>
              </w:rPr>
            </w:pPr>
            <w:r>
              <w:rPr>
                <w:sz w:val="13"/>
              </w:rPr>
              <w:t>Cupped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dubium</w:t>
            </w:r>
          </w:p>
        </w:tc>
        <w:tc>
          <w:tcPr>
            <w:tcW w:w="1134" w:type="dxa"/>
          </w:tcPr>
          <w:p>
            <w:pPr>
              <w:pStyle w:val="yTable"/>
              <w:spacing w:before="0"/>
              <w:rPr>
                <w:sz w:val="13"/>
              </w:rPr>
            </w:pPr>
            <w:r>
              <w:rPr>
                <w:sz w:val="13"/>
              </w:rPr>
              <w:t>Suckling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fragiferum</w:t>
            </w:r>
          </w:p>
        </w:tc>
        <w:tc>
          <w:tcPr>
            <w:tcW w:w="1134" w:type="dxa"/>
          </w:tcPr>
          <w:p>
            <w:pPr>
              <w:pStyle w:val="yTable"/>
              <w:spacing w:before="0"/>
              <w:rPr>
                <w:sz w:val="13"/>
              </w:rPr>
            </w:pPr>
            <w:r>
              <w:rPr>
                <w:sz w:val="13"/>
              </w:rPr>
              <w:t>Strawbery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glomeratum</w:t>
            </w:r>
          </w:p>
        </w:tc>
        <w:tc>
          <w:tcPr>
            <w:tcW w:w="1134" w:type="dxa"/>
          </w:tcPr>
          <w:p>
            <w:pPr>
              <w:pStyle w:val="yTable"/>
              <w:spacing w:before="0"/>
              <w:rPr>
                <w:sz w:val="13"/>
              </w:rPr>
            </w:pPr>
            <w:r>
              <w:rPr>
                <w:sz w:val="13"/>
              </w:rPr>
              <w:t>Cluster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hirtum</w:t>
            </w:r>
          </w:p>
        </w:tc>
        <w:tc>
          <w:tcPr>
            <w:tcW w:w="1134" w:type="dxa"/>
          </w:tcPr>
          <w:p>
            <w:pPr>
              <w:pStyle w:val="yTable"/>
              <w:spacing w:before="0"/>
              <w:rPr>
                <w:sz w:val="13"/>
              </w:rPr>
            </w:pPr>
            <w:r>
              <w:rPr>
                <w:sz w:val="13"/>
              </w:rPr>
              <w:t>Rose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hybridum</w:t>
            </w:r>
          </w:p>
        </w:tc>
        <w:tc>
          <w:tcPr>
            <w:tcW w:w="1134" w:type="dxa"/>
          </w:tcPr>
          <w:p>
            <w:pPr>
              <w:pStyle w:val="yTable"/>
              <w:spacing w:before="0"/>
              <w:rPr>
                <w:sz w:val="13"/>
              </w:rPr>
            </w:pPr>
            <w:r>
              <w:rPr>
                <w:sz w:val="13"/>
              </w:rPr>
              <w:t>Alsike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incarnatum</w:t>
            </w:r>
          </w:p>
        </w:tc>
        <w:tc>
          <w:tcPr>
            <w:tcW w:w="1134" w:type="dxa"/>
          </w:tcPr>
          <w:p>
            <w:pPr>
              <w:pStyle w:val="yTable"/>
              <w:spacing w:before="0"/>
              <w:rPr>
                <w:sz w:val="13"/>
              </w:rPr>
            </w:pPr>
            <w:r>
              <w:rPr>
                <w:sz w:val="13"/>
              </w:rPr>
              <w:t>Crimson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pratense</w:t>
            </w:r>
          </w:p>
        </w:tc>
        <w:tc>
          <w:tcPr>
            <w:tcW w:w="1134" w:type="dxa"/>
          </w:tcPr>
          <w:p>
            <w:pPr>
              <w:pStyle w:val="yTable"/>
              <w:spacing w:before="0"/>
              <w:rPr>
                <w:sz w:val="13"/>
              </w:rPr>
            </w:pPr>
            <w:r>
              <w:rPr>
                <w:sz w:val="13"/>
              </w:rPr>
              <w:t>Red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repens</w:t>
            </w:r>
          </w:p>
        </w:tc>
        <w:tc>
          <w:tcPr>
            <w:tcW w:w="1134" w:type="dxa"/>
          </w:tcPr>
          <w:p>
            <w:pPr>
              <w:pStyle w:val="yTable"/>
              <w:spacing w:before="0"/>
              <w:rPr>
                <w:sz w:val="13"/>
              </w:rPr>
            </w:pPr>
            <w:r>
              <w:rPr>
                <w:sz w:val="13"/>
              </w:rPr>
              <w:t>White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resupinatum</w:t>
            </w:r>
          </w:p>
        </w:tc>
        <w:tc>
          <w:tcPr>
            <w:tcW w:w="1134" w:type="dxa"/>
          </w:tcPr>
          <w:p>
            <w:pPr>
              <w:pStyle w:val="yTable"/>
              <w:spacing w:before="0"/>
              <w:rPr>
                <w:sz w:val="13"/>
              </w:rPr>
            </w:pPr>
            <w:r>
              <w:rPr>
                <w:sz w:val="13"/>
              </w:rPr>
              <w:t>Shaftal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96</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3</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semipilosum</w:t>
            </w:r>
          </w:p>
        </w:tc>
        <w:tc>
          <w:tcPr>
            <w:tcW w:w="1134" w:type="dxa"/>
          </w:tcPr>
          <w:p>
            <w:pPr>
              <w:pStyle w:val="yTable"/>
              <w:spacing w:before="0"/>
              <w:rPr>
                <w:sz w:val="13"/>
              </w:rPr>
            </w:pPr>
            <w:r>
              <w:rPr>
                <w:sz w:val="13"/>
              </w:rPr>
              <w:t>Kenya white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97</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spumosum</w:t>
            </w:r>
          </w:p>
        </w:tc>
        <w:tc>
          <w:tcPr>
            <w:tcW w:w="1134" w:type="dxa"/>
          </w:tcPr>
          <w:p>
            <w:pPr>
              <w:pStyle w:val="yTable"/>
              <w:spacing w:before="0"/>
              <w:rPr>
                <w:sz w:val="13"/>
              </w:rPr>
            </w:pPr>
            <w:r>
              <w:rPr>
                <w:sz w:val="13"/>
              </w:rPr>
              <w:t>Bladder clover</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97</w:t>
            </w:r>
          </w:p>
        </w:tc>
        <w:tc>
          <w:tcPr>
            <w:tcW w:w="879" w:type="dxa"/>
          </w:tcPr>
          <w:p>
            <w:pPr>
              <w:pStyle w:val="yTable"/>
              <w:spacing w:before="0"/>
              <w:jc w:val="center"/>
              <w:rPr>
                <w:sz w:val="13"/>
              </w:rPr>
            </w:pPr>
            <w:r>
              <w:rPr>
                <w:sz w:val="13"/>
              </w:rPr>
              <w:t>80</w:t>
            </w:r>
          </w:p>
        </w:tc>
        <w:tc>
          <w:tcPr>
            <w:tcW w:w="879" w:type="dxa"/>
          </w:tcPr>
          <w:p>
            <w:pPr>
              <w:pStyle w:val="yTable"/>
              <w:spacing w:before="0"/>
              <w:jc w:val="center"/>
              <w:rPr>
                <w:sz w:val="13"/>
              </w:rPr>
            </w:pPr>
            <w:r>
              <w:rPr>
                <w:sz w:val="13"/>
              </w:rPr>
              <w:t>2</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Trifolium subterraneum</w:t>
            </w:r>
          </w:p>
        </w:tc>
        <w:tc>
          <w:tcPr>
            <w:tcW w:w="1134" w:type="dxa"/>
          </w:tcPr>
          <w:p>
            <w:pPr>
              <w:pStyle w:val="yTable"/>
              <w:spacing w:before="0"/>
              <w:rPr>
                <w:sz w:val="13"/>
              </w:rPr>
            </w:pPr>
            <w:r>
              <w:rPr>
                <w:sz w:val="13"/>
              </w:rPr>
              <w:t>Subterranean clover</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98</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2</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Trigonella ornithopodioides</w:t>
            </w:r>
          </w:p>
        </w:tc>
        <w:tc>
          <w:tcPr>
            <w:tcW w:w="1134" w:type="dxa"/>
          </w:tcPr>
          <w:p>
            <w:pPr>
              <w:pStyle w:val="yTable"/>
              <w:spacing w:before="0"/>
              <w:rPr>
                <w:sz w:val="13"/>
              </w:rPr>
            </w:pPr>
            <w:r>
              <w:rPr>
                <w:sz w:val="13"/>
              </w:rPr>
              <w:t>Birdsfoot fenugreek</w:t>
            </w:r>
          </w:p>
        </w:tc>
        <w:tc>
          <w:tcPr>
            <w:tcW w:w="878" w:type="dxa"/>
          </w:tcPr>
          <w:p>
            <w:pPr>
              <w:pStyle w:val="yTable"/>
              <w:spacing w:before="0"/>
              <w:ind w:right="284"/>
              <w:jc w:val="right"/>
              <w:rPr>
                <w:sz w:val="13"/>
              </w:rPr>
            </w:pPr>
          </w:p>
          <w:p>
            <w:pPr>
              <w:pStyle w:val="yTable"/>
              <w:spacing w:before="0"/>
              <w:ind w:right="284"/>
              <w:jc w:val="right"/>
              <w:rPr>
                <w:sz w:val="13"/>
              </w:rPr>
            </w:pPr>
            <w:r>
              <w:rPr>
                <w:sz w:val="13"/>
              </w:rPr>
              <w:t>10.0</w:t>
            </w:r>
          </w:p>
        </w:tc>
        <w:tc>
          <w:tcPr>
            <w:tcW w:w="879" w:type="dxa"/>
          </w:tcPr>
          <w:p>
            <w:pPr>
              <w:pStyle w:val="yTable"/>
              <w:spacing w:before="0"/>
              <w:jc w:val="center"/>
              <w:rPr>
                <w:sz w:val="13"/>
              </w:rPr>
            </w:pPr>
          </w:p>
          <w:p>
            <w:pPr>
              <w:pStyle w:val="yTable"/>
              <w:spacing w:before="0"/>
              <w:jc w:val="center"/>
              <w:rPr>
                <w:sz w:val="13"/>
              </w:rPr>
            </w:pPr>
            <w:r>
              <w:rPr>
                <w:sz w:val="13"/>
              </w:rPr>
              <w:t>97</w:t>
            </w:r>
          </w:p>
        </w:tc>
        <w:tc>
          <w:tcPr>
            <w:tcW w:w="879" w:type="dxa"/>
          </w:tcPr>
          <w:p>
            <w:pPr>
              <w:pStyle w:val="yTable"/>
              <w:spacing w:before="0"/>
              <w:jc w:val="center"/>
              <w:rPr>
                <w:sz w:val="13"/>
              </w:rPr>
            </w:pPr>
          </w:p>
          <w:p>
            <w:pPr>
              <w:pStyle w:val="yTable"/>
              <w:spacing w:before="0"/>
              <w:jc w:val="center"/>
              <w:rPr>
                <w:sz w:val="13"/>
              </w:rPr>
            </w:pPr>
            <w:r>
              <w:rPr>
                <w:sz w:val="13"/>
              </w:rPr>
              <w:t>80</w:t>
            </w:r>
          </w:p>
        </w:tc>
        <w:tc>
          <w:tcPr>
            <w:tcW w:w="879" w:type="dxa"/>
          </w:tcPr>
          <w:p>
            <w:pPr>
              <w:pStyle w:val="yTable"/>
              <w:spacing w:before="0"/>
              <w:jc w:val="center"/>
              <w:rPr>
                <w:sz w:val="13"/>
              </w:rPr>
            </w:pPr>
          </w:p>
          <w:p>
            <w:pPr>
              <w:pStyle w:val="yTable"/>
              <w:spacing w:before="0"/>
              <w:jc w:val="center"/>
              <w:rPr>
                <w:sz w:val="13"/>
              </w:rPr>
            </w:pPr>
            <w:r>
              <w:rPr>
                <w:sz w:val="13"/>
              </w:rPr>
              <w:t>3</w:t>
            </w:r>
          </w:p>
        </w:tc>
        <w:tc>
          <w:tcPr>
            <w:tcW w:w="879" w:type="dxa"/>
          </w:tcPr>
          <w:p>
            <w:pPr>
              <w:pStyle w:val="yTable"/>
              <w:spacing w:before="0"/>
              <w:jc w:val="center"/>
              <w:rPr>
                <w:sz w:val="13"/>
              </w:rPr>
            </w:pPr>
          </w:p>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Triticosecale</w:t>
            </w:r>
          </w:p>
        </w:tc>
        <w:tc>
          <w:tcPr>
            <w:tcW w:w="1134" w:type="dxa"/>
          </w:tcPr>
          <w:p>
            <w:pPr>
              <w:pStyle w:val="yTable"/>
              <w:spacing w:before="0"/>
              <w:rPr>
                <w:sz w:val="13"/>
              </w:rPr>
            </w:pPr>
            <w:r>
              <w:rPr>
                <w:sz w:val="13"/>
              </w:rPr>
              <w:t>Triticale</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Triticum aestvum</w:t>
            </w:r>
          </w:p>
        </w:tc>
        <w:tc>
          <w:tcPr>
            <w:tcW w:w="1134" w:type="dxa"/>
          </w:tcPr>
          <w:p>
            <w:pPr>
              <w:pStyle w:val="yTable"/>
              <w:spacing w:before="0"/>
              <w:rPr>
                <w:sz w:val="13"/>
              </w:rPr>
            </w:pPr>
            <w:r>
              <w:rPr>
                <w:sz w:val="13"/>
              </w:rPr>
              <w:t>Common wheat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Triticum durum</w:t>
            </w:r>
          </w:p>
        </w:tc>
        <w:tc>
          <w:tcPr>
            <w:tcW w:w="1134" w:type="dxa"/>
          </w:tcPr>
          <w:p>
            <w:pPr>
              <w:pStyle w:val="yTable"/>
              <w:spacing w:before="0"/>
              <w:rPr>
                <w:sz w:val="13"/>
              </w:rPr>
            </w:pPr>
            <w:r>
              <w:rPr>
                <w:sz w:val="13"/>
              </w:rPr>
              <w:t>Durum wheat</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90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1</w:t>
            </w:r>
          </w:p>
        </w:tc>
      </w:tr>
      <w:tr>
        <w:tc>
          <w:tcPr>
            <w:tcW w:w="1560" w:type="dxa"/>
          </w:tcPr>
          <w:p>
            <w:pPr>
              <w:pStyle w:val="yTable"/>
              <w:spacing w:before="0"/>
              <w:ind w:left="170" w:hanging="170"/>
              <w:rPr>
                <w:sz w:val="13"/>
              </w:rPr>
            </w:pPr>
            <w:r>
              <w:rPr>
                <w:sz w:val="13"/>
              </w:rPr>
              <w:t>Urochloa mosambicensis</w:t>
            </w:r>
          </w:p>
        </w:tc>
        <w:tc>
          <w:tcPr>
            <w:tcW w:w="1134" w:type="dxa"/>
          </w:tcPr>
          <w:p>
            <w:pPr>
              <w:pStyle w:val="yTable"/>
              <w:spacing w:before="0"/>
              <w:rPr>
                <w:sz w:val="13"/>
              </w:rPr>
            </w:pPr>
            <w:r>
              <w:rPr>
                <w:sz w:val="13"/>
              </w:rPr>
              <w:t>Sabi grass</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20</w:t>
            </w:r>
          </w:p>
        </w:tc>
        <w:tc>
          <w:tcPr>
            <w:tcW w:w="879" w:type="dxa"/>
          </w:tcPr>
          <w:p>
            <w:pPr>
              <w:pStyle w:val="yTable"/>
              <w:spacing w:before="0"/>
              <w:jc w:val="center"/>
              <w:rPr>
                <w:sz w:val="13"/>
              </w:rPr>
            </w:pPr>
            <w:r>
              <w:rPr>
                <w:sz w:val="13"/>
              </w:rPr>
              <w:t>4</w:t>
            </w:r>
          </w:p>
        </w:tc>
        <w:tc>
          <w:tcPr>
            <w:tcW w:w="879" w:type="dxa"/>
          </w:tcPr>
          <w:p>
            <w:pPr>
              <w:pStyle w:val="yTable"/>
              <w:spacing w:before="0"/>
              <w:jc w:val="center"/>
              <w:rPr>
                <w:sz w:val="13"/>
              </w:rPr>
            </w:pPr>
            <w:r>
              <w:rPr>
                <w:sz w:val="13"/>
              </w:rPr>
              <w:t>3</w:t>
            </w:r>
          </w:p>
        </w:tc>
      </w:tr>
      <w:tr>
        <w:tc>
          <w:tcPr>
            <w:tcW w:w="1560" w:type="dxa"/>
          </w:tcPr>
          <w:p>
            <w:pPr>
              <w:pStyle w:val="yTable"/>
              <w:spacing w:before="0"/>
              <w:ind w:left="170" w:hanging="170"/>
              <w:rPr>
                <w:sz w:val="13"/>
              </w:rPr>
            </w:pPr>
            <w:r>
              <w:rPr>
                <w:sz w:val="13"/>
              </w:rPr>
              <w:t>Vicia benghalensis</w:t>
            </w:r>
          </w:p>
        </w:tc>
        <w:tc>
          <w:tcPr>
            <w:tcW w:w="1134" w:type="dxa"/>
          </w:tcPr>
          <w:p>
            <w:pPr>
              <w:pStyle w:val="yTable"/>
              <w:spacing w:before="0"/>
              <w:rPr>
                <w:sz w:val="13"/>
              </w:rPr>
            </w:pPr>
            <w:r>
              <w:rPr>
                <w:sz w:val="13"/>
              </w:rPr>
              <w:t>Purple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faba var. equina</w:t>
            </w:r>
          </w:p>
        </w:tc>
        <w:tc>
          <w:tcPr>
            <w:tcW w:w="1134" w:type="dxa"/>
          </w:tcPr>
          <w:p>
            <w:pPr>
              <w:pStyle w:val="yTable"/>
              <w:spacing w:before="0"/>
              <w:rPr>
                <w:sz w:val="13"/>
              </w:rPr>
            </w:pPr>
            <w:r>
              <w:rPr>
                <w:sz w:val="13"/>
              </w:rPr>
              <w:t>Horse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faba var. major</w:t>
            </w:r>
          </w:p>
        </w:tc>
        <w:tc>
          <w:tcPr>
            <w:tcW w:w="1134" w:type="dxa"/>
          </w:tcPr>
          <w:p>
            <w:pPr>
              <w:pStyle w:val="yTable"/>
              <w:spacing w:before="0"/>
              <w:rPr>
                <w:sz w:val="13"/>
              </w:rPr>
            </w:pPr>
            <w:r>
              <w:rPr>
                <w:sz w:val="13"/>
              </w:rPr>
              <w:t>Broad bean</w:t>
            </w:r>
          </w:p>
        </w:tc>
        <w:tc>
          <w:tcPr>
            <w:tcW w:w="878" w:type="dxa"/>
          </w:tcPr>
          <w:p>
            <w:pPr>
              <w:pStyle w:val="yTable"/>
              <w:spacing w:before="0"/>
              <w:ind w:right="284"/>
              <w:jc w:val="right"/>
              <w:rPr>
                <w:sz w:val="13"/>
              </w:rPr>
            </w:pPr>
            <w:r>
              <w:rPr>
                <w:sz w:val="13"/>
              </w:rPr>
              <w:t>1.0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faba var. minor</w:t>
            </w:r>
          </w:p>
        </w:tc>
        <w:tc>
          <w:tcPr>
            <w:tcW w:w="1134" w:type="dxa"/>
          </w:tcPr>
          <w:p>
            <w:pPr>
              <w:pStyle w:val="yTable"/>
              <w:spacing w:before="0"/>
              <w:rPr>
                <w:sz w:val="13"/>
              </w:rPr>
            </w:pPr>
            <w:r>
              <w:rPr>
                <w:sz w:val="13"/>
              </w:rPr>
              <w:t>Faba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hirsuta</w:t>
            </w:r>
          </w:p>
        </w:tc>
        <w:tc>
          <w:tcPr>
            <w:tcW w:w="1134" w:type="dxa"/>
          </w:tcPr>
          <w:p>
            <w:pPr>
              <w:pStyle w:val="yTable"/>
              <w:spacing w:before="0"/>
              <w:rPr>
                <w:sz w:val="13"/>
              </w:rPr>
            </w:pPr>
            <w:r>
              <w:rPr>
                <w:sz w:val="13"/>
              </w:rPr>
              <w:t>Hairy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sativa ssp. nigra</w:t>
            </w:r>
          </w:p>
        </w:tc>
        <w:tc>
          <w:tcPr>
            <w:tcW w:w="1134" w:type="dxa"/>
          </w:tcPr>
          <w:p>
            <w:pPr>
              <w:pStyle w:val="yTable"/>
              <w:spacing w:before="0"/>
              <w:rPr>
                <w:sz w:val="13"/>
              </w:rPr>
            </w:pPr>
            <w:r>
              <w:rPr>
                <w:sz w:val="13"/>
              </w:rPr>
              <w:t>Narrowleaf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sativa ssp. sativa</w:t>
            </w:r>
          </w:p>
        </w:tc>
        <w:tc>
          <w:tcPr>
            <w:tcW w:w="1134" w:type="dxa"/>
          </w:tcPr>
          <w:p>
            <w:pPr>
              <w:pStyle w:val="yTable"/>
              <w:spacing w:before="0"/>
              <w:rPr>
                <w:sz w:val="13"/>
              </w:rPr>
            </w:pPr>
            <w:r>
              <w:rPr>
                <w:sz w:val="13"/>
              </w:rPr>
              <w:t>Common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Vicia villosa ssp. dasycarpa</w:t>
            </w:r>
          </w:p>
        </w:tc>
        <w:tc>
          <w:tcPr>
            <w:tcW w:w="1134" w:type="dxa"/>
          </w:tcPr>
          <w:p>
            <w:pPr>
              <w:pStyle w:val="yTable"/>
              <w:spacing w:before="0"/>
              <w:rPr>
                <w:sz w:val="13"/>
              </w:rPr>
            </w:pPr>
            <w:r>
              <w:rPr>
                <w:sz w:val="13"/>
              </w:rPr>
              <w:t>Woollypod vetch</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60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luteola</w:t>
            </w:r>
          </w:p>
        </w:tc>
        <w:tc>
          <w:tcPr>
            <w:tcW w:w="1134" w:type="dxa"/>
          </w:tcPr>
          <w:p>
            <w:pPr>
              <w:pStyle w:val="yTable"/>
              <w:spacing w:before="0"/>
              <w:rPr>
                <w:sz w:val="13"/>
              </w:rPr>
            </w:pPr>
            <w:r>
              <w:rPr>
                <w:sz w:val="13"/>
              </w:rPr>
              <w:t>Dalrymple vigna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98</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mungo</w:t>
            </w:r>
          </w:p>
        </w:tc>
        <w:tc>
          <w:tcPr>
            <w:tcW w:w="1134" w:type="dxa"/>
          </w:tcPr>
          <w:p>
            <w:pPr>
              <w:pStyle w:val="yTable"/>
              <w:spacing w:before="0"/>
              <w:rPr>
                <w:sz w:val="13"/>
              </w:rPr>
            </w:pPr>
            <w:r>
              <w:rPr>
                <w:sz w:val="13"/>
              </w:rPr>
              <w:t>Urd</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radiata</w:t>
            </w:r>
          </w:p>
        </w:tc>
        <w:tc>
          <w:tcPr>
            <w:tcW w:w="1134" w:type="dxa"/>
          </w:tcPr>
          <w:p>
            <w:pPr>
              <w:pStyle w:val="yTable"/>
              <w:spacing w:before="0"/>
              <w:rPr>
                <w:sz w:val="13"/>
              </w:rPr>
            </w:pPr>
            <w:r>
              <w:rPr>
                <w:sz w:val="13"/>
              </w:rPr>
              <w:t>Mung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umbellata</w:t>
            </w:r>
          </w:p>
        </w:tc>
        <w:tc>
          <w:tcPr>
            <w:tcW w:w="1134" w:type="dxa"/>
          </w:tcPr>
          <w:p>
            <w:pPr>
              <w:pStyle w:val="yTable"/>
              <w:spacing w:before="0"/>
              <w:rPr>
                <w:sz w:val="13"/>
              </w:rPr>
            </w:pPr>
            <w:r>
              <w:rPr>
                <w:sz w:val="13"/>
              </w:rPr>
              <w:t>Rice bean</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75</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Pr>
          <w:p>
            <w:pPr>
              <w:pStyle w:val="yTable"/>
              <w:spacing w:before="0"/>
              <w:ind w:left="170" w:hanging="170"/>
              <w:rPr>
                <w:sz w:val="13"/>
              </w:rPr>
            </w:pPr>
            <w:r>
              <w:rPr>
                <w:sz w:val="13"/>
              </w:rPr>
              <w:t>Vigna unguiculata ssp. unguiculata</w:t>
            </w:r>
          </w:p>
        </w:tc>
        <w:tc>
          <w:tcPr>
            <w:tcW w:w="1134" w:type="dxa"/>
          </w:tcPr>
          <w:p>
            <w:pPr>
              <w:pStyle w:val="yTable"/>
              <w:spacing w:before="0"/>
              <w:ind w:left="720" w:hanging="720"/>
              <w:rPr>
                <w:sz w:val="13"/>
              </w:rPr>
            </w:pPr>
            <w:r>
              <w:rPr>
                <w:sz w:val="13"/>
              </w:rPr>
              <w:t>Cowpea</w:t>
            </w:r>
          </w:p>
        </w:tc>
        <w:tc>
          <w:tcPr>
            <w:tcW w:w="878" w:type="dxa"/>
          </w:tcPr>
          <w:p>
            <w:pPr>
              <w:pStyle w:val="yTable"/>
              <w:spacing w:before="0"/>
              <w:ind w:right="284"/>
              <w:jc w:val="right"/>
              <w:rPr>
                <w:sz w:val="13"/>
              </w:rPr>
            </w:pPr>
            <w:r>
              <w:rPr>
                <w:sz w:val="13"/>
              </w:rPr>
              <w:t>10.0</w:t>
            </w:r>
          </w:p>
        </w:tc>
        <w:tc>
          <w:tcPr>
            <w:tcW w:w="879" w:type="dxa"/>
          </w:tcPr>
          <w:p>
            <w:pPr>
              <w:pStyle w:val="yTable"/>
              <w:spacing w:before="0"/>
              <w:jc w:val="center"/>
              <w:rPr>
                <w:sz w:val="13"/>
              </w:rPr>
            </w:pPr>
            <w:r>
              <w:rPr>
                <w:sz w:val="13"/>
              </w:rPr>
              <w:t>99</w:t>
            </w:r>
          </w:p>
        </w:tc>
        <w:tc>
          <w:tcPr>
            <w:tcW w:w="879" w:type="dxa"/>
          </w:tcPr>
          <w:p>
            <w:pPr>
              <w:pStyle w:val="yTable"/>
              <w:spacing w:before="0"/>
              <w:jc w:val="center"/>
              <w:rPr>
                <w:sz w:val="13"/>
              </w:rPr>
            </w:pPr>
            <w:r>
              <w:rPr>
                <w:sz w:val="13"/>
              </w:rPr>
              <w:t>70</w:t>
            </w:r>
          </w:p>
        </w:tc>
        <w:tc>
          <w:tcPr>
            <w:tcW w:w="879" w:type="dxa"/>
          </w:tcPr>
          <w:p>
            <w:pPr>
              <w:pStyle w:val="yTable"/>
              <w:spacing w:before="0"/>
              <w:jc w:val="center"/>
              <w:rPr>
                <w:sz w:val="13"/>
              </w:rPr>
            </w:pPr>
            <w:r>
              <w:rPr>
                <w:sz w:val="13"/>
              </w:rPr>
              <w:t>1</w:t>
            </w:r>
          </w:p>
        </w:tc>
        <w:tc>
          <w:tcPr>
            <w:tcW w:w="879" w:type="dxa"/>
          </w:tcPr>
          <w:p>
            <w:pPr>
              <w:pStyle w:val="yTable"/>
              <w:spacing w:before="0"/>
              <w:jc w:val="center"/>
              <w:rPr>
                <w:sz w:val="13"/>
              </w:rPr>
            </w:pPr>
            <w:r>
              <w:rPr>
                <w:sz w:val="13"/>
              </w:rPr>
              <w:t>2</w:t>
            </w:r>
          </w:p>
        </w:tc>
      </w:tr>
      <w:tr>
        <w:tc>
          <w:tcPr>
            <w:tcW w:w="1560" w:type="dxa"/>
            <w:tcBorders>
              <w:bottom w:val="single" w:sz="4" w:space="0" w:color="auto"/>
            </w:tcBorders>
          </w:tcPr>
          <w:p>
            <w:pPr>
              <w:pStyle w:val="yTable"/>
              <w:spacing w:before="0"/>
              <w:ind w:left="170" w:hanging="170"/>
              <w:rPr>
                <w:sz w:val="13"/>
              </w:rPr>
            </w:pPr>
            <w:r>
              <w:rPr>
                <w:sz w:val="13"/>
              </w:rPr>
              <w:t>Zea mays</w:t>
            </w:r>
          </w:p>
        </w:tc>
        <w:tc>
          <w:tcPr>
            <w:tcW w:w="1134" w:type="dxa"/>
            <w:tcBorders>
              <w:bottom w:val="single" w:sz="4" w:space="0" w:color="auto"/>
            </w:tcBorders>
          </w:tcPr>
          <w:p>
            <w:pPr>
              <w:pStyle w:val="yTable"/>
              <w:spacing w:before="0"/>
              <w:rPr>
                <w:sz w:val="13"/>
              </w:rPr>
            </w:pPr>
            <w:r>
              <w:rPr>
                <w:sz w:val="13"/>
              </w:rPr>
              <w:t>Maize</w:t>
            </w:r>
          </w:p>
        </w:tc>
        <w:tc>
          <w:tcPr>
            <w:tcW w:w="878" w:type="dxa"/>
            <w:tcBorders>
              <w:bottom w:val="single" w:sz="4" w:space="0" w:color="auto"/>
            </w:tcBorders>
          </w:tcPr>
          <w:p>
            <w:pPr>
              <w:pStyle w:val="yTable"/>
              <w:spacing w:before="0"/>
              <w:ind w:right="284"/>
              <w:jc w:val="right"/>
              <w:rPr>
                <w:sz w:val="13"/>
              </w:rPr>
            </w:pPr>
            <w:r>
              <w:rPr>
                <w:sz w:val="13"/>
              </w:rPr>
              <w:t>1.0</w:t>
            </w:r>
          </w:p>
        </w:tc>
        <w:tc>
          <w:tcPr>
            <w:tcW w:w="879" w:type="dxa"/>
            <w:tcBorders>
              <w:bottom w:val="single" w:sz="4" w:space="0" w:color="auto"/>
            </w:tcBorders>
          </w:tcPr>
          <w:p>
            <w:pPr>
              <w:pStyle w:val="yTable"/>
              <w:spacing w:before="0"/>
              <w:jc w:val="center"/>
              <w:rPr>
                <w:sz w:val="13"/>
              </w:rPr>
            </w:pPr>
            <w:r>
              <w:rPr>
                <w:sz w:val="13"/>
              </w:rPr>
              <w:t>99</w:t>
            </w:r>
          </w:p>
        </w:tc>
        <w:tc>
          <w:tcPr>
            <w:tcW w:w="879" w:type="dxa"/>
            <w:tcBorders>
              <w:bottom w:val="single" w:sz="4" w:space="0" w:color="auto"/>
            </w:tcBorders>
          </w:tcPr>
          <w:p>
            <w:pPr>
              <w:pStyle w:val="yTable"/>
              <w:spacing w:before="0"/>
              <w:jc w:val="center"/>
              <w:rPr>
                <w:sz w:val="13"/>
              </w:rPr>
            </w:pPr>
            <w:r>
              <w:rPr>
                <w:sz w:val="13"/>
              </w:rPr>
              <w:t>85</w:t>
            </w:r>
          </w:p>
        </w:tc>
        <w:tc>
          <w:tcPr>
            <w:tcW w:w="879" w:type="dxa"/>
            <w:tcBorders>
              <w:bottom w:val="single" w:sz="4" w:space="0" w:color="auto"/>
            </w:tcBorders>
          </w:tcPr>
          <w:p>
            <w:pPr>
              <w:pStyle w:val="yTable"/>
              <w:spacing w:before="0"/>
              <w:jc w:val="center"/>
              <w:rPr>
                <w:sz w:val="13"/>
              </w:rPr>
            </w:pPr>
            <w:r>
              <w:rPr>
                <w:sz w:val="13"/>
              </w:rPr>
              <w:t>1</w:t>
            </w:r>
          </w:p>
        </w:tc>
        <w:tc>
          <w:tcPr>
            <w:tcW w:w="879" w:type="dxa"/>
            <w:tcBorders>
              <w:bottom w:val="single" w:sz="4" w:space="0" w:color="auto"/>
            </w:tcBorders>
          </w:tcPr>
          <w:p>
            <w:pPr>
              <w:pStyle w:val="yTable"/>
              <w:spacing w:before="0"/>
              <w:jc w:val="center"/>
              <w:rPr>
                <w:sz w:val="13"/>
              </w:rPr>
            </w:pPr>
            <w:r>
              <w:rPr>
                <w:sz w:val="13"/>
              </w:rPr>
              <w:t>2</w:t>
            </w:r>
          </w:p>
        </w:tc>
      </w:tr>
    </w:tbl>
    <w:p>
      <w:pPr>
        <w:pStyle w:val="yTable"/>
        <w:tabs>
          <w:tab w:val="left" w:pos="142"/>
        </w:tabs>
        <w:rPr>
          <w:i/>
          <w:snapToGrid w:val="0"/>
        </w:rPr>
      </w:pPr>
      <w:r>
        <w:rPr>
          <w:i/>
          <w:snapToGrid w:val="0"/>
          <w:vertAlign w:val="superscript"/>
        </w:rPr>
        <w:t>1</w:t>
      </w:r>
      <w:r>
        <w:rPr>
          <w:i/>
          <w:snapToGrid w:val="0"/>
        </w:rPr>
        <w:t xml:space="preserve"> Minimum mass (in kg) of seed lot to which the Act applies.</w:t>
      </w:r>
    </w:p>
    <w:p>
      <w:pPr>
        <w:pStyle w:val="yTable"/>
        <w:tabs>
          <w:tab w:val="left" w:pos="142"/>
        </w:tabs>
        <w:ind w:left="142" w:hanging="142"/>
        <w:rPr>
          <w:i/>
          <w:snapToGrid w:val="0"/>
        </w:rPr>
      </w:pPr>
      <w:r>
        <w:rPr>
          <w:i/>
          <w:snapToGrid w:val="0"/>
          <w:vertAlign w:val="superscript"/>
        </w:rPr>
        <w:t>2</w:t>
      </w:r>
      <w:r>
        <w:rPr>
          <w:i/>
          <w:snapToGrid w:val="0"/>
        </w:rPr>
        <w:t xml:space="preserve"> Minimum proportion (expressed in %) of crop seed required for “select quality”.</w:t>
      </w:r>
    </w:p>
    <w:p>
      <w:pPr>
        <w:pStyle w:val="yTable"/>
        <w:tabs>
          <w:tab w:val="left" w:pos="142"/>
        </w:tabs>
        <w:ind w:left="142" w:hanging="142"/>
        <w:rPr>
          <w:i/>
          <w:snapToGrid w:val="0"/>
        </w:rPr>
      </w:pPr>
      <w:r>
        <w:rPr>
          <w:i/>
          <w:snapToGrid w:val="0"/>
          <w:vertAlign w:val="superscript"/>
        </w:rPr>
        <w:t>3</w:t>
      </w:r>
      <w:r>
        <w:rPr>
          <w:i/>
          <w:snapToGrid w:val="0"/>
        </w:rPr>
        <w:t xml:space="preserve"> Minimum proportion (expressed in %) of crop seed required to be germinable for “select quality”.</w:t>
      </w:r>
    </w:p>
    <w:p>
      <w:pPr>
        <w:pStyle w:val="yFootnotesection"/>
      </w:pPr>
      <w:r>
        <w:tab/>
        <w:t>[First Schedule inserted in Gazette 23 Jun 1998 p. 3318</w:t>
      </w:r>
      <w:r>
        <w:noBreakHyphen/>
        <w:t xml:space="preserve">20; amended in Gazette 14 Jun 2005 p. 2630.] </w:t>
      </w:r>
    </w:p>
    <w:p>
      <w:pPr>
        <w:pStyle w:val="yScheduleHeading"/>
      </w:pPr>
      <w:bookmarkStart w:id="72" w:name="_Toc112482266"/>
      <w:bookmarkStart w:id="73" w:name="_Toc112482302"/>
      <w:bookmarkStart w:id="74" w:name="_Toc112559489"/>
      <w:bookmarkStart w:id="75" w:name="_Toc112571898"/>
      <w:bookmarkStart w:id="76" w:name="_Toc113248703"/>
      <w:bookmarkStart w:id="77" w:name="_Toc113260333"/>
      <w:bookmarkStart w:id="78" w:name="_Toc116878067"/>
      <w:bookmarkStart w:id="79" w:name="_Toc138659154"/>
      <w:bookmarkStart w:id="80" w:name="_Toc139260534"/>
      <w:r>
        <w:rPr>
          <w:rStyle w:val="CharSchNo"/>
        </w:rPr>
        <w:t>Second Schedule</w:t>
      </w:r>
      <w:bookmarkEnd w:id="72"/>
      <w:bookmarkEnd w:id="73"/>
      <w:bookmarkEnd w:id="74"/>
      <w:bookmarkEnd w:id="75"/>
      <w:bookmarkEnd w:id="76"/>
      <w:bookmarkEnd w:id="77"/>
      <w:bookmarkEnd w:id="78"/>
      <w:bookmarkEnd w:id="79"/>
      <w:bookmarkEnd w:id="80"/>
    </w:p>
    <w:p>
      <w:pPr>
        <w:pStyle w:val="yShoulderClause"/>
        <w:rPr>
          <w:snapToGrid w:val="0"/>
        </w:rPr>
      </w:pPr>
      <w:r>
        <w:rPr>
          <w:snapToGrid w:val="0"/>
        </w:rPr>
        <w:t>[Reg. 6]</w:t>
      </w:r>
    </w:p>
    <w:p>
      <w:pPr>
        <w:pStyle w:val="yHeading2"/>
      </w:pPr>
      <w:bookmarkStart w:id="81" w:name="_Toc44378676"/>
      <w:bookmarkStart w:id="82" w:name="_Toc112482267"/>
      <w:bookmarkStart w:id="83" w:name="_Toc112482303"/>
      <w:bookmarkStart w:id="84" w:name="_Toc112559490"/>
      <w:bookmarkStart w:id="85" w:name="_Toc112571899"/>
      <w:bookmarkStart w:id="86" w:name="_Toc113248704"/>
      <w:bookmarkStart w:id="87" w:name="_Toc113260334"/>
      <w:bookmarkStart w:id="88" w:name="_Toc116878068"/>
      <w:bookmarkStart w:id="89" w:name="_Toc138659155"/>
      <w:bookmarkStart w:id="90" w:name="_Toc139260535"/>
      <w:r>
        <w:rPr>
          <w:rStyle w:val="CharSchText"/>
        </w:rPr>
        <w:t>Prescribed chemical additives</w:t>
      </w:r>
      <w:bookmarkEnd w:id="81"/>
      <w:bookmarkEnd w:id="82"/>
      <w:bookmarkEnd w:id="83"/>
      <w:bookmarkEnd w:id="84"/>
      <w:bookmarkEnd w:id="85"/>
      <w:bookmarkEnd w:id="86"/>
      <w:bookmarkEnd w:id="87"/>
      <w:bookmarkEnd w:id="88"/>
      <w:bookmarkEnd w:id="89"/>
      <w:bookmarkEnd w:id="90"/>
    </w:p>
    <w:p>
      <w:pPr>
        <w:pStyle w:val="yTable"/>
        <w:spacing w:after="240"/>
        <w:rPr>
          <w:b/>
          <w:snapToGrid w:val="0"/>
        </w:rPr>
      </w:pPr>
      <w:r>
        <w:rPr>
          <w:b/>
          <w:snapToGrid w:val="0"/>
        </w:rPr>
        <w:t>Insecticides</w:t>
      </w:r>
    </w:p>
    <w:p>
      <w:pPr>
        <w:pStyle w:val="yTable"/>
        <w:rPr>
          <w:snapToGrid w:val="0"/>
        </w:rPr>
      </w:pPr>
      <w:r>
        <w:rPr>
          <w:snapToGrid w:val="0"/>
        </w:rPr>
        <w:t>ACEPHATE</w:t>
      </w:r>
    </w:p>
    <w:p>
      <w:pPr>
        <w:pStyle w:val="yTable"/>
        <w:rPr>
          <w:snapToGrid w:val="0"/>
        </w:rPr>
      </w:pPr>
      <w:r>
        <w:rPr>
          <w:snapToGrid w:val="0"/>
        </w:rPr>
        <w:t>ALDRIN</w:t>
      </w:r>
    </w:p>
    <w:p>
      <w:pPr>
        <w:pStyle w:val="yTable"/>
        <w:rPr>
          <w:snapToGrid w:val="0"/>
        </w:rPr>
      </w:pPr>
      <w:r>
        <w:rPr>
          <w:snapToGrid w:val="0"/>
        </w:rPr>
        <w:t>ALUMINIUM PHOSPHIDE</w:t>
      </w:r>
    </w:p>
    <w:p>
      <w:pPr>
        <w:pStyle w:val="yTable"/>
        <w:rPr>
          <w:snapToGrid w:val="0"/>
        </w:rPr>
      </w:pPr>
      <w:r>
        <w:rPr>
          <w:snapToGrid w:val="0"/>
        </w:rPr>
        <w:t>ALUMINIUM SILICATES</w:t>
      </w:r>
    </w:p>
    <w:p>
      <w:pPr>
        <w:pStyle w:val="yTable"/>
        <w:rPr>
          <w:snapToGrid w:val="0"/>
        </w:rPr>
      </w:pPr>
      <w:r>
        <w:rPr>
          <w:snapToGrid w:val="0"/>
        </w:rPr>
        <w:t>AMINOCARB</w:t>
      </w:r>
    </w:p>
    <w:p>
      <w:pPr>
        <w:pStyle w:val="yTable"/>
        <w:rPr>
          <w:snapToGrid w:val="0"/>
        </w:rPr>
      </w:pPr>
      <w:r>
        <w:rPr>
          <w:snapToGrid w:val="0"/>
        </w:rPr>
        <w:t>ARSENIC CONTAINING COMPOUNDS</w:t>
      </w:r>
    </w:p>
    <w:p>
      <w:pPr>
        <w:pStyle w:val="yTable"/>
        <w:rPr>
          <w:snapToGrid w:val="0"/>
        </w:rPr>
      </w:pPr>
      <w:r>
        <w:rPr>
          <w:snapToGrid w:val="0"/>
        </w:rPr>
        <w:t>AZINPHOS</w:t>
      </w:r>
      <w:r>
        <w:rPr>
          <w:snapToGrid w:val="0"/>
        </w:rPr>
        <w:noBreakHyphen/>
        <w:t>ETHYL</w:t>
      </w:r>
    </w:p>
    <w:p>
      <w:pPr>
        <w:pStyle w:val="yTable"/>
        <w:rPr>
          <w:snapToGrid w:val="0"/>
        </w:rPr>
      </w:pPr>
      <w:r>
        <w:rPr>
          <w:snapToGrid w:val="0"/>
        </w:rPr>
        <w:t>AZINPHOS</w:t>
      </w:r>
      <w:r>
        <w:rPr>
          <w:snapToGrid w:val="0"/>
        </w:rPr>
        <w:noBreakHyphen/>
        <w:t>METHYL</w:t>
      </w:r>
    </w:p>
    <w:p>
      <w:pPr>
        <w:pStyle w:val="yTable"/>
        <w:rPr>
          <w:snapToGrid w:val="0"/>
        </w:rPr>
      </w:pPr>
      <w:r>
        <w:rPr>
          <w:snapToGrid w:val="0"/>
        </w:rPr>
        <w:t>BENDIOCARB</w:t>
      </w:r>
    </w:p>
    <w:p>
      <w:pPr>
        <w:pStyle w:val="yTable"/>
        <w:rPr>
          <w:snapToGrid w:val="0"/>
        </w:rPr>
      </w:pPr>
      <w:r>
        <w:rPr>
          <w:snapToGrid w:val="0"/>
        </w:rPr>
        <w:t>BHC</w:t>
      </w:r>
    </w:p>
    <w:p>
      <w:pPr>
        <w:pStyle w:val="yTable"/>
        <w:rPr>
          <w:snapToGrid w:val="0"/>
        </w:rPr>
      </w:pPr>
      <w:r>
        <w:rPr>
          <w:snapToGrid w:val="0"/>
        </w:rPr>
        <w:t>BIORESMETHRIN</w:t>
      </w:r>
    </w:p>
    <w:p>
      <w:pPr>
        <w:pStyle w:val="yTable"/>
        <w:rPr>
          <w:snapToGrid w:val="0"/>
        </w:rPr>
      </w:pPr>
      <w:r>
        <w:rPr>
          <w:snapToGrid w:val="0"/>
        </w:rPr>
        <w:t>CALCIUM ARSENATE</w:t>
      </w:r>
    </w:p>
    <w:p>
      <w:pPr>
        <w:pStyle w:val="yTable"/>
        <w:rPr>
          <w:snapToGrid w:val="0"/>
        </w:rPr>
      </w:pPr>
      <w:r>
        <w:rPr>
          <w:snapToGrid w:val="0"/>
        </w:rPr>
        <w:t>CALCIUM CYANIDE</w:t>
      </w:r>
    </w:p>
    <w:p>
      <w:pPr>
        <w:pStyle w:val="yTable"/>
        <w:rPr>
          <w:snapToGrid w:val="0"/>
        </w:rPr>
      </w:pPr>
      <w:r>
        <w:rPr>
          <w:snapToGrid w:val="0"/>
        </w:rPr>
        <w:t>CAMPHECHLOR</w:t>
      </w:r>
    </w:p>
    <w:p>
      <w:pPr>
        <w:pStyle w:val="yTable"/>
        <w:rPr>
          <w:snapToGrid w:val="0"/>
        </w:rPr>
      </w:pPr>
      <w:r>
        <w:rPr>
          <w:snapToGrid w:val="0"/>
        </w:rPr>
        <w:t>CARBARYL</w:t>
      </w:r>
    </w:p>
    <w:p>
      <w:pPr>
        <w:pStyle w:val="yTable"/>
        <w:rPr>
          <w:snapToGrid w:val="0"/>
        </w:rPr>
      </w:pPr>
      <w:r>
        <w:rPr>
          <w:snapToGrid w:val="0"/>
        </w:rPr>
        <w:t>CARBOFURAN</w:t>
      </w:r>
    </w:p>
    <w:p>
      <w:pPr>
        <w:pStyle w:val="yTable"/>
        <w:rPr>
          <w:snapToGrid w:val="0"/>
        </w:rPr>
      </w:pPr>
      <w:r>
        <w:rPr>
          <w:snapToGrid w:val="0"/>
        </w:rPr>
        <w:t>CARBON DISULPHIDE</w:t>
      </w:r>
    </w:p>
    <w:p>
      <w:pPr>
        <w:pStyle w:val="yTable"/>
        <w:rPr>
          <w:snapToGrid w:val="0"/>
        </w:rPr>
      </w:pPr>
      <w:r>
        <w:rPr>
          <w:snapToGrid w:val="0"/>
        </w:rPr>
        <w:t>CARBON TETRACHLORIDE</w:t>
      </w:r>
    </w:p>
    <w:p>
      <w:pPr>
        <w:pStyle w:val="yTable"/>
        <w:rPr>
          <w:snapToGrid w:val="0"/>
        </w:rPr>
      </w:pPr>
      <w:r>
        <w:rPr>
          <w:snapToGrid w:val="0"/>
        </w:rPr>
        <w:t>CARBO</w:t>
      </w:r>
      <w:r>
        <w:rPr>
          <w:snapToGrid w:val="0"/>
        </w:rPr>
        <w:noBreakHyphen/>
      </w:r>
      <w:r>
        <w:rPr>
          <w:snapToGrid w:val="0"/>
        </w:rPr>
        <w:softHyphen/>
        <w:t>PHENOTHION</w:t>
      </w:r>
    </w:p>
    <w:p>
      <w:pPr>
        <w:pStyle w:val="yTable"/>
        <w:rPr>
          <w:snapToGrid w:val="0"/>
        </w:rPr>
      </w:pPr>
      <w:r>
        <w:rPr>
          <w:snapToGrid w:val="0"/>
        </w:rPr>
        <w:t>CHLORDANE</w:t>
      </w:r>
    </w:p>
    <w:p>
      <w:pPr>
        <w:pStyle w:val="yTable"/>
        <w:rPr>
          <w:snapToGrid w:val="0"/>
        </w:rPr>
      </w:pPr>
      <w:r>
        <w:rPr>
          <w:snapToGrid w:val="0"/>
        </w:rPr>
        <w:t>CHLORDIMEFORM</w:t>
      </w:r>
    </w:p>
    <w:p>
      <w:pPr>
        <w:pStyle w:val="yTable"/>
        <w:rPr>
          <w:snapToGrid w:val="0"/>
        </w:rPr>
      </w:pPr>
      <w:r>
        <w:rPr>
          <w:snapToGrid w:val="0"/>
        </w:rPr>
        <w:t>CHLORFENVINPHOS</w:t>
      </w:r>
    </w:p>
    <w:p>
      <w:pPr>
        <w:pStyle w:val="yTable"/>
        <w:rPr>
          <w:snapToGrid w:val="0"/>
        </w:rPr>
      </w:pPr>
      <w:r>
        <w:rPr>
          <w:snapToGrid w:val="0"/>
        </w:rPr>
        <w:t>CHLORINATED TERPENE ISOMERS</w:t>
      </w:r>
    </w:p>
    <w:p>
      <w:pPr>
        <w:pStyle w:val="yTable"/>
        <w:rPr>
          <w:snapToGrid w:val="0"/>
        </w:rPr>
      </w:pPr>
      <w:r>
        <w:rPr>
          <w:snapToGrid w:val="0"/>
        </w:rPr>
        <w:t>CHLOROPICRIN</w:t>
      </w:r>
    </w:p>
    <w:p>
      <w:pPr>
        <w:pStyle w:val="yTable"/>
        <w:rPr>
          <w:snapToGrid w:val="0"/>
        </w:rPr>
      </w:pPr>
      <w:r>
        <w:rPr>
          <w:snapToGrid w:val="0"/>
        </w:rPr>
        <w:t>CHLORPYRIFOS</w:t>
      </w:r>
    </w:p>
    <w:p>
      <w:pPr>
        <w:pStyle w:val="yTable"/>
        <w:rPr>
          <w:snapToGrid w:val="0"/>
        </w:rPr>
      </w:pPr>
      <w:r>
        <w:rPr>
          <w:snapToGrid w:val="0"/>
        </w:rPr>
        <w:t>CHLORPYRIFOS</w:t>
      </w:r>
      <w:r>
        <w:rPr>
          <w:snapToGrid w:val="0"/>
        </w:rPr>
        <w:noBreakHyphen/>
        <w:t>METHYL</w:t>
      </w:r>
    </w:p>
    <w:p>
      <w:pPr>
        <w:pStyle w:val="yTable"/>
        <w:rPr>
          <w:snapToGrid w:val="0"/>
        </w:rPr>
      </w:pPr>
      <w:r>
        <w:rPr>
          <w:snapToGrid w:val="0"/>
        </w:rPr>
        <w:t>CYPERMETHRIN</w:t>
      </w:r>
    </w:p>
    <w:p>
      <w:pPr>
        <w:pStyle w:val="yTable"/>
        <w:rPr>
          <w:snapToGrid w:val="0"/>
        </w:rPr>
      </w:pPr>
      <w:r>
        <w:rPr>
          <w:snapToGrid w:val="0"/>
        </w:rPr>
        <w:t>DDT</w:t>
      </w:r>
    </w:p>
    <w:p>
      <w:pPr>
        <w:pStyle w:val="yTable"/>
        <w:rPr>
          <w:snapToGrid w:val="0"/>
        </w:rPr>
      </w:pPr>
      <w:r>
        <w:rPr>
          <w:snapToGrid w:val="0"/>
        </w:rPr>
        <w:t>DECAMETHRIN</w:t>
      </w:r>
    </w:p>
    <w:p>
      <w:pPr>
        <w:pStyle w:val="yTable"/>
        <w:rPr>
          <w:snapToGrid w:val="0"/>
        </w:rPr>
      </w:pPr>
      <w:r>
        <w:rPr>
          <w:snapToGrid w:val="0"/>
        </w:rPr>
        <w:t>DEMETON</w:t>
      </w:r>
      <w:r>
        <w:rPr>
          <w:snapToGrid w:val="0"/>
        </w:rPr>
        <w:noBreakHyphen/>
        <w:t>O</w:t>
      </w:r>
      <w:r>
        <w:rPr>
          <w:snapToGrid w:val="0"/>
        </w:rPr>
        <w:noBreakHyphen/>
        <w:t>METHYL</w:t>
      </w:r>
    </w:p>
    <w:p>
      <w:pPr>
        <w:pStyle w:val="yTable"/>
        <w:rPr>
          <w:snapToGrid w:val="0"/>
        </w:rPr>
      </w:pPr>
      <w:r>
        <w:rPr>
          <w:snapToGrid w:val="0"/>
        </w:rPr>
        <w:t>DEMETON</w:t>
      </w:r>
      <w:r>
        <w:rPr>
          <w:snapToGrid w:val="0"/>
        </w:rPr>
        <w:noBreakHyphen/>
        <w:t>S</w:t>
      </w:r>
      <w:r>
        <w:rPr>
          <w:snapToGrid w:val="0"/>
        </w:rPr>
        <w:noBreakHyphen/>
        <w:t>METHYL</w:t>
      </w:r>
    </w:p>
    <w:p>
      <w:pPr>
        <w:pStyle w:val="yTable"/>
        <w:rPr>
          <w:snapToGrid w:val="0"/>
        </w:rPr>
      </w:pPr>
      <w:r>
        <w:rPr>
          <w:snapToGrid w:val="0"/>
        </w:rPr>
        <w:t>DERRlS</w:t>
      </w:r>
    </w:p>
    <w:p>
      <w:pPr>
        <w:pStyle w:val="yTable"/>
        <w:rPr>
          <w:snapToGrid w:val="0"/>
        </w:rPr>
      </w:pPr>
      <w:r>
        <w:rPr>
          <w:snapToGrid w:val="0"/>
        </w:rPr>
        <w:t>DIAZINON</w:t>
      </w:r>
    </w:p>
    <w:p>
      <w:pPr>
        <w:pStyle w:val="yTable"/>
        <w:rPr>
          <w:snapToGrid w:val="0"/>
        </w:rPr>
      </w:pPr>
      <w:r>
        <w:rPr>
          <w:snapToGrid w:val="0"/>
        </w:rPr>
        <w:t>1,1</w:t>
      </w:r>
      <w:r>
        <w:rPr>
          <w:snapToGrid w:val="0"/>
        </w:rPr>
        <w:noBreakHyphen/>
        <w:t>DICHLORO</w:t>
      </w:r>
      <w:r>
        <w:rPr>
          <w:snapToGrid w:val="0"/>
        </w:rPr>
        <w:noBreakHyphen/>
        <w:t>2, 2</w:t>
      </w:r>
      <w:r>
        <w:rPr>
          <w:snapToGrid w:val="0"/>
        </w:rPr>
        <w:noBreakHyphen/>
        <w:t>bis (P</w:t>
      </w:r>
      <w:r>
        <w:rPr>
          <w:snapToGrid w:val="0"/>
        </w:rPr>
        <w:noBreakHyphen/>
        <w:t>ETHYLPHENYL) ETHANE</w:t>
      </w:r>
    </w:p>
    <w:p>
      <w:pPr>
        <w:pStyle w:val="yTable"/>
        <w:rPr>
          <w:snapToGrid w:val="0"/>
        </w:rPr>
      </w:pPr>
      <w:r>
        <w:rPr>
          <w:snapToGrid w:val="0"/>
        </w:rPr>
        <w:t>DICHLORVOS</w:t>
      </w:r>
    </w:p>
    <w:p>
      <w:pPr>
        <w:pStyle w:val="yTable"/>
        <w:rPr>
          <w:snapToGrid w:val="0"/>
        </w:rPr>
      </w:pPr>
      <w:r>
        <w:rPr>
          <w:snapToGrid w:val="0"/>
        </w:rPr>
        <w:t>DICOFOL</w:t>
      </w:r>
    </w:p>
    <w:p>
      <w:pPr>
        <w:pStyle w:val="yTable"/>
        <w:rPr>
          <w:snapToGrid w:val="0"/>
        </w:rPr>
      </w:pPr>
      <w:r>
        <w:rPr>
          <w:snapToGrid w:val="0"/>
        </w:rPr>
        <w:t>DIELDRIN</w:t>
      </w:r>
    </w:p>
    <w:p>
      <w:pPr>
        <w:pStyle w:val="yTable"/>
        <w:rPr>
          <w:snapToGrid w:val="0"/>
        </w:rPr>
      </w:pPr>
      <w:r>
        <w:rPr>
          <w:snapToGrid w:val="0"/>
        </w:rPr>
        <w:t>DIMETHOATE</w:t>
      </w:r>
    </w:p>
    <w:p>
      <w:pPr>
        <w:pStyle w:val="yTable"/>
        <w:rPr>
          <w:snapToGrid w:val="0"/>
        </w:rPr>
      </w:pPr>
      <w:r>
        <w:rPr>
          <w:snapToGrid w:val="0"/>
        </w:rPr>
        <w:t>DISULFOTON</w:t>
      </w:r>
    </w:p>
    <w:p>
      <w:pPr>
        <w:pStyle w:val="yTable"/>
        <w:rPr>
          <w:snapToGrid w:val="0"/>
        </w:rPr>
      </w:pPr>
      <w:r>
        <w:rPr>
          <w:snapToGrid w:val="0"/>
        </w:rPr>
        <w:t>EDB</w:t>
      </w:r>
    </w:p>
    <w:p>
      <w:pPr>
        <w:pStyle w:val="yTable"/>
        <w:rPr>
          <w:snapToGrid w:val="0"/>
        </w:rPr>
      </w:pPr>
      <w:r>
        <w:rPr>
          <w:snapToGrid w:val="0"/>
        </w:rPr>
        <w:t>ENDOSULFAN</w:t>
      </w:r>
    </w:p>
    <w:p>
      <w:pPr>
        <w:pStyle w:val="yTable"/>
        <w:rPr>
          <w:snapToGrid w:val="0"/>
        </w:rPr>
      </w:pPr>
      <w:r>
        <w:rPr>
          <w:snapToGrid w:val="0"/>
        </w:rPr>
        <w:t>ENDRIN</w:t>
      </w:r>
    </w:p>
    <w:p>
      <w:pPr>
        <w:pStyle w:val="yTable"/>
        <w:rPr>
          <w:snapToGrid w:val="0"/>
        </w:rPr>
      </w:pPr>
      <w:r>
        <w:rPr>
          <w:snapToGrid w:val="0"/>
        </w:rPr>
        <w:t>ETHYLENE DICHLORIDE</w:t>
      </w:r>
    </w:p>
    <w:p>
      <w:pPr>
        <w:pStyle w:val="yTable"/>
        <w:rPr>
          <w:snapToGrid w:val="0"/>
        </w:rPr>
      </w:pPr>
      <w:r>
        <w:rPr>
          <w:snapToGrid w:val="0"/>
        </w:rPr>
        <w:t>FENITROTHION</w:t>
      </w:r>
    </w:p>
    <w:p>
      <w:pPr>
        <w:pStyle w:val="yTable"/>
        <w:rPr>
          <w:snapToGrid w:val="0"/>
        </w:rPr>
      </w:pPr>
      <w:r>
        <w:rPr>
          <w:snapToGrid w:val="0"/>
        </w:rPr>
        <w:t>FENSON</w:t>
      </w:r>
    </w:p>
    <w:p>
      <w:pPr>
        <w:pStyle w:val="yTable"/>
        <w:rPr>
          <w:snapToGrid w:val="0"/>
        </w:rPr>
      </w:pPr>
      <w:r>
        <w:rPr>
          <w:snapToGrid w:val="0"/>
        </w:rPr>
        <w:t>FENTHION</w:t>
      </w:r>
    </w:p>
    <w:p>
      <w:pPr>
        <w:pStyle w:val="yTable"/>
        <w:rPr>
          <w:snapToGrid w:val="0"/>
        </w:rPr>
      </w:pPr>
      <w:r>
        <w:rPr>
          <w:snapToGrid w:val="0"/>
        </w:rPr>
        <w:t>FORMOTHION</w:t>
      </w:r>
    </w:p>
    <w:p>
      <w:pPr>
        <w:pStyle w:val="yTable"/>
        <w:rPr>
          <w:snapToGrid w:val="0"/>
        </w:rPr>
      </w:pPr>
      <w:r>
        <w:rPr>
          <w:snapToGrid w:val="0"/>
        </w:rPr>
        <w:t>HEPTACHLOR</w:t>
      </w:r>
    </w:p>
    <w:p>
      <w:pPr>
        <w:pStyle w:val="yTable"/>
        <w:rPr>
          <w:snapToGrid w:val="0"/>
        </w:rPr>
      </w:pPr>
      <w:r>
        <w:rPr>
          <w:snapToGrid w:val="0"/>
        </w:rPr>
        <w:t>HYDROCYANIC ACID</w:t>
      </w:r>
    </w:p>
    <w:p>
      <w:pPr>
        <w:pStyle w:val="yTable"/>
        <w:rPr>
          <w:snapToGrid w:val="0"/>
        </w:rPr>
      </w:pPr>
      <w:r>
        <w:rPr>
          <w:snapToGrid w:val="0"/>
        </w:rPr>
        <w:t>HYDROGEN PHOSPHIDE</w:t>
      </w:r>
    </w:p>
    <w:p>
      <w:pPr>
        <w:pStyle w:val="yTable"/>
        <w:rPr>
          <w:snapToGrid w:val="0"/>
        </w:rPr>
      </w:pPr>
      <w:r>
        <w:rPr>
          <w:snapToGrid w:val="0"/>
        </w:rPr>
        <w:t>INORGANIC BROMIDE</w:t>
      </w:r>
    </w:p>
    <w:p>
      <w:pPr>
        <w:pStyle w:val="yTable"/>
        <w:rPr>
          <w:snapToGrid w:val="0"/>
        </w:rPr>
      </w:pPr>
      <w:r>
        <w:rPr>
          <w:snapToGrid w:val="0"/>
        </w:rPr>
        <w:t>LEAD ARSENATE</w:t>
      </w:r>
    </w:p>
    <w:p>
      <w:pPr>
        <w:pStyle w:val="yTable"/>
        <w:rPr>
          <w:snapToGrid w:val="0"/>
        </w:rPr>
      </w:pPr>
      <w:r>
        <w:rPr>
          <w:snapToGrid w:val="0"/>
        </w:rPr>
        <w:t>LINDANE</w:t>
      </w:r>
    </w:p>
    <w:p>
      <w:pPr>
        <w:pStyle w:val="yTable"/>
        <w:rPr>
          <w:snapToGrid w:val="0"/>
        </w:rPr>
      </w:pPr>
      <w:r>
        <w:rPr>
          <w:snapToGrid w:val="0"/>
        </w:rPr>
        <w:t>MALDISON</w:t>
      </w:r>
    </w:p>
    <w:p>
      <w:pPr>
        <w:pStyle w:val="yTable"/>
        <w:rPr>
          <w:snapToGrid w:val="0"/>
        </w:rPr>
      </w:pPr>
      <w:r>
        <w:rPr>
          <w:snapToGrid w:val="0"/>
        </w:rPr>
        <w:t>MECARBAM</w:t>
      </w:r>
    </w:p>
    <w:p>
      <w:pPr>
        <w:pStyle w:val="yTable"/>
        <w:rPr>
          <w:snapToGrid w:val="0"/>
        </w:rPr>
      </w:pPr>
      <w:r>
        <w:rPr>
          <w:snapToGrid w:val="0"/>
        </w:rPr>
        <w:t>MENAZON</w:t>
      </w:r>
    </w:p>
    <w:p>
      <w:pPr>
        <w:pStyle w:val="yTable"/>
        <w:rPr>
          <w:snapToGrid w:val="0"/>
        </w:rPr>
      </w:pPr>
      <w:r>
        <w:rPr>
          <w:snapToGrid w:val="0"/>
        </w:rPr>
        <w:t>METHIDATHION</w:t>
      </w:r>
    </w:p>
    <w:p>
      <w:pPr>
        <w:pStyle w:val="yTable"/>
        <w:rPr>
          <w:snapToGrid w:val="0"/>
        </w:rPr>
      </w:pPr>
      <w:r>
        <w:rPr>
          <w:snapToGrid w:val="0"/>
        </w:rPr>
        <w:t>METHIOCARB</w:t>
      </w:r>
    </w:p>
    <w:p>
      <w:pPr>
        <w:pStyle w:val="yTable"/>
        <w:rPr>
          <w:snapToGrid w:val="0"/>
        </w:rPr>
      </w:pPr>
      <w:r>
        <w:rPr>
          <w:snapToGrid w:val="0"/>
        </w:rPr>
        <w:t>METHOMYL</w:t>
      </w:r>
    </w:p>
    <w:p>
      <w:pPr>
        <w:pStyle w:val="yTable"/>
        <w:rPr>
          <w:snapToGrid w:val="0"/>
        </w:rPr>
      </w:pPr>
      <w:r>
        <w:rPr>
          <w:snapToGrid w:val="0"/>
        </w:rPr>
        <w:t>METHOXYCHLOR</w:t>
      </w:r>
    </w:p>
    <w:p>
      <w:pPr>
        <w:pStyle w:val="yTable"/>
        <w:rPr>
          <w:snapToGrid w:val="0"/>
        </w:rPr>
      </w:pPr>
      <w:r>
        <w:rPr>
          <w:snapToGrid w:val="0"/>
        </w:rPr>
        <w:t>METHYL BROMIDE</w:t>
      </w:r>
    </w:p>
    <w:p>
      <w:pPr>
        <w:pStyle w:val="yTable"/>
        <w:rPr>
          <w:snapToGrid w:val="0"/>
        </w:rPr>
      </w:pPr>
      <w:r>
        <w:rPr>
          <w:snapToGrid w:val="0"/>
        </w:rPr>
        <w:t>MEVINPHOS</w:t>
      </w:r>
    </w:p>
    <w:p>
      <w:pPr>
        <w:pStyle w:val="yTable"/>
        <w:rPr>
          <w:snapToGrid w:val="0"/>
        </w:rPr>
      </w:pPr>
      <w:r>
        <w:rPr>
          <w:snapToGrid w:val="0"/>
        </w:rPr>
        <w:t>MONOCROTOPHOS</w:t>
      </w:r>
    </w:p>
    <w:p>
      <w:pPr>
        <w:pStyle w:val="yTable"/>
        <w:rPr>
          <w:snapToGrid w:val="0"/>
        </w:rPr>
      </w:pPr>
      <w:r>
        <w:rPr>
          <w:snapToGrid w:val="0"/>
        </w:rPr>
        <w:t>NALED</w:t>
      </w:r>
    </w:p>
    <w:p>
      <w:pPr>
        <w:pStyle w:val="yTable"/>
        <w:rPr>
          <w:snapToGrid w:val="0"/>
        </w:rPr>
      </w:pPr>
      <w:r>
        <w:rPr>
          <w:snapToGrid w:val="0"/>
        </w:rPr>
        <w:t>OMETHOATE</w:t>
      </w:r>
    </w:p>
    <w:p>
      <w:pPr>
        <w:pStyle w:val="yTable"/>
        <w:rPr>
          <w:snapToGrid w:val="0"/>
        </w:rPr>
      </w:pPr>
      <w:r>
        <w:rPr>
          <w:snapToGrid w:val="0"/>
        </w:rPr>
        <w:t>PARATHION</w:t>
      </w:r>
    </w:p>
    <w:p>
      <w:pPr>
        <w:pStyle w:val="yTable"/>
        <w:rPr>
          <w:snapToGrid w:val="0"/>
        </w:rPr>
      </w:pPr>
      <w:r>
        <w:rPr>
          <w:snapToGrid w:val="0"/>
        </w:rPr>
        <w:t>PARATHIONS</w:t>
      </w:r>
      <w:r>
        <w:rPr>
          <w:snapToGrid w:val="0"/>
        </w:rPr>
        <w:noBreakHyphen/>
        <w:t>METHYL</w:t>
      </w:r>
    </w:p>
    <w:p>
      <w:pPr>
        <w:pStyle w:val="yTable"/>
        <w:rPr>
          <w:snapToGrid w:val="0"/>
        </w:rPr>
      </w:pPr>
      <w:r>
        <w:rPr>
          <w:snapToGrid w:val="0"/>
        </w:rPr>
        <w:t>PERMETHRIN</w:t>
      </w:r>
    </w:p>
    <w:p>
      <w:pPr>
        <w:pStyle w:val="yTable"/>
        <w:rPr>
          <w:snapToGrid w:val="0"/>
        </w:rPr>
      </w:pPr>
      <w:r>
        <w:rPr>
          <w:snapToGrid w:val="0"/>
        </w:rPr>
        <w:t>PHORATE</w:t>
      </w:r>
    </w:p>
    <w:p>
      <w:pPr>
        <w:pStyle w:val="yTable"/>
        <w:rPr>
          <w:snapToGrid w:val="0"/>
        </w:rPr>
      </w:pPr>
      <w:r>
        <w:rPr>
          <w:snapToGrid w:val="0"/>
        </w:rPr>
        <w:t>PHOSMET</w:t>
      </w:r>
    </w:p>
    <w:p>
      <w:pPr>
        <w:pStyle w:val="yTable"/>
        <w:rPr>
          <w:snapToGrid w:val="0"/>
        </w:rPr>
      </w:pPr>
      <w:r>
        <w:rPr>
          <w:snapToGrid w:val="0"/>
        </w:rPr>
        <w:t>PHOSPHAMIDON</w:t>
      </w:r>
    </w:p>
    <w:p>
      <w:pPr>
        <w:pStyle w:val="yTable"/>
        <w:rPr>
          <w:snapToGrid w:val="0"/>
        </w:rPr>
      </w:pPr>
      <w:r>
        <w:rPr>
          <w:snapToGrid w:val="0"/>
        </w:rPr>
        <w:t>PHOSPHINE</w:t>
      </w:r>
    </w:p>
    <w:p>
      <w:pPr>
        <w:pStyle w:val="yTable"/>
        <w:rPr>
          <w:snapToGrid w:val="0"/>
        </w:rPr>
      </w:pPr>
      <w:r>
        <w:rPr>
          <w:snapToGrid w:val="0"/>
        </w:rPr>
        <w:t>PIPERONYL BUTOXIDE</w:t>
      </w:r>
    </w:p>
    <w:p>
      <w:pPr>
        <w:pStyle w:val="yTable"/>
        <w:rPr>
          <w:snapToGrid w:val="0"/>
        </w:rPr>
      </w:pPr>
      <w:r>
        <w:rPr>
          <w:snapToGrid w:val="0"/>
        </w:rPr>
        <w:t>PIRIMIPHOS</w:t>
      </w:r>
      <w:r>
        <w:rPr>
          <w:snapToGrid w:val="0"/>
        </w:rPr>
        <w:noBreakHyphen/>
        <w:t>METHYL</w:t>
      </w:r>
    </w:p>
    <w:p>
      <w:pPr>
        <w:pStyle w:val="yTable"/>
        <w:rPr>
          <w:snapToGrid w:val="0"/>
        </w:rPr>
      </w:pPr>
      <w:r>
        <w:rPr>
          <w:snapToGrid w:val="0"/>
        </w:rPr>
        <w:t>PROFENOFOS</w:t>
      </w:r>
    </w:p>
    <w:p>
      <w:pPr>
        <w:pStyle w:val="yTable"/>
        <w:rPr>
          <w:snapToGrid w:val="0"/>
        </w:rPr>
      </w:pPr>
      <w:r>
        <w:rPr>
          <w:snapToGrid w:val="0"/>
        </w:rPr>
        <w:t>PROPARGITE</w:t>
      </w:r>
    </w:p>
    <w:p>
      <w:pPr>
        <w:pStyle w:val="yTable"/>
        <w:rPr>
          <w:snapToGrid w:val="0"/>
        </w:rPr>
      </w:pPr>
      <w:r>
        <w:rPr>
          <w:snapToGrid w:val="0"/>
        </w:rPr>
        <w:t>PROPOXUR</w:t>
      </w:r>
    </w:p>
    <w:p>
      <w:pPr>
        <w:pStyle w:val="yTable"/>
        <w:rPr>
          <w:snapToGrid w:val="0"/>
        </w:rPr>
      </w:pPr>
      <w:r>
        <w:rPr>
          <w:snapToGrid w:val="0"/>
        </w:rPr>
        <w:t>PYRETHRIN</w:t>
      </w:r>
    </w:p>
    <w:p>
      <w:pPr>
        <w:pStyle w:val="yTable"/>
        <w:rPr>
          <w:snapToGrid w:val="0"/>
        </w:rPr>
      </w:pPr>
      <w:r>
        <w:rPr>
          <w:snapToGrid w:val="0"/>
        </w:rPr>
        <w:t>SCHRADAN</w:t>
      </w:r>
    </w:p>
    <w:p>
      <w:pPr>
        <w:pStyle w:val="yTable"/>
        <w:rPr>
          <w:snapToGrid w:val="0"/>
        </w:rPr>
      </w:pPr>
      <w:r>
        <w:rPr>
          <w:snapToGrid w:val="0"/>
        </w:rPr>
        <w:t>SULPROFOS</w:t>
      </w:r>
    </w:p>
    <w:p>
      <w:pPr>
        <w:pStyle w:val="yTable"/>
        <w:rPr>
          <w:snapToGrid w:val="0"/>
        </w:rPr>
      </w:pPr>
      <w:r>
        <w:rPr>
          <w:snapToGrid w:val="0"/>
        </w:rPr>
        <w:t>TETRADIFON</w:t>
      </w:r>
    </w:p>
    <w:p>
      <w:pPr>
        <w:pStyle w:val="yTable"/>
        <w:rPr>
          <w:snapToGrid w:val="0"/>
        </w:rPr>
      </w:pPr>
      <w:r>
        <w:rPr>
          <w:snapToGrid w:val="0"/>
        </w:rPr>
        <w:t>THIOMETON</w:t>
      </w:r>
    </w:p>
    <w:p>
      <w:pPr>
        <w:pStyle w:val="yTable"/>
        <w:rPr>
          <w:snapToGrid w:val="0"/>
        </w:rPr>
      </w:pPr>
      <w:r>
        <w:rPr>
          <w:snapToGrid w:val="0"/>
        </w:rPr>
        <w:t>TRICHLORFON</w:t>
      </w:r>
    </w:p>
    <w:p>
      <w:pPr>
        <w:pStyle w:val="yTable"/>
        <w:rPr>
          <w:snapToGrid w:val="0"/>
        </w:rPr>
      </w:pPr>
      <w:r>
        <w:rPr>
          <w:snapToGrid w:val="0"/>
        </w:rPr>
        <w:t>TRICHLOROETHYLENE</w:t>
      </w:r>
    </w:p>
    <w:p>
      <w:pPr>
        <w:pStyle w:val="yTable"/>
        <w:rPr>
          <w:snapToGrid w:val="0"/>
        </w:rPr>
      </w:pPr>
    </w:p>
    <w:p>
      <w:pPr>
        <w:pStyle w:val="yTable"/>
        <w:spacing w:after="120"/>
        <w:rPr>
          <w:b/>
          <w:snapToGrid w:val="0"/>
        </w:rPr>
      </w:pPr>
      <w:r>
        <w:rPr>
          <w:b/>
          <w:snapToGrid w:val="0"/>
        </w:rPr>
        <w:t>Fungicides</w:t>
      </w:r>
    </w:p>
    <w:p>
      <w:pPr>
        <w:pStyle w:val="yTable"/>
        <w:rPr>
          <w:snapToGrid w:val="0"/>
        </w:rPr>
      </w:pPr>
      <w:r>
        <w:rPr>
          <w:snapToGrid w:val="0"/>
        </w:rPr>
        <w:t>BENOMYL</w:t>
      </w:r>
    </w:p>
    <w:p>
      <w:pPr>
        <w:pStyle w:val="yTable"/>
        <w:rPr>
          <w:snapToGrid w:val="0"/>
        </w:rPr>
      </w:pPr>
      <w:r>
        <w:rPr>
          <w:snapToGrid w:val="0"/>
        </w:rPr>
        <w:t>BENQUINOX</w:t>
      </w:r>
    </w:p>
    <w:p>
      <w:pPr>
        <w:pStyle w:val="yTable"/>
        <w:rPr>
          <w:snapToGrid w:val="0"/>
        </w:rPr>
      </w:pPr>
      <w:r>
        <w:rPr>
          <w:snapToGrid w:val="0"/>
        </w:rPr>
        <w:t>CAPTAN</w:t>
      </w:r>
    </w:p>
    <w:p>
      <w:pPr>
        <w:pStyle w:val="yTable"/>
        <w:rPr>
          <w:snapToGrid w:val="0"/>
        </w:rPr>
      </w:pPr>
      <w:r>
        <w:rPr>
          <w:snapToGrid w:val="0"/>
        </w:rPr>
        <w:t>CARBOXIN</w:t>
      </w:r>
    </w:p>
    <w:p>
      <w:pPr>
        <w:pStyle w:val="yTable"/>
        <w:rPr>
          <w:snapToGrid w:val="0"/>
        </w:rPr>
      </w:pPr>
      <w:r>
        <w:rPr>
          <w:snapToGrid w:val="0"/>
        </w:rPr>
        <w:t>CHLORANIL</w:t>
      </w:r>
    </w:p>
    <w:p>
      <w:pPr>
        <w:pStyle w:val="yTable"/>
        <w:rPr>
          <w:snapToGrid w:val="0"/>
        </w:rPr>
      </w:pPr>
      <w:r>
        <w:rPr>
          <w:snapToGrid w:val="0"/>
        </w:rPr>
        <w:t>CHLORDANE</w:t>
      </w:r>
    </w:p>
    <w:p>
      <w:pPr>
        <w:pStyle w:val="yTable"/>
        <w:rPr>
          <w:snapToGrid w:val="0"/>
        </w:rPr>
      </w:pPr>
      <w:r>
        <w:rPr>
          <w:snapToGrid w:val="0"/>
        </w:rPr>
        <w:t>COPPER CARBONATE</w:t>
      </w:r>
    </w:p>
    <w:p>
      <w:pPr>
        <w:pStyle w:val="yTable"/>
        <w:ind w:left="567" w:hanging="567"/>
        <w:rPr>
          <w:snapToGrid w:val="0"/>
        </w:rPr>
      </w:pPr>
      <w:r>
        <w:rPr>
          <w:snapToGrid w:val="0"/>
        </w:rPr>
        <w:t>1,2</w:t>
      </w:r>
      <w:r>
        <w:rPr>
          <w:snapToGrid w:val="0"/>
        </w:rPr>
        <w:noBreakHyphen/>
        <w:t>bis (DIMETHYL</w:t>
      </w:r>
      <w:r>
        <w:rPr>
          <w:snapToGrid w:val="0"/>
        </w:rPr>
        <w:noBreakHyphen/>
        <w:t>DITHIOCARBAMOYL</w:t>
      </w:r>
      <w:r>
        <w:rPr>
          <w:snapToGrid w:val="0"/>
        </w:rPr>
        <w:noBreakHyphen/>
        <w:t>DITHIO (THIOCARBONYL) AMINO) ETHANE</w:t>
      </w:r>
    </w:p>
    <w:p>
      <w:pPr>
        <w:pStyle w:val="yTable"/>
        <w:rPr>
          <w:snapToGrid w:val="0"/>
        </w:rPr>
      </w:pPr>
      <w:r>
        <w:rPr>
          <w:snapToGrid w:val="0"/>
        </w:rPr>
        <w:t>5</w:t>
      </w:r>
      <w:r>
        <w:rPr>
          <w:snapToGrid w:val="0"/>
        </w:rPr>
        <w:noBreakHyphen/>
        <w:t>ETHOXY</w:t>
      </w:r>
      <w:r>
        <w:rPr>
          <w:snapToGrid w:val="0"/>
        </w:rPr>
        <w:noBreakHyphen/>
        <w:t>3</w:t>
      </w:r>
      <w:r>
        <w:rPr>
          <w:snapToGrid w:val="0"/>
        </w:rPr>
        <w:noBreakHyphen/>
        <w:t>TRICHLORO</w:t>
      </w:r>
      <w:r>
        <w:rPr>
          <w:snapToGrid w:val="0"/>
        </w:rPr>
        <w:noBreakHyphen/>
        <w:t>METHYL</w:t>
      </w:r>
      <w:r>
        <w:rPr>
          <w:snapToGrid w:val="0"/>
        </w:rPr>
        <w:noBreakHyphen/>
        <w:t>1, 2, 4</w:t>
      </w:r>
      <w:r>
        <w:rPr>
          <w:snapToGrid w:val="0"/>
        </w:rPr>
        <w:noBreakHyphen/>
        <w:t>THIADIAZOLE</w:t>
      </w:r>
    </w:p>
    <w:p>
      <w:pPr>
        <w:pStyle w:val="yTable"/>
        <w:ind w:left="567" w:hanging="567"/>
        <w:rPr>
          <w:snapToGrid w:val="0"/>
        </w:rPr>
      </w:pPr>
      <w:r>
        <w:rPr>
          <w:snapToGrid w:val="0"/>
        </w:rPr>
        <w:t>N</w:t>
      </w:r>
      <w:r>
        <w:rPr>
          <w:snapToGrid w:val="0"/>
        </w:rPr>
        <w:noBreakHyphen/>
        <w:t>(ETHYLMERCURI)</w:t>
      </w:r>
      <w:r>
        <w:rPr>
          <w:snapToGrid w:val="0"/>
        </w:rPr>
        <w:noBreakHyphen/>
        <w:t>N</w:t>
      </w:r>
      <w:r>
        <w:rPr>
          <w:snapToGrid w:val="0"/>
        </w:rPr>
        <w:noBreakHyphen/>
        <w:t>PHENYL 4</w:t>
      </w:r>
      <w:r>
        <w:rPr>
          <w:snapToGrid w:val="0"/>
        </w:rPr>
        <w:noBreakHyphen/>
        <w:t>METHYLBENZENE</w:t>
      </w:r>
      <w:r>
        <w:rPr>
          <w:snapToGrid w:val="0"/>
        </w:rPr>
        <w:noBreakHyphen/>
        <w:t>SULPHONAMIDE</w:t>
      </w:r>
    </w:p>
    <w:p>
      <w:pPr>
        <w:pStyle w:val="yTable"/>
        <w:rPr>
          <w:snapToGrid w:val="0"/>
        </w:rPr>
      </w:pPr>
      <w:r>
        <w:rPr>
          <w:snapToGrid w:val="0"/>
        </w:rPr>
        <w:t>FENAMINOSULF</w:t>
      </w:r>
    </w:p>
    <w:p>
      <w:pPr>
        <w:pStyle w:val="yTable"/>
        <w:rPr>
          <w:snapToGrid w:val="0"/>
        </w:rPr>
      </w:pPr>
      <w:r>
        <w:rPr>
          <w:snapToGrid w:val="0"/>
        </w:rPr>
        <w:t>FENFURAM</w:t>
      </w:r>
    </w:p>
    <w:p>
      <w:pPr>
        <w:pStyle w:val="yTable"/>
        <w:rPr>
          <w:snapToGrid w:val="0"/>
        </w:rPr>
      </w:pPr>
      <w:r>
        <w:rPr>
          <w:snapToGrid w:val="0"/>
        </w:rPr>
        <w:t>FERBAM</w:t>
      </w:r>
    </w:p>
    <w:p>
      <w:pPr>
        <w:pStyle w:val="yTable"/>
        <w:rPr>
          <w:snapToGrid w:val="0"/>
        </w:rPr>
      </w:pPr>
      <w:r>
        <w:rPr>
          <w:snapToGrid w:val="0"/>
        </w:rPr>
        <w:t>FORMOTHION</w:t>
      </w:r>
    </w:p>
    <w:p>
      <w:pPr>
        <w:pStyle w:val="yTable"/>
        <w:rPr>
          <w:snapToGrid w:val="0"/>
        </w:rPr>
      </w:pPr>
      <w:r>
        <w:rPr>
          <w:snapToGrid w:val="0"/>
        </w:rPr>
        <w:t>HCB</w:t>
      </w:r>
    </w:p>
    <w:p>
      <w:pPr>
        <w:pStyle w:val="yTable"/>
        <w:rPr>
          <w:snapToGrid w:val="0"/>
        </w:rPr>
      </w:pPr>
      <w:r>
        <w:rPr>
          <w:snapToGrid w:val="0"/>
        </w:rPr>
        <w:t>2</w:t>
      </w:r>
      <w:r>
        <w:rPr>
          <w:snapToGrid w:val="0"/>
        </w:rPr>
        <w:noBreakHyphen/>
        <w:t>n</w:t>
      </w:r>
      <w:r>
        <w:rPr>
          <w:snapToGrid w:val="0"/>
        </w:rPr>
        <w:noBreakHyphen/>
        <w:t>Octyl</w:t>
      </w:r>
      <w:r>
        <w:rPr>
          <w:snapToGrid w:val="0"/>
        </w:rPr>
        <w:noBreakHyphen/>
        <w:t>4 ISOTHIAZOLIN</w:t>
      </w:r>
      <w:r>
        <w:rPr>
          <w:snapToGrid w:val="0"/>
        </w:rPr>
        <w:noBreakHyphen/>
        <w:t>3</w:t>
      </w:r>
      <w:r>
        <w:rPr>
          <w:snapToGrid w:val="0"/>
        </w:rPr>
        <w:noBreakHyphen/>
        <w:t>ONE</w:t>
      </w:r>
    </w:p>
    <w:p>
      <w:pPr>
        <w:pStyle w:val="yTable"/>
        <w:rPr>
          <w:snapToGrid w:val="0"/>
        </w:rPr>
      </w:pPr>
      <w:r>
        <w:rPr>
          <w:snapToGrid w:val="0"/>
        </w:rPr>
        <w:t>MANCOZEB</w:t>
      </w:r>
    </w:p>
    <w:p>
      <w:pPr>
        <w:pStyle w:val="yTable"/>
        <w:rPr>
          <w:snapToGrid w:val="0"/>
        </w:rPr>
      </w:pPr>
      <w:r>
        <w:rPr>
          <w:snapToGrid w:val="0"/>
        </w:rPr>
        <w:t>MANEB</w:t>
      </w:r>
    </w:p>
    <w:p>
      <w:pPr>
        <w:pStyle w:val="yTable"/>
        <w:rPr>
          <w:snapToGrid w:val="0"/>
        </w:rPr>
      </w:pPr>
      <w:r>
        <w:rPr>
          <w:snapToGrid w:val="0"/>
        </w:rPr>
        <w:t>MERCURY CONTAINING COMPOUNDS (INORGANIC AND ORGANIC)</w:t>
      </w:r>
    </w:p>
    <w:p>
      <w:pPr>
        <w:pStyle w:val="yTable"/>
        <w:rPr>
          <w:snapToGrid w:val="0"/>
        </w:rPr>
      </w:pPr>
      <w:r>
        <w:rPr>
          <w:snapToGrid w:val="0"/>
        </w:rPr>
        <w:t>METHFUROXAM</w:t>
      </w:r>
    </w:p>
    <w:p>
      <w:pPr>
        <w:pStyle w:val="yTable"/>
        <w:rPr>
          <w:snapToGrid w:val="0"/>
        </w:rPr>
      </w:pPr>
      <w:r>
        <w:rPr>
          <w:snapToGrid w:val="0"/>
        </w:rPr>
        <w:t>METHYOXYETHYL MERCURY CHLORIDE</w:t>
      </w:r>
    </w:p>
    <w:p>
      <w:pPr>
        <w:pStyle w:val="yTable"/>
        <w:rPr>
          <w:snapToGrid w:val="0"/>
        </w:rPr>
      </w:pPr>
      <w:r>
        <w:rPr>
          <w:snapToGrid w:val="0"/>
        </w:rPr>
        <w:t>METHYOXYETHYL MERCURY SILICATE</w:t>
      </w:r>
    </w:p>
    <w:p>
      <w:pPr>
        <w:pStyle w:val="yTable"/>
        <w:rPr>
          <w:snapToGrid w:val="0"/>
        </w:rPr>
      </w:pPr>
      <w:r>
        <w:rPr>
          <w:snapToGrid w:val="0"/>
        </w:rPr>
        <w:t>METHYL MERCURY DICYANAMIDE</w:t>
      </w:r>
    </w:p>
    <w:p>
      <w:pPr>
        <w:pStyle w:val="yTable"/>
        <w:rPr>
          <w:snapToGrid w:val="0"/>
        </w:rPr>
      </w:pPr>
      <w:r>
        <w:rPr>
          <w:snapToGrid w:val="0"/>
        </w:rPr>
        <w:t>PROPIONIC ACID</w:t>
      </w:r>
    </w:p>
    <w:p>
      <w:pPr>
        <w:pStyle w:val="yTable"/>
        <w:rPr>
          <w:snapToGrid w:val="0"/>
        </w:rPr>
      </w:pPr>
      <w:r>
        <w:rPr>
          <w:snapToGrid w:val="0"/>
        </w:rPr>
        <w:t>QUINTOZENE</w:t>
      </w:r>
    </w:p>
    <w:p>
      <w:pPr>
        <w:pStyle w:val="yTable"/>
        <w:rPr>
          <w:snapToGrid w:val="0"/>
        </w:rPr>
      </w:pPr>
      <w:r>
        <w:rPr>
          <w:snapToGrid w:val="0"/>
        </w:rPr>
        <w:t>TCMTB</w:t>
      </w:r>
    </w:p>
    <w:p>
      <w:pPr>
        <w:pStyle w:val="yTable"/>
        <w:rPr>
          <w:snapToGrid w:val="0"/>
        </w:rPr>
      </w:pPr>
      <w:r>
        <w:rPr>
          <w:snapToGrid w:val="0"/>
        </w:rPr>
        <w:t>THIABENDAZOLE</w:t>
      </w:r>
    </w:p>
    <w:p>
      <w:pPr>
        <w:pStyle w:val="yTable"/>
        <w:rPr>
          <w:snapToGrid w:val="0"/>
        </w:rPr>
      </w:pPr>
      <w:r>
        <w:rPr>
          <w:snapToGrid w:val="0"/>
        </w:rPr>
        <w:t>THIRAM</w:t>
      </w:r>
    </w:p>
    <w:p>
      <w:pPr>
        <w:pStyle w:val="yTable"/>
        <w:rPr>
          <w:snapToGrid w:val="0"/>
        </w:rPr>
      </w:pPr>
      <w:r>
        <w:rPr>
          <w:snapToGrid w:val="0"/>
        </w:rPr>
        <w:t>TRIADIMEFON</w:t>
      </w:r>
    </w:p>
    <w:p>
      <w:pPr>
        <w:pStyle w:val="yTable"/>
        <w:rPr>
          <w:snapToGrid w:val="0"/>
        </w:rPr>
      </w:pPr>
      <w:r>
        <w:rPr>
          <w:snapToGrid w:val="0"/>
        </w:rPr>
        <w:t>ZINEB</w:t>
      </w:r>
    </w:p>
    <w:p>
      <w:pPr>
        <w:pStyle w:val="yTable"/>
        <w:rPr>
          <w:snapToGrid w:val="0"/>
        </w:rPr>
      </w:pPr>
      <w:r>
        <w:rPr>
          <w:snapToGrid w:val="0"/>
        </w:rPr>
        <w:t>ZIRAM</w:t>
      </w:r>
    </w:p>
    <w:p>
      <w:pPr>
        <w:pStyle w:val="yScheduleHeading"/>
      </w:pPr>
      <w:bookmarkStart w:id="91" w:name="_Toc112482268"/>
      <w:bookmarkStart w:id="92" w:name="_Toc112482304"/>
      <w:bookmarkStart w:id="93" w:name="_Toc112559491"/>
      <w:bookmarkStart w:id="94" w:name="_Toc112571900"/>
      <w:bookmarkStart w:id="95" w:name="_Toc113248705"/>
      <w:bookmarkStart w:id="96" w:name="_Toc113260335"/>
      <w:bookmarkStart w:id="97" w:name="_Toc116878069"/>
      <w:bookmarkStart w:id="98" w:name="_Toc138659156"/>
      <w:bookmarkStart w:id="99" w:name="_Toc139260536"/>
      <w:r>
        <w:rPr>
          <w:rStyle w:val="CharSchNo"/>
        </w:rPr>
        <w:t>Third Schedule</w:t>
      </w:r>
      <w:bookmarkEnd w:id="91"/>
      <w:bookmarkEnd w:id="92"/>
      <w:bookmarkEnd w:id="93"/>
      <w:bookmarkEnd w:id="94"/>
      <w:bookmarkEnd w:id="95"/>
      <w:bookmarkEnd w:id="96"/>
      <w:bookmarkEnd w:id="97"/>
      <w:bookmarkEnd w:id="98"/>
      <w:bookmarkEnd w:id="99"/>
      <w:r>
        <w:rPr>
          <w:rStyle w:val="CharSDivNo"/>
        </w:rPr>
        <w:t xml:space="preserve"> </w:t>
      </w:r>
    </w:p>
    <w:p>
      <w:pPr>
        <w:pStyle w:val="yTable"/>
        <w:jc w:val="right"/>
        <w:rPr>
          <w:snapToGrid w:val="0"/>
        </w:rPr>
      </w:pPr>
      <w:r>
        <w:rPr>
          <w:snapToGrid w:val="0"/>
        </w:rPr>
        <w:t>[Reg. 7]</w:t>
      </w:r>
    </w:p>
    <w:p>
      <w:pPr>
        <w:pStyle w:val="yHeading2"/>
      </w:pPr>
      <w:bookmarkStart w:id="100" w:name="_Toc112571901"/>
      <w:bookmarkStart w:id="101" w:name="_Toc113248706"/>
      <w:bookmarkStart w:id="102" w:name="_Toc113260336"/>
      <w:bookmarkStart w:id="103" w:name="_Toc116878070"/>
      <w:bookmarkStart w:id="104" w:name="_Toc138659157"/>
      <w:bookmarkStart w:id="105" w:name="_Toc139260537"/>
      <w:r>
        <w:rPr>
          <w:rStyle w:val="CharSchText"/>
        </w:rPr>
        <w:t>Weed seeds</w:t>
      </w:r>
      <w:bookmarkEnd w:id="100"/>
      <w:bookmarkEnd w:id="101"/>
      <w:bookmarkEnd w:id="102"/>
      <w:bookmarkEnd w:id="103"/>
      <w:bookmarkEnd w:id="104"/>
      <w:bookmarkEnd w:id="105"/>
      <w:r>
        <w:rPr>
          <w:rStyle w:val="CharSDivText"/>
        </w:rPr>
        <w:t xml:space="preserve"> </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3260"/>
      </w:tblGrid>
      <w:tr>
        <w:trPr>
          <w:tblHeader/>
        </w:trPr>
        <w:tc>
          <w:tcPr>
            <w:tcW w:w="3828" w:type="dxa"/>
          </w:tcPr>
          <w:p>
            <w:pPr>
              <w:pStyle w:val="yTable"/>
              <w:jc w:val="center"/>
              <w:rPr>
                <w:b/>
                <w:sz w:val="20"/>
              </w:rPr>
            </w:pPr>
            <w:r>
              <w:rPr>
                <w:b/>
                <w:sz w:val="20"/>
              </w:rPr>
              <w:t>Botanical name</w:t>
            </w:r>
          </w:p>
        </w:tc>
        <w:tc>
          <w:tcPr>
            <w:tcW w:w="3260" w:type="dxa"/>
          </w:tcPr>
          <w:p>
            <w:pPr>
              <w:pStyle w:val="yTable"/>
              <w:jc w:val="center"/>
              <w:rPr>
                <w:b/>
                <w:sz w:val="20"/>
              </w:rPr>
            </w:pPr>
            <w:r>
              <w:rPr>
                <w:b/>
                <w:sz w:val="20"/>
              </w:rPr>
              <w:t>Common name</w:t>
            </w:r>
          </w:p>
        </w:tc>
      </w:tr>
      <w:tr>
        <w:tc>
          <w:tcPr>
            <w:tcW w:w="3828" w:type="dxa"/>
          </w:tcPr>
          <w:p>
            <w:pPr>
              <w:pStyle w:val="yTable"/>
              <w:rPr>
                <w:sz w:val="20"/>
              </w:rPr>
            </w:pPr>
            <w:r>
              <w:rPr>
                <w:sz w:val="20"/>
              </w:rPr>
              <w:t>Allium triquetrum ........................................</w:t>
            </w:r>
          </w:p>
        </w:tc>
        <w:tc>
          <w:tcPr>
            <w:tcW w:w="3260" w:type="dxa"/>
          </w:tcPr>
          <w:p>
            <w:pPr>
              <w:pStyle w:val="yTable"/>
              <w:rPr>
                <w:sz w:val="20"/>
              </w:rPr>
            </w:pPr>
            <w:r>
              <w:rPr>
                <w:sz w:val="20"/>
              </w:rPr>
              <w:t>Three corner garlic</w:t>
            </w:r>
          </w:p>
        </w:tc>
      </w:tr>
      <w:tr>
        <w:tc>
          <w:tcPr>
            <w:tcW w:w="3828" w:type="dxa"/>
          </w:tcPr>
          <w:p>
            <w:pPr>
              <w:pStyle w:val="yTable"/>
              <w:rPr>
                <w:sz w:val="20"/>
              </w:rPr>
            </w:pPr>
            <w:r>
              <w:rPr>
                <w:sz w:val="20"/>
              </w:rPr>
              <w:t>Allium vineale ..............................................</w:t>
            </w:r>
          </w:p>
        </w:tc>
        <w:tc>
          <w:tcPr>
            <w:tcW w:w="3260" w:type="dxa"/>
          </w:tcPr>
          <w:p>
            <w:pPr>
              <w:pStyle w:val="yTable"/>
              <w:rPr>
                <w:sz w:val="20"/>
              </w:rPr>
            </w:pPr>
            <w:r>
              <w:rPr>
                <w:sz w:val="20"/>
              </w:rPr>
              <w:t>Crow garlic</w:t>
            </w:r>
          </w:p>
        </w:tc>
      </w:tr>
      <w:tr>
        <w:tc>
          <w:tcPr>
            <w:tcW w:w="3828" w:type="dxa"/>
          </w:tcPr>
          <w:p>
            <w:pPr>
              <w:pStyle w:val="yTable"/>
              <w:rPr>
                <w:sz w:val="20"/>
              </w:rPr>
            </w:pPr>
            <w:r>
              <w:rPr>
                <w:sz w:val="20"/>
              </w:rPr>
              <w:t>Alternanthera denticulata .............................</w:t>
            </w:r>
          </w:p>
        </w:tc>
        <w:tc>
          <w:tcPr>
            <w:tcW w:w="3260" w:type="dxa"/>
          </w:tcPr>
          <w:p>
            <w:pPr>
              <w:pStyle w:val="yTable"/>
              <w:rPr>
                <w:sz w:val="20"/>
              </w:rPr>
            </w:pPr>
            <w:r>
              <w:rPr>
                <w:sz w:val="20"/>
              </w:rPr>
              <w:t>Lesser joyweed</w:t>
            </w:r>
          </w:p>
        </w:tc>
      </w:tr>
      <w:tr>
        <w:tc>
          <w:tcPr>
            <w:tcW w:w="3828" w:type="dxa"/>
          </w:tcPr>
          <w:p>
            <w:pPr>
              <w:pStyle w:val="yTable"/>
              <w:rPr>
                <w:sz w:val="20"/>
              </w:rPr>
            </w:pPr>
            <w:r>
              <w:rPr>
                <w:sz w:val="20"/>
              </w:rPr>
              <w:t>Alternanthera nana .......................................</w:t>
            </w:r>
          </w:p>
        </w:tc>
        <w:tc>
          <w:tcPr>
            <w:tcW w:w="3260" w:type="dxa"/>
          </w:tcPr>
          <w:p>
            <w:pPr>
              <w:pStyle w:val="yTable"/>
              <w:rPr>
                <w:sz w:val="20"/>
              </w:rPr>
            </w:pPr>
            <w:r>
              <w:rPr>
                <w:sz w:val="20"/>
              </w:rPr>
              <w:t>Hairy joyweed</w:t>
            </w:r>
          </w:p>
        </w:tc>
      </w:tr>
      <w:tr>
        <w:tc>
          <w:tcPr>
            <w:tcW w:w="3828" w:type="dxa"/>
          </w:tcPr>
          <w:p>
            <w:pPr>
              <w:pStyle w:val="yTable"/>
              <w:rPr>
                <w:sz w:val="20"/>
              </w:rPr>
            </w:pPr>
            <w:r>
              <w:rPr>
                <w:sz w:val="20"/>
              </w:rPr>
              <w:t>Alternanthera nodiflora ................................</w:t>
            </w:r>
          </w:p>
        </w:tc>
        <w:tc>
          <w:tcPr>
            <w:tcW w:w="3260" w:type="dxa"/>
          </w:tcPr>
          <w:p>
            <w:pPr>
              <w:pStyle w:val="yTable"/>
              <w:rPr>
                <w:sz w:val="20"/>
              </w:rPr>
            </w:pPr>
            <w:r>
              <w:rPr>
                <w:sz w:val="20"/>
              </w:rPr>
              <w:t>Common joyweed</w:t>
            </w:r>
          </w:p>
        </w:tc>
      </w:tr>
      <w:tr>
        <w:tc>
          <w:tcPr>
            <w:tcW w:w="3828" w:type="dxa"/>
          </w:tcPr>
          <w:p>
            <w:pPr>
              <w:pStyle w:val="yTable"/>
              <w:rPr>
                <w:sz w:val="20"/>
              </w:rPr>
            </w:pPr>
            <w:r>
              <w:rPr>
                <w:sz w:val="20"/>
              </w:rPr>
              <w:t>Anthemis arvensis ........................................</w:t>
            </w:r>
          </w:p>
        </w:tc>
        <w:tc>
          <w:tcPr>
            <w:tcW w:w="3260" w:type="dxa"/>
          </w:tcPr>
          <w:p>
            <w:pPr>
              <w:pStyle w:val="yTable"/>
              <w:rPr>
                <w:sz w:val="20"/>
              </w:rPr>
            </w:pPr>
            <w:r>
              <w:rPr>
                <w:sz w:val="20"/>
              </w:rPr>
              <w:t>Corn chamomile</w:t>
            </w:r>
          </w:p>
        </w:tc>
      </w:tr>
      <w:tr>
        <w:tc>
          <w:tcPr>
            <w:tcW w:w="3828" w:type="dxa"/>
          </w:tcPr>
          <w:p>
            <w:pPr>
              <w:pStyle w:val="yTable"/>
              <w:rPr>
                <w:sz w:val="20"/>
              </w:rPr>
            </w:pPr>
            <w:r>
              <w:rPr>
                <w:sz w:val="20"/>
              </w:rPr>
              <w:t>Anthemis cotula ...........................................</w:t>
            </w:r>
          </w:p>
        </w:tc>
        <w:tc>
          <w:tcPr>
            <w:tcW w:w="3260" w:type="dxa"/>
          </w:tcPr>
          <w:p>
            <w:pPr>
              <w:pStyle w:val="yTable"/>
              <w:rPr>
                <w:sz w:val="20"/>
              </w:rPr>
            </w:pPr>
            <w:r>
              <w:rPr>
                <w:sz w:val="20"/>
              </w:rPr>
              <w:t>Stinking mayweed</w:t>
            </w:r>
          </w:p>
        </w:tc>
      </w:tr>
      <w:tr>
        <w:tc>
          <w:tcPr>
            <w:tcW w:w="3828" w:type="dxa"/>
          </w:tcPr>
          <w:p>
            <w:pPr>
              <w:pStyle w:val="yTable"/>
              <w:rPr>
                <w:sz w:val="20"/>
              </w:rPr>
            </w:pPr>
            <w:r>
              <w:rPr>
                <w:sz w:val="20"/>
              </w:rPr>
              <w:t>Arctium lappa ..............................................</w:t>
            </w:r>
          </w:p>
        </w:tc>
        <w:tc>
          <w:tcPr>
            <w:tcW w:w="3260" w:type="dxa"/>
          </w:tcPr>
          <w:p>
            <w:pPr>
              <w:pStyle w:val="yTable"/>
              <w:rPr>
                <w:sz w:val="20"/>
              </w:rPr>
            </w:pPr>
            <w:r>
              <w:rPr>
                <w:sz w:val="20"/>
              </w:rPr>
              <w:t>Burdock</w:t>
            </w:r>
          </w:p>
        </w:tc>
      </w:tr>
      <w:tr>
        <w:tc>
          <w:tcPr>
            <w:tcW w:w="3828" w:type="dxa"/>
          </w:tcPr>
          <w:p>
            <w:pPr>
              <w:pStyle w:val="yTable"/>
              <w:rPr>
                <w:sz w:val="20"/>
              </w:rPr>
            </w:pPr>
            <w:r>
              <w:rPr>
                <w:sz w:val="20"/>
              </w:rPr>
              <w:t>Arctotheca calendula ....................................</w:t>
            </w:r>
          </w:p>
        </w:tc>
        <w:tc>
          <w:tcPr>
            <w:tcW w:w="3260" w:type="dxa"/>
          </w:tcPr>
          <w:p>
            <w:pPr>
              <w:pStyle w:val="yTable"/>
              <w:rPr>
                <w:sz w:val="20"/>
              </w:rPr>
            </w:pPr>
            <w:r>
              <w:rPr>
                <w:sz w:val="20"/>
              </w:rPr>
              <w:t>Capeweed</w:t>
            </w:r>
          </w:p>
        </w:tc>
      </w:tr>
      <w:tr>
        <w:tc>
          <w:tcPr>
            <w:tcW w:w="3828" w:type="dxa"/>
          </w:tcPr>
          <w:p>
            <w:pPr>
              <w:pStyle w:val="yTable"/>
              <w:rPr>
                <w:sz w:val="20"/>
              </w:rPr>
            </w:pPr>
            <w:r>
              <w:rPr>
                <w:sz w:val="20"/>
              </w:rPr>
              <w:t>Arrhenatherum elatius ..................................</w:t>
            </w:r>
          </w:p>
        </w:tc>
        <w:tc>
          <w:tcPr>
            <w:tcW w:w="3260" w:type="dxa"/>
          </w:tcPr>
          <w:p>
            <w:pPr>
              <w:pStyle w:val="yTable"/>
              <w:rPr>
                <w:sz w:val="20"/>
              </w:rPr>
            </w:pPr>
            <w:r>
              <w:rPr>
                <w:sz w:val="20"/>
              </w:rPr>
              <w:t>False oatgrass</w:t>
            </w:r>
          </w:p>
        </w:tc>
      </w:tr>
      <w:tr>
        <w:tc>
          <w:tcPr>
            <w:tcW w:w="3828" w:type="dxa"/>
          </w:tcPr>
          <w:p>
            <w:pPr>
              <w:pStyle w:val="yTable"/>
              <w:rPr>
                <w:sz w:val="20"/>
              </w:rPr>
            </w:pPr>
            <w:r>
              <w:rPr>
                <w:sz w:val="20"/>
              </w:rPr>
              <w:t>Asphodelus fistulosus ..................................</w:t>
            </w:r>
          </w:p>
        </w:tc>
        <w:tc>
          <w:tcPr>
            <w:tcW w:w="3260" w:type="dxa"/>
          </w:tcPr>
          <w:p>
            <w:pPr>
              <w:pStyle w:val="yTable"/>
              <w:rPr>
                <w:sz w:val="20"/>
              </w:rPr>
            </w:pPr>
            <w:r>
              <w:rPr>
                <w:sz w:val="20"/>
              </w:rPr>
              <w:t>Onionweed</w:t>
            </w:r>
          </w:p>
        </w:tc>
      </w:tr>
      <w:tr>
        <w:tc>
          <w:tcPr>
            <w:tcW w:w="3828" w:type="dxa"/>
          </w:tcPr>
          <w:p>
            <w:pPr>
              <w:pStyle w:val="yTable"/>
              <w:rPr>
                <w:sz w:val="20"/>
              </w:rPr>
            </w:pPr>
            <w:r>
              <w:rPr>
                <w:sz w:val="20"/>
              </w:rPr>
              <w:t>Avena barbata ..............................................</w:t>
            </w:r>
          </w:p>
        </w:tc>
        <w:tc>
          <w:tcPr>
            <w:tcW w:w="3260" w:type="dxa"/>
          </w:tcPr>
          <w:p>
            <w:pPr>
              <w:pStyle w:val="yTable"/>
              <w:rPr>
                <w:sz w:val="20"/>
              </w:rPr>
            </w:pPr>
            <w:r>
              <w:rPr>
                <w:sz w:val="20"/>
              </w:rPr>
              <w:t>Bearded oat</w:t>
            </w:r>
          </w:p>
        </w:tc>
      </w:tr>
      <w:tr>
        <w:tc>
          <w:tcPr>
            <w:tcW w:w="3828" w:type="dxa"/>
          </w:tcPr>
          <w:p>
            <w:pPr>
              <w:pStyle w:val="yTable"/>
              <w:rPr>
                <w:sz w:val="20"/>
              </w:rPr>
            </w:pPr>
            <w:r>
              <w:rPr>
                <w:sz w:val="20"/>
              </w:rPr>
              <w:t>Avena fatua ..................................................</w:t>
            </w:r>
          </w:p>
        </w:tc>
        <w:tc>
          <w:tcPr>
            <w:tcW w:w="3260" w:type="dxa"/>
          </w:tcPr>
          <w:p>
            <w:pPr>
              <w:pStyle w:val="yTable"/>
              <w:rPr>
                <w:sz w:val="20"/>
              </w:rPr>
            </w:pPr>
            <w:r>
              <w:rPr>
                <w:sz w:val="20"/>
              </w:rPr>
              <w:t>Wild oat</w:t>
            </w:r>
          </w:p>
        </w:tc>
      </w:tr>
      <w:tr>
        <w:tc>
          <w:tcPr>
            <w:tcW w:w="3828" w:type="dxa"/>
          </w:tcPr>
          <w:p>
            <w:pPr>
              <w:pStyle w:val="yTable"/>
              <w:rPr>
                <w:sz w:val="20"/>
              </w:rPr>
            </w:pPr>
            <w:r>
              <w:rPr>
                <w:sz w:val="20"/>
              </w:rPr>
              <w:t>Avena sterilis ...............................................</w:t>
            </w:r>
          </w:p>
        </w:tc>
        <w:tc>
          <w:tcPr>
            <w:tcW w:w="3260" w:type="dxa"/>
          </w:tcPr>
          <w:p>
            <w:pPr>
              <w:pStyle w:val="yTable"/>
              <w:rPr>
                <w:sz w:val="20"/>
              </w:rPr>
            </w:pPr>
            <w:r>
              <w:rPr>
                <w:sz w:val="20"/>
              </w:rPr>
              <w:t>Sterile oat</w:t>
            </w:r>
          </w:p>
        </w:tc>
      </w:tr>
      <w:tr>
        <w:tc>
          <w:tcPr>
            <w:tcW w:w="3828" w:type="dxa"/>
          </w:tcPr>
          <w:p>
            <w:pPr>
              <w:pStyle w:val="yTable"/>
              <w:rPr>
                <w:sz w:val="20"/>
              </w:rPr>
            </w:pPr>
            <w:r>
              <w:rPr>
                <w:sz w:val="20"/>
              </w:rPr>
              <w:t>Baccharis halimifolia ...................................</w:t>
            </w:r>
          </w:p>
        </w:tc>
        <w:tc>
          <w:tcPr>
            <w:tcW w:w="3260" w:type="dxa"/>
          </w:tcPr>
          <w:p>
            <w:pPr>
              <w:pStyle w:val="yTable"/>
              <w:rPr>
                <w:sz w:val="20"/>
              </w:rPr>
            </w:pPr>
            <w:r>
              <w:rPr>
                <w:sz w:val="20"/>
              </w:rPr>
              <w:t>Groundsel bush</w:t>
            </w:r>
          </w:p>
        </w:tc>
      </w:tr>
      <w:tr>
        <w:tc>
          <w:tcPr>
            <w:tcW w:w="3828" w:type="dxa"/>
          </w:tcPr>
          <w:p>
            <w:pPr>
              <w:pStyle w:val="yTable"/>
              <w:rPr>
                <w:sz w:val="20"/>
              </w:rPr>
            </w:pPr>
            <w:r>
              <w:rPr>
                <w:sz w:val="20"/>
              </w:rPr>
              <w:t>Berberis vulgaris ..........................................</w:t>
            </w:r>
          </w:p>
        </w:tc>
        <w:tc>
          <w:tcPr>
            <w:tcW w:w="3260" w:type="dxa"/>
          </w:tcPr>
          <w:p>
            <w:pPr>
              <w:pStyle w:val="yTable"/>
              <w:rPr>
                <w:sz w:val="20"/>
              </w:rPr>
            </w:pPr>
            <w:r>
              <w:rPr>
                <w:sz w:val="20"/>
              </w:rPr>
              <w:t>Barberry</w:t>
            </w:r>
          </w:p>
        </w:tc>
      </w:tr>
      <w:tr>
        <w:tc>
          <w:tcPr>
            <w:tcW w:w="3828" w:type="dxa"/>
          </w:tcPr>
          <w:p>
            <w:pPr>
              <w:pStyle w:val="yTable"/>
              <w:rPr>
                <w:sz w:val="20"/>
              </w:rPr>
            </w:pPr>
            <w:r>
              <w:rPr>
                <w:sz w:val="20"/>
              </w:rPr>
              <w:t>Brassica oxyrrhina .......................................</w:t>
            </w:r>
          </w:p>
        </w:tc>
        <w:tc>
          <w:tcPr>
            <w:tcW w:w="3260" w:type="dxa"/>
          </w:tcPr>
          <w:p>
            <w:pPr>
              <w:pStyle w:val="yTable"/>
              <w:rPr>
                <w:sz w:val="20"/>
              </w:rPr>
            </w:pPr>
            <w:r>
              <w:rPr>
                <w:sz w:val="20"/>
              </w:rPr>
              <w:t>Smoothstem turnip</w:t>
            </w:r>
          </w:p>
        </w:tc>
      </w:tr>
      <w:tr>
        <w:tc>
          <w:tcPr>
            <w:tcW w:w="3828" w:type="dxa"/>
          </w:tcPr>
          <w:p>
            <w:pPr>
              <w:pStyle w:val="yTable"/>
              <w:rPr>
                <w:sz w:val="20"/>
              </w:rPr>
            </w:pPr>
            <w:r>
              <w:rPr>
                <w:sz w:val="20"/>
              </w:rPr>
              <w:t>Brassica tournefortii .....................................</w:t>
            </w:r>
          </w:p>
        </w:tc>
        <w:tc>
          <w:tcPr>
            <w:tcW w:w="3260" w:type="dxa"/>
          </w:tcPr>
          <w:p>
            <w:pPr>
              <w:pStyle w:val="yTable"/>
              <w:rPr>
                <w:sz w:val="20"/>
              </w:rPr>
            </w:pPr>
            <w:r>
              <w:rPr>
                <w:sz w:val="20"/>
              </w:rPr>
              <w:t>Wild turnip</w:t>
            </w:r>
          </w:p>
        </w:tc>
      </w:tr>
      <w:tr>
        <w:tc>
          <w:tcPr>
            <w:tcW w:w="3828" w:type="dxa"/>
          </w:tcPr>
          <w:p>
            <w:pPr>
              <w:pStyle w:val="yTable"/>
              <w:rPr>
                <w:sz w:val="20"/>
              </w:rPr>
            </w:pPr>
            <w:r>
              <w:rPr>
                <w:sz w:val="20"/>
              </w:rPr>
              <w:t>Buglossoides arvensis .................................</w:t>
            </w:r>
          </w:p>
        </w:tc>
        <w:tc>
          <w:tcPr>
            <w:tcW w:w="3260" w:type="dxa"/>
          </w:tcPr>
          <w:p>
            <w:pPr>
              <w:pStyle w:val="yTable"/>
              <w:rPr>
                <w:sz w:val="20"/>
              </w:rPr>
            </w:pPr>
            <w:r>
              <w:rPr>
                <w:sz w:val="20"/>
              </w:rPr>
              <w:t>Corn gromwell</w:t>
            </w:r>
          </w:p>
        </w:tc>
      </w:tr>
      <w:tr>
        <w:tc>
          <w:tcPr>
            <w:tcW w:w="3828" w:type="dxa"/>
          </w:tcPr>
          <w:p>
            <w:pPr>
              <w:pStyle w:val="yTable"/>
              <w:rPr>
                <w:sz w:val="20"/>
              </w:rPr>
            </w:pPr>
            <w:r>
              <w:rPr>
                <w:sz w:val="20"/>
              </w:rPr>
              <w:t>Calicotome spinosa ......................................</w:t>
            </w:r>
          </w:p>
        </w:tc>
        <w:tc>
          <w:tcPr>
            <w:tcW w:w="3260" w:type="dxa"/>
          </w:tcPr>
          <w:p>
            <w:pPr>
              <w:pStyle w:val="yTable"/>
              <w:rPr>
                <w:sz w:val="20"/>
              </w:rPr>
            </w:pPr>
            <w:r>
              <w:rPr>
                <w:sz w:val="20"/>
              </w:rPr>
              <w:t>Spiny broom</w:t>
            </w:r>
          </w:p>
        </w:tc>
      </w:tr>
      <w:tr>
        <w:tc>
          <w:tcPr>
            <w:tcW w:w="3828" w:type="dxa"/>
          </w:tcPr>
          <w:p>
            <w:pPr>
              <w:pStyle w:val="yTable"/>
              <w:rPr>
                <w:sz w:val="20"/>
              </w:rPr>
            </w:pPr>
            <w:r>
              <w:rPr>
                <w:sz w:val="20"/>
              </w:rPr>
              <w:t>Carduus pycnocephalus ...............................</w:t>
            </w:r>
          </w:p>
        </w:tc>
        <w:tc>
          <w:tcPr>
            <w:tcW w:w="3260" w:type="dxa"/>
          </w:tcPr>
          <w:p>
            <w:pPr>
              <w:pStyle w:val="yTable"/>
              <w:rPr>
                <w:sz w:val="20"/>
              </w:rPr>
            </w:pPr>
            <w:r>
              <w:rPr>
                <w:sz w:val="20"/>
              </w:rPr>
              <w:t>Slender thistle</w:t>
            </w:r>
          </w:p>
        </w:tc>
      </w:tr>
      <w:tr>
        <w:tc>
          <w:tcPr>
            <w:tcW w:w="3828" w:type="dxa"/>
          </w:tcPr>
          <w:p>
            <w:pPr>
              <w:pStyle w:val="yTable"/>
              <w:rPr>
                <w:sz w:val="20"/>
              </w:rPr>
            </w:pPr>
            <w:r>
              <w:rPr>
                <w:sz w:val="20"/>
              </w:rPr>
              <w:t>Carduus tenuiflorus ......................................</w:t>
            </w:r>
          </w:p>
        </w:tc>
        <w:tc>
          <w:tcPr>
            <w:tcW w:w="3260" w:type="dxa"/>
          </w:tcPr>
          <w:p>
            <w:pPr>
              <w:pStyle w:val="yTable"/>
              <w:rPr>
                <w:sz w:val="20"/>
              </w:rPr>
            </w:pPr>
            <w:r>
              <w:rPr>
                <w:sz w:val="20"/>
              </w:rPr>
              <w:t>Winged slender thistle</w:t>
            </w:r>
          </w:p>
        </w:tc>
      </w:tr>
      <w:tr>
        <w:tc>
          <w:tcPr>
            <w:tcW w:w="3828" w:type="dxa"/>
          </w:tcPr>
          <w:p>
            <w:pPr>
              <w:pStyle w:val="yTable"/>
              <w:rPr>
                <w:sz w:val="20"/>
              </w:rPr>
            </w:pPr>
            <w:r>
              <w:rPr>
                <w:sz w:val="20"/>
              </w:rPr>
              <w:t>Cenchrus biflorus .........................................</w:t>
            </w:r>
          </w:p>
        </w:tc>
        <w:tc>
          <w:tcPr>
            <w:tcW w:w="3260" w:type="dxa"/>
          </w:tcPr>
          <w:p>
            <w:pPr>
              <w:pStyle w:val="yTable"/>
              <w:rPr>
                <w:sz w:val="20"/>
              </w:rPr>
            </w:pPr>
            <w:r>
              <w:rPr>
                <w:sz w:val="20"/>
              </w:rPr>
              <w:t>Gallon’s curse</w:t>
            </w:r>
          </w:p>
        </w:tc>
      </w:tr>
      <w:tr>
        <w:tc>
          <w:tcPr>
            <w:tcW w:w="3828" w:type="dxa"/>
          </w:tcPr>
          <w:p>
            <w:pPr>
              <w:pStyle w:val="yTable"/>
              <w:rPr>
                <w:sz w:val="20"/>
              </w:rPr>
            </w:pPr>
            <w:r>
              <w:rPr>
                <w:sz w:val="20"/>
              </w:rPr>
              <w:t>Cenchrus brownii .........................................</w:t>
            </w:r>
          </w:p>
        </w:tc>
        <w:tc>
          <w:tcPr>
            <w:tcW w:w="3260" w:type="dxa"/>
          </w:tcPr>
          <w:p>
            <w:pPr>
              <w:pStyle w:val="yTable"/>
              <w:rPr>
                <w:sz w:val="20"/>
              </w:rPr>
            </w:pPr>
            <w:r>
              <w:rPr>
                <w:sz w:val="20"/>
              </w:rPr>
              <w:t>Burr grass</w:t>
            </w:r>
          </w:p>
        </w:tc>
      </w:tr>
      <w:tr>
        <w:tc>
          <w:tcPr>
            <w:tcW w:w="3828" w:type="dxa"/>
          </w:tcPr>
          <w:p>
            <w:pPr>
              <w:pStyle w:val="yTable"/>
              <w:rPr>
                <w:sz w:val="20"/>
              </w:rPr>
            </w:pPr>
            <w:r>
              <w:rPr>
                <w:sz w:val="20"/>
              </w:rPr>
              <w:t>Cenchrus caliculatus ....................................</w:t>
            </w:r>
          </w:p>
        </w:tc>
        <w:tc>
          <w:tcPr>
            <w:tcW w:w="3260" w:type="dxa"/>
          </w:tcPr>
          <w:p>
            <w:pPr>
              <w:pStyle w:val="yTable"/>
              <w:rPr>
                <w:sz w:val="20"/>
              </w:rPr>
            </w:pPr>
            <w:r>
              <w:rPr>
                <w:sz w:val="20"/>
              </w:rPr>
              <w:t>Hillside burrgrass</w:t>
            </w:r>
          </w:p>
        </w:tc>
      </w:tr>
      <w:tr>
        <w:tc>
          <w:tcPr>
            <w:tcW w:w="3828" w:type="dxa"/>
          </w:tcPr>
          <w:p>
            <w:pPr>
              <w:pStyle w:val="yTable"/>
              <w:rPr>
                <w:sz w:val="20"/>
              </w:rPr>
            </w:pPr>
            <w:r>
              <w:rPr>
                <w:sz w:val="20"/>
              </w:rPr>
              <w:t>Cenchrus echinatus ......................................</w:t>
            </w:r>
          </w:p>
        </w:tc>
        <w:tc>
          <w:tcPr>
            <w:tcW w:w="3260" w:type="dxa"/>
          </w:tcPr>
          <w:p>
            <w:pPr>
              <w:pStyle w:val="yTable"/>
              <w:rPr>
                <w:sz w:val="20"/>
              </w:rPr>
            </w:pPr>
            <w:r>
              <w:rPr>
                <w:sz w:val="20"/>
              </w:rPr>
              <w:t>Mossman river grass</w:t>
            </w:r>
          </w:p>
        </w:tc>
      </w:tr>
      <w:tr>
        <w:tc>
          <w:tcPr>
            <w:tcW w:w="3828" w:type="dxa"/>
          </w:tcPr>
          <w:p>
            <w:pPr>
              <w:pStyle w:val="yTable"/>
              <w:rPr>
                <w:sz w:val="20"/>
              </w:rPr>
            </w:pPr>
            <w:r>
              <w:rPr>
                <w:sz w:val="20"/>
              </w:rPr>
              <w:t>Cenchrus gracillimus ...................................</w:t>
            </w:r>
          </w:p>
        </w:tc>
        <w:tc>
          <w:tcPr>
            <w:tcW w:w="3260" w:type="dxa"/>
          </w:tcPr>
          <w:p>
            <w:pPr>
              <w:pStyle w:val="yTable"/>
              <w:rPr>
                <w:sz w:val="20"/>
              </w:rPr>
            </w:pPr>
            <w:r>
              <w:rPr>
                <w:sz w:val="20"/>
              </w:rPr>
              <w:t>Burrgrass</w:t>
            </w:r>
          </w:p>
        </w:tc>
      </w:tr>
      <w:tr>
        <w:tc>
          <w:tcPr>
            <w:tcW w:w="3828" w:type="dxa"/>
          </w:tcPr>
          <w:p>
            <w:pPr>
              <w:pStyle w:val="yTable"/>
              <w:rPr>
                <w:sz w:val="20"/>
              </w:rPr>
            </w:pPr>
            <w:r>
              <w:rPr>
                <w:sz w:val="20"/>
              </w:rPr>
              <w:t>Cenchrus incertus .........................................</w:t>
            </w:r>
          </w:p>
        </w:tc>
        <w:tc>
          <w:tcPr>
            <w:tcW w:w="3260" w:type="dxa"/>
          </w:tcPr>
          <w:p>
            <w:pPr>
              <w:pStyle w:val="yTable"/>
              <w:rPr>
                <w:sz w:val="20"/>
              </w:rPr>
            </w:pPr>
            <w:r>
              <w:rPr>
                <w:sz w:val="20"/>
              </w:rPr>
              <w:t>Spiny burrgrass</w:t>
            </w:r>
          </w:p>
        </w:tc>
      </w:tr>
      <w:tr>
        <w:tc>
          <w:tcPr>
            <w:tcW w:w="3828" w:type="dxa"/>
          </w:tcPr>
          <w:p>
            <w:pPr>
              <w:pStyle w:val="yTable"/>
              <w:rPr>
                <w:sz w:val="20"/>
              </w:rPr>
            </w:pPr>
            <w:r>
              <w:rPr>
                <w:sz w:val="20"/>
              </w:rPr>
              <w:t>Cenchrus longispinis ....................................</w:t>
            </w:r>
          </w:p>
        </w:tc>
        <w:tc>
          <w:tcPr>
            <w:tcW w:w="3260" w:type="dxa"/>
          </w:tcPr>
          <w:p>
            <w:pPr>
              <w:pStyle w:val="yTable"/>
              <w:rPr>
                <w:sz w:val="20"/>
              </w:rPr>
            </w:pPr>
            <w:r>
              <w:rPr>
                <w:sz w:val="20"/>
              </w:rPr>
              <w:t>Spiky burrgrass</w:t>
            </w:r>
          </w:p>
        </w:tc>
      </w:tr>
      <w:tr>
        <w:tc>
          <w:tcPr>
            <w:tcW w:w="3828" w:type="dxa"/>
          </w:tcPr>
          <w:p>
            <w:pPr>
              <w:pStyle w:val="yTable"/>
              <w:rPr>
                <w:sz w:val="20"/>
              </w:rPr>
            </w:pPr>
            <w:r>
              <w:rPr>
                <w:sz w:val="20"/>
              </w:rPr>
              <w:t>Centaurea melitensis ....................................</w:t>
            </w:r>
          </w:p>
        </w:tc>
        <w:tc>
          <w:tcPr>
            <w:tcW w:w="3260" w:type="dxa"/>
          </w:tcPr>
          <w:p>
            <w:pPr>
              <w:pStyle w:val="yTable"/>
              <w:rPr>
                <w:sz w:val="20"/>
              </w:rPr>
            </w:pPr>
            <w:r>
              <w:rPr>
                <w:sz w:val="20"/>
              </w:rPr>
              <w:t>Maltesecockspur</w:t>
            </w:r>
          </w:p>
        </w:tc>
      </w:tr>
      <w:tr>
        <w:tc>
          <w:tcPr>
            <w:tcW w:w="3828" w:type="dxa"/>
          </w:tcPr>
          <w:p>
            <w:pPr>
              <w:pStyle w:val="yTable"/>
              <w:rPr>
                <w:sz w:val="20"/>
              </w:rPr>
            </w:pPr>
            <w:r>
              <w:rPr>
                <w:sz w:val="20"/>
              </w:rPr>
              <w:t>Centaurea nigra ............................................</w:t>
            </w:r>
          </w:p>
        </w:tc>
        <w:tc>
          <w:tcPr>
            <w:tcW w:w="3260" w:type="dxa"/>
          </w:tcPr>
          <w:p>
            <w:pPr>
              <w:pStyle w:val="yTable"/>
              <w:rPr>
                <w:sz w:val="20"/>
              </w:rPr>
            </w:pPr>
            <w:r>
              <w:rPr>
                <w:sz w:val="20"/>
              </w:rPr>
              <w:t>Black knapweed</w:t>
            </w:r>
          </w:p>
        </w:tc>
      </w:tr>
      <w:tr>
        <w:tc>
          <w:tcPr>
            <w:tcW w:w="3828" w:type="dxa"/>
          </w:tcPr>
          <w:p>
            <w:pPr>
              <w:pStyle w:val="yTable"/>
              <w:rPr>
                <w:sz w:val="20"/>
              </w:rPr>
            </w:pPr>
            <w:r>
              <w:rPr>
                <w:sz w:val="20"/>
              </w:rPr>
              <w:t>Centaurea paniculata ....................................</w:t>
            </w:r>
          </w:p>
        </w:tc>
        <w:tc>
          <w:tcPr>
            <w:tcW w:w="3260" w:type="dxa"/>
          </w:tcPr>
          <w:p>
            <w:pPr>
              <w:pStyle w:val="yTable"/>
              <w:rPr>
                <w:sz w:val="20"/>
              </w:rPr>
            </w:pPr>
            <w:r>
              <w:rPr>
                <w:sz w:val="20"/>
              </w:rPr>
              <w:t>Panicled knapweed</w:t>
            </w:r>
          </w:p>
        </w:tc>
      </w:tr>
      <w:tr>
        <w:tc>
          <w:tcPr>
            <w:tcW w:w="3828" w:type="dxa"/>
          </w:tcPr>
          <w:p>
            <w:pPr>
              <w:pStyle w:val="yTable"/>
              <w:rPr>
                <w:sz w:val="20"/>
              </w:rPr>
            </w:pPr>
            <w:r>
              <w:rPr>
                <w:sz w:val="20"/>
              </w:rPr>
              <w:t>Chenopodium album ....................................</w:t>
            </w:r>
          </w:p>
        </w:tc>
        <w:tc>
          <w:tcPr>
            <w:tcW w:w="3260" w:type="dxa"/>
          </w:tcPr>
          <w:p>
            <w:pPr>
              <w:pStyle w:val="yTable"/>
              <w:rPr>
                <w:sz w:val="20"/>
              </w:rPr>
            </w:pPr>
            <w:r>
              <w:rPr>
                <w:sz w:val="20"/>
              </w:rPr>
              <w:t>Fat hen</w:t>
            </w:r>
          </w:p>
        </w:tc>
      </w:tr>
      <w:tr>
        <w:tc>
          <w:tcPr>
            <w:tcW w:w="3828" w:type="dxa"/>
          </w:tcPr>
          <w:p>
            <w:pPr>
              <w:pStyle w:val="yTable"/>
              <w:rPr>
                <w:sz w:val="20"/>
              </w:rPr>
            </w:pPr>
            <w:r>
              <w:rPr>
                <w:sz w:val="20"/>
              </w:rPr>
              <w:t>Chenopodium carinatum ..............................</w:t>
            </w:r>
          </w:p>
        </w:tc>
        <w:tc>
          <w:tcPr>
            <w:tcW w:w="3260" w:type="dxa"/>
          </w:tcPr>
          <w:p>
            <w:pPr>
              <w:pStyle w:val="yTable"/>
              <w:rPr>
                <w:sz w:val="20"/>
              </w:rPr>
            </w:pPr>
            <w:r>
              <w:rPr>
                <w:sz w:val="20"/>
              </w:rPr>
              <w:t>Kneeled goosefoot</w:t>
            </w:r>
          </w:p>
        </w:tc>
      </w:tr>
      <w:tr>
        <w:tc>
          <w:tcPr>
            <w:tcW w:w="3828" w:type="dxa"/>
          </w:tcPr>
          <w:p>
            <w:pPr>
              <w:pStyle w:val="yTable"/>
              <w:rPr>
                <w:sz w:val="20"/>
              </w:rPr>
            </w:pPr>
            <w:r>
              <w:rPr>
                <w:sz w:val="20"/>
              </w:rPr>
              <w:t>Chenopodium cristatum ...............................</w:t>
            </w:r>
          </w:p>
        </w:tc>
        <w:tc>
          <w:tcPr>
            <w:tcW w:w="3260" w:type="dxa"/>
          </w:tcPr>
          <w:p>
            <w:pPr>
              <w:pStyle w:val="yTable"/>
              <w:rPr>
                <w:sz w:val="20"/>
              </w:rPr>
            </w:pPr>
            <w:r>
              <w:rPr>
                <w:sz w:val="20"/>
              </w:rPr>
              <w:t>Crested goosefoot</w:t>
            </w:r>
          </w:p>
        </w:tc>
      </w:tr>
      <w:tr>
        <w:tc>
          <w:tcPr>
            <w:tcW w:w="3828" w:type="dxa"/>
          </w:tcPr>
          <w:p>
            <w:pPr>
              <w:pStyle w:val="yTable"/>
              <w:rPr>
                <w:sz w:val="20"/>
              </w:rPr>
            </w:pPr>
            <w:r>
              <w:rPr>
                <w:sz w:val="20"/>
              </w:rPr>
              <w:t>Chenopodium glaucum ................................</w:t>
            </w:r>
          </w:p>
        </w:tc>
        <w:tc>
          <w:tcPr>
            <w:tcW w:w="3260" w:type="dxa"/>
          </w:tcPr>
          <w:p>
            <w:pPr>
              <w:pStyle w:val="yTable"/>
              <w:rPr>
                <w:sz w:val="20"/>
              </w:rPr>
            </w:pPr>
            <w:r>
              <w:rPr>
                <w:sz w:val="20"/>
              </w:rPr>
              <w:t>Galucous goosefoot</w:t>
            </w:r>
          </w:p>
        </w:tc>
      </w:tr>
      <w:tr>
        <w:tc>
          <w:tcPr>
            <w:tcW w:w="3828" w:type="dxa"/>
          </w:tcPr>
          <w:p>
            <w:pPr>
              <w:pStyle w:val="yTable"/>
              <w:rPr>
                <w:sz w:val="20"/>
              </w:rPr>
            </w:pPr>
            <w:r>
              <w:rPr>
                <w:sz w:val="20"/>
              </w:rPr>
              <w:t>Cirsium vulgare ............................................</w:t>
            </w:r>
          </w:p>
        </w:tc>
        <w:tc>
          <w:tcPr>
            <w:tcW w:w="3260" w:type="dxa"/>
          </w:tcPr>
          <w:p>
            <w:pPr>
              <w:pStyle w:val="yTable"/>
              <w:rPr>
                <w:sz w:val="20"/>
              </w:rPr>
            </w:pPr>
            <w:r>
              <w:rPr>
                <w:sz w:val="20"/>
              </w:rPr>
              <w:t>Spear thistle</w:t>
            </w:r>
          </w:p>
        </w:tc>
      </w:tr>
      <w:tr>
        <w:tc>
          <w:tcPr>
            <w:tcW w:w="3828" w:type="dxa"/>
          </w:tcPr>
          <w:p>
            <w:pPr>
              <w:pStyle w:val="yTable"/>
              <w:rPr>
                <w:sz w:val="20"/>
              </w:rPr>
            </w:pPr>
            <w:r>
              <w:rPr>
                <w:sz w:val="20"/>
              </w:rPr>
              <w:t>Citrullus colocynthis ....................................</w:t>
            </w:r>
          </w:p>
        </w:tc>
        <w:tc>
          <w:tcPr>
            <w:tcW w:w="3260" w:type="dxa"/>
          </w:tcPr>
          <w:p>
            <w:pPr>
              <w:pStyle w:val="yTable"/>
              <w:rPr>
                <w:sz w:val="20"/>
              </w:rPr>
            </w:pPr>
            <w:r>
              <w:rPr>
                <w:sz w:val="20"/>
              </w:rPr>
              <w:t>Colocynth</w:t>
            </w:r>
          </w:p>
        </w:tc>
      </w:tr>
      <w:tr>
        <w:tc>
          <w:tcPr>
            <w:tcW w:w="3828" w:type="dxa"/>
          </w:tcPr>
          <w:p>
            <w:pPr>
              <w:pStyle w:val="yTable"/>
              <w:rPr>
                <w:sz w:val="20"/>
              </w:rPr>
            </w:pPr>
            <w:r>
              <w:rPr>
                <w:sz w:val="20"/>
              </w:rPr>
              <w:t>Cucumis myriocarpus ..................................</w:t>
            </w:r>
          </w:p>
        </w:tc>
        <w:tc>
          <w:tcPr>
            <w:tcW w:w="3260" w:type="dxa"/>
          </w:tcPr>
          <w:p>
            <w:pPr>
              <w:pStyle w:val="yTable"/>
              <w:rPr>
                <w:sz w:val="20"/>
              </w:rPr>
            </w:pPr>
            <w:r>
              <w:rPr>
                <w:sz w:val="20"/>
              </w:rPr>
              <w:t>Prickly paddy melon</w:t>
            </w:r>
          </w:p>
        </w:tc>
      </w:tr>
      <w:tr>
        <w:tc>
          <w:tcPr>
            <w:tcW w:w="3828" w:type="dxa"/>
          </w:tcPr>
          <w:p>
            <w:pPr>
              <w:pStyle w:val="yTable"/>
              <w:rPr>
                <w:sz w:val="20"/>
              </w:rPr>
            </w:pPr>
            <w:r>
              <w:rPr>
                <w:sz w:val="20"/>
              </w:rPr>
              <w:t>Cyperus eragrostis ........................................</w:t>
            </w:r>
          </w:p>
        </w:tc>
        <w:tc>
          <w:tcPr>
            <w:tcW w:w="3260" w:type="dxa"/>
          </w:tcPr>
          <w:p>
            <w:pPr>
              <w:pStyle w:val="yTable"/>
              <w:rPr>
                <w:sz w:val="20"/>
              </w:rPr>
            </w:pPr>
            <w:r>
              <w:rPr>
                <w:sz w:val="20"/>
              </w:rPr>
              <w:t>Umbrella sedge</w:t>
            </w:r>
          </w:p>
        </w:tc>
      </w:tr>
      <w:tr>
        <w:tc>
          <w:tcPr>
            <w:tcW w:w="3828" w:type="dxa"/>
          </w:tcPr>
          <w:p>
            <w:pPr>
              <w:pStyle w:val="yTable"/>
              <w:rPr>
                <w:sz w:val="20"/>
              </w:rPr>
            </w:pPr>
            <w:r>
              <w:rPr>
                <w:sz w:val="20"/>
              </w:rPr>
              <w:t>Cyperus esculentus ......................................</w:t>
            </w:r>
          </w:p>
        </w:tc>
        <w:tc>
          <w:tcPr>
            <w:tcW w:w="3260" w:type="dxa"/>
          </w:tcPr>
          <w:p>
            <w:pPr>
              <w:pStyle w:val="yTable"/>
              <w:rPr>
                <w:sz w:val="20"/>
              </w:rPr>
            </w:pPr>
            <w:r>
              <w:rPr>
                <w:sz w:val="20"/>
              </w:rPr>
              <w:t>Yellow nutgrass</w:t>
            </w:r>
          </w:p>
        </w:tc>
      </w:tr>
      <w:tr>
        <w:tc>
          <w:tcPr>
            <w:tcW w:w="3828" w:type="dxa"/>
          </w:tcPr>
          <w:p>
            <w:pPr>
              <w:pStyle w:val="yTable"/>
              <w:rPr>
                <w:sz w:val="20"/>
              </w:rPr>
            </w:pPr>
            <w:r>
              <w:rPr>
                <w:sz w:val="20"/>
              </w:rPr>
              <w:t>Cyperus rotundus .........................................</w:t>
            </w:r>
          </w:p>
        </w:tc>
        <w:tc>
          <w:tcPr>
            <w:tcW w:w="3260" w:type="dxa"/>
          </w:tcPr>
          <w:p>
            <w:pPr>
              <w:pStyle w:val="yTable"/>
              <w:rPr>
                <w:sz w:val="20"/>
              </w:rPr>
            </w:pPr>
            <w:r>
              <w:rPr>
                <w:sz w:val="20"/>
              </w:rPr>
              <w:t>Nutgrass</w:t>
            </w:r>
          </w:p>
        </w:tc>
      </w:tr>
      <w:tr>
        <w:tc>
          <w:tcPr>
            <w:tcW w:w="3828" w:type="dxa"/>
          </w:tcPr>
          <w:p>
            <w:pPr>
              <w:pStyle w:val="yTable"/>
              <w:rPr>
                <w:sz w:val="20"/>
              </w:rPr>
            </w:pPr>
            <w:r>
              <w:rPr>
                <w:sz w:val="20"/>
              </w:rPr>
              <w:t>Dispsacus sativus .........................................</w:t>
            </w:r>
          </w:p>
        </w:tc>
        <w:tc>
          <w:tcPr>
            <w:tcW w:w="3260" w:type="dxa"/>
          </w:tcPr>
          <w:p>
            <w:pPr>
              <w:pStyle w:val="yTable"/>
              <w:rPr>
                <w:sz w:val="20"/>
              </w:rPr>
            </w:pPr>
            <w:r>
              <w:rPr>
                <w:sz w:val="20"/>
              </w:rPr>
              <w:t>Fuller’s teazle</w:t>
            </w:r>
          </w:p>
        </w:tc>
      </w:tr>
      <w:tr>
        <w:tc>
          <w:tcPr>
            <w:tcW w:w="3828" w:type="dxa"/>
          </w:tcPr>
          <w:p>
            <w:pPr>
              <w:pStyle w:val="yTable"/>
              <w:rPr>
                <w:sz w:val="20"/>
              </w:rPr>
            </w:pPr>
            <w:r>
              <w:rPr>
                <w:sz w:val="20"/>
              </w:rPr>
              <w:t>Dipsacus sylvestris .......................................</w:t>
            </w:r>
          </w:p>
        </w:tc>
        <w:tc>
          <w:tcPr>
            <w:tcW w:w="3260" w:type="dxa"/>
          </w:tcPr>
          <w:p>
            <w:pPr>
              <w:pStyle w:val="yTable"/>
              <w:rPr>
                <w:sz w:val="20"/>
              </w:rPr>
            </w:pPr>
            <w:r>
              <w:rPr>
                <w:sz w:val="20"/>
              </w:rPr>
              <w:t>Wild teazle</w:t>
            </w:r>
          </w:p>
        </w:tc>
      </w:tr>
      <w:tr>
        <w:tc>
          <w:tcPr>
            <w:tcW w:w="3828" w:type="dxa"/>
          </w:tcPr>
          <w:p>
            <w:pPr>
              <w:pStyle w:val="yTable"/>
              <w:rPr>
                <w:sz w:val="20"/>
              </w:rPr>
            </w:pPr>
            <w:r>
              <w:rPr>
                <w:sz w:val="20"/>
              </w:rPr>
              <w:t>Dittrichia graveolens ....................................</w:t>
            </w:r>
          </w:p>
        </w:tc>
        <w:tc>
          <w:tcPr>
            <w:tcW w:w="3260" w:type="dxa"/>
          </w:tcPr>
          <w:p>
            <w:pPr>
              <w:pStyle w:val="yTable"/>
              <w:rPr>
                <w:sz w:val="20"/>
              </w:rPr>
            </w:pPr>
            <w:r>
              <w:rPr>
                <w:sz w:val="20"/>
              </w:rPr>
              <w:t>Stinkwort</w:t>
            </w:r>
          </w:p>
        </w:tc>
      </w:tr>
      <w:tr>
        <w:tc>
          <w:tcPr>
            <w:tcW w:w="3828" w:type="dxa"/>
          </w:tcPr>
          <w:p>
            <w:pPr>
              <w:pStyle w:val="yTable"/>
              <w:rPr>
                <w:sz w:val="20"/>
              </w:rPr>
            </w:pPr>
            <w:r>
              <w:rPr>
                <w:sz w:val="20"/>
              </w:rPr>
              <w:t>Echinochloa crus</w:t>
            </w:r>
            <w:r>
              <w:rPr>
                <w:sz w:val="20"/>
              </w:rPr>
              <w:noBreakHyphen/>
              <w:t>galli .................................</w:t>
            </w:r>
          </w:p>
        </w:tc>
        <w:tc>
          <w:tcPr>
            <w:tcW w:w="3260" w:type="dxa"/>
          </w:tcPr>
          <w:p>
            <w:pPr>
              <w:pStyle w:val="yTable"/>
              <w:rPr>
                <w:sz w:val="20"/>
              </w:rPr>
            </w:pPr>
            <w:r>
              <w:rPr>
                <w:sz w:val="20"/>
              </w:rPr>
              <w:t>Barnyard grass</w:t>
            </w:r>
          </w:p>
        </w:tc>
      </w:tr>
      <w:tr>
        <w:tc>
          <w:tcPr>
            <w:tcW w:w="3828" w:type="dxa"/>
          </w:tcPr>
          <w:p>
            <w:pPr>
              <w:pStyle w:val="yTable"/>
              <w:rPr>
                <w:sz w:val="20"/>
              </w:rPr>
            </w:pPr>
            <w:r>
              <w:rPr>
                <w:sz w:val="20"/>
              </w:rPr>
              <w:t>Echium vulgare ............................................</w:t>
            </w:r>
          </w:p>
        </w:tc>
        <w:tc>
          <w:tcPr>
            <w:tcW w:w="3260" w:type="dxa"/>
          </w:tcPr>
          <w:p>
            <w:pPr>
              <w:pStyle w:val="yTable"/>
              <w:rPr>
                <w:sz w:val="20"/>
              </w:rPr>
            </w:pPr>
            <w:r>
              <w:rPr>
                <w:sz w:val="20"/>
              </w:rPr>
              <w:t>Viper’s bugloss</w:t>
            </w:r>
          </w:p>
        </w:tc>
      </w:tr>
      <w:tr>
        <w:tc>
          <w:tcPr>
            <w:tcW w:w="3828" w:type="dxa"/>
          </w:tcPr>
          <w:p>
            <w:pPr>
              <w:pStyle w:val="yTable"/>
              <w:rPr>
                <w:sz w:val="20"/>
              </w:rPr>
            </w:pPr>
            <w:r>
              <w:rPr>
                <w:sz w:val="20"/>
              </w:rPr>
              <w:t>Eleusine indica .............................................</w:t>
            </w:r>
          </w:p>
        </w:tc>
        <w:tc>
          <w:tcPr>
            <w:tcW w:w="3260" w:type="dxa"/>
          </w:tcPr>
          <w:p>
            <w:pPr>
              <w:pStyle w:val="yTable"/>
              <w:rPr>
                <w:sz w:val="20"/>
              </w:rPr>
            </w:pPr>
            <w:r>
              <w:rPr>
                <w:sz w:val="20"/>
              </w:rPr>
              <w:t>Crowsfoot grass</w:t>
            </w:r>
          </w:p>
        </w:tc>
      </w:tr>
      <w:tr>
        <w:tc>
          <w:tcPr>
            <w:tcW w:w="3828" w:type="dxa"/>
          </w:tcPr>
          <w:p>
            <w:pPr>
              <w:pStyle w:val="yTable"/>
              <w:rPr>
                <w:sz w:val="20"/>
              </w:rPr>
            </w:pPr>
            <w:r>
              <w:rPr>
                <w:sz w:val="20"/>
              </w:rPr>
              <w:t>Eleusine tristachya .......................................</w:t>
            </w:r>
          </w:p>
        </w:tc>
        <w:tc>
          <w:tcPr>
            <w:tcW w:w="3260" w:type="dxa"/>
          </w:tcPr>
          <w:p>
            <w:pPr>
              <w:pStyle w:val="yTable"/>
              <w:rPr>
                <w:sz w:val="20"/>
              </w:rPr>
            </w:pPr>
            <w:r>
              <w:rPr>
                <w:sz w:val="20"/>
              </w:rPr>
              <w:t>Goosegrass</w:t>
            </w:r>
          </w:p>
        </w:tc>
      </w:tr>
      <w:tr>
        <w:tc>
          <w:tcPr>
            <w:tcW w:w="3828" w:type="dxa"/>
          </w:tcPr>
          <w:p>
            <w:pPr>
              <w:pStyle w:val="yTable"/>
              <w:rPr>
                <w:sz w:val="20"/>
              </w:rPr>
            </w:pPr>
            <w:r>
              <w:rPr>
                <w:sz w:val="20"/>
              </w:rPr>
              <w:t>Euphorbia escula ..........................................</w:t>
            </w:r>
          </w:p>
        </w:tc>
        <w:tc>
          <w:tcPr>
            <w:tcW w:w="3260" w:type="dxa"/>
          </w:tcPr>
          <w:p>
            <w:pPr>
              <w:pStyle w:val="yTable"/>
              <w:rPr>
                <w:sz w:val="20"/>
              </w:rPr>
            </w:pPr>
            <w:r>
              <w:rPr>
                <w:sz w:val="20"/>
              </w:rPr>
              <w:t>Leafy spurge</w:t>
            </w:r>
          </w:p>
        </w:tc>
      </w:tr>
      <w:tr>
        <w:tc>
          <w:tcPr>
            <w:tcW w:w="3828" w:type="dxa"/>
          </w:tcPr>
          <w:p>
            <w:pPr>
              <w:pStyle w:val="yTable"/>
              <w:rPr>
                <w:sz w:val="20"/>
              </w:rPr>
            </w:pPr>
            <w:r>
              <w:rPr>
                <w:sz w:val="20"/>
              </w:rPr>
              <w:t>Euphorbia lathyris .......................................</w:t>
            </w:r>
          </w:p>
        </w:tc>
        <w:tc>
          <w:tcPr>
            <w:tcW w:w="3260" w:type="dxa"/>
          </w:tcPr>
          <w:p>
            <w:pPr>
              <w:pStyle w:val="yTable"/>
              <w:rPr>
                <w:sz w:val="20"/>
              </w:rPr>
            </w:pPr>
            <w:r>
              <w:rPr>
                <w:sz w:val="20"/>
              </w:rPr>
              <w:t>Caper spurge</w:t>
            </w:r>
          </w:p>
        </w:tc>
      </w:tr>
      <w:tr>
        <w:tc>
          <w:tcPr>
            <w:tcW w:w="3828" w:type="dxa"/>
          </w:tcPr>
          <w:p>
            <w:pPr>
              <w:pStyle w:val="yTable"/>
              <w:rPr>
                <w:sz w:val="20"/>
              </w:rPr>
            </w:pPr>
            <w:r>
              <w:rPr>
                <w:sz w:val="20"/>
              </w:rPr>
              <w:t>Galinsoga parviflora ....................................</w:t>
            </w:r>
          </w:p>
        </w:tc>
        <w:tc>
          <w:tcPr>
            <w:tcW w:w="3260" w:type="dxa"/>
          </w:tcPr>
          <w:p>
            <w:pPr>
              <w:pStyle w:val="yTable"/>
              <w:rPr>
                <w:sz w:val="20"/>
              </w:rPr>
            </w:pPr>
            <w:r>
              <w:rPr>
                <w:sz w:val="20"/>
              </w:rPr>
              <w:t>Potato weed</w:t>
            </w:r>
          </w:p>
        </w:tc>
      </w:tr>
      <w:tr>
        <w:tc>
          <w:tcPr>
            <w:tcW w:w="3828" w:type="dxa"/>
          </w:tcPr>
          <w:p>
            <w:pPr>
              <w:pStyle w:val="yTable"/>
              <w:rPr>
                <w:sz w:val="20"/>
              </w:rPr>
            </w:pPr>
            <w:r>
              <w:rPr>
                <w:sz w:val="20"/>
              </w:rPr>
              <w:t>Halogeton glomeratus .................................</w:t>
            </w:r>
          </w:p>
        </w:tc>
        <w:tc>
          <w:tcPr>
            <w:tcW w:w="3260" w:type="dxa"/>
          </w:tcPr>
          <w:p>
            <w:pPr>
              <w:pStyle w:val="yTable"/>
              <w:rPr>
                <w:sz w:val="20"/>
              </w:rPr>
            </w:pPr>
            <w:r>
              <w:rPr>
                <w:sz w:val="20"/>
              </w:rPr>
              <w:t>Halogeton</w:t>
            </w:r>
          </w:p>
        </w:tc>
      </w:tr>
      <w:tr>
        <w:tc>
          <w:tcPr>
            <w:tcW w:w="3828" w:type="dxa"/>
          </w:tcPr>
          <w:p>
            <w:pPr>
              <w:pStyle w:val="yTable"/>
              <w:rPr>
                <w:sz w:val="20"/>
              </w:rPr>
            </w:pPr>
            <w:r>
              <w:rPr>
                <w:sz w:val="20"/>
              </w:rPr>
              <w:t>Hirschfeldia incana ......................................</w:t>
            </w:r>
          </w:p>
        </w:tc>
        <w:tc>
          <w:tcPr>
            <w:tcW w:w="3260" w:type="dxa"/>
          </w:tcPr>
          <w:p>
            <w:pPr>
              <w:pStyle w:val="yTable"/>
              <w:rPr>
                <w:sz w:val="20"/>
              </w:rPr>
            </w:pPr>
            <w:r>
              <w:rPr>
                <w:sz w:val="20"/>
              </w:rPr>
              <w:t>Buchan weed</w:t>
            </w:r>
          </w:p>
        </w:tc>
      </w:tr>
      <w:tr>
        <w:tc>
          <w:tcPr>
            <w:tcW w:w="3828" w:type="dxa"/>
          </w:tcPr>
          <w:p>
            <w:pPr>
              <w:pStyle w:val="yTable"/>
              <w:rPr>
                <w:sz w:val="20"/>
              </w:rPr>
            </w:pPr>
            <w:r>
              <w:rPr>
                <w:sz w:val="20"/>
              </w:rPr>
              <w:t>Hypericum tetrapterum ................................</w:t>
            </w:r>
          </w:p>
        </w:tc>
        <w:tc>
          <w:tcPr>
            <w:tcW w:w="3260" w:type="dxa"/>
          </w:tcPr>
          <w:p>
            <w:pPr>
              <w:pStyle w:val="yTable"/>
              <w:rPr>
                <w:sz w:val="20"/>
              </w:rPr>
            </w:pPr>
            <w:r>
              <w:rPr>
                <w:sz w:val="20"/>
              </w:rPr>
              <w:t>St. Peter’s wort</w:t>
            </w:r>
          </w:p>
        </w:tc>
      </w:tr>
      <w:tr>
        <w:tc>
          <w:tcPr>
            <w:tcW w:w="3828" w:type="dxa"/>
          </w:tcPr>
          <w:p>
            <w:pPr>
              <w:pStyle w:val="yTable"/>
              <w:rPr>
                <w:sz w:val="20"/>
              </w:rPr>
            </w:pPr>
            <w:r>
              <w:rPr>
                <w:sz w:val="20"/>
              </w:rPr>
              <w:t>Ipomoea indica .............................................</w:t>
            </w:r>
          </w:p>
        </w:tc>
        <w:tc>
          <w:tcPr>
            <w:tcW w:w="3260" w:type="dxa"/>
          </w:tcPr>
          <w:p>
            <w:pPr>
              <w:pStyle w:val="yTable"/>
              <w:rPr>
                <w:sz w:val="20"/>
              </w:rPr>
            </w:pPr>
            <w:r>
              <w:rPr>
                <w:sz w:val="20"/>
              </w:rPr>
              <w:t>Blue morning glory</w:t>
            </w:r>
          </w:p>
        </w:tc>
      </w:tr>
      <w:tr>
        <w:tc>
          <w:tcPr>
            <w:tcW w:w="3828" w:type="dxa"/>
          </w:tcPr>
          <w:p>
            <w:pPr>
              <w:pStyle w:val="yTable"/>
              <w:rPr>
                <w:sz w:val="20"/>
              </w:rPr>
            </w:pPr>
            <w:r>
              <w:rPr>
                <w:sz w:val="20"/>
              </w:rPr>
              <w:t>Ipomoea lonchophylla .................................</w:t>
            </w:r>
          </w:p>
        </w:tc>
        <w:tc>
          <w:tcPr>
            <w:tcW w:w="3260" w:type="dxa"/>
          </w:tcPr>
          <w:p>
            <w:pPr>
              <w:pStyle w:val="yTable"/>
              <w:rPr>
                <w:sz w:val="20"/>
              </w:rPr>
            </w:pPr>
            <w:r>
              <w:rPr>
                <w:sz w:val="20"/>
              </w:rPr>
              <w:t>Cowvine</w:t>
            </w:r>
          </w:p>
        </w:tc>
      </w:tr>
      <w:tr>
        <w:tc>
          <w:tcPr>
            <w:tcW w:w="3828" w:type="dxa"/>
          </w:tcPr>
          <w:p>
            <w:pPr>
              <w:pStyle w:val="yTable"/>
              <w:rPr>
                <w:sz w:val="20"/>
              </w:rPr>
            </w:pPr>
            <w:r>
              <w:rPr>
                <w:sz w:val="20"/>
              </w:rPr>
              <w:t>Ipomoea plebeia ...........................................</w:t>
            </w:r>
          </w:p>
        </w:tc>
        <w:tc>
          <w:tcPr>
            <w:tcW w:w="3260" w:type="dxa"/>
          </w:tcPr>
          <w:p>
            <w:pPr>
              <w:pStyle w:val="yTable"/>
              <w:rPr>
                <w:sz w:val="20"/>
              </w:rPr>
            </w:pPr>
            <w:r>
              <w:rPr>
                <w:sz w:val="20"/>
              </w:rPr>
              <w:t>Bellvine</w:t>
            </w:r>
          </w:p>
        </w:tc>
      </w:tr>
      <w:tr>
        <w:tc>
          <w:tcPr>
            <w:tcW w:w="3828" w:type="dxa"/>
          </w:tcPr>
          <w:p>
            <w:pPr>
              <w:pStyle w:val="yTable"/>
              <w:rPr>
                <w:sz w:val="20"/>
              </w:rPr>
            </w:pPr>
            <w:r>
              <w:rPr>
                <w:sz w:val="20"/>
              </w:rPr>
              <w:t>Jatropha curcas .............................................</w:t>
            </w:r>
          </w:p>
        </w:tc>
        <w:tc>
          <w:tcPr>
            <w:tcW w:w="3260" w:type="dxa"/>
          </w:tcPr>
          <w:p>
            <w:pPr>
              <w:pStyle w:val="yTable"/>
              <w:rPr>
                <w:sz w:val="20"/>
              </w:rPr>
            </w:pPr>
            <w:r>
              <w:rPr>
                <w:sz w:val="20"/>
              </w:rPr>
              <w:t>Physic nut</w:t>
            </w:r>
          </w:p>
        </w:tc>
      </w:tr>
      <w:tr>
        <w:tc>
          <w:tcPr>
            <w:tcW w:w="3828" w:type="dxa"/>
          </w:tcPr>
          <w:p>
            <w:pPr>
              <w:pStyle w:val="yTable"/>
              <w:rPr>
                <w:sz w:val="20"/>
              </w:rPr>
            </w:pPr>
            <w:r>
              <w:rPr>
                <w:sz w:val="20"/>
              </w:rPr>
              <w:t>Jatropra gossypifolia ....................................</w:t>
            </w:r>
          </w:p>
        </w:tc>
        <w:tc>
          <w:tcPr>
            <w:tcW w:w="3260" w:type="dxa"/>
          </w:tcPr>
          <w:p>
            <w:pPr>
              <w:pStyle w:val="yTable"/>
              <w:rPr>
                <w:sz w:val="20"/>
              </w:rPr>
            </w:pPr>
            <w:r>
              <w:rPr>
                <w:sz w:val="20"/>
              </w:rPr>
              <w:t>Bellyache bush</w:t>
            </w:r>
          </w:p>
        </w:tc>
      </w:tr>
      <w:tr>
        <w:tc>
          <w:tcPr>
            <w:tcW w:w="3828" w:type="dxa"/>
          </w:tcPr>
          <w:p>
            <w:pPr>
              <w:pStyle w:val="yTable"/>
              <w:rPr>
                <w:sz w:val="20"/>
              </w:rPr>
            </w:pPr>
            <w:r>
              <w:rPr>
                <w:sz w:val="20"/>
              </w:rPr>
              <w:t>Lactuca pulchella .........................................</w:t>
            </w:r>
          </w:p>
        </w:tc>
        <w:tc>
          <w:tcPr>
            <w:tcW w:w="3260" w:type="dxa"/>
          </w:tcPr>
          <w:p>
            <w:pPr>
              <w:pStyle w:val="yTable"/>
              <w:rPr>
                <w:sz w:val="20"/>
              </w:rPr>
            </w:pPr>
            <w:r>
              <w:rPr>
                <w:sz w:val="20"/>
              </w:rPr>
              <w:t>Blue lettuce</w:t>
            </w:r>
          </w:p>
        </w:tc>
      </w:tr>
      <w:tr>
        <w:tc>
          <w:tcPr>
            <w:tcW w:w="3828" w:type="dxa"/>
          </w:tcPr>
          <w:p>
            <w:pPr>
              <w:pStyle w:val="yTable"/>
              <w:rPr>
                <w:sz w:val="20"/>
              </w:rPr>
            </w:pPr>
            <w:r>
              <w:rPr>
                <w:sz w:val="20"/>
              </w:rPr>
              <w:t>Lactuca saligna ............................................</w:t>
            </w:r>
          </w:p>
        </w:tc>
        <w:tc>
          <w:tcPr>
            <w:tcW w:w="3260" w:type="dxa"/>
          </w:tcPr>
          <w:p>
            <w:pPr>
              <w:pStyle w:val="yTable"/>
              <w:rPr>
                <w:sz w:val="20"/>
              </w:rPr>
            </w:pPr>
            <w:r>
              <w:rPr>
                <w:sz w:val="20"/>
              </w:rPr>
              <w:t>Wild lettuce</w:t>
            </w:r>
          </w:p>
        </w:tc>
      </w:tr>
      <w:tr>
        <w:tc>
          <w:tcPr>
            <w:tcW w:w="3828" w:type="dxa"/>
          </w:tcPr>
          <w:p>
            <w:pPr>
              <w:pStyle w:val="yTable"/>
              <w:rPr>
                <w:sz w:val="20"/>
              </w:rPr>
            </w:pPr>
            <w:r>
              <w:rPr>
                <w:sz w:val="20"/>
              </w:rPr>
              <w:t>Lactuca serriola ............................................</w:t>
            </w:r>
          </w:p>
        </w:tc>
        <w:tc>
          <w:tcPr>
            <w:tcW w:w="3260" w:type="dxa"/>
          </w:tcPr>
          <w:p>
            <w:pPr>
              <w:pStyle w:val="yTable"/>
              <w:rPr>
                <w:sz w:val="20"/>
              </w:rPr>
            </w:pPr>
            <w:r>
              <w:rPr>
                <w:sz w:val="20"/>
              </w:rPr>
              <w:t>Prickly lettuce</w:t>
            </w:r>
          </w:p>
        </w:tc>
      </w:tr>
      <w:tr>
        <w:tc>
          <w:tcPr>
            <w:tcW w:w="3828" w:type="dxa"/>
          </w:tcPr>
          <w:p>
            <w:pPr>
              <w:pStyle w:val="yTable"/>
              <w:rPr>
                <w:sz w:val="20"/>
              </w:rPr>
            </w:pPr>
            <w:r>
              <w:rPr>
                <w:sz w:val="20"/>
              </w:rPr>
              <w:t>Lantana camara ............................................</w:t>
            </w:r>
          </w:p>
        </w:tc>
        <w:tc>
          <w:tcPr>
            <w:tcW w:w="3260" w:type="dxa"/>
          </w:tcPr>
          <w:p>
            <w:pPr>
              <w:pStyle w:val="yTable"/>
              <w:rPr>
                <w:sz w:val="20"/>
              </w:rPr>
            </w:pPr>
            <w:r>
              <w:rPr>
                <w:sz w:val="20"/>
              </w:rPr>
              <w:t>Common lantana</w:t>
            </w:r>
          </w:p>
        </w:tc>
      </w:tr>
      <w:tr>
        <w:tc>
          <w:tcPr>
            <w:tcW w:w="3828" w:type="dxa"/>
          </w:tcPr>
          <w:p>
            <w:pPr>
              <w:pStyle w:val="yTable"/>
              <w:rPr>
                <w:sz w:val="20"/>
              </w:rPr>
            </w:pPr>
            <w:r>
              <w:rPr>
                <w:sz w:val="20"/>
              </w:rPr>
              <w:t>Lepidium latifolium .....................................</w:t>
            </w:r>
          </w:p>
        </w:tc>
        <w:tc>
          <w:tcPr>
            <w:tcW w:w="3260" w:type="dxa"/>
          </w:tcPr>
          <w:p>
            <w:pPr>
              <w:pStyle w:val="yTable"/>
              <w:rPr>
                <w:sz w:val="20"/>
              </w:rPr>
            </w:pPr>
            <w:r>
              <w:rPr>
                <w:sz w:val="20"/>
              </w:rPr>
              <w:t>Perennial peppercress</w:t>
            </w:r>
          </w:p>
        </w:tc>
      </w:tr>
      <w:tr>
        <w:tc>
          <w:tcPr>
            <w:tcW w:w="3828" w:type="dxa"/>
          </w:tcPr>
          <w:p>
            <w:pPr>
              <w:pStyle w:val="yTable"/>
              <w:rPr>
                <w:sz w:val="20"/>
              </w:rPr>
            </w:pPr>
            <w:r>
              <w:rPr>
                <w:sz w:val="20"/>
              </w:rPr>
              <w:t>Leucanthemum vulgare ................................</w:t>
            </w:r>
          </w:p>
        </w:tc>
        <w:tc>
          <w:tcPr>
            <w:tcW w:w="3260" w:type="dxa"/>
          </w:tcPr>
          <w:p>
            <w:pPr>
              <w:pStyle w:val="yTable"/>
              <w:rPr>
                <w:sz w:val="20"/>
              </w:rPr>
            </w:pPr>
            <w:r>
              <w:rPr>
                <w:sz w:val="20"/>
              </w:rPr>
              <w:t>Ox eye daisy</w:t>
            </w:r>
          </w:p>
        </w:tc>
      </w:tr>
      <w:tr>
        <w:tc>
          <w:tcPr>
            <w:tcW w:w="3828" w:type="dxa"/>
          </w:tcPr>
          <w:p>
            <w:pPr>
              <w:pStyle w:val="yTable"/>
              <w:rPr>
                <w:sz w:val="20"/>
              </w:rPr>
            </w:pPr>
            <w:r>
              <w:rPr>
                <w:sz w:val="20"/>
              </w:rPr>
              <w:t>Linaria dalmatica .........................................</w:t>
            </w:r>
          </w:p>
        </w:tc>
        <w:tc>
          <w:tcPr>
            <w:tcW w:w="3260" w:type="dxa"/>
          </w:tcPr>
          <w:p>
            <w:pPr>
              <w:pStyle w:val="yTable"/>
              <w:rPr>
                <w:sz w:val="20"/>
              </w:rPr>
            </w:pPr>
            <w:r>
              <w:rPr>
                <w:sz w:val="20"/>
              </w:rPr>
              <w:t>Dalmatian  toadflax</w:t>
            </w:r>
          </w:p>
        </w:tc>
      </w:tr>
      <w:tr>
        <w:tc>
          <w:tcPr>
            <w:tcW w:w="3828" w:type="dxa"/>
          </w:tcPr>
          <w:p>
            <w:pPr>
              <w:pStyle w:val="yTable"/>
              <w:rPr>
                <w:sz w:val="20"/>
              </w:rPr>
            </w:pPr>
            <w:r>
              <w:rPr>
                <w:sz w:val="20"/>
              </w:rPr>
              <w:t>Lolium loliaceum .........................................</w:t>
            </w:r>
          </w:p>
        </w:tc>
        <w:tc>
          <w:tcPr>
            <w:tcW w:w="3260" w:type="dxa"/>
          </w:tcPr>
          <w:p>
            <w:pPr>
              <w:pStyle w:val="yTable"/>
              <w:rPr>
                <w:sz w:val="20"/>
              </w:rPr>
            </w:pPr>
            <w:r>
              <w:rPr>
                <w:sz w:val="20"/>
              </w:rPr>
              <w:t>Stiff ryegrass</w:t>
            </w:r>
          </w:p>
        </w:tc>
      </w:tr>
      <w:tr>
        <w:tc>
          <w:tcPr>
            <w:tcW w:w="3828" w:type="dxa"/>
          </w:tcPr>
          <w:p>
            <w:pPr>
              <w:pStyle w:val="yTable"/>
              <w:rPr>
                <w:sz w:val="20"/>
              </w:rPr>
            </w:pPr>
            <w:r>
              <w:rPr>
                <w:sz w:val="20"/>
              </w:rPr>
              <w:t>Lolium temulentum ......................................</w:t>
            </w:r>
          </w:p>
        </w:tc>
        <w:tc>
          <w:tcPr>
            <w:tcW w:w="3260" w:type="dxa"/>
          </w:tcPr>
          <w:p>
            <w:pPr>
              <w:pStyle w:val="yTable"/>
              <w:rPr>
                <w:sz w:val="20"/>
              </w:rPr>
            </w:pPr>
            <w:r>
              <w:rPr>
                <w:sz w:val="20"/>
              </w:rPr>
              <w:t>Darnel</w:t>
            </w:r>
          </w:p>
        </w:tc>
      </w:tr>
      <w:tr>
        <w:tc>
          <w:tcPr>
            <w:tcW w:w="3828" w:type="dxa"/>
          </w:tcPr>
          <w:p>
            <w:pPr>
              <w:pStyle w:val="yTable"/>
              <w:rPr>
                <w:sz w:val="20"/>
              </w:rPr>
            </w:pPr>
            <w:r>
              <w:rPr>
                <w:sz w:val="20"/>
              </w:rPr>
              <w:t>Mahonia repens ............................................</w:t>
            </w:r>
          </w:p>
        </w:tc>
        <w:tc>
          <w:tcPr>
            <w:tcW w:w="3260" w:type="dxa"/>
          </w:tcPr>
          <w:p>
            <w:pPr>
              <w:pStyle w:val="yTable"/>
              <w:rPr>
                <w:sz w:val="20"/>
              </w:rPr>
            </w:pPr>
            <w:r>
              <w:rPr>
                <w:sz w:val="20"/>
              </w:rPr>
              <w:t>Oregon grape</w:t>
            </w:r>
          </w:p>
        </w:tc>
      </w:tr>
      <w:tr>
        <w:tc>
          <w:tcPr>
            <w:tcW w:w="3828" w:type="dxa"/>
          </w:tcPr>
          <w:p>
            <w:pPr>
              <w:pStyle w:val="yTable"/>
              <w:rPr>
                <w:sz w:val="20"/>
              </w:rPr>
            </w:pPr>
            <w:r>
              <w:rPr>
                <w:sz w:val="20"/>
              </w:rPr>
              <w:t>Melilotus indicus ..........................................</w:t>
            </w:r>
          </w:p>
        </w:tc>
        <w:tc>
          <w:tcPr>
            <w:tcW w:w="3260" w:type="dxa"/>
          </w:tcPr>
          <w:p>
            <w:pPr>
              <w:pStyle w:val="yTable"/>
              <w:rPr>
                <w:sz w:val="20"/>
              </w:rPr>
            </w:pPr>
            <w:r>
              <w:rPr>
                <w:sz w:val="20"/>
              </w:rPr>
              <w:t>Hexham scent</w:t>
            </w:r>
          </w:p>
        </w:tc>
      </w:tr>
      <w:tr>
        <w:tc>
          <w:tcPr>
            <w:tcW w:w="3828" w:type="dxa"/>
          </w:tcPr>
          <w:p>
            <w:pPr>
              <w:pStyle w:val="yTable"/>
              <w:rPr>
                <w:sz w:val="20"/>
              </w:rPr>
            </w:pPr>
            <w:r>
              <w:rPr>
                <w:sz w:val="20"/>
              </w:rPr>
              <w:t>Monerma cylindrica .....................................</w:t>
            </w:r>
          </w:p>
        </w:tc>
        <w:tc>
          <w:tcPr>
            <w:tcW w:w="3260" w:type="dxa"/>
          </w:tcPr>
          <w:p>
            <w:pPr>
              <w:pStyle w:val="yTable"/>
              <w:rPr>
                <w:sz w:val="20"/>
              </w:rPr>
            </w:pPr>
            <w:r>
              <w:rPr>
                <w:sz w:val="20"/>
              </w:rPr>
              <w:t>Common barbgrass</w:t>
            </w:r>
          </w:p>
        </w:tc>
      </w:tr>
      <w:tr>
        <w:tc>
          <w:tcPr>
            <w:tcW w:w="3828" w:type="dxa"/>
          </w:tcPr>
          <w:p>
            <w:pPr>
              <w:pStyle w:val="yTable"/>
              <w:rPr>
                <w:sz w:val="20"/>
              </w:rPr>
            </w:pPr>
            <w:r>
              <w:rPr>
                <w:sz w:val="20"/>
              </w:rPr>
              <w:t>Neslia paniculata ..........................................</w:t>
            </w:r>
          </w:p>
        </w:tc>
        <w:tc>
          <w:tcPr>
            <w:tcW w:w="3260" w:type="dxa"/>
          </w:tcPr>
          <w:p>
            <w:pPr>
              <w:pStyle w:val="yTable"/>
              <w:rPr>
                <w:sz w:val="20"/>
              </w:rPr>
            </w:pPr>
            <w:r>
              <w:rPr>
                <w:sz w:val="20"/>
              </w:rPr>
              <w:t>Ball mustard</w:t>
            </w:r>
          </w:p>
        </w:tc>
      </w:tr>
      <w:tr>
        <w:tc>
          <w:tcPr>
            <w:tcW w:w="3828" w:type="dxa"/>
          </w:tcPr>
          <w:p>
            <w:pPr>
              <w:pStyle w:val="yTable"/>
              <w:rPr>
                <w:sz w:val="20"/>
              </w:rPr>
            </w:pPr>
            <w:r>
              <w:rPr>
                <w:sz w:val="20"/>
              </w:rPr>
              <w:t>Polygonum convolvulus ..............................</w:t>
            </w:r>
          </w:p>
        </w:tc>
        <w:tc>
          <w:tcPr>
            <w:tcW w:w="3260" w:type="dxa"/>
          </w:tcPr>
          <w:p>
            <w:pPr>
              <w:pStyle w:val="yTable"/>
              <w:rPr>
                <w:sz w:val="20"/>
              </w:rPr>
            </w:pPr>
            <w:r>
              <w:rPr>
                <w:sz w:val="20"/>
              </w:rPr>
              <w:t>Black bindweed</w:t>
            </w:r>
          </w:p>
        </w:tc>
      </w:tr>
      <w:tr>
        <w:tc>
          <w:tcPr>
            <w:tcW w:w="3828" w:type="dxa"/>
          </w:tcPr>
          <w:p>
            <w:pPr>
              <w:pStyle w:val="yTable"/>
              <w:rPr>
                <w:sz w:val="20"/>
              </w:rPr>
            </w:pPr>
            <w:r>
              <w:rPr>
                <w:sz w:val="20"/>
              </w:rPr>
              <w:t>Raphanus raphanistrum ................................</w:t>
            </w:r>
          </w:p>
        </w:tc>
        <w:tc>
          <w:tcPr>
            <w:tcW w:w="3260" w:type="dxa"/>
          </w:tcPr>
          <w:p>
            <w:pPr>
              <w:pStyle w:val="yTable"/>
              <w:rPr>
                <w:sz w:val="20"/>
              </w:rPr>
            </w:pPr>
            <w:r>
              <w:rPr>
                <w:sz w:val="20"/>
              </w:rPr>
              <w:t>Wild radish</w:t>
            </w:r>
          </w:p>
        </w:tc>
      </w:tr>
      <w:tr>
        <w:tc>
          <w:tcPr>
            <w:tcW w:w="3828" w:type="dxa"/>
          </w:tcPr>
          <w:p>
            <w:pPr>
              <w:pStyle w:val="yTable"/>
              <w:rPr>
                <w:sz w:val="20"/>
              </w:rPr>
            </w:pPr>
            <w:r>
              <w:rPr>
                <w:sz w:val="20"/>
              </w:rPr>
              <w:t>Rapistrum rugosum ......................................</w:t>
            </w:r>
          </w:p>
        </w:tc>
        <w:tc>
          <w:tcPr>
            <w:tcW w:w="3260" w:type="dxa"/>
          </w:tcPr>
          <w:p>
            <w:pPr>
              <w:pStyle w:val="yTable"/>
              <w:rPr>
                <w:sz w:val="20"/>
              </w:rPr>
            </w:pPr>
            <w:r>
              <w:rPr>
                <w:sz w:val="20"/>
              </w:rPr>
              <w:t>Turnip weed</w:t>
            </w:r>
          </w:p>
        </w:tc>
      </w:tr>
      <w:tr>
        <w:tc>
          <w:tcPr>
            <w:tcW w:w="3828" w:type="dxa"/>
          </w:tcPr>
          <w:p>
            <w:pPr>
              <w:pStyle w:val="yTable"/>
              <w:rPr>
                <w:sz w:val="20"/>
              </w:rPr>
            </w:pPr>
            <w:r>
              <w:rPr>
                <w:sz w:val="20"/>
              </w:rPr>
              <w:t>Reseda alba ..................................................</w:t>
            </w:r>
          </w:p>
        </w:tc>
        <w:tc>
          <w:tcPr>
            <w:tcW w:w="3260" w:type="dxa"/>
          </w:tcPr>
          <w:p>
            <w:pPr>
              <w:pStyle w:val="yTable"/>
              <w:rPr>
                <w:sz w:val="20"/>
              </w:rPr>
            </w:pPr>
            <w:r>
              <w:rPr>
                <w:sz w:val="20"/>
              </w:rPr>
              <w:t>White mignonette</w:t>
            </w:r>
          </w:p>
        </w:tc>
      </w:tr>
      <w:tr>
        <w:tc>
          <w:tcPr>
            <w:tcW w:w="3828" w:type="dxa"/>
          </w:tcPr>
          <w:p>
            <w:pPr>
              <w:pStyle w:val="yTable"/>
              <w:rPr>
                <w:sz w:val="20"/>
              </w:rPr>
            </w:pPr>
            <w:r>
              <w:rPr>
                <w:sz w:val="20"/>
              </w:rPr>
              <w:t>Reseda lutea .................................................</w:t>
            </w:r>
          </w:p>
        </w:tc>
        <w:tc>
          <w:tcPr>
            <w:tcW w:w="3260" w:type="dxa"/>
          </w:tcPr>
          <w:p>
            <w:pPr>
              <w:pStyle w:val="yTable"/>
              <w:rPr>
                <w:sz w:val="20"/>
              </w:rPr>
            </w:pPr>
            <w:r>
              <w:rPr>
                <w:sz w:val="20"/>
              </w:rPr>
              <w:t>Cutleaf mignonette</w:t>
            </w:r>
          </w:p>
        </w:tc>
      </w:tr>
      <w:tr>
        <w:tc>
          <w:tcPr>
            <w:tcW w:w="3828" w:type="dxa"/>
          </w:tcPr>
          <w:p>
            <w:pPr>
              <w:pStyle w:val="yTable"/>
              <w:rPr>
                <w:sz w:val="20"/>
              </w:rPr>
            </w:pPr>
            <w:r>
              <w:rPr>
                <w:sz w:val="20"/>
              </w:rPr>
              <w:t>Reseda luteola ..............................................</w:t>
            </w:r>
          </w:p>
        </w:tc>
        <w:tc>
          <w:tcPr>
            <w:tcW w:w="3260" w:type="dxa"/>
          </w:tcPr>
          <w:p>
            <w:pPr>
              <w:pStyle w:val="yTable"/>
              <w:rPr>
                <w:sz w:val="20"/>
              </w:rPr>
            </w:pPr>
            <w:r>
              <w:rPr>
                <w:sz w:val="20"/>
              </w:rPr>
              <w:t>Wild mignonette</w:t>
            </w:r>
          </w:p>
        </w:tc>
      </w:tr>
      <w:tr>
        <w:tc>
          <w:tcPr>
            <w:tcW w:w="3828" w:type="dxa"/>
          </w:tcPr>
          <w:p>
            <w:pPr>
              <w:pStyle w:val="yTable"/>
              <w:rPr>
                <w:sz w:val="20"/>
              </w:rPr>
            </w:pPr>
            <w:r>
              <w:rPr>
                <w:sz w:val="20"/>
              </w:rPr>
              <w:t>Rubus fruticosus ..........................................</w:t>
            </w:r>
          </w:p>
        </w:tc>
        <w:tc>
          <w:tcPr>
            <w:tcW w:w="3260" w:type="dxa"/>
          </w:tcPr>
          <w:p>
            <w:pPr>
              <w:pStyle w:val="yTable"/>
              <w:rPr>
                <w:sz w:val="20"/>
              </w:rPr>
            </w:pPr>
            <w:r>
              <w:rPr>
                <w:sz w:val="20"/>
              </w:rPr>
              <w:t>Blackberry</w:t>
            </w:r>
          </w:p>
        </w:tc>
      </w:tr>
      <w:tr>
        <w:tc>
          <w:tcPr>
            <w:tcW w:w="3828" w:type="dxa"/>
          </w:tcPr>
          <w:p>
            <w:pPr>
              <w:pStyle w:val="yTable"/>
              <w:rPr>
                <w:sz w:val="20"/>
              </w:rPr>
            </w:pPr>
            <w:r>
              <w:rPr>
                <w:sz w:val="20"/>
              </w:rPr>
              <w:t>Rubus laciniatus ...........................................</w:t>
            </w:r>
          </w:p>
        </w:tc>
        <w:tc>
          <w:tcPr>
            <w:tcW w:w="3260" w:type="dxa"/>
          </w:tcPr>
          <w:p>
            <w:pPr>
              <w:pStyle w:val="yTable"/>
              <w:rPr>
                <w:sz w:val="20"/>
              </w:rPr>
            </w:pPr>
            <w:r>
              <w:rPr>
                <w:sz w:val="20"/>
              </w:rPr>
              <w:t>Cutleaf blackberry</w:t>
            </w:r>
          </w:p>
        </w:tc>
      </w:tr>
      <w:tr>
        <w:tc>
          <w:tcPr>
            <w:tcW w:w="3828" w:type="dxa"/>
          </w:tcPr>
          <w:p>
            <w:pPr>
              <w:pStyle w:val="yTable"/>
              <w:rPr>
                <w:sz w:val="20"/>
              </w:rPr>
            </w:pPr>
            <w:r>
              <w:rPr>
                <w:sz w:val="20"/>
              </w:rPr>
              <w:t>Rumex acetosa .............................................</w:t>
            </w:r>
          </w:p>
        </w:tc>
        <w:tc>
          <w:tcPr>
            <w:tcW w:w="3260" w:type="dxa"/>
          </w:tcPr>
          <w:p>
            <w:pPr>
              <w:pStyle w:val="yTable"/>
              <w:rPr>
                <w:sz w:val="20"/>
              </w:rPr>
            </w:pPr>
            <w:r>
              <w:rPr>
                <w:sz w:val="20"/>
              </w:rPr>
              <w:t>Sour dock</w:t>
            </w:r>
          </w:p>
        </w:tc>
      </w:tr>
      <w:tr>
        <w:tc>
          <w:tcPr>
            <w:tcW w:w="3828" w:type="dxa"/>
          </w:tcPr>
          <w:p>
            <w:pPr>
              <w:pStyle w:val="yTable"/>
              <w:rPr>
                <w:sz w:val="20"/>
              </w:rPr>
            </w:pPr>
            <w:r>
              <w:rPr>
                <w:sz w:val="20"/>
              </w:rPr>
              <w:t>Rumex acetosella .........................................</w:t>
            </w:r>
          </w:p>
        </w:tc>
        <w:tc>
          <w:tcPr>
            <w:tcW w:w="3260" w:type="dxa"/>
          </w:tcPr>
          <w:p>
            <w:pPr>
              <w:pStyle w:val="yTable"/>
              <w:rPr>
                <w:sz w:val="20"/>
              </w:rPr>
            </w:pPr>
            <w:r>
              <w:rPr>
                <w:sz w:val="20"/>
              </w:rPr>
              <w:t>Sorrel</w:t>
            </w:r>
          </w:p>
        </w:tc>
      </w:tr>
      <w:tr>
        <w:tc>
          <w:tcPr>
            <w:tcW w:w="3828" w:type="dxa"/>
          </w:tcPr>
          <w:p>
            <w:pPr>
              <w:pStyle w:val="yTable"/>
              <w:rPr>
                <w:sz w:val="20"/>
              </w:rPr>
            </w:pPr>
            <w:r>
              <w:rPr>
                <w:sz w:val="20"/>
              </w:rPr>
              <w:t>Rumex brownii ............................................</w:t>
            </w:r>
          </w:p>
        </w:tc>
        <w:tc>
          <w:tcPr>
            <w:tcW w:w="3260" w:type="dxa"/>
          </w:tcPr>
          <w:p>
            <w:pPr>
              <w:pStyle w:val="yTable"/>
              <w:rPr>
                <w:sz w:val="20"/>
              </w:rPr>
            </w:pPr>
            <w:r>
              <w:rPr>
                <w:sz w:val="20"/>
              </w:rPr>
              <w:t>Swamp dock</w:t>
            </w:r>
          </w:p>
        </w:tc>
      </w:tr>
      <w:tr>
        <w:tc>
          <w:tcPr>
            <w:tcW w:w="3828" w:type="dxa"/>
          </w:tcPr>
          <w:p>
            <w:pPr>
              <w:pStyle w:val="yTable"/>
              <w:rPr>
                <w:sz w:val="20"/>
              </w:rPr>
            </w:pPr>
            <w:r>
              <w:rPr>
                <w:sz w:val="20"/>
              </w:rPr>
              <w:t>Rumex conglomeratus .................................</w:t>
            </w:r>
          </w:p>
        </w:tc>
        <w:tc>
          <w:tcPr>
            <w:tcW w:w="3260" w:type="dxa"/>
          </w:tcPr>
          <w:p>
            <w:pPr>
              <w:pStyle w:val="yTable"/>
              <w:rPr>
                <w:sz w:val="20"/>
              </w:rPr>
            </w:pPr>
            <w:r>
              <w:rPr>
                <w:sz w:val="20"/>
              </w:rPr>
              <w:t>Clustered dock</w:t>
            </w:r>
          </w:p>
        </w:tc>
      </w:tr>
      <w:tr>
        <w:tc>
          <w:tcPr>
            <w:tcW w:w="3828" w:type="dxa"/>
          </w:tcPr>
          <w:p>
            <w:pPr>
              <w:pStyle w:val="yTable"/>
              <w:rPr>
                <w:sz w:val="20"/>
              </w:rPr>
            </w:pPr>
            <w:r>
              <w:rPr>
                <w:sz w:val="20"/>
              </w:rPr>
              <w:t>Rumex crispus ..............................................</w:t>
            </w:r>
          </w:p>
        </w:tc>
        <w:tc>
          <w:tcPr>
            <w:tcW w:w="3260" w:type="dxa"/>
          </w:tcPr>
          <w:p>
            <w:pPr>
              <w:pStyle w:val="yTable"/>
              <w:rPr>
                <w:sz w:val="20"/>
              </w:rPr>
            </w:pPr>
            <w:r>
              <w:rPr>
                <w:sz w:val="20"/>
              </w:rPr>
              <w:t>Curled dock</w:t>
            </w:r>
          </w:p>
        </w:tc>
      </w:tr>
      <w:tr>
        <w:tc>
          <w:tcPr>
            <w:tcW w:w="3828" w:type="dxa"/>
          </w:tcPr>
          <w:p>
            <w:pPr>
              <w:pStyle w:val="yTable"/>
              <w:rPr>
                <w:sz w:val="20"/>
              </w:rPr>
            </w:pPr>
            <w:r>
              <w:rPr>
                <w:sz w:val="20"/>
              </w:rPr>
              <w:t>Rumex obtusifolius ......................................</w:t>
            </w:r>
          </w:p>
        </w:tc>
        <w:tc>
          <w:tcPr>
            <w:tcW w:w="3260" w:type="dxa"/>
          </w:tcPr>
          <w:p>
            <w:pPr>
              <w:pStyle w:val="yTable"/>
              <w:rPr>
                <w:sz w:val="20"/>
              </w:rPr>
            </w:pPr>
            <w:r>
              <w:rPr>
                <w:sz w:val="20"/>
              </w:rPr>
              <w:t>Broadleaf dock</w:t>
            </w:r>
          </w:p>
        </w:tc>
      </w:tr>
      <w:tr>
        <w:tc>
          <w:tcPr>
            <w:tcW w:w="3828" w:type="dxa"/>
          </w:tcPr>
          <w:p>
            <w:pPr>
              <w:pStyle w:val="yTable"/>
              <w:rPr>
                <w:sz w:val="20"/>
              </w:rPr>
            </w:pPr>
            <w:r>
              <w:rPr>
                <w:sz w:val="20"/>
              </w:rPr>
              <w:t>Rumex pulcher .............................................</w:t>
            </w:r>
          </w:p>
        </w:tc>
        <w:tc>
          <w:tcPr>
            <w:tcW w:w="3260" w:type="dxa"/>
          </w:tcPr>
          <w:p>
            <w:pPr>
              <w:pStyle w:val="yTable"/>
              <w:rPr>
                <w:sz w:val="20"/>
              </w:rPr>
            </w:pPr>
            <w:r>
              <w:rPr>
                <w:sz w:val="20"/>
              </w:rPr>
              <w:t>Fiddle dock</w:t>
            </w:r>
          </w:p>
        </w:tc>
      </w:tr>
      <w:tr>
        <w:tc>
          <w:tcPr>
            <w:tcW w:w="3828" w:type="dxa"/>
          </w:tcPr>
          <w:p>
            <w:pPr>
              <w:pStyle w:val="yTable"/>
              <w:rPr>
                <w:sz w:val="20"/>
              </w:rPr>
            </w:pPr>
            <w:r>
              <w:rPr>
                <w:sz w:val="20"/>
              </w:rPr>
              <w:t>Salpichroa origanifolia .................................</w:t>
            </w:r>
          </w:p>
        </w:tc>
        <w:tc>
          <w:tcPr>
            <w:tcW w:w="3260" w:type="dxa"/>
          </w:tcPr>
          <w:p>
            <w:pPr>
              <w:pStyle w:val="yTable"/>
              <w:rPr>
                <w:sz w:val="20"/>
              </w:rPr>
            </w:pPr>
            <w:r>
              <w:rPr>
                <w:sz w:val="20"/>
              </w:rPr>
              <w:t>Pampas lily of the valley</w:t>
            </w:r>
          </w:p>
        </w:tc>
      </w:tr>
      <w:tr>
        <w:tc>
          <w:tcPr>
            <w:tcW w:w="3828" w:type="dxa"/>
          </w:tcPr>
          <w:p>
            <w:pPr>
              <w:pStyle w:val="yTable"/>
              <w:rPr>
                <w:sz w:val="20"/>
              </w:rPr>
            </w:pPr>
            <w:r>
              <w:rPr>
                <w:sz w:val="20"/>
              </w:rPr>
              <w:t>Sesbania species ...........................................</w:t>
            </w:r>
          </w:p>
        </w:tc>
        <w:tc>
          <w:tcPr>
            <w:tcW w:w="3260" w:type="dxa"/>
          </w:tcPr>
          <w:p>
            <w:pPr>
              <w:pStyle w:val="yTable"/>
              <w:rPr>
                <w:sz w:val="20"/>
              </w:rPr>
            </w:pPr>
            <w:r>
              <w:rPr>
                <w:sz w:val="20"/>
              </w:rPr>
              <w:t>Sesbania pea</w:t>
            </w:r>
          </w:p>
        </w:tc>
      </w:tr>
      <w:tr>
        <w:tc>
          <w:tcPr>
            <w:tcW w:w="3828" w:type="dxa"/>
          </w:tcPr>
          <w:p>
            <w:pPr>
              <w:pStyle w:val="yTable"/>
              <w:rPr>
                <w:sz w:val="20"/>
              </w:rPr>
            </w:pPr>
            <w:r>
              <w:rPr>
                <w:sz w:val="20"/>
              </w:rPr>
              <w:t>Sida calyxhymenia .......................................</w:t>
            </w:r>
          </w:p>
        </w:tc>
        <w:tc>
          <w:tcPr>
            <w:tcW w:w="3260" w:type="dxa"/>
          </w:tcPr>
          <w:p>
            <w:pPr>
              <w:pStyle w:val="yTable"/>
              <w:rPr>
                <w:sz w:val="20"/>
              </w:rPr>
            </w:pPr>
            <w:r>
              <w:rPr>
                <w:sz w:val="20"/>
              </w:rPr>
              <w:t>Tall sida</w:t>
            </w:r>
          </w:p>
        </w:tc>
      </w:tr>
      <w:tr>
        <w:tc>
          <w:tcPr>
            <w:tcW w:w="3828" w:type="dxa"/>
          </w:tcPr>
          <w:p>
            <w:pPr>
              <w:pStyle w:val="yTable"/>
              <w:rPr>
                <w:sz w:val="20"/>
              </w:rPr>
            </w:pPr>
            <w:r>
              <w:rPr>
                <w:sz w:val="20"/>
              </w:rPr>
              <w:t>Sida corrugata ..............................................</w:t>
            </w:r>
          </w:p>
        </w:tc>
        <w:tc>
          <w:tcPr>
            <w:tcW w:w="3260" w:type="dxa"/>
          </w:tcPr>
          <w:p>
            <w:pPr>
              <w:pStyle w:val="yTable"/>
              <w:rPr>
                <w:sz w:val="20"/>
              </w:rPr>
            </w:pPr>
            <w:r>
              <w:rPr>
                <w:sz w:val="20"/>
              </w:rPr>
              <w:t>Corrugated sida</w:t>
            </w:r>
          </w:p>
        </w:tc>
      </w:tr>
      <w:tr>
        <w:tc>
          <w:tcPr>
            <w:tcW w:w="3828" w:type="dxa"/>
          </w:tcPr>
          <w:p>
            <w:pPr>
              <w:pStyle w:val="yTable"/>
              <w:rPr>
                <w:sz w:val="20"/>
              </w:rPr>
            </w:pPr>
            <w:r>
              <w:rPr>
                <w:sz w:val="20"/>
              </w:rPr>
              <w:t>Sida fibulifera ..............................................</w:t>
            </w:r>
          </w:p>
        </w:tc>
        <w:tc>
          <w:tcPr>
            <w:tcW w:w="3260" w:type="dxa"/>
          </w:tcPr>
          <w:p>
            <w:pPr>
              <w:pStyle w:val="yTable"/>
              <w:rPr>
                <w:sz w:val="20"/>
              </w:rPr>
            </w:pPr>
            <w:r>
              <w:rPr>
                <w:sz w:val="20"/>
              </w:rPr>
              <w:t>Pin sida</w:t>
            </w:r>
          </w:p>
        </w:tc>
      </w:tr>
      <w:tr>
        <w:tc>
          <w:tcPr>
            <w:tcW w:w="3828" w:type="dxa"/>
          </w:tcPr>
          <w:p>
            <w:pPr>
              <w:pStyle w:val="yTable"/>
              <w:rPr>
                <w:sz w:val="20"/>
              </w:rPr>
            </w:pPr>
            <w:r>
              <w:rPr>
                <w:sz w:val="20"/>
              </w:rPr>
              <w:t>Sida platycalyx .............................................</w:t>
            </w:r>
          </w:p>
        </w:tc>
        <w:tc>
          <w:tcPr>
            <w:tcW w:w="3260" w:type="dxa"/>
          </w:tcPr>
          <w:p>
            <w:pPr>
              <w:pStyle w:val="yTable"/>
              <w:rPr>
                <w:sz w:val="20"/>
              </w:rPr>
            </w:pPr>
            <w:r>
              <w:rPr>
                <w:sz w:val="20"/>
              </w:rPr>
              <w:t>Lifesaver burr</w:t>
            </w:r>
          </w:p>
        </w:tc>
      </w:tr>
      <w:tr>
        <w:tc>
          <w:tcPr>
            <w:tcW w:w="3828" w:type="dxa"/>
          </w:tcPr>
          <w:p>
            <w:pPr>
              <w:pStyle w:val="yTable"/>
              <w:rPr>
                <w:sz w:val="20"/>
              </w:rPr>
            </w:pPr>
            <w:r>
              <w:rPr>
                <w:sz w:val="20"/>
              </w:rPr>
              <w:t>Sida rhombifolia ..........................................</w:t>
            </w:r>
          </w:p>
        </w:tc>
        <w:tc>
          <w:tcPr>
            <w:tcW w:w="3260" w:type="dxa"/>
          </w:tcPr>
          <w:p>
            <w:pPr>
              <w:pStyle w:val="yTable"/>
              <w:rPr>
                <w:sz w:val="20"/>
              </w:rPr>
            </w:pPr>
            <w:r>
              <w:rPr>
                <w:sz w:val="20"/>
              </w:rPr>
              <w:t>Common sida</w:t>
            </w:r>
          </w:p>
        </w:tc>
      </w:tr>
      <w:tr>
        <w:tc>
          <w:tcPr>
            <w:tcW w:w="3828" w:type="dxa"/>
          </w:tcPr>
          <w:p>
            <w:pPr>
              <w:pStyle w:val="yTable"/>
              <w:rPr>
                <w:sz w:val="20"/>
              </w:rPr>
            </w:pPr>
            <w:r>
              <w:rPr>
                <w:sz w:val="20"/>
              </w:rPr>
              <w:t>Sida spinosa .................................................</w:t>
            </w:r>
          </w:p>
        </w:tc>
        <w:tc>
          <w:tcPr>
            <w:tcW w:w="3260" w:type="dxa"/>
          </w:tcPr>
          <w:p>
            <w:pPr>
              <w:pStyle w:val="yTable"/>
              <w:rPr>
                <w:sz w:val="20"/>
              </w:rPr>
            </w:pPr>
            <w:r>
              <w:rPr>
                <w:sz w:val="20"/>
              </w:rPr>
              <w:t>Spiny sida</w:t>
            </w:r>
          </w:p>
        </w:tc>
      </w:tr>
      <w:tr>
        <w:tc>
          <w:tcPr>
            <w:tcW w:w="3828" w:type="dxa"/>
          </w:tcPr>
          <w:p>
            <w:pPr>
              <w:pStyle w:val="yTable"/>
              <w:rPr>
                <w:sz w:val="20"/>
              </w:rPr>
            </w:pPr>
            <w:r>
              <w:rPr>
                <w:sz w:val="20"/>
              </w:rPr>
              <w:t>Sida subspicata .............................................</w:t>
            </w:r>
          </w:p>
        </w:tc>
        <w:tc>
          <w:tcPr>
            <w:tcW w:w="3260" w:type="dxa"/>
          </w:tcPr>
          <w:p>
            <w:pPr>
              <w:pStyle w:val="yTable"/>
              <w:rPr>
                <w:sz w:val="20"/>
              </w:rPr>
            </w:pPr>
            <w:r>
              <w:rPr>
                <w:sz w:val="20"/>
              </w:rPr>
              <w:t>Spiked sida</w:t>
            </w:r>
          </w:p>
        </w:tc>
      </w:tr>
      <w:tr>
        <w:tc>
          <w:tcPr>
            <w:tcW w:w="3828" w:type="dxa"/>
          </w:tcPr>
          <w:p>
            <w:pPr>
              <w:pStyle w:val="yTable"/>
              <w:rPr>
                <w:sz w:val="20"/>
              </w:rPr>
            </w:pPr>
            <w:r>
              <w:rPr>
                <w:sz w:val="20"/>
              </w:rPr>
              <w:t>Sida trichopoda ............................................</w:t>
            </w:r>
          </w:p>
        </w:tc>
        <w:tc>
          <w:tcPr>
            <w:tcW w:w="3260" w:type="dxa"/>
          </w:tcPr>
          <w:p>
            <w:pPr>
              <w:pStyle w:val="yTable"/>
              <w:rPr>
                <w:sz w:val="20"/>
              </w:rPr>
            </w:pPr>
            <w:r>
              <w:rPr>
                <w:sz w:val="20"/>
              </w:rPr>
              <w:t>High sida</w:t>
            </w:r>
          </w:p>
        </w:tc>
      </w:tr>
      <w:tr>
        <w:tc>
          <w:tcPr>
            <w:tcW w:w="3828" w:type="dxa"/>
          </w:tcPr>
          <w:p>
            <w:pPr>
              <w:pStyle w:val="yTable"/>
              <w:rPr>
                <w:sz w:val="20"/>
              </w:rPr>
            </w:pPr>
            <w:r>
              <w:rPr>
                <w:sz w:val="20"/>
              </w:rPr>
              <w:t>Silene vulgaris ..............................................</w:t>
            </w:r>
          </w:p>
        </w:tc>
        <w:tc>
          <w:tcPr>
            <w:tcW w:w="3260" w:type="dxa"/>
          </w:tcPr>
          <w:p>
            <w:pPr>
              <w:pStyle w:val="yTable"/>
              <w:rPr>
                <w:sz w:val="20"/>
              </w:rPr>
            </w:pPr>
            <w:r>
              <w:rPr>
                <w:sz w:val="20"/>
              </w:rPr>
              <w:t>Bladder campion</w:t>
            </w:r>
          </w:p>
        </w:tc>
      </w:tr>
      <w:tr>
        <w:tc>
          <w:tcPr>
            <w:tcW w:w="3828" w:type="dxa"/>
          </w:tcPr>
          <w:p>
            <w:pPr>
              <w:pStyle w:val="yTable"/>
              <w:rPr>
                <w:sz w:val="20"/>
              </w:rPr>
            </w:pPr>
            <w:r>
              <w:rPr>
                <w:sz w:val="20"/>
              </w:rPr>
              <w:t>Sisymbrium altissimum ...............................</w:t>
            </w:r>
          </w:p>
        </w:tc>
        <w:tc>
          <w:tcPr>
            <w:tcW w:w="3260" w:type="dxa"/>
          </w:tcPr>
          <w:p>
            <w:pPr>
              <w:pStyle w:val="yTable"/>
              <w:rPr>
                <w:sz w:val="20"/>
              </w:rPr>
            </w:pPr>
            <w:r>
              <w:rPr>
                <w:sz w:val="20"/>
              </w:rPr>
              <w:t>Tumbling mustard</w:t>
            </w:r>
          </w:p>
        </w:tc>
      </w:tr>
      <w:tr>
        <w:tc>
          <w:tcPr>
            <w:tcW w:w="3828" w:type="dxa"/>
          </w:tcPr>
          <w:p>
            <w:pPr>
              <w:pStyle w:val="yTable"/>
              <w:rPr>
                <w:sz w:val="20"/>
              </w:rPr>
            </w:pPr>
            <w:r>
              <w:rPr>
                <w:sz w:val="20"/>
              </w:rPr>
              <w:t>Sisymbrium erysimoides .............................</w:t>
            </w:r>
          </w:p>
        </w:tc>
        <w:tc>
          <w:tcPr>
            <w:tcW w:w="3260" w:type="dxa"/>
          </w:tcPr>
          <w:p>
            <w:pPr>
              <w:pStyle w:val="yTable"/>
              <w:rPr>
                <w:sz w:val="20"/>
              </w:rPr>
            </w:pPr>
            <w:r>
              <w:rPr>
                <w:sz w:val="20"/>
              </w:rPr>
              <w:t>Smooth mustard</w:t>
            </w:r>
          </w:p>
        </w:tc>
      </w:tr>
      <w:tr>
        <w:tc>
          <w:tcPr>
            <w:tcW w:w="3828" w:type="dxa"/>
          </w:tcPr>
          <w:p>
            <w:pPr>
              <w:pStyle w:val="yTable"/>
              <w:rPr>
                <w:sz w:val="20"/>
              </w:rPr>
            </w:pPr>
            <w:r>
              <w:rPr>
                <w:sz w:val="20"/>
              </w:rPr>
              <w:t>Sisymbrium irio ...........................................</w:t>
            </w:r>
          </w:p>
        </w:tc>
        <w:tc>
          <w:tcPr>
            <w:tcW w:w="3260" w:type="dxa"/>
          </w:tcPr>
          <w:p>
            <w:pPr>
              <w:pStyle w:val="yTable"/>
              <w:rPr>
                <w:sz w:val="20"/>
              </w:rPr>
            </w:pPr>
            <w:r>
              <w:rPr>
                <w:sz w:val="20"/>
              </w:rPr>
              <w:t>London rocket</w:t>
            </w:r>
          </w:p>
        </w:tc>
      </w:tr>
      <w:tr>
        <w:tc>
          <w:tcPr>
            <w:tcW w:w="3828" w:type="dxa"/>
          </w:tcPr>
          <w:p>
            <w:pPr>
              <w:pStyle w:val="yTable"/>
              <w:rPr>
                <w:sz w:val="20"/>
              </w:rPr>
            </w:pPr>
            <w:r>
              <w:rPr>
                <w:sz w:val="20"/>
              </w:rPr>
              <w:t>Sisymbrium officinale ..................................</w:t>
            </w:r>
          </w:p>
        </w:tc>
        <w:tc>
          <w:tcPr>
            <w:tcW w:w="3260" w:type="dxa"/>
          </w:tcPr>
          <w:p>
            <w:pPr>
              <w:pStyle w:val="yTable"/>
              <w:rPr>
                <w:sz w:val="20"/>
              </w:rPr>
            </w:pPr>
            <w:r>
              <w:rPr>
                <w:sz w:val="20"/>
              </w:rPr>
              <w:t>Hedge mustard</w:t>
            </w:r>
          </w:p>
        </w:tc>
      </w:tr>
      <w:tr>
        <w:tc>
          <w:tcPr>
            <w:tcW w:w="3828" w:type="dxa"/>
          </w:tcPr>
          <w:p>
            <w:pPr>
              <w:pStyle w:val="yTable"/>
              <w:rPr>
                <w:sz w:val="20"/>
              </w:rPr>
            </w:pPr>
            <w:r>
              <w:rPr>
                <w:sz w:val="20"/>
              </w:rPr>
              <w:t>Sisymbrium orientale ...................................</w:t>
            </w:r>
          </w:p>
        </w:tc>
        <w:tc>
          <w:tcPr>
            <w:tcW w:w="3260" w:type="dxa"/>
          </w:tcPr>
          <w:p>
            <w:pPr>
              <w:pStyle w:val="yTable"/>
              <w:rPr>
                <w:sz w:val="20"/>
              </w:rPr>
            </w:pPr>
            <w:r>
              <w:rPr>
                <w:sz w:val="20"/>
              </w:rPr>
              <w:t>Indian hedge mustard</w:t>
            </w:r>
          </w:p>
        </w:tc>
      </w:tr>
      <w:tr>
        <w:tc>
          <w:tcPr>
            <w:tcW w:w="3828" w:type="dxa"/>
          </w:tcPr>
          <w:p>
            <w:pPr>
              <w:pStyle w:val="yTable"/>
              <w:rPr>
                <w:sz w:val="20"/>
              </w:rPr>
            </w:pPr>
            <w:r>
              <w:rPr>
                <w:sz w:val="20"/>
              </w:rPr>
              <w:t>Sisymbrium thellungii ..................................</w:t>
            </w:r>
          </w:p>
        </w:tc>
        <w:tc>
          <w:tcPr>
            <w:tcW w:w="3260" w:type="dxa"/>
          </w:tcPr>
          <w:p>
            <w:pPr>
              <w:pStyle w:val="yTable"/>
              <w:rPr>
                <w:sz w:val="20"/>
              </w:rPr>
            </w:pPr>
            <w:r>
              <w:rPr>
                <w:sz w:val="20"/>
              </w:rPr>
              <w:t>African turnip weed</w:t>
            </w:r>
          </w:p>
        </w:tc>
      </w:tr>
      <w:tr>
        <w:tc>
          <w:tcPr>
            <w:tcW w:w="3828" w:type="dxa"/>
          </w:tcPr>
          <w:p>
            <w:pPr>
              <w:pStyle w:val="yTable"/>
              <w:rPr>
                <w:sz w:val="20"/>
              </w:rPr>
            </w:pPr>
            <w:r>
              <w:rPr>
                <w:sz w:val="20"/>
              </w:rPr>
              <w:t>Solanum carolinense ....................................</w:t>
            </w:r>
          </w:p>
        </w:tc>
        <w:tc>
          <w:tcPr>
            <w:tcW w:w="3260" w:type="dxa"/>
          </w:tcPr>
          <w:p>
            <w:pPr>
              <w:pStyle w:val="yTable"/>
              <w:rPr>
                <w:sz w:val="20"/>
              </w:rPr>
            </w:pPr>
            <w:r>
              <w:rPr>
                <w:sz w:val="20"/>
              </w:rPr>
              <w:t>Carolina horse nettle</w:t>
            </w:r>
          </w:p>
        </w:tc>
      </w:tr>
      <w:tr>
        <w:tc>
          <w:tcPr>
            <w:tcW w:w="3828" w:type="dxa"/>
          </w:tcPr>
          <w:p>
            <w:pPr>
              <w:pStyle w:val="yTable"/>
              <w:rPr>
                <w:sz w:val="20"/>
              </w:rPr>
            </w:pPr>
            <w:r>
              <w:rPr>
                <w:sz w:val="20"/>
              </w:rPr>
              <w:t>Solanum hispidum .......................................</w:t>
            </w:r>
          </w:p>
        </w:tc>
        <w:tc>
          <w:tcPr>
            <w:tcW w:w="3260" w:type="dxa"/>
          </w:tcPr>
          <w:p>
            <w:pPr>
              <w:pStyle w:val="yTable"/>
              <w:rPr>
                <w:sz w:val="20"/>
              </w:rPr>
            </w:pPr>
            <w:r>
              <w:rPr>
                <w:sz w:val="20"/>
              </w:rPr>
              <w:t>Giant devil’s fig</w:t>
            </w:r>
          </w:p>
        </w:tc>
      </w:tr>
      <w:tr>
        <w:tc>
          <w:tcPr>
            <w:tcW w:w="3828" w:type="dxa"/>
          </w:tcPr>
          <w:p>
            <w:pPr>
              <w:pStyle w:val="yTable"/>
              <w:rPr>
                <w:sz w:val="20"/>
              </w:rPr>
            </w:pPr>
            <w:r>
              <w:rPr>
                <w:sz w:val="20"/>
              </w:rPr>
              <w:t>Solanum hoplopetalum ................................</w:t>
            </w:r>
          </w:p>
        </w:tc>
        <w:tc>
          <w:tcPr>
            <w:tcW w:w="3260" w:type="dxa"/>
          </w:tcPr>
          <w:p>
            <w:pPr>
              <w:pStyle w:val="yTable"/>
              <w:rPr>
                <w:sz w:val="20"/>
              </w:rPr>
            </w:pPr>
            <w:r>
              <w:rPr>
                <w:sz w:val="20"/>
              </w:rPr>
              <w:t>Prickly potato weed</w:t>
            </w:r>
          </w:p>
        </w:tc>
      </w:tr>
      <w:tr>
        <w:tc>
          <w:tcPr>
            <w:tcW w:w="3828" w:type="dxa"/>
          </w:tcPr>
          <w:p>
            <w:pPr>
              <w:pStyle w:val="yTable"/>
              <w:rPr>
                <w:sz w:val="20"/>
              </w:rPr>
            </w:pPr>
            <w:r>
              <w:rPr>
                <w:sz w:val="20"/>
              </w:rPr>
              <w:t>Solanum nigrum ...........................................</w:t>
            </w:r>
          </w:p>
        </w:tc>
        <w:tc>
          <w:tcPr>
            <w:tcW w:w="3260" w:type="dxa"/>
          </w:tcPr>
          <w:p>
            <w:pPr>
              <w:pStyle w:val="yTable"/>
              <w:rPr>
                <w:sz w:val="20"/>
              </w:rPr>
            </w:pPr>
            <w:r>
              <w:rPr>
                <w:sz w:val="20"/>
              </w:rPr>
              <w:t>Black berry nightshade</w:t>
            </w:r>
          </w:p>
        </w:tc>
      </w:tr>
      <w:tr>
        <w:tc>
          <w:tcPr>
            <w:tcW w:w="3828" w:type="dxa"/>
          </w:tcPr>
          <w:p>
            <w:pPr>
              <w:pStyle w:val="yTable"/>
              <w:rPr>
                <w:sz w:val="20"/>
              </w:rPr>
            </w:pPr>
            <w:r>
              <w:rPr>
                <w:sz w:val="20"/>
              </w:rPr>
              <w:t>Solanum rostratum .......................................</w:t>
            </w:r>
          </w:p>
        </w:tc>
        <w:tc>
          <w:tcPr>
            <w:tcW w:w="3260" w:type="dxa"/>
          </w:tcPr>
          <w:p>
            <w:pPr>
              <w:pStyle w:val="yTable"/>
              <w:rPr>
                <w:sz w:val="20"/>
              </w:rPr>
            </w:pPr>
            <w:r>
              <w:rPr>
                <w:sz w:val="20"/>
              </w:rPr>
              <w:t>Buffalo burr</w:t>
            </w:r>
          </w:p>
        </w:tc>
      </w:tr>
      <w:tr>
        <w:tc>
          <w:tcPr>
            <w:tcW w:w="3828" w:type="dxa"/>
          </w:tcPr>
          <w:p>
            <w:pPr>
              <w:pStyle w:val="yTable"/>
              <w:rPr>
                <w:sz w:val="20"/>
              </w:rPr>
            </w:pPr>
            <w:r>
              <w:rPr>
                <w:sz w:val="20"/>
              </w:rPr>
              <w:t>Sonchus arvensis ..........................................</w:t>
            </w:r>
          </w:p>
        </w:tc>
        <w:tc>
          <w:tcPr>
            <w:tcW w:w="3260" w:type="dxa"/>
          </w:tcPr>
          <w:p>
            <w:pPr>
              <w:pStyle w:val="yTable"/>
              <w:rPr>
                <w:sz w:val="20"/>
              </w:rPr>
            </w:pPr>
            <w:r>
              <w:rPr>
                <w:sz w:val="20"/>
              </w:rPr>
              <w:t>Corn sowthistle</w:t>
            </w:r>
          </w:p>
        </w:tc>
      </w:tr>
      <w:tr>
        <w:tc>
          <w:tcPr>
            <w:tcW w:w="3828" w:type="dxa"/>
          </w:tcPr>
          <w:p>
            <w:pPr>
              <w:pStyle w:val="yTable"/>
              <w:rPr>
                <w:sz w:val="20"/>
              </w:rPr>
            </w:pPr>
            <w:r>
              <w:rPr>
                <w:sz w:val="20"/>
              </w:rPr>
              <w:t>Sorghum almum ...........................................</w:t>
            </w:r>
          </w:p>
        </w:tc>
        <w:tc>
          <w:tcPr>
            <w:tcW w:w="3260" w:type="dxa"/>
          </w:tcPr>
          <w:p>
            <w:pPr>
              <w:pStyle w:val="yTable"/>
              <w:rPr>
                <w:sz w:val="20"/>
              </w:rPr>
            </w:pPr>
            <w:r>
              <w:rPr>
                <w:sz w:val="20"/>
              </w:rPr>
              <w:t>Columbus grass</w:t>
            </w:r>
          </w:p>
        </w:tc>
      </w:tr>
      <w:tr>
        <w:tc>
          <w:tcPr>
            <w:tcW w:w="3828" w:type="dxa"/>
          </w:tcPr>
          <w:p>
            <w:pPr>
              <w:pStyle w:val="yTable"/>
              <w:rPr>
                <w:sz w:val="20"/>
              </w:rPr>
            </w:pPr>
            <w:r>
              <w:rPr>
                <w:sz w:val="20"/>
              </w:rPr>
              <w:t>Stipa brachychaeta .......................................</w:t>
            </w:r>
          </w:p>
        </w:tc>
        <w:tc>
          <w:tcPr>
            <w:tcW w:w="3260" w:type="dxa"/>
          </w:tcPr>
          <w:p>
            <w:pPr>
              <w:pStyle w:val="yTable"/>
              <w:rPr>
                <w:sz w:val="20"/>
              </w:rPr>
            </w:pPr>
            <w:r>
              <w:rPr>
                <w:sz w:val="20"/>
              </w:rPr>
              <w:t>Espartillo</w:t>
            </w:r>
          </w:p>
        </w:tc>
      </w:tr>
      <w:tr>
        <w:tc>
          <w:tcPr>
            <w:tcW w:w="3828" w:type="dxa"/>
          </w:tcPr>
          <w:p>
            <w:pPr>
              <w:pStyle w:val="yTable"/>
              <w:rPr>
                <w:sz w:val="20"/>
              </w:rPr>
            </w:pPr>
            <w:r>
              <w:rPr>
                <w:sz w:val="20"/>
              </w:rPr>
              <w:t>Taeniatherum caput</w:t>
            </w:r>
            <w:r>
              <w:rPr>
                <w:sz w:val="20"/>
              </w:rPr>
              <w:noBreakHyphen/>
              <w:t>medusae ......................</w:t>
            </w:r>
          </w:p>
        </w:tc>
        <w:tc>
          <w:tcPr>
            <w:tcW w:w="3260" w:type="dxa"/>
          </w:tcPr>
          <w:p>
            <w:pPr>
              <w:pStyle w:val="yTable"/>
              <w:rPr>
                <w:sz w:val="20"/>
              </w:rPr>
            </w:pPr>
            <w:r>
              <w:rPr>
                <w:sz w:val="20"/>
              </w:rPr>
              <w:t>Medusa head</w:t>
            </w:r>
          </w:p>
        </w:tc>
      </w:tr>
      <w:tr>
        <w:tc>
          <w:tcPr>
            <w:tcW w:w="3828" w:type="dxa"/>
          </w:tcPr>
          <w:p>
            <w:pPr>
              <w:pStyle w:val="yTable"/>
              <w:rPr>
                <w:sz w:val="20"/>
              </w:rPr>
            </w:pPr>
            <w:r>
              <w:rPr>
                <w:sz w:val="20"/>
              </w:rPr>
              <w:t>Tetragonia tetragonoides ..............................</w:t>
            </w:r>
          </w:p>
        </w:tc>
        <w:tc>
          <w:tcPr>
            <w:tcW w:w="3260" w:type="dxa"/>
          </w:tcPr>
          <w:p>
            <w:pPr>
              <w:pStyle w:val="yTable"/>
              <w:rPr>
                <w:sz w:val="20"/>
              </w:rPr>
            </w:pPr>
            <w:r>
              <w:rPr>
                <w:sz w:val="20"/>
              </w:rPr>
              <w:t>New Zealand spinach</w:t>
            </w:r>
          </w:p>
        </w:tc>
      </w:tr>
      <w:tr>
        <w:tc>
          <w:tcPr>
            <w:tcW w:w="3828" w:type="dxa"/>
          </w:tcPr>
          <w:p>
            <w:pPr>
              <w:pStyle w:val="yTable"/>
              <w:rPr>
                <w:sz w:val="20"/>
              </w:rPr>
            </w:pPr>
            <w:r>
              <w:rPr>
                <w:sz w:val="20"/>
              </w:rPr>
              <w:t>Toxicodendron radicans ...............................</w:t>
            </w:r>
          </w:p>
        </w:tc>
        <w:tc>
          <w:tcPr>
            <w:tcW w:w="3260" w:type="dxa"/>
          </w:tcPr>
          <w:p>
            <w:pPr>
              <w:pStyle w:val="yTable"/>
              <w:rPr>
                <w:sz w:val="20"/>
              </w:rPr>
            </w:pPr>
            <w:r>
              <w:rPr>
                <w:sz w:val="20"/>
              </w:rPr>
              <w:t>Poison ivy</w:t>
            </w:r>
          </w:p>
        </w:tc>
      </w:tr>
      <w:tr>
        <w:tc>
          <w:tcPr>
            <w:tcW w:w="3828" w:type="dxa"/>
          </w:tcPr>
          <w:p>
            <w:pPr>
              <w:pStyle w:val="yTable"/>
              <w:rPr>
                <w:sz w:val="20"/>
              </w:rPr>
            </w:pPr>
            <w:r>
              <w:rPr>
                <w:sz w:val="20"/>
              </w:rPr>
              <w:t>Tribulus occidentalis ....................................</w:t>
            </w:r>
          </w:p>
        </w:tc>
        <w:tc>
          <w:tcPr>
            <w:tcW w:w="3260" w:type="dxa"/>
          </w:tcPr>
          <w:p>
            <w:pPr>
              <w:pStyle w:val="yTable"/>
              <w:rPr>
                <w:sz w:val="20"/>
              </w:rPr>
            </w:pPr>
            <w:r>
              <w:rPr>
                <w:sz w:val="20"/>
              </w:rPr>
              <w:t>Perennial caltrop</w:t>
            </w:r>
          </w:p>
        </w:tc>
      </w:tr>
      <w:tr>
        <w:tc>
          <w:tcPr>
            <w:tcW w:w="3828" w:type="dxa"/>
          </w:tcPr>
          <w:p>
            <w:pPr>
              <w:pStyle w:val="yTable"/>
              <w:rPr>
                <w:sz w:val="20"/>
              </w:rPr>
            </w:pPr>
            <w:r>
              <w:rPr>
                <w:sz w:val="20"/>
              </w:rPr>
              <w:t>Verbascum species .......................................</w:t>
            </w:r>
          </w:p>
        </w:tc>
        <w:tc>
          <w:tcPr>
            <w:tcW w:w="3260" w:type="dxa"/>
          </w:tcPr>
          <w:p>
            <w:pPr>
              <w:pStyle w:val="yTable"/>
              <w:rPr>
                <w:sz w:val="20"/>
              </w:rPr>
            </w:pPr>
            <w:r>
              <w:rPr>
                <w:sz w:val="20"/>
              </w:rPr>
              <w:t>Mulleins</w:t>
            </w:r>
          </w:p>
        </w:tc>
      </w:tr>
      <w:tr>
        <w:tc>
          <w:tcPr>
            <w:tcW w:w="3828" w:type="dxa"/>
          </w:tcPr>
          <w:p>
            <w:pPr>
              <w:pStyle w:val="yTable"/>
              <w:rPr>
                <w:sz w:val="20"/>
              </w:rPr>
            </w:pPr>
            <w:r>
              <w:rPr>
                <w:sz w:val="20"/>
              </w:rPr>
              <w:t>Vulpia bromoides .........................................</w:t>
            </w:r>
          </w:p>
        </w:tc>
        <w:tc>
          <w:tcPr>
            <w:tcW w:w="3260" w:type="dxa"/>
          </w:tcPr>
          <w:p>
            <w:pPr>
              <w:pStyle w:val="yTable"/>
              <w:rPr>
                <w:sz w:val="20"/>
              </w:rPr>
            </w:pPr>
            <w:r>
              <w:rPr>
                <w:sz w:val="20"/>
              </w:rPr>
              <w:t>Squirrel tail fescue</w:t>
            </w:r>
          </w:p>
        </w:tc>
      </w:tr>
    </w:tbl>
    <w:p>
      <w:pPr>
        <w:pStyle w:val="yFootnotesection"/>
        <w:keepLines w:val="0"/>
      </w:pPr>
      <w:r>
        <w:tab/>
        <w:t xml:space="preserve">[Third Schedule amended in Gazette 13 Nov 1987 p. 4196; 3 Mar 1995 p. 770; 14 Jun 2005 p. 2630.] </w:t>
      </w:r>
    </w:p>
    <w:p>
      <w:pPr>
        <w:pStyle w:val="yScheduleHeading"/>
      </w:pPr>
      <w:bookmarkStart w:id="106" w:name="_Toc112482270"/>
      <w:bookmarkStart w:id="107" w:name="_Toc112482306"/>
      <w:bookmarkStart w:id="108" w:name="_Toc112559493"/>
      <w:bookmarkStart w:id="109" w:name="_Toc112571902"/>
      <w:bookmarkStart w:id="110" w:name="_Toc113248707"/>
      <w:bookmarkStart w:id="111" w:name="_Toc113260337"/>
      <w:bookmarkStart w:id="112" w:name="_Toc116878071"/>
      <w:bookmarkStart w:id="113" w:name="_Toc138659158"/>
      <w:bookmarkStart w:id="114" w:name="_Toc139260538"/>
      <w:r>
        <w:rPr>
          <w:rStyle w:val="CharSchNo"/>
        </w:rPr>
        <w:t>Fourth Schedule</w:t>
      </w:r>
      <w:bookmarkEnd w:id="106"/>
      <w:bookmarkEnd w:id="107"/>
      <w:bookmarkEnd w:id="108"/>
      <w:bookmarkEnd w:id="109"/>
      <w:bookmarkEnd w:id="110"/>
      <w:bookmarkEnd w:id="111"/>
      <w:bookmarkEnd w:id="112"/>
      <w:bookmarkEnd w:id="113"/>
      <w:bookmarkEnd w:id="114"/>
    </w:p>
    <w:p>
      <w:pPr>
        <w:pStyle w:val="yShoulderClause"/>
      </w:pPr>
      <w:r>
        <w:t>[Reg. 9]</w:t>
      </w:r>
    </w:p>
    <w:p>
      <w:pPr>
        <w:pStyle w:val="yHeading2"/>
      </w:pPr>
      <w:bookmarkStart w:id="115" w:name="_Toc112571903"/>
      <w:bookmarkStart w:id="116" w:name="_Toc113248708"/>
      <w:bookmarkStart w:id="117" w:name="_Toc113260338"/>
      <w:bookmarkStart w:id="118" w:name="_Toc116878072"/>
      <w:bookmarkStart w:id="119" w:name="_Toc138659159"/>
      <w:bookmarkStart w:id="120" w:name="_Toc139260539"/>
      <w:r>
        <w:rPr>
          <w:rStyle w:val="CharSchText"/>
        </w:rPr>
        <w:t>Germination tests</w:t>
      </w:r>
      <w:bookmarkEnd w:id="115"/>
      <w:bookmarkEnd w:id="116"/>
      <w:bookmarkEnd w:id="117"/>
      <w:bookmarkEnd w:id="118"/>
      <w:bookmarkEnd w:id="119"/>
      <w:bookmarkEnd w:id="120"/>
    </w:p>
    <w:p>
      <w:pPr>
        <w:pStyle w:val="yHeading3"/>
      </w:pPr>
      <w:bookmarkStart w:id="121" w:name="_Toc113248709"/>
      <w:bookmarkStart w:id="122" w:name="_Toc113260339"/>
      <w:bookmarkStart w:id="123" w:name="_Toc116878073"/>
      <w:bookmarkStart w:id="124" w:name="_Toc138659160"/>
      <w:bookmarkStart w:id="125" w:name="_Toc139260540"/>
      <w:r>
        <w:rPr>
          <w:rStyle w:val="CharSDivNo"/>
        </w:rPr>
        <w:t>Part 1</w:t>
      </w:r>
      <w:r>
        <w:t> — </w:t>
      </w:r>
      <w:r>
        <w:rPr>
          <w:rStyle w:val="CharSDivText"/>
        </w:rPr>
        <w:t>Test conditions</w:t>
      </w:r>
      <w:bookmarkEnd w:id="121"/>
      <w:bookmarkEnd w:id="122"/>
      <w:bookmarkEnd w:id="123"/>
      <w:bookmarkEnd w:id="124"/>
      <w:bookmarkEnd w:id="125"/>
    </w:p>
    <w:p>
      <w:pPr>
        <w:pStyle w:val="yHeading5"/>
        <w:rPr>
          <w:snapToGrid w:val="0"/>
        </w:rPr>
      </w:pPr>
    </w:p>
    <w:p>
      <w:pPr>
        <w:pStyle w:val="ySubsection"/>
        <w:rPr>
          <w:snapToGrid w:val="0"/>
        </w:rPr>
      </w:pPr>
      <w:r>
        <w:rPr>
          <w:snapToGrid w:val="0"/>
        </w:rPr>
        <w:tab/>
      </w:r>
      <w:r>
        <w:rPr>
          <w:snapToGrid w:val="0"/>
        </w:rPr>
        <w:tab/>
        <w:t>The test conditions to be used in ascertaining whether crop seed is germinable are those printed in chapter 5, and in Annexes to chapter 5, of “Seed Science and Technology” Volume 4, Number 1, 1976, published by the International Seed Testing Association, as added to and amended in — </w:t>
      </w:r>
    </w:p>
    <w:p>
      <w:pPr>
        <w:pStyle w:val="yIndenta"/>
        <w:rPr>
          <w:snapToGrid w:val="0"/>
        </w:rPr>
      </w:pPr>
      <w:r>
        <w:rPr>
          <w:snapToGrid w:val="0"/>
        </w:rPr>
        <w:tab/>
        <w:t>(a)</w:t>
      </w:r>
      <w:r>
        <w:rPr>
          <w:snapToGrid w:val="0"/>
        </w:rPr>
        <w:tab/>
        <w:t>the “Report of the Rules Committee 1974</w:t>
      </w:r>
      <w:r>
        <w:rPr>
          <w:snapToGrid w:val="0"/>
        </w:rPr>
        <w:noBreakHyphen/>
        <w:t>1977”, printed in “Seed Science and Technology” Volume 6, Number 1, 1978; and</w:t>
      </w:r>
    </w:p>
    <w:p>
      <w:pPr>
        <w:pStyle w:val="yIndenta"/>
        <w:rPr>
          <w:snapToGrid w:val="0"/>
        </w:rPr>
      </w:pPr>
      <w:r>
        <w:rPr>
          <w:snapToGrid w:val="0"/>
        </w:rPr>
        <w:tab/>
        <w:t>(b)</w:t>
      </w:r>
      <w:r>
        <w:rPr>
          <w:snapToGrid w:val="0"/>
        </w:rPr>
        <w:tab/>
        <w:t>the “Report of the Rules Committee 1977</w:t>
      </w:r>
      <w:r>
        <w:rPr>
          <w:snapToGrid w:val="0"/>
        </w:rPr>
        <w:noBreakHyphen/>
        <w:t>1980”, printed in “Seed Science and Technology” Volume 9, Number 1, 1981,</w:t>
      </w:r>
    </w:p>
    <w:p>
      <w:pPr>
        <w:pStyle w:val="ySubsection"/>
        <w:rPr>
          <w:snapToGrid w:val="0"/>
        </w:rPr>
      </w:pPr>
      <w:r>
        <w:rPr>
          <w:snapToGrid w:val="0"/>
        </w:rPr>
        <w:tab/>
      </w:r>
      <w:r>
        <w:rPr>
          <w:snapToGrid w:val="0"/>
        </w:rPr>
        <w:tab/>
        <w:t>each published by the International Seed Testing Association.</w:t>
      </w:r>
    </w:p>
    <w:p>
      <w:pPr>
        <w:pStyle w:val="yHeading3"/>
      </w:pPr>
      <w:bookmarkStart w:id="126" w:name="_Toc113248710"/>
      <w:bookmarkStart w:id="127" w:name="_Toc113260340"/>
      <w:bookmarkStart w:id="128" w:name="_Toc116878074"/>
      <w:bookmarkStart w:id="129" w:name="_Toc138659161"/>
      <w:bookmarkStart w:id="130" w:name="_Toc139260541"/>
      <w:r>
        <w:rPr>
          <w:rStyle w:val="CharSDivNo"/>
        </w:rPr>
        <w:t>Part 2</w:t>
      </w:r>
      <w:r>
        <w:t> — </w:t>
      </w:r>
      <w:r>
        <w:rPr>
          <w:rStyle w:val="CharSDivText"/>
        </w:rPr>
        <w:t>Growth characteristics of germinable seed</w:t>
      </w:r>
      <w:bookmarkEnd w:id="126"/>
      <w:bookmarkEnd w:id="127"/>
      <w:bookmarkEnd w:id="128"/>
      <w:bookmarkEnd w:id="129"/>
      <w:bookmarkEnd w:id="130"/>
    </w:p>
    <w:p>
      <w:pPr>
        <w:pStyle w:val="yHeading5"/>
        <w:rPr>
          <w:snapToGrid w:val="0"/>
        </w:rPr>
      </w:pPr>
    </w:p>
    <w:p>
      <w:pPr>
        <w:pStyle w:val="ySubsection"/>
        <w:rPr>
          <w:snapToGrid w:val="0"/>
        </w:rPr>
      </w:pPr>
      <w:r>
        <w:rPr>
          <w:snapToGrid w:val="0"/>
        </w:rPr>
        <w:tab/>
        <w:t>(1)</w:t>
      </w:r>
      <w:r>
        <w:rPr>
          <w:snapToGrid w:val="0"/>
        </w:rPr>
        <w:tab/>
        <w:t>Germinable seeds are seeds which, when tested under the conditions referred to in Part 1, produce seedlings which — </w:t>
      </w:r>
    </w:p>
    <w:p>
      <w:pPr>
        <w:pStyle w:val="yIndenta"/>
        <w:rPr>
          <w:snapToGrid w:val="0"/>
        </w:rPr>
      </w:pPr>
      <w:r>
        <w:rPr>
          <w:snapToGrid w:val="0"/>
        </w:rPr>
        <w:tab/>
        <w:t>(a)</w:t>
      </w:r>
      <w:r>
        <w:rPr>
          <w:snapToGrid w:val="0"/>
        </w:rPr>
        <w:tab/>
        <w:t>possess — </w:t>
      </w:r>
    </w:p>
    <w:p>
      <w:pPr>
        <w:pStyle w:val="yIndenti0"/>
        <w:rPr>
          <w:snapToGrid w:val="0"/>
        </w:rPr>
      </w:pPr>
      <w:r>
        <w:rPr>
          <w:snapToGrid w:val="0"/>
        </w:rPr>
        <w:tab/>
        <w:t>(i)</w:t>
      </w:r>
      <w:r>
        <w:rPr>
          <w:snapToGrid w:val="0"/>
        </w:rPr>
        <w:tab/>
        <w:t>a well</w:t>
      </w:r>
      <w:r>
        <w:rPr>
          <w:snapToGrid w:val="0"/>
        </w:rPr>
        <w:noBreakHyphen/>
        <w:t>developed root system including a primary root, except for those plants normally producing seminal roots;</w:t>
      </w:r>
    </w:p>
    <w:p>
      <w:pPr>
        <w:pStyle w:val="yIndenti0"/>
        <w:rPr>
          <w:snapToGrid w:val="0"/>
        </w:rPr>
      </w:pPr>
      <w:r>
        <w:rPr>
          <w:snapToGrid w:val="0"/>
        </w:rPr>
        <w:tab/>
        <w:t>(ii)</w:t>
      </w:r>
      <w:r>
        <w:rPr>
          <w:snapToGrid w:val="0"/>
        </w:rPr>
        <w:tab/>
        <w:t>a well</w:t>
      </w:r>
      <w:r>
        <w:rPr>
          <w:snapToGrid w:val="0"/>
        </w:rPr>
        <w:noBreakHyphen/>
        <w:t>developed and intact hypocotyl and/or epicotyl without damage to the conducting tissues and in dicotyledons, a normal plumule;</w:t>
      </w:r>
    </w:p>
    <w:p>
      <w:pPr>
        <w:pStyle w:val="yIndenti0"/>
        <w:rPr>
          <w:snapToGrid w:val="0"/>
        </w:rPr>
      </w:pPr>
      <w:r>
        <w:rPr>
          <w:snapToGrid w:val="0"/>
        </w:rPr>
        <w:tab/>
        <w:t>(iii)</w:t>
      </w:r>
      <w:r>
        <w:rPr>
          <w:snapToGrid w:val="0"/>
        </w:rPr>
        <w:tab/>
        <w:t xml:space="preserve">in the case of plants of the family </w:t>
      </w:r>
      <w:r>
        <w:rPr>
          <w:i/>
          <w:snapToGrid w:val="0"/>
        </w:rPr>
        <w:t>Poaceae</w:t>
      </w:r>
      <w:r>
        <w:rPr>
          <w:snapToGrid w:val="0"/>
        </w:rPr>
        <w:t>, a well</w:t>
      </w:r>
      <w:r>
        <w:rPr>
          <w:snapToGrid w:val="0"/>
        </w:rPr>
        <w:noBreakHyphen/>
        <w:t>developed primary leaf within or emerging through the coleoptile; and</w:t>
      </w:r>
    </w:p>
    <w:p>
      <w:pPr>
        <w:pStyle w:val="yIndenti0"/>
        <w:rPr>
          <w:snapToGrid w:val="0"/>
        </w:rPr>
      </w:pPr>
      <w:r>
        <w:rPr>
          <w:snapToGrid w:val="0"/>
        </w:rPr>
        <w:tab/>
        <w:t>(iv)</w:t>
      </w:r>
      <w:r>
        <w:rPr>
          <w:snapToGrid w:val="0"/>
        </w:rPr>
        <w:tab/>
        <w:t>one cotyledon for seedlings of monocotyledons and 2 cotyledons for seedling of dicotyledons;</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although having one or more of the following slight defects, otherwise show vigorous and balanced development of the structures referred to in paragraph (a) and show the capacity for continued development into normal plants when grown in good quality soil, and under favourable conditions of water supply, temperature and light — </w:t>
      </w:r>
    </w:p>
    <w:p>
      <w:pPr>
        <w:pStyle w:val="yIndenti0"/>
        <w:rPr>
          <w:snapToGrid w:val="0"/>
        </w:rPr>
      </w:pPr>
      <w:r>
        <w:rPr>
          <w:snapToGrid w:val="0"/>
        </w:rPr>
        <w:tab/>
        <w:t>(i)</w:t>
      </w:r>
      <w:r>
        <w:rPr>
          <w:snapToGrid w:val="0"/>
        </w:rPr>
        <w:tab/>
        <w:t xml:space="preserve">being seedlings of the </w:t>
      </w:r>
      <w:r>
        <w:rPr>
          <w:i/>
          <w:snapToGrid w:val="0"/>
        </w:rPr>
        <w:t>Zea</w:t>
      </w:r>
      <w:r>
        <w:rPr>
          <w:snapToGrid w:val="0"/>
        </w:rPr>
        <w:t xml:space="preserve"> species a species of the family </w:t>
      </w:r>
      <w:r>
        <w:rPr>
          <w:i/>
          <w:snapToGrid w:val="0"/>
        </w:rPr>
        <w:t>Malvaceae</w:t>
      </w:r>
      <w:r>
        <w:rPr>
          <w:snapToGrid w:val="0"/>
        </w:rPr>
        <w:t xml:space="preserve"> or </w:t>
      </w:r>
      <w:r>
        <w:rPr>
          <w:i/>
          <w:snapToGrid w:val="0"/>
        </w:rPr>
        <w:t>Cucurbitaceae</w:t>
      </w:r>
      <w:r>
        <w:rPr>
          <w:snapToGrid w:val="0"/>
        </w:rPr>
        <w:t>, or of a large</w:t>
      </w:r>
      <w:r>
        <w:rPr>
          <w:snapToGrid w:val="0"/>
        </w:rPr>
        <w:noBreakHyphen/>
        <w:t>seeded legume, have a damaged primary root, but several adventitious and lateral roots of sufficient length and vigour to support the seedling in soil;</w:t>
      </w:r>
    </w:p>
    <w:p>
      <w:pPr>
        <w:pStyle w:val="yIndenti0"/>
        <w:rPr>
          <w:snapToGrid w:val="0"/>
        </w:rPr>
      </w:pPr>
      <w:r>
        <w:rPr>
          <w:snapToGrid w:val="0"/>
        </w:rPr>
        <w:tab/>
        <w:t>(ii)</w:t>
      </w:r>
      <w:r>
        <w:rPr>
          <w:snapToGrid w:val="0"/>
        </w:rPr>
        <w:tab/>
        <w:t>are seedlings having superficial damage or decay to the essential structures of the seedling which is limited in area and does not affect the conducting tissues;</w:t>
      </w:r>
    </w:p>
    <w:p>
      <w:pPr>
        <w:pStyle w:val="yIndenti0"/>
        <w:rPr>
          <w:snapToGrid w:val="0"/>
        </w:rPr>
      </w:pPr>
      <w:r>
        <w:rPr>
          <w:snapToGrid w:val="0"/>
        </w:rPr>
        <w:tab/>
        <w:t>(iii)</w:t>
      </w:r>
      <w:r>
        <w:rPr>
          <w:snapToGrid w:val="0"/>
        </w:rPr>
        <w:tab/>
        <w:t>are seedlings of dicotyledons with only one cotyledon.</w:t>
      </w:r>
    </w:p>
    <w:p>
      <w:pPr>
        <w:pStyle w:val="ySubsection"/>
        <w:rPr>
          <w:snapToGrid w:val="0"/>
        </w:rPr>
      </w:pPr>
      <w:r>
        <w:rPr>
          <w:snapToGrid w:val="0"/>
        </w:rPr>
        <w:tab/>
        <w:t>(2)</w:t>
      </w:r>
      <w:r>
        <w:rPr>
          <w:snapToGrid w:val="0"/>
        </w:rPr>
        <w:tab/>
        <w:t>Where seedlings are decayed by fungi or bacteria, and it is clearly apparent that — </w:t>
      </w:r>
    </w:p>
    <w:p>
      <w:pPr>
        <w:pStyle w:val="yIndenta"/>
        <w:rPr>
          <w:snapToGrid w:val="0"/>
        </w:rPr>
      </w:pPr>
      <w:r>
        <w:rPr>
          <w:snapToGrid w:val="0"/>
        </w:rPr>
        <w:tab/>
        <w:t>(a)</w:t>
      </w:r>
      <w:r>
        <w:rPr>
          <w:snapToGrid w:val="0"/>
        </w:rPr>
        <w:tab/>
        <w:t>the parent seed is not the source of infection; and</w:t>
      </w:r>
    </w:p>
    <w:p>
      <w:pPr>
        <w:pStyle w:val="yIndenta"/>
        <w:rPr>
          <w:snapToGrid w:val="0"/>
        </w:rPr>
      </w:pPr>
      <w:r>
        <w:rPr>
          <w:snapToGrid w:val="0"/>
        </w:rPr>
        <w:tab/>
        <w:t>(b)</w:t>
      </w:r>
      <w:r>
        <w:rPr>
          <w:snapToGrid w:val="0"/>
        </w:rPr>
        <w:tab/>
        <w:t>but for the decay, the seedlings would have been in accordance with paragraph (a) or (b) of item 1,</w:t>
      </w:r>
    </w:p>
    <w:p>
      <w:pPr>
        <w:pStyle w:val="ySubsection"/>
        <w:rPr>
          <w:snapToGrid w:val="0"/>
        </w:rPr>
      </w:pPr>
      <w:r>
        <w:rPr>
          <w:snapToGrid w:val="0"/>
        </w:rPr>
        <w:tab/>
      </w:r>
      <w:r>
        <w:rPr>
          <w:snapToGrid w:val="0"/>
        </w:rPr>
        <w:tab/>
        <w:t>the seedlings are deemed to be in accordance with that paragraph.</w:t>
      </w:r>
    </w:p>
    <w:p>
      <w:pPr>
        <w:pStyle w:val="yScheduleHeading"/>
      </w:pPr>
      <w:bookmarkStart w:id="131" w:name="_Toc112482272"/>
      <w:bookmarkStart w:id="132" w:name="_Toc112482308"/>
      <w:bookmarkStart w:id="133" w:name="_Toc112559495"/>
      <w:bookmarkStart w:id="134" w:name="_Toc112571904"/>
      <w:bookmarkStart w:id="135" w:name="_Toc113248711"/>
      <w:bookmarkStart w:id="136" w:name="_Toc113260341"/>
      <w:bookmarkStart w:id="137" w:name="_Toc116878075"/>
      <w:bookmarkStart w:id="138" w:name="_Toc138659162"/>
      <w:bookmarkStart w:id="139" w:name="_Toc139260542"/>
      <w:r>
        <w:rPr>
          <w:rStyle w:val="CharSchNo"/>
        </w:rPr>
        <w:t>Fifth Schedule</w:t>
      </w:r>
      <w:bookmarkEnd w:id="131"/>
      <w:bookmarkEnd w:id="132"/>
      <w:bookmarkEnd w:id="133"/>
      <w:bookmarkEnd w:id="134"/>
      <w:bookmarkEnd w:id="135"/>
      <w:bookmarkEnd w:id="136"/>
      <w:bookmarkEnd w:id="137"/>
      <w:bookmarkEnd w:id="138"/>
      <w:bookmarkEnd w:id="139"/>
    </w:p>
    <w:p>
      <w:pPr>
        <w:pStyle w:val="yTable"/>
        <w:jc w:val="right"/>
        <w:rPr>
          <w:snapToGrid w:val="0"/>
        </w:rPr>
      </w:pPr>
      <w:r>
        <w:rPr>
          <w:snapToGrid w:val="0"/>
        </w:rPr>
        <w:t>[Reg. 10]</w:t>
      </w:r>
    </w:p>
    <w:p>
      <w:pPr>
        <w:pStyle w:val="yHeading2"/>
      </w:pPr>
      <w:bookmarkStart w:id="140" w:name="_Toc44378682"/>
      <w:bookmarkStart w:id="141" w:name="_Toc112482273"/>
      <w:bookmarkStart w:id="142" w:name="_Toc112482309"/>
      <w:bookmarkStart w:id="143" w:name="_Toc112559496"/>
      <w:bookmarkStart w:id="144" w:name="_Toc112571905"/>
      <w:bookmarkStart w:id="145" w:name="_Toc113248712"/>
      <w:bookmarkStart w:id="146" w:name="_Toc113260342"/>
      <w:bookmarkStart w:id="147" w:name="_Toc116878076"/>
      <w:bookmarkStart w:id="148" w:name="_Toc138659163"/>
      <w:bookmarkStart w:id="149" w:name="_Toc139260543"/>
      <w:r>
        <w:rPr>
          <w:rStyle w:val="CharSchText"/>
        </w:rPr>
        <w:t>Tolerances</w:t>
      </w:r>
      <w:bookmarkEnd w:id="140"/>
      <w:bookmarkEnd w:id="141"/>
      <w:bookmarkEnd w:id="142"/>
      <w:bookmarkEnd w:id="143"/>
      <w:bookmarkEnd w:id="144"/>
      <w:bookmarkEnd w:id="145"/>
      <w:bookmarkEnd w:id="146"/>
      <w:bookmarkEnd w:id="147"/>
      <w:bookmarkEnd w:id="148"/>
      <w:bookmarkEnd w:id="149"/>
    </w:p>
    <w:p>
      <w:pPr>
        <w:pStyle w:val="yHeading3"/>
        <w:spacing w:after="120"/>
      </w:pPr>
      <w:bookmarkStart w:id="150" w:name="_Toc113248713"/>
      <w:bookmarkStart w:id="151" w:name="_Toc113260343"/>
      <w:bookmarkStart w:id="152" w:name="_Toc116878077"/>
      <w:bookmarkStart w:id="153" w:name="_Toc138659164"/>
      <w:bookmarkStart w:id="154" w:name="_Toc139260544"/>
      <w:r>
        <w:rPr>
          <w:rStyle w:val="CharSDivNo"/>
        </w:rPr>
        <w:t>Part 1</w:t>
      </w:r>
      <w:r>
        <w:t> — </w:t>
      </w:r>
      <w:r>
        <w:rPr>
          <w:rStyle w:val="CharSDivText"/>
        </w:rPr>
        <w:t>Proportion in which crop seed is contained</w:t>
      </w:r>
      <w:bookmarkEnd w:id="150"/>
      <w:bookmarkEnd w:id="151"/>
      <w:bookmarkEnd w:id="152"/>
      <w:bookmarkEnd w:id="153"/>
      <w:bookmarkEnd w:id="154"/>
    </w:p>
    <w:tbl>
      <w:tblPr>
        <w:tblW w:w="0" w:type="auto"/>
        <w:tblInd w:w="141" w:type="dxa"/>
        <w:tblLayout w:type="fixed"/>
        <w:tblCellMar>
          <w:left w:w="141" w:type="dxa"/>
          <w:right w:w="141" w:type="dxa"/>
        </w:tblCellMar>
        <w:tblLook w:val="0000" w:firstRow="0" w:lastRow="0" w:firstColumn="0" w:lastColumn="0" w:noHBand="0" w:noVBand="0"/>
      </w:tblPr>
      <w:tblGrid>
        <w:gridCol w:w="993"/>
        <w:gridCol w:w="1417"/>
        <w:gridCol w:w="992"/>
        <w:gridCol w:w="1418"/>
        <w:gridCol w:w="992"/>
        <w:gridCol w:w="1276"/>
      </w:tblGrid>
      <w:tr>
        <w:tc>
          <w:tcPr>
            <w:tcW w:w="993" w:type="dxa"/>
            <w:tcBorders>
              <w:top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Stated</w:t>
            </w:r>
          </w:p>
        </w:tc>
        <w:tc>
          <w:tcPr>
            <w:tcW w:w="1417"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w:t>
            </w:r>
          </w:p>
        </w:tc>
        <w:tc>
          <w:tcPr>
            <w:tcW w:w="992"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Stated</w:t>
            </w:r>
          </w:p>
        </w:tc>
        <w:tc>
          <w:tcPr>
            <w:tcW w:w="1418"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w:t>
            </w:r>
          </w:p>
        </w:tc>
        <w:tc>
          <w:tcPr>
            <w:tcW w:w="992" w:type="dxa"/>
            <w:tcBorders>
              <w:top w:val="single" w:sz="4" w:space="0" w:color="000000"/>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Stated</w:t>
            </w:r>
          </w:p>
        </w:tc>
        <w:tc>
          <w:tcPr>
            <w:tcW w:w="1276" w:type="dxa"/>
            <w:tcBorders>
              <w:top w:val="single" w:sz="4" w:space="0" w:color="000000"/>
              <w:left w:val="nil"/>
            </w:tcBorders>
          </w:tcPr>
          <w:p>
            <w:pPr>
              <w:tabs>
                <w:tab w:val="left" w:pos="-1440"/>
                <w:tab w:val="left" w:pos="-992"/>
                <w:tab w:val="left" w:pos="-720"/>
                <w:tab w:val="left" w:pos="0"/>
                <w:tab w:val="left" w:pos="3398"/>
                <w:tab w:val="left" w:pos="5664"/>
                <w:tab w:val="left" w:pos="6796"/>
                <w:tab w:val="left" w:pos="7363"/>
              </w:tabs>
              <w:suppressAutoHyphens/>
              <w:jc w:val="center"/>
              <w:rPr>
                <w:b/>
                <w:bCs/>
                <w:spacing w:val="-1"/>
                <w:sz w:val="16"/>
              </w:rPr>
            </w:pPr>
            <w:r>
              <w:rPr>
                <w:b/>
                <w:bCs/>
                <w:spacing w:val="-1"/>
                <w:sz w:val="16"/>
              </w:rPr>
              <w:t>%</w:t>
            </w:r>
          </w:p>
        </w:tc>
      </w:tr>
      <w:tr>
        <w:tc>
          <w:tcPr>
            <w:tcW w:w="993" w:type="dxa"/>
            <w:tcBorders>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w:t>
            </w:r>
          </w:p>
        </w:tc>
        <w:tc>
          <w:tcPr>
            <w:tcW w:w="1417"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Tolerable</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w:t>
            </w:r>
          </w:p>
        </w:tc>
        <w:tc>
          <w:tcPr>
            <w:tcW w:w="1418"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Tolerable</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w:t>
            </w:r>
          </w:p>
        </w:tc>
        <w:tc>
          <w:tcPr>
            <w:tcW w:w="1276" w:type="dxa"/>
            <w:tcBorders>
              <w:left w:val="nil"/>
              <w:bottom w:val="single" w:sz="4" w:space="0" w:color="000000"/>
            </w:tcBorders>
          </w:tcPr>
          <w:p>
            <w:pPr>
              <w:tabs>
                <w:tab w:val="left" w:pos="-1440"/>
                <w:tab w:val="left" w:pos="-992"/>
                <w:tab w:val="left" w:pos="-720"/>
                <w:tab w:val="left" w:pos="0"/>
                <w:tab w:val="left" w:pos="3398"/>
                <w:tab w:val="left" w:pos="5664"/>
                <w:tab w:val="left" w:pos="6796"/>
                <w:tab w:val="left" w:pos="7363"/>
              </w:tabs>
              <w:suppressAutoHyphens/>
              <w:spacing w:after="120"/>
              <w:jc w:val="center"/>
              <w:rPr>
                <w:b/>
                <w:bCs/>
                <w:spacing w:val="-1"/>
                <w:sz w:val="16"/>
              </w:rPr>
            </w:pPr>
            <w:r>
              <w:rPr>
                <w:b/>
                <w:bCs/>
                <w:spacing w:val="-1"/>
                <w:sz w:val="16"/>
              </w:rPr>
              <w:t>Tolerable</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100.0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99.9</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91.0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89.3</w:t>
            </w:r>
            <w:r>
              <w:rPr>
                <w:spacing w:val="-1"/>
                <w:sz w:val="16"/>
              </w:rPr>
              <w:noBreakHyphen/>
              <w:t>92.7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43.0</w:t>
            </w:r>
            <w:r>
              <w:rPr>
                <w:spacing w:val="-1"/>
                <w:sz w:val="16"/>
              </w:rPr>
              <w:noBreakHyphen/>
              <w:t>49.0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99.9</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99.7</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88.2</w:t>
            </w:r>
            <w:r>
              <w:rPr>
                <w:spacing w:val="-1"/>
                <w:sz w:val="16"/>
              </w:rPr>
              <w:noBreakHyphen/>
              <w:t>91.8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41.0</w:t>
            </w:r>
            <w:r>
              <w:rPr>
                <w:spacing w:val="-1"/>
                <w:sz w:val="16"/>
              </w:rPr>
              <w:noBreakHyphen/>
              <w:t>47.0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99.8</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99.5</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86.1</w:t>
            </w:r>
            <w:r>
              <w:rPr>
                <w:spacing w:val="-1"/>
                <w:sz w:val="16"/>
              </w:rPr>
              <w:noBreakHyphen/>
              <w:t>89.9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39.0</w:t>
            </w:r>
            <w:r>
              <w:rPr>
                <w:spacing w:val="-1"/>
                <w:sz w:val="16"/>
              </w:rPr>
              <w:noBreakHyphen/>
              <w:t>45.0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99.7</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lang w:val="en-US"/>
              </w:rPr>
            </w:pPr>
            <w:r>
              <w:rPr>
                <w:spacing w:val="-1"/>
                <w:sz w:val="16"/>
              </w:rPr>
              <w:t>99.3</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84.0</w:t>
            </w:r>
            <w:r>
              <w:rPr>
                <w:spacing w:val="-1"/>
                <w:sz w:val="16"/>
              </w:rPr>
              <w:noBreakHyphen/>
              <w:t>88.0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37.0</w:t>
            </w:r>
            <w:r>
              <w:rPr>
                <w:spacing w:val="-1"/>
                <w:sz w:val="16"/>
              </w:rPr>
              <w:noBreakHyphen/>
              <w:t>43.0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99.6</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99.2</w:t>
            </w:r>
            <w:r>
              <w:rPr>
                <w:spacing w:val="-1"/>
                <w:sz w:val="16"/>
              </w:rPr>
              <w:noBreakHyphen/>
              <w:t>100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81.9</w:t>
            </w:r>
            <w:r>
              <w:rPr>
                <w:spacing w:val="-1"/>
                <w:sz w:val="16"/>
              </w:rPr>
              <w:noBreakHyphen/>
              <w:t>86.1</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35.0</w:t>
            </w:r>
            <w:r>
              <w:rPr>
                <w:spacing w:val="-1"/>
                <w:sz w:val="16"/>
              </w:rPr>
              <w:noBreakHyphen/>
              <w:t>41.0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99.5</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99.1</w:t>
            </w:r>
            <w:r>
              <w:rPr>
                <w:spacing w:val="-1"/>
                <w:sz w:val="16"/>
              </w:rPr>
              <w:noBreakHyphen/>
              <w:t>99.9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79.7</w:t>
            </w:r>
            <w:r>
              <w:rPr>
                <w:spacing w:val="-1"/>
                <w:sz w:val="16"/>
              </w:rPr>
              <w:noBreakHyphen/>
              <w:t>84.3</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33.1</w:t>
            </w:r>
            <w:r>
              <w:rPr>
                <w:spacing w:val="-1"/>
                <w:sz w:val="16"/>
              </w:rPr>
              <w:noBreakHyphen/>
              <w:t>38.9</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99.4</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98.9</w:t>
            </w:r>
            <w:r>
              <w:rPr>
                <w:spacing w:val="-1"/>
                <w:sz w:val="16"/>
              </w:rPr>
              <w:noBreakHyphen/>
              <w:t>99.9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77.6</w:t>
            </w:r>
            <w:r>
              <w:rPr>
                <w:spacing w:val="-1"/>
                <w:sz w:val="16"/>
              </w:rPr>
              <w:noBreakHyphen/>
              <w:t>82.4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31.1</w:t>
            </w:r>
            <w:r>
              <w:rPr>
                <w:spacing w:val="-1"/>
                <w:sz w:val="16"/>
              </w:rPr>
              <w:noBreakHyphen/>
              <w:t>36.9</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99.3</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98.8</w:t>
            </w:r>
            <w:r>
              <w:rPr>
                <w:spacing w:val="-1"/>
                <w:sz w:val="16"/>
              </w:rPr>
              <w:noBreakHyphen/>
              <w:t>99.8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75.6</w:t>
            </w:r>
            <w:r>
              <w:rPr>
                <w:spacing w:val="-1"/>
                <w:sz w:val="16"/>
              </w:rPr>
              <w:noBreakHyphen/>
              <w:t>80.4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29.2</w:t>
            </w:r>
            <w:r>
              <w:rPr>
                <w:spacing w:val="-1"/>
                <w:sz w:val="16"/>
              </w:rPr>
              <w:noBreakHyphen/>
              <w:t>34.8</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99.2</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98.6</w:t>
            </w:r>
            <w:r>
              <w:rPr>
                <w:spacing w:val="-1"/>
                <w:sz w:val="16"/>
              </w:rPr>
              <w:noBreakHyphen/>
              <w:t>99.8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73.5</w:t>
            </w:r>
            <w:r>
              <w:rPr>
                <w:spacing w:val="-1"/>
                <w:sz w:val="16"/>
              </w:rPr>
              <w:noBreakHyphen/>
              <w:t>78.5</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30.0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27.2</w:t>
            </w:r>
            <w:r>
              <w:rPr>
                <w:spacing w:val="-1"/>
                <w:sz w:val="16"/>
              </w:rPr>
              <w:noBreakHyphen/>
              <w:t>32.8</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99.1</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98.5</w:t>
            </w:r>
            <w:r>
              <w:rPr>
                <w:spacing w:val="-1"/>
                <w:sz w:val="16"/>
              </w:rPr>
              <w:noBreakHyphen/>
              <w:t>99.7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71.4</w:t>
            </w:r>
            <w:r>
              <w:rPr>
                <w:spacing w:val="-1"/>
                <w:sz w:val="16"/>
              </w:rPr>
              <w:noBreakHyphen/>
              <w:t>76.6</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25.3</w:t>
            </w:r>
            <w:r>
              <w:rPr>
                <w:spacing w:val="-1"/>
                <w:sz w:val="16"/>
              </w:rPr>
              <w:noBreakHyphen/>
              <w:t>30.7</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99.0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98.4</w:t>
            </w:r>
            <w:r>
              <w:rPr>
                <w:spacing w:val="-1"/>
                <w:sz w:val="16"/>
              </w:rPr>
              <w:noBreakHyphen/>
              <w:t>99.6</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69.3</w:t>
            </w:r>
            <w:r>
              <w:rPr>
                <w:spacing w:val="-1"/>
                <w:sz w:val="16"/>
              </w:rPr>
              <w:noBreakHyphen/>
              <w:t>74.7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23.3</w:t>
            </w:r>
            <w:r>
              <w:rPr>
                <w:spacing w:val="-1"/>
                <w:sz w:val="16"/>
              </w:rPr>
              <w:noBreakHyphen/>
              <w:t>28.7</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98.8</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98.1</w:t>
            </w:r>
            <w:r>
              <w:rPr>
                <w:spacing w:val="-1"/>
                <w:sz w:val="16"/>
              </w:rPr>
              <w:noBreakHyphen/>
              <w:t>99.5</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70.0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67.3</w:t>
            </w:r>
            <w:r>
              <w:rPr>
                <w:spacing w:val="-1"/>
                <w:sz w:val="16"/>
              </w:rPr>
              <w:noBreakHyphen/>
              <w:t>72.7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21.4</w:t>
            </w:r>
            <w:r>
              <w:rPr>
                <w:spacing w:val="-1"/>
                <w:sz w:val="16"/>
              </w:rPr>
              <w:noBreakHyphen/>
              <w:t>26.6</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98.6</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97.9</w:t>
            </w:r>
            <w:r>
              <w:rPr>
                <w:spacing w:val="-1"/>
                <w:sz w:val="16"/>
              </w:rPr>
              <w:noBreakHyphen/>
              <w:t>99.3</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65.3</w:t>
            </w:r>
            <w:r>
              <w:rPr>
                <w:spacing w:val="-1"/>
                <w:sz w:val="16"/>
              </w:rPr>
              <w:noBreakHyphen/>
              <w:t>70.7</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19.5</w:t>
            </w:r>
            <w:r>
              <w:rPr>
                <w:spacing w:val="-1"/>
                <w:sz w:val="16"/>
              </w:rPr>
              <w:noBreakHyphen/>
              <w:t>24.5</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98.4</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97.6</w:t>
            </w:r>
            <w:r>
              <w:rPr>
                <w:spacing w:val="-1"/>
                <w:sz w:val="16"/>
              </w:rPr>
              <w:noBreakHyphen/>
              <w:t>99.2</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63.2</w:t>
            </w:r>
            <w:r>
              <w:rPr>
                <w:spacing w:val="-1"/>
                <w:sz w:val="16"/>
              </w:rPr>
              <w:noBreakHyphen/>
              <w:t>68.8</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17.6</w:t>
            </w:r>
            <w:r>
              <w:rPr>
                <w:spacing w:val="-1"/>
                <w:sz w:val="16"/>
              </w:rPr>
              <w:noBreakHyphen/>
              <w:t>22.4</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98.2</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97.3</w:t>
            </w:r>
            <w:r>
              <w:rPr>
                <w:spacing w:val="-1"/>
                <w:sz w:val="16"/>
              </w:rPr>
              <w:noBreakHyphen/>
              <w:t>99.1</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61.1</w:t>
            </w:r>
            <w:r>
              <w:rPr>
                <w:spacing w:val="-1"/>
                <w:sz w:val="16"/>
              </w:rPr>
              <w:noBreakHyphen/>
              <w:t>66.9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15.6</w:t>
            </w:r>
            <w:r>
              <w:rPr>
                <w:spacing w:val="-1"/>
                <w:sz w:val="16"/>
              </w:rPr>
              <w:noBreakHyphen/>
              <w:t>20.4</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98.0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97.1</w:t>
            </w:r>
            <w:r>
              <w:rPr>
                <w:spacing w:val="-1"/>
                <w:sz w:val="16"/>
              </w:rPr>
              <w:noBreakHyphen/>
              <w:t>98.9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59.1</w:t>
            </w:r>
            <w:r>
              <w:rPr>
                <w:spacing w:val="-1"/>
                <w:sz w:val="16"/>
              </w:rPr>
              <w:noBreakHyphen/>
              <w:t>64.9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13.7</w:t>
            </w:r>
            <w:r>
              <w:rPr>
                <w:spacing w:val="-1"/>
                <w:sz w:val="16"/>
              </w:rPr>
              <w:noBreakHyphen/>
              <w:t>18.3</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97.5</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96.6</w:t>
            </w:r>
            <w:r>
              <w:rPr>
                <w:spacing w:val="-1"/>
                <w:sz w:val="16"/>
              </w:rPr>
              <w:noBreakHyphen/>
              <w:t>98.4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57.1</w:t>
            </w:r>
            <w:r>
              <w:rPr>
                <w:spacing w:val="-1"/>
                <w:sz w:val="16"/>
              </w:rPr>
              <w:noBreakHyphen/>
              <w:t>62.9</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11.9</w:t>
            </w:r>
            <w:r>
              <w:rPr>
                <w:spacing w:val="-1"/>
                <w:sz w:val="16"/>
              </w:rPr>
              <w:noBreakHyphen/>
              <w:t>16.1</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97.0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96.0</w:t>
            </w:r>
            <w:r>
              <w:rPr>
                <w:spacing w:val="-1"/>
                <w:sz w:val="16"/>
              </w:rPr>
              <w:noBreakHyphen/>
              <w:t>98.0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58.0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55.0</w:t>
            </w:r>
            <w:r>
              <w:rPr>
                <w:spacing w:val="-1"/>
                <w:sz w:val="16"/>
              </w:rPr>
              <w:noBreakHyphen/>
              <w:t>61.0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12.0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10.0</w:t>
            </w:r>
            <w:r>
              <w:rPr>
                <w:spacing w:val="-1"/>
                <w:sz w:val="16"/>
              </w:rPr>
              <w:noBreakHyphen/>
              <w:t>14.0</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96.0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94.8</w:t>
            </w:r>
            <w:r>
              <w:rPr>
                <w:spacing w:val="-1"/>
                <w:sz w:val="16"/>
              </w:rPr>
              <w:noBreakHyphen/>
              <w:t>97.2</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56.0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53.0</w:t>
            </w:r>
            <w:r>
              <w:rPr>
                <w:spacing w:val="-1"/>
                <w:sz w:val="16"/>
              </w:rPr>
              <w:noBreakHyphen/>
              <w:t>59.0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10.0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8.1</w:t>
            </w:r>
            <w:r>
              <w:rPr>
                <w:spacing w:val="-1"/>
                <w:sz w:val="16"/>
              </w:rPr>
              <w:noBreakHyphen/>
              <w:t>11.9</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95.0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93.7</w:t>
            </w:r>
            <w:r>
              <w:rPr>
                <w:spacing w:val="-1"/>
                <w:sz w:val="16"/>
              </w:rPr>
              <w:noBreakHyphen/>
              <w:t>96.3</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54.0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51.0</w:t>
            </w:r>
            <w:r>
              <w:rPr>
                <w:spacing w:val="-1"/>
                <w:sz w:val="16"/>
              </w:rPr>
              <w:noBreakHyphen/>
              <w:t>57.0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8.0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6.3</w:t>
            </w:r>
            <w:r>
              <w:rPr>
                <w:spacing w:val="-1"/>
                <w:sz w:val="16"/>
              </w:rPr>
              <w:noBreakHyphen/>
              <w:t>9.7</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94.0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92.6</w:t>
            </w:r>
            <w:r>
              <w:rPr>
                <w:spacing w:val="-1"/>
                <w:sz w:val="16"/>
              </w:rPr>
              <w:noBreakHyphen/>
              <w:t>95.4</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52.0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49.0</w:t>
            </w:r>
            <w:r>
              <w:rPr>
                <w:spacing w:val="-1"/>
                <w:sz w:val="16"/>
              </w:rPr>
              <w:noBreakHyphen/>
              <w:t>55.0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6.0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4.5</w:t>
            </w:r>
            <w:r>
              <w:rPr>
                <w:spacing w:val="-1"/>
                <w:sz w:val="16"/>
              </w:rPr>
              <w:noBreakHyphen/>
              <w:t>7.5</w:t>
            </w:r>
          </w:p>
        </w:tc>
      </w:tr>
      <w:tr>
        <w:tc>
          <w:tcPr>
            <w:tcW w:w="993" w:type="dxa"/>
            <w:tcBorders>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93.0</w:t>
            </w:r>
          </w:p>
        </w:tc>
        <w:tc>
          <w:tcPr>
            <w:tcW w:w="1417"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91.5</w:t>
            </w:r>
            <w:r>
              <w:rPr>
                <w:spacing w:val="-1"/>
                <w:sz w:val="16"/>
              </w:rPr>
              <w:noBreakHyphen/>
              <w:t>94.5</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50.0</w:t>
            </w:r>
          </w:p>
        </w:tc>
        <w:tc>
          <w:tcPr>
            <w:tcW w:w="1418"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47.0</w:t>
            </w:r>
            <w:r>
              <w:rPr>
                <w:spacing w:val="-1"/>
                <w:sz w:val="16"/>
              </w:rPr>
              <w:noBreakHyphen/>
              <w:t>53.0</w:t>
            </w:r>
          </w:p>
        </w:tc>
        <w:tc>
          <w:tcPr>
            <w:tcW w:w="992" w:type="dxa"/>
            <w:tcBorders>
              <w:left w:val="nil"/>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4.0</w:t>
            </w:r>
          </w:p>
        </w:tc>
        <w:tc>
          <w:tcPr>
            <w:tcW w:w="1276" w:type="dxa"/>
            <w:tcBorders>
              <w:left w:val="nil"/>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2.8</w:t>
            </w:r>
            <w:r>
              <w:rPr>
                <w:spacing w:val="-1"/>
                <w:sz w:val="16"/>
              </w:rPr>
              <w:noBreakHyphen/>
              <w:t>5.2</w:t>
            </w:r>
          </w:p>
        </w:tc>
      </w:tr>
      <w:tr>
        <w:tc>
          <w:tcPr>
            <w:tcW w:w="993" w:type="dxa"/>
            <w:tcBorders>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92.0</w:t>
            </w:r>
          </w:p>
        </w:tc>
        <w:tc>
          <w:tcPr>
            <w:tcW w:w="1417"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90.4</w:t>
            </w:r>
            <w:r>
              <w:rPr>
                <w:spacing w:val="-1"/>
                <w:sz w:val="16"/>
              </w:rPr>
              <w:noBreakHyphen/>
              <w:t>93.6</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48.0</w:t>
            </w:r>
          </w:p>
        </w:tc>
        <w:tc>
          <w:tcPr>
            <w:tcW w:w="1418"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45.0</w:t>
            </w:r>
            <w:r>
              <w:rPr>
                <w:spacing w:val="-1"/>
                <w:sz w:val="16"/>
              </w:rPr>
              <w:noBreakHyphen/>
              <w:t>51.0</w:t>
            </w:r>
          </w:p>
        </w:tc>
        <w:tc>
          <w:tcPr>
            <w:tcW w:w="992" w:type="dxa"/>
            <w:tcBorders>
              <w:left w:val="nil"/>
              <w:bottom w:val="single" w:sz="4" w:space="0" w:color="000000"/>
              <w:right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2.0</w:t>
            </w:r>
          </w:p>
        </w:tc>
        <w:tc>
          <w:tcPr>
            <w:tcW w:w="1276" w:type="dxa"/>
            <w:tcBorders>
              <w:left w:val="nil"/>
              <w:bottom w:val="single" w:sz="4" w:space="0" w:color="000000"/>
            </w:tcBorders>
          </w:tcPr>
          <w:p>
            <w:pPr>
              <w:tabs>
                <w:tab w:val="left" w:pos="-1440"/>
                <w:tab w:val="left" w:pos="-992"/>
                <w:tab w:val="left" w:pos="-720"/>
                <w:tab w:val="left" w:pos="0"/>
                <w:tab w:val="left" w:pos="3398"/>
                <w:tab w:val="left" w:pos="5664"/>
                <w:tab w:val="left" w:pos="6796"/>
                <w:tab w:val="left" w:pos="7363"/>
              </w:tabs>
              <w:suppressAutoHyphens/>
              <w:jc w:val="center"/>
              <w:rPr>
                <w:spacing w:val="-1"/>
                <w:sz w:val="16"/>
              </w:rPr>
            </w:pPr>
            <w:r>
              <w:rPr>
                <w:spacing w:val="-1"/>
                <w:sz w:val="16"/>
              </w:rPr>
              <w:t>1.1</w:t>
            </w:r>
            <w:r>
              <w:rPr>
                <w:spacing w:val="-1"/>
                <w:sz w:val="16"/>
              </w:rPr>
              <w:noBreakHyphen/>
              <w:t>2.9</w:t>
            </w:r>
          </w:p>
        </w:tc>
      </w:tr>
    </w:tbl>
    <w:p>
      <w:pPr>
        <w:pStyle w:val="yTable"/>
      </w:pPr>
    </w:p>
    <w:p>
      <w:pPr>
        <w:pStyle w:val="yTable"/>
        <w:rPr>
          <w:spacing w:val="-2"/>
        </w:rPr>
      </w:pPr>
      <w:r>
        <w:rPr>
          <w:spacing w:val="-2"/>
        </w:rPr>
        <w:t>Where the stated % in question does not appear in the table above, the tolerance applicable is to be derived by straight line extrapolation from the tolerances prescribed for the nearest stated percentages above and below the stated % in question that appear in the table.</w:t>
      </w:r>
    </w:p>
    <w:p>
      <w:pPr>
        <w:pStyle w:val="yHeading3"/>
        <w:pageBreakBefore/>
        <w:spacing w:after="120"/>
      </w:pPr>
      <w:bookmarkStart w:id="155" w:name="_Toc113248714"/>
      <w:bookmarkStart w:id="156" w:name="_Toc113260344"/>
      <w:bookmarkStart w:id="157" w:name="_Toc116878078"/>
      <w:bookmarkStart w:id="158" w:name="_Toc138659165"/>
      <w:bookmarkStart w:id="159" w:name="_Toc139260545"/>
      <w:r>
        <w:rPr>
          <w:rStyle w:val="CharSDivNo"/>
        </w:rPr>
        <w:t>Part 2</w:t>
      </w:r>
      <w:r>
        <w:t> — </w:t>
      </w:r>
      <w:r>
        <w:rPr>
          <w:rStyle w:val="CharSDivText"/>
        </w:rPr>
        <w:t>Minimum proportion of crop seed that is germinable</w:t>
      </w:r>
      <w:bookmarkEnd w:id="155"/>
      <w:bookmarkEnd w:id="156"/>
      <w:bookmarkEnd w:id="157"/>
      <w:bookmarkEnd w:id="158"/>
      <w:bookmarkEnd w:id="159"/>
    </w:p>
    <w:tbl>
      <w:tblPr>
        <w:tblW w:w="0" w:type="auto"/>
        <w:tblInd w:w="57" w:type="dxa"/>
        <w:tblLayout w:type="fixed"/>
        <w:tblCellMar>
          <w:left w:w="57" w:type="dxa"/>
          <w:right w:w="57" w:type="dxa"/>
        </w:tblCellMar>
        <w:tblLook w:val="0000" w:firstRow="0" w:lastRow="0" w:firstColumn="0" w:lastColumn="0" w:noHBand="0" w:noVBand="0"/>
      </w:tblPr>
      <w:tblGrid>
        <w:gridCol w:w="709"/>
        <w:gridCol w:w="851"/>
        <w:gridCol w:w="850"/>
        <w:gridCol w:w="851"/>
        <w:gridCol w:w="992"/>
        <w:gridCol w:w="992"/>
        <w:gridCol w:w="992"/>
        <w:gridCol w:w="851"/>
      </w:tblGrid>
      <w:tr>
        <w:tc>
          <w:tcPr>
            <w:tcW w:w="709" w:type="dxa"/>
            <w:tcBorders>
              <w:top w:val="single" w:sz="4" w:space="0" w:color="000000"/>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851"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c>
          <w:tcPr>
            <w:tcW w:w="850"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851"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c>
          <w:tcPr>
            <w:tcW w:w="992"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992"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c>
          <w:tcPr>
            <w:tcW w:w="992" w:type="dxa"/>
            <w:tcBorders>
              <w:top w:val="single" w:sz="4" w:space="0" w:color="000000"/>
              <w:left w:val="nil"/>
              <w:bottom w:val="single" w:sz="4" w:space="0" w:color="000000"/>
              <w:right w:val="single" w:sz="4" w:space="0" w:color="auto"/>
            </w:tcBorders>
          </w:tcPr>
          <w:p>
            <w:pPr>
              <w:pStyle w:val="yTable"/>
              <w:keepNext/>
              <w:keepLines/>
              <w:spacing w:before="0"/>
              <w:jc w:val="center"/>
              <w:rPr>
                <w:b/>
                <w:bCs/>
                <w:spacing w:val="-1"/>
                <w:sz w:val="16"/>
              </w:rPr>
            </w:pPr>
            <w:r>
              <w:rPr>
                <w:b/>
                <w:bCs/>
                <w:spacing w:val="-1"/>
                <w:sz w:val="16"/>
              </w:rPr>
              <w:t>Stated</w:t>
            </w:r>
          </w:p>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tc>
        <w:tc>
          <w:tcPr>
            <w:tcW w:w="851" w:type="dxa"/>
            <w:tcBorders>
              <w:top w:val="single" w:sz="4" w:space="0" w:color="000000"/>
              <w:left w:val="nil"/>
              <w:bottom w:val="single" w:sz="4" w:space="0" w:color="000000"/>
            </w:tcBorders>
          </w:tcPr>
          <w:p>
            <w:pPr>
              <w:pStyle w:val="yTable"/>
              <w:keepNext/>
              <w:keepLines/>
              <w:spacing w:before="0"/>
              <w:jc w:val="center"/>
              <w:rPr>
                <w:b/>
                <w:bCs/>
                <w:spacing w:val="-1"/>
                <w:sz w:val="16"/>
              </w:rPr>
            </w:pPr>
            <w:r>
              <w:rPr>
                <w:b/>
                <w:bCs/>
                <w:spacing w:val="-1"/>
                <w:sz w:val="16"/>
              </w:rPr>
              <w:t>Min.</w:t>
            </w:r>
          </w:p>
          <w:p>
            <w:pPr>
              <w:pStyle w:val="yTable"/>
              <w:keepNext/>
              <w:keepLines/>
              <w:spacing w:before="0"/>
              <w:jc w:val="center"/>
              <w:rPr>
                <w:b/>
                <w:bCs/>
                <w:spacing w:val="-1"/>
                <w:sz w:val="16"/>
              </w:rPr>
            </w:pPr>
            <w:r>
              <w:rPr>
                <w:b/>
                <w:bCs/>
                <w:spacing w:val="-1"/>
                <w:sz w:val="16"/>
              </w:rPr>
              <w:t>%</w:t>
            </w:r>
          </w:p>
          <w:p>
            <w:pPr>
              <w:pStyle w:val="yTable"/>
              <w:keepNext/>
              <w:keepLines/>
              <w:spacing w:before="0"/>
              <w:jc w:val="center"/>
              <w:rPr>
                <w:b/>
                <w:bCs/>
                <w:spacing w:val="-1"/>
                <w:sz w:val="16"/>
              </w:rPr>
            </w:pPr>
            <w:r>
              <w:rPr>
                <w:b/>
                <w:bCs/>
                <w:spacing w:val="-1"/>
                <w:sz w:val="16"/>
              </w:rPr>
              <w:t>Tolerable</w:t>
            </w:r>
          </w:p>
        </w:tc>
      </w:tr>
      <w:tr>
        <w:tc>
          <w:tcPr>
            <w:tcW w:w="709" w:type="dxa"/>
            <w:tcBorders>
              <w:right w:val="single" w:sz="4" w:space="0" w:color="auto"/>
            </w:tcBorders>
          </w:tcPr>
          <w:p>
            <w:pPr>
              <w:pStyle w:val="yTable"/>
              <w:spacing w:before="0"/>
              <w:jc w:val="center"/>
              <w:rPr>
                <w:spacing w:val="-1"/>
                <w:sz w:val="16"/>
              </w:rPr>
            </w:pPr>
            <w:r>
              <w:rPr>
                <w:spacing w:val="-1"/>
                <w:sz w:val="16"/>
              </w:rPr>
              <w:t>1</w:t>
            </w:r>
          </w:p>
        </w:tc>
        <w:tc>
          <w:tcPr>
            <w:tcW w:w="851" w:type="dxa"/>
            <w:tcBorders>
              <w:left w:val="nil"/>
              <w:right w:val="single" w:sz="4" w:space="0" w:color="auto"/>
            </w:tcBorders>
          </w:tcPr>
          <w:p>
            <w:pPr>
              <w:pStyle w:val="yTable"/>
              <w:spacing w:before="0"/>
              <w:jc w:val="center"/>
              <w:rPr>
                <w:spacing w:val="-1"/>
                <w:sz w:val="16"/>
              </w:rPr>
            </w:pPr>
            <w:r>
              <w:rPr>
                <w:spacing w:val="-1"/>
                <w:sz w:val="16"/>
              </w:rPr>
              <w:t>…</w:t>
            </w:r>
          </w:p>
        </w:tc>
        <w:tc>
          <w:tcPr>
            <w:tcW w:w="850" w:type="dxa"/>
            <w:tcBorders>
              <w:left w:val="nil"/>
              <w:right w:val="single" w:sz="4" w:space="0" w:color="auto"/>
            </w:tcBorders>
          </w:tcPr>
          <w:p>
            <w:pPr>
              <w:pStyle w:val="yTable"/>
              <w:spacing w:before="0"/>
              <w:jc w:val="center"/>
              <w:rPr>
                <w:spacing w:val="-1"/>
                <w:sz w:val="16"/>
              </w:rPr>
            </w:pPr>
            <w:r>
              <w:rPr>
                <w:spacing w:val="-1"/>
                <w:sz w:val="16"/>
              </w:rPr>
              <w:t>26</w:t>
            </w:r>
          </w:p>
        </w:tc>
        <w:tc>
          <w:tcPr>
            <w:tcW w:w="851" w:type="dxa"/>
            <w:tcBorders>
              <w:left w:val="nil"/>
              <w:right w:val="single" w:sz="4" w:space="0" w:color="auto"/>
            </w:tcBorders>
          </w:tcPr>
          <w:p>
            <w:pPr>
              <w:pStyle w:val="yTable"/>
              <w:spacing w:before="0"/>
              <w:jc w:val="center"/>
              <w:rPr>
                <w:spacing w:val="-1"/>
                <w:sz w:val="16"/>
              </w:rPr>
            </w:pPr>
            <w:r>
              <w:rPr>
                <w:spacing w:val="-1"/>
                <w:sz w:val="16"/>
              </w:rPr>
              <w:t>17</w:t>
            </w:r>
          </w:p>
        </w:tc>
        <w:tc>
          <w:tcPr>
            <w:tcW w:w="992" w:type="dxa"/>
            <w:tcBorders>
              <w:left w:val="nil"/>
              <w:right w:val="single" w:sz="4" w:space="0" w:color="auto"/>
            </w:tcBorders>
          </w:tcPr>
          <w:p>
            <w:pPr>
              <w:pStyle w:val="yTable"/>
              <w:spacing w:before="0"/>
              <w:jc w:val="center"/>
              <w:rPr>
                <w:spacing w:val="-1"/>
                <w:sz w:val="16"/>
              </w:rPr>
            </w:pPr>
            <w:r>
              <w:rPr>
                <w:spacing w:val="-1"/>
                <w:sz w:val="16"/>
              </w:rPr>
              <w:t>37</w:t>
            </w:r>
          </w:p>
        </w:tc>
        <w:tc>
          <w:tcPr>
            <w:tcW w:w="992" w:type="dxa"/>
            <w:tcBorders>
              <w:left w:val="nil"/>
              <w:right w:val="single" w:sz="4" w:space="0" w:color="auto"/>
            </w:tcBorders>
          </w:tcPr>
          <w:p>
            <w:pPr>
              <w:pStyle w:val="yTable"/>
              <w:spacing w:before="0"/>
              <w:jc w:val="center"/>
              <w:rPr>
                <w:spacing w:val="-1"/>
                <w:sz w:val="16"/>
              </w:rPr>
            </w:pPr>
            <w:r>
              <w:rPr>
                <w:spacing w:val="-1"/>
                <w:sz w:val="16"/>
              </w:rPr>
              <w:t>40</w:t>
            </w:r>
          </w:p>
        </w:tc>
        <w:tc>
          <w:tcPr>
            <w:tcW w:w="992" w:type="dxa"/>
            <w:tcBorders>
              <w:left w:val="nil"/>
              <w:right w:val="single" w:sz="4" w:space="0" w:color="auto"/>
            </w:tcBorders>
          </w:tcPr>
          <w:p>
            <w:pPr>
              <w:pStyle w:val="yTable"/>
              <w:spacing w:before="0"/>
              <w:jc w:val="center"/>
              <w:rPr>
                <w:spacing w:val="-1"/>
                <w:sz w:val="16"/>
              </w:rPr>
            </w:pPr>
            <w:r>
              <w:rPr>
                <w:spacing w:val="-1"/>
                <w:sz w:val="16"/>
              </w:rPr>
              <w:t>76</w:t>
            </w:r>
          </w:p>
        </w:tc>
        <w:tc>
          <w:tcPr>
            <w:tcW w:w="851" w:type="dxa"/>
            <w:tcBorders>
              <w:left w:val="nil"/>
            </w:tcBorders>
          </w:tcPr>
          <w:p>
            <w:pPr>
              <w:pStyle w:val="yTable"/>
              <w:spacing w:before="0"/>
              <w:jc w:val="center"/>
              <w:rPr>
                <w:spacing w:val="-1"/>
                <w:sz w:val="16"/>
              </w:rPr>
            </w:pPr>
            <w:r>
              <w:rPr>
                <w:spacing w:val="-1"/>
                <w:sz w:val="16"/>
              </w:rPr>
              <w:t>68</w:t>
            </w:r>
          </w:p>
        </w:tc>
      </w:tr>
      <w:tr>
        <w:tc>
          <w:tcPr>
            <w:tcW w:w="709" w:type="dxa"/>
            <w:tcBorders>
              <w:right w:val="single" w:sz="4" w:space="0" w:color="auto"/>
            </w:tcBorders>
          </w:tcPr>
          <w:p>
            <w:pPr>
              <w:pStyle w:val="yTable"/>
              <w:spacing w:before="0"/>
              <w:jc w:val="center"/>
              <w:rPr>
                <w:spacing w:val="-1"/>
                <w:sz w:val="16"/>
              </w:rPr>
            </w:pPr>
            <w:r>
              <w:rPr>
                <w:spacing w:val="-1"/>
                <w:sz w:val="16"/>
              </w:rPr>
              <w:t>2</w:t>
            </w:r>
          </w:p>
        </w:tc>
        <w:tc>
          <w:tcPr>
            <w:tcW w:w="851" w:type="dxa"/>
            <w:tcBorders>
              <w:left w:val="nil"/>
              <w:right w:val="single" w:sz="4" w:space="0" w:color="auto"/>
            </w:tcBorders>
          </w:tcPr>
          <w:p>
            <w:pPr>
              <w:pStyle w:val="yTable"/>
              <w:spacing w:before="0"/>
              <w:jc w:val="center"/>
              <w:rPr>
                <w:spacing w:val="-1"/>
                <w:sz w:val="16"/>
              </w:rPr>
            </w:pPr>
            <w:r>
              <w:rPr>
                <w:spacing w:val="-1"/>
                <w:sz w:val="16"/>
              </w:rPr>
              <w:t>...</w:t>
            </w:r>
          </w:p>
        </w:tc>
        <w:tc>
          <w:tcPr>
            <w:tcW w:w="850" w:type="dxa"/>
            <w:tcBorders>
              <w:left w:val="nil"/>
              <w:right w:val="single" w:sz="4" w:space="0" w:color="auto"/>
            </w:tcBorders>
          </w:tcPr>
          <w:p>
            <w:pPr>
              <w:pStyle w:val="yTable"/>
              <w:spacing w:before="0"/>
              <w:jc w:val="center"/>
              <w:rPr>
                <w:spacing w:val="-1"/>
                <w:sz w:val="16"/>
              </w:rPr>
            </w:pPr>
            <w:r>
              <w:rPr>
                <w:spacing w:val="-1"/>
                <w:sz w:val="16"/>
              </w:rPr>
              <w:t>27</w:t>
            </w:r>
          </w:p>
        </w:tc>
        <w:tc>
          <w:tcPr>
            <w:tcW w:w="851" w:type="dxa"/>
            <w:tcBorders>
              <w:left w:val="nil"/>
              <w:right w:val="single" w:sz="4" w:space="0" w:color="auto"/>
            </w:tcBorders>
          </w:tcPr>
          <w:p>
            <w:pPr>
              <w:pStyle w:val="yTable"/>
              <w:spacing w:before="0"/>
              <w:jc w:val="center"/>
              <w:rPr>
                <w:spacing w:val="-1"/>
                <w:sz w:val="16"/>
              </w:rPr>
            </w:pPr>
            <w:r>
              <w:rPr>
                <w:spacing w:val="-1"/>
                <w:sz w:val="16"/>
              </w:rPr>
              <w:t>18</w:t>
            </w:r>
          </w:p>
        </w:tc>
        <w:tc>
          <w:tcPr>
            <w:tcW w:w="992" w:type="dxa"/>
            <w:tcBorders>
              <w:left w:val="nil"/>
              <w:right w:val="single" w:sz="4" w:space="0" w:color="auto"/>
            </w:tcBorders>
          </w:tcPr>
          <w:p>
            <w:pPr>
              <w:pStyle w:val="yTable"/>
              <w:spacing w:before="0"/>
              <w:jc w:val="center"/>
              <w:rPr>
                <w:spacing w:val="-1"/>
                <w:sz w:val="16"/>
              </w:rPr>
            </w:pPr>
            <w:r>
              <w:rPr>
                <w:spacing w:val="-1"/>
                <w:sz w:val="16"/>
              </w:rPr>
              <w:t>52</w:t>
            </w:r>
          </w:p>
        </w:tc>
        <w:tc>
          <w:tcPr>
            <w:tcW w:w="992" w:type="dxa"/>
            <w:tcBorders>
              <w:left w:val="nil"/>
              <w:right w:val="single" w:sz="4" w:space="0" w:color="auto"/>
            </w:tcBorders>
          </w:tcPr>
          <w:p>
            <w:pPr>
              <w:pStyle w:val="yTable"/>
              <w:spacing w:before="0"/>
              <w:jc w:val="center"/>
              <w:rPr>
                <w:spacing w:val="-1"/>
                <w:sz w:val="16"/>
              </w:rPr>
            </w:pPr>
            <w:r>
              <w:rPr>
                <w:spacing w:val="-1"/>
                <w:sz w:val="16"/>
              </w:rPr>
              <w:t>41</w:t>
            </w:r>
          </w:p>
        </w:tc>
        <w:tc>
          <w:tcPr>
            <w:tcW w:w="992" w:type="dxa"/>
            <w:tcBorders>
              <w:left w:val="nil"/>
              <w:right w:val="single" w:sz="4" w:space="0" w:color="auto"/>
            </w:tcBorders>
          </w:tcPr>
          <w:p>
            <w:pPr>
              <w:pStyle w:val="yTable"/>
              <w:spacing w:before="0"/>
              <w:jc w:val="center"/>
              <w:rPr>
                <w:spacing w:val="-1"/>
                <w:sz w:val="16"/>
              </w:rPr>
            </w:pPr>
            <w:r>
              <w:rPr>
                <w:spacing w:val="-1"/>
                <w:sz w:val="16"/>
              </w:rPr>
              <w:t>77</w:t>
            </w:r>
          </w:p>
        </w:tc>
        <w:tc>
          <w:tcPr>
            <w:tcW w:w="851" w:type="dxa"/>
            <w:tcBorders>
              <w:left w:val="nil"/>
            </w:tcBorders>
          </w:tcPr>
          <w:p>
            <w:pPr>
              <w:pStyle w:val="yTable"/>
              <w:spacing w:before="0"/>
              <w:jc w:val="center"/>
              <w:rPr>
                <w:spacing w:val="-1"/>
                <w:sz w:val="16"/>
              </w:rPr>
            </w:pPr>
            <w:r>
              <w:rPr>
                <w:spacing w:val="-1"/>
                <w:sz w:val="16"/>
              </w:rPr>
              <w:t>69</w:t>
            </w:r>
          </w:p>
        </w:tc>
      </w:tr>
      <w:tr>
        <w:tc>
          <w:tcPr>
            <w:tcW w:w="709" w:type="dxa"/>
            <w:tcBorders>
              <w:right w:val="single" w:sz="4" w:space="0" w:color="auto"/>
            </w:tcBorders>
          </w:tcPr>
          <w:p>
            <w:pPr>
              <w:pStyle w:val="yTable"/>
              <w:spacing w:before="0"/>
              <w:jc w:val="center"/>
              <w:rPr>
                <w:spacing w:val="-1"/>
                <w:sz w:val="16"/>
              </w:rPr>
            </w:pPr>
            <w:r>
              <w:rPr>
                <w:spacing w:val="-1"/>
                <w:sz w:val="16"/>
              </w:rPr>
              <w:t>3</w:t>
            </w:r>
          </w:p>
        </w:tc>
        <w:tc>
          <w:tcPr>
            <w:tcW w:w="851" w:type="dxa"/>
            <w:tcBorders>
              <w:left w:val="nil"/>
              <w:right w:val="single" w:sz="4" w:space="0" w:color="auto"/>
            </w:tcBorders>
          </w:tcPr>
          <w:p>
            <w:pPr>
              <w:pStyle w:val="yTable"/>
              <w:spacing w:before="0"/>
              <w:jc w:val="center"/>
              <w:rPr>
                <w:spacing w:val="-1"/>
                <w:sz w:val="16"/>
              </w:rPr>
            </w:pPr>
            <w:r>
              <w:rPr>
                <w:spacing w:val="-1"/>
                <w:sz w:val="16"/>
              </w:rPr>
              <w:t>...</w:t>
            </w:r>
          </w:p>
        </w:tc>
        <w:tc>
          <w:tcPr>
            <w:tcW w:w="850" w:type="dxa"/>
            <w:tcBorders>
              <w:left w:val="nil"/>
              <w:right w:val="single" w:sz="4" w:space="0" w:color="auto"/>
            </w:tcBorders>
          </w:tcPr>
          <w:p>
            <w:pPr>
              <w:pStyle w:val="yTable"/>
              <w:spacing w:before="0"/>
              <w:jc w:val="center"/>
              <w:rPr>
                <w:spacing w:val="-1"/>
                <w:sz w:val="16"/>
              </w:rPr>
            </w:pPr>
            <w:r>
              <w:rPr>
                <w:spacing w:val="-1"/>
                <w:sz w:val="16"/>
              </w:rPr>
              <w:t>28</w:t>
            </w:r>
          </w:p>
        </w:tc>
        <w:tc>
          <w:tcPr>
            <w:tcW w:w="851" w:type="dxa"/>
            <w:tcBorders>
              <w:left w:val="nil"/>
              <w:right w:val="single" w:sz="4" w:space="0" w:color="auto"/>
            </w:tcBorders>
          </w:tcPr>
          <w:p>
            <w:pPr>
              <w:pStyle w:val="yTable"/>
              <w:spacing w:before="0"/>
              <w:jc w:val="center"/>
              <w:rPr>
                <w:spacing w:val="-1"/>
                <w:sz w:val="16"/>
              </w:rPr>
            </w:pPr>
            <w:r>
              <w:rPr>
                <w:spacing w:val="-1"/>
                <w:sz w:val="16"/>
              </w:rPr>
              <w:t>19</w:t>
            </w:r>
          </w:p>
        </w:tc>
        <w:tc>
          <w:tcPr>
            <w:tcW w:w="992" w:type="dxa"/>
            <w:tcBorders>
              <w:left w:val="nil"/>
              <w:right w:val="single" w:sz="4" w:space="0" w:color="auto"/>
            </w:tcBorders>
          </w:tcPr>
          <w:p>
            <w:pPr>
              <w:pStyle w:val="yTable"/>
              <w:spacing w:before="0"/>
              <w:jc w:val="center"/>
              <w:rPr>
                <w:spacing w:val="-1"/>
                <w:sz w:val="16"/>
              </w:rPr>
            </w:pPr>
            <w:r>
              <w:rPr>
                <w:spacing w:val="-1"/>
                <w:sz w:val="16"/>
              </w:rPr>
              <w:t>53</w:t>
            </w:r>
          </w:p>
        </w:tc>
        <w:tc>
          <w:tcPr>
            <w:tcW w:w="992" w:type="dxa"/>
            <w:tcBorders>
              <w:left w:val="nil"/>
              <w:right w:val="single" w:sz="4" w:space="0" w:color="auto"/>
            </w:tcBorders>
          </w:tcPr>
          <w:p>
            <w:pPr>
              <w:pStyle w:val="yTable"/>
              <w:spacing w:before="0"/>
              <w:jc w:val="center"/>
              <w:rPr>
                <w:spacing w:val="-1"/>
                <w:sz w:val="16"/>
              </w:rPr>
            </w:pPr>
            <w:r>
              <w:rPr>
                <w:spacing w:val="-1"/>
                <w:sz w:val="16"/>
              </w:rPr>
              <w:t>42</w:t>
            </w:r>
          </w:p>
        </w:tc>
        <w:tc>
          <w:tcPr>
            <w:tcW w:w="992" w:type="dxa"/>
            <w:tcBorders>
              <w:left w:val="nil"/>
              <w:right w:val="single" w:sz="4" w:space="0" w:color="auto"/>
            </w:tcBorders>
          </w:tcPr>
          <w:p>
            <w:pPr>
              <w:pStyle w:val="yTable"/>
              <w:spacing w:before="0"/>
              <w:jc w:val="center"/>
              <w:rPr>
                <w:spacing w:val="-1"/>
                <w:sz w:val="16"/>
              </w:rPr>
            </w:pPr>
            <w:r>
              <w:rPr>
                <w:spacing w:val="-1"/>
                <w:sz w:val="16"/>
              </w:rPr>
              <w:t>78</w:t>
            </w:r>
          </w:p>
        </w:tc>
        <w:tc>
          <w:tcPr>
            <w:tcW w:w="851" w:type="dxa"/>
            <w:tcBorders>
              <w:left w:val="nil"/>
            </w:tcBorders>
          </w:tcPr>
          <w:p>
            <w:pPr>
              <w:pStyle w:val="yTable"/>
              <w:spacing w:before="0"/>
              <w:jc w:val="center"/>
              <w:rPr>
                <w:spacing w:val="-1"/>
                <w:sz w:val="16"/>
              </w:rPr>
            </w:pPr>
            <w:r>
              <w:rPr>
                <w:spacing w:val="-1"/>
                <w:sz w:val="16"/>
              </w:rPr>
              <w:t>70</w:t>
            </w:r>
          </w:p>
        </w:tc>
      </w:tr>
      <w:tr>
        <w:tc>
          <w:tcPr>
            <w:tcW w:w="709" w:type="dxa"/>
            <w:tcBorders>
              <w:right w:val="single" w:sz="4" w:space="0" w:color="auto"/>
            </w:tcBorders>
          </w:tcPr>
          <w:p>
            <w:pPr>
              <w:pStyle w:val="yTable"/>
              <w:spacing w:before="0"/>
              <w:jc w:val="center"/>
              <w:rPr>
                <w:spacing w:val="-1"/>
                <w:sz w:val="16"/>
              </w:rPr>
            </w:pPr>
            <w:r>
              <w:rPr>
                <w:spacing w:val="-1"/>
                <w:sz w:val="16"/>
              </w:rPr>
              <w:t>4</w:t>
            </w:r>
          </w:p>
        </w:tc>
        <w:tc>
          <w:tcPr>
            <w:tcW w:w="851" w:type="dxa"/>
            <w:tcBorders>
              <w:left w:val="nil"/>
              <w:right w:val="single" w:sz="4" w:space="0" w:color="auto"/>
            </w:tcBorders>
          </w:tcPr>
          <w:p>
            <w:pPr>
              <w:pStyle w:val="yTable"/>
              <w:spacing w:before="0"/>
              <w:jc w:val="center"/>
              <w:rPr>
                <w:spacing w:val="-1"/>
                <w:sz w:val="16"/>
              </w:rPr>
            </w:pPr>
            <w:r>
              <w:rPr>
                <w:spacing w:val="-1"/>
                <w:sz w:val="16"/>
              </w:rPr>
              <w:t>1</w:t>
            </w:r>
          </w:p>
        </w:tc>
        <w:tc>
          <w:tcPr>
            <w:tcW w:w="850" w:type="dxa"/>
            <w:tcBorders>
              <w:left w:val="nil"/>
              <w:right w:val="single" w:sz="4" w:space="0" w:color="auto"/>
            </w:tcBorders>
          </w:tcPr>
          <w:p>
            <w:pPr>
              <w:pStyle w:val="yTable"/>
              <w:spacing w:before="0"/>
              <w:jc w:val="center"/>
              <w:rPr>
                <w:spacing w:val="-1"/>
                <w:sz w:val="16"/>
              </w:rPr>
            </w:pPr>
            <w:r>
              <w:rPr>
                <w:spacing w:val="-1"/>
                <w:sz w:val="16"/>
              </w:rPr>
              <w:t>29</w:t>
            </w:r>
          </w:p>
        </w:tc>
        <w:tc>
          <w:tcPr>
            <w:tcW w:w="851" w:type="dxa"/>
            <w:tcBorders>
              <w:left w:val="nil"/>
              <w:right w:val="single" w:sz="4" w:space="0" w:color="auto"/>
            </w:tcBorders>
          </w:tcPr>
          <w:p>
            <w:pPr>
              <w:pStyle w:val="yTable"/>
              <w:spacing w:before="0"/>
              <w:jc w:val="center"/>
              <w:rPr>
                <w:spacing w:val="-1"/>
                <w:sz w:val="16"/>
              </w:rPr>
            </w:pPr>
            <w:r>
              <w:rPr>
                <w:spacing w:val="-1"/>
                <w:sz w:val="16"/>
              </w:rPr>
              <w:t>20</w:t>
            </w:r>
          </w:p>
        </w:tc>
        <w:tc>
          <w:tcPr>
            <w:tcW w:w="992" w:type="dxa"/>
            <w:tcBorders>
              <w:left w:val="nil"/>
              <w:right w:val="single" w:sz="4" w:space="0" w:color="auto"/>
            </w:tcBorders>
          </w:tcPr>
          <w:p>
            <w:pPr>
              <w:pStyle w:val="yTable"/>
              <w:spacing w:before="0"/>
              <w:jc w:val="center"/>
              <w:rPr>
                <w:spacing w:val="-1"/>
                <w:sz w:val="16"/>
              </w:rPr>
            </w:pPr>
            <w:r>
              <w:rPr>
                <w:spacing w:val="-1"/>
                <w:sz w:val="16"/>
              </w:rPr>
              <w:t>54</w:t>
            </w:r>
          </w:p>
        </w:tc>
        <w:tc>
          <w:tcPr>
            <w:tcW w:w="992" w:type="dxa"/>
            <w:tcBorders>
              <w:left w:val="nil"/>
              <w:right w:val="single" w:sz="4" w:space="0" w:color="auto"/>
            </w:tcBorders>
          </w:tcPr>
          <w:p>
            <w:pPr>
              <w:pStyle w:val="yTable"/>
              <w:spacing w:before="0"/>
              <w:jc w:val="center"/>
              <w:rPr>
                <w:spacing w:val="-1"/>
                <w:sz w:val="16"/>
              </w:rPr>
            </w:pPr>
            <w:r>
              <w:rPr>
                <w:spacing w:val="-1"/>
                <w:sz w:val="16"/>
              </w:rPr>
              <w:t>43</w:t>
            </w:r>
          </w:p>
        </w:tc>
        <w:tc>
          <w:tcPr>
            <w:tcW w:w="992" w:type="dxa"/>
            <w:tcBorders>
              <w:left w:val="nil"/>
              <w:right w:val="single" w:sz="4" w:space="0" w:color="auto"/>
            </w:tcBorders>
          </w:tcPr>
          <w:p>
            <w:pPr>
              <w:pStyle w:val="yTable"/>
              <w:spacing w:before="0"/>
              <w:jc w:val="center"/>
              <w:rPr>
                <w:spacing w:val="-1"/>
                <w:sz w:val="16"/>
              </w:rPr>
            </w:pPr>
            <w:r>
              <w:rPr>
                <w:spacing w:val="-1"/>
                <w:sz w:val="16"/>
              </w:rPr>
              <w:t>79</w:t>
            </w:r>
          </w:p>
        </w:tc>
        <w:tc>
          <w:tcPr>
            <w:tcW w:w="851" w:type="dxa"/>
            <w:tcBorders>
              <w:left w:val="nil"/>
            </w:tcBorders>
          </w:tcPr>
          <w:p>
            <w:pPr>
              <w:pStyle w:val="yTable"/>
              <w:spacing w:before="0"/>
              <w:jc w:val="center"/>
              <w:rPr>
                <w:spacing w:val="-1"/>
                <w:sz w:val="16"/>
              </w:rPr>
            </w:pPr>
            <w:r>
              <w:rPr>
                <w:spacing w:val="-1"/>
                <w:sz w:val="16"/>
              </w:rPr>
              <w:t>71</w:t>
            </w:r>
          </w:p>
        </w:tc>
      </w:tr>
      <w:tr>
        <w:tc>
          <w:tcPr>
            <w:tcW w:w="709" w:type="dxa"/>
            <w:tcBorders>
              <w:right w:val="single" w:sz="4" w:space="0" w:color="auto"/>
            </w:tcBorders>
          </w:tcPr>
          <w:p>
            <w:pPr>
              <w:pStyle w:val="yTable"/>
              <w:spacing w:before="0"/>
              <w:jc w:val="center"/>
              <w:rPr>
                <w:spacing w:val="-1"/>
                <w:sz w:val="16"/>
              </w:rPr>
            </w:pPr>
            <w:r>
              <w:rPr>
                <w:spacing w:val="-1"/>
                <w:sz w:val="16"/>
              </w:rPr>
              <w:t>5</w:t>
            </w:r>
          </w:p>
        </w:tc>
        <w:tc>
          <w:tcPr>
            <w:tcW w:w="851" w:type="dxa"/>
            <w:tcBorders>
              <w:left w:val="nil"/>
              <w:right w:val="single" w:sz="4" w:space="0" w:color="auto"/>
            </w:tcBorders>
          </w:tcPr>
          <w:p>
            <w:pPr>
              <w:pStyle w:val="yTable"/>
              <w:spacing w:before="0"/>
              <w:jc w:val="center"/>
              <w:rPr>
                <w:spacing w:val="-1"/>
                <w:sz w:val="16"/>
              </w:rPr>
            </w:pPr>
            <w:r>
              <w:rPr>
                <w:spacing w:val="-1"/>
                <w:sz w:val="16"/>
              </w:rPr>
              <w:t>1</w:t>
            </w:r>
          </w:p>
        </w:tc>
        <w:tc>
          <w:tcPr>
            <w:tcW w:w="850" w:type="dxa"/>
            <w:tcBorders>
              <w:left w:val="nil"/>
              <w:right w:val="single" w:sz="4" w:space="0" w:color="auto"/>
            </w:tcBorders>
          </w:tcPr>
          <w:p>
            <w:pPr>
              <w:pStyle w:val="yTable"/>
              <w:spacing w:before="0"/>
              <w:jc w:val="center"/>
              <w:rPr>
                <w:spacing w:val="-1"/>
                <w:sz w:val="16"/>
              </w:rPr>
            </w:pPr>
            <w:r>
              <w:rPr>
                <w:spacing w:val="-1"/>
                <w:sz w:val="16"/>
              </w:rPr>
              <w:t>30</w:t>
            </w:r>
          </w:p>
        </w:tc>
        <w:tc>
          <w:tcPr>
            <w:tcW w:w="851" w:type="dxa"/>
            <w:tcBorders>
              <w:left w:val="nil"/>
              <w:right w:val="single" w:sz="4" w:space="0" w:color="auto"/>
            </w:tcBorders>
          </w:tcPr>
          <w:p>
            <w:pPr>
              <w:pStyle w:val="yTable"/>
              <w:spacing w:before="0"/>
              <w:jc w:val="center"/>
              <w:rPr>
                <w:spacing w:val="-1"/>
                <w:sz w:val="16"/>
              </w:rPr>
            </w:pPr>
            <w:r>
              <w:rPr>
                <w:spacing w:val="-1"/>
                <w:sz w:val="16"/>
              </w:rPr>
              <w:t>21</w:t>
            </w:r>
          </w:p>
        </w:tc>
        <w:tc>
          <w:tcPr>
            <w:tcW w:w="992" w:type="dxa"/>
            <w:tcBorders>
              <w:left w:val="nil"/>
              <w:right w:val="single" w:sz="4" w:space="0" w:color="auto"/>
            </w:tcBorders>
          </w:tcPr>
          <w:p>
            <w:pPr>
              <w:pStyle w:val="yTable"/>
              <w:spacing w:before="0"/>
              <w:jc w:val="center"/>
              <w:rPr>
                <w:spacing w:val="-1"/>
                <w:sz w:val="16"/>
              </w:rPr>
            </w:pPr>
            <w:r>
              <w:rPr>
                <w:spacing w:val="-1"/>
                <w:sz w:val="16"/>
              </w:rPr>
              <w:t>55</w:t>
            </w:r>
          </w:p>
        </w:tc>
        <w:tc>
          <w:tcPr>
            <w:tcW w:w="992" w:type="dxa"/>
            <w:tcBorders>
              <w:left w:val="nil"/>
              <w:right w:val="single" w:sz="4" w:space="0" w:color="auto"/>
            </w:tcBorders>
          </w:tcPr>
          <w:p>
            <w:pPr>
              <w:pStyle w:val="yTable"/>
              <w:spacing w:before="0"/>
              <w:jc w:val="center"/>
              <w:rPr>
                <w:spacing w:val="-1"/>
                <w:sz w:val="16"/>
              </w:rPr>
            </w:pPr>
            <w:r>
              <w:rPr>
                <w:spacing w:val="-1"/>
                <w:sz w:val="16"/>
              </w:rPr>
              <w:t>44</w:t>
            </w:r>
          </w:p>
        </w:tc>
        <w:tc>
          <w:tcPr>
            <w:tcW w:w="992" w:type="dxa"/>
            <w:tcBorders>
              <w:left w:val="nil"/>
              <w:right w:val="single" w:sz="4" w:space="0" w:color="auto"/>
            </w:tcBorders>
          </w:tcPr>
          <w:p>
            <w:pPr>
              <w:pStyle w:val="yTable"/>
              <w:spacing w:before="0"/>
              <w:jc w:val="center"/>
              <w:rPr>
                <w:spacing w:val="-1"/>
                <w:sz w:val="16"/>
              </w:rPr>
            </w:pPr>
            <w:r>
              <w:rPr>
                <w:spacing w:val="-1"/>
                <w:sz w:val="16"/>
              </w:rPr>
              <w:t>80</w:t>
            </w:r>
          </w:p>
        </w:tc>
        <w:tc>
          <w:tcPr>
            <w:tcW w:w="851" w:type="dxa"/>
            <w:tcBorders>
              <w:left w:val="nil"/>
            </w:tcBorders>
          </w:tcPr>
          <w:p>
            <w:pPr>
              <w:pStyle w:val="yTable"/>
              <w:spacing w:before="0"/>
              <w:jc w:val="center"/>
              <w:rPr>
                <w:spacing w:val="-1"/>
                <w:sz w:val="16"/>
              </w:rPr>
            </w:pPr>
            <w:r>
              <w:rPr>
                <w:spacing w:val="-1"/>
                <w:sz w:val="16"/>
              </w:rPr>
              <w:t>72</w:t>
            </w:r>
          </w:p>
        </w:tc>
      </w:tr>
      <w:tr>
        <w:tc>
          <w:tcPr>
            <w:tcW w:w="709" w:type="dxa"/>
            <w:tcBorders>
              <w:right w:val="single" w:sz="4" w:space="0" w:color="auto"/>
            </w:tcBorders>
          </w:tcPr>
          <w:p>
            <w:pPr>
              <w:pStyle w:val="yTable"/>
              <w:spacing w:before="0"/>
              <w:jc w:val="center"/>
              <w:rPr>
                <w:spacing w:val="-1"/>
                <w:sz w:val="16"/>
              </w:rPr>
            </w:pPr>
            <w:r>
              <w:rPr>
                <w:spacing w:val="-1"/>
                <w:sz w:val="16"/>
              </w:rPr>
              <w:t>6</w:t>
            </w:r>
          </w:p>
        </w:tc>
        <w:tc>
          <w:tcPr>
            <w:tcW w:w="851" w:type="dxa"/>
            <w:tcBorders>
              <w:left w:val="nil"/>
              <w:right w:val="single" w:sz="4" w:space="0" w:color="auto"/>
            </w:tcBorders>
          </w:tcPr>
          <w:p>
            <w:pPr>
              <w:pStyle w:val="yTable"/>
              <w:spacing w:before="0"/>
              <w:jc w:val="center"/>
              <w:rPr>
                <w:spacing w:val="-1"/>
                <w:sz w:val="16"/>
              </w:rPr>
            </w:pPr>
            <w:r>
              <w:rPr>
                <w:spacing w:val="-1"/>
                <w:sz w:val="16"/>
              </w:rPr>
              <w:t>2</w:t>
            </w:r>
          </w:p>
        </w:tc>
        <w:tc>
          <w:tcPr>
            <w:tcW w:w="850" w:type="dxa"/>
            <w:tcBorders>
              <w:left w:val="nil"/>
              <w:right w:val="single" w:sz="4" w:space="0" w:color="auto"/>
            </w:tcBorders>
          </w:tcPr>
          <w:p>
            <w:pPr>
              <w:pStyle w:val="yTable"/>
              <w:spacing w:before="0"/>
              <w:jc w:val="center"/>
              <w:rPr>
                <w:spacing w:val="-1"/>
                <w:sz w:val="16"/>
              </w:rPr>
            </w:pPr>
            <w:r>
              <w:rPr>
                <w:spacing w:val="-1"/>
                <w:sz w:val="16"/>
              </w:rPr>
              <w:t>31</w:t>
            </w:r>
          </w:p>
        </w:tc>
        <w:tc>
          <w:tcPr>
            <w:tcW w:w="851" w:type="dxa"/>
            <w:tcBorders>
              <w:left w:val="nil"/>
              <w:right w:val="single" w:sz="4" w:space="0" w:color="auto"/>
            </w:tcBorders>
          </w:tcPr>
          <w:p>
            <w:pPr>
              <w:pStyle w:val="yTable"/>
              <w:spacing w:before="0"/>
              <w:jc w:val="center"/>
              <w:rPr>
                <w:spacing w:val="-1"/>
                <w:sz w:val="16"/>
              </w:rPr>
            </w:pPr>
            <w:r>
              <w:rPr>
                <w:spacing w:val="-1"/>
                <w:sz w:val="16"/>
              </w:rPr>
              <w:t>22</w:t>
            </w:r>
          </w:p>
        </w:tc>
        <w:tc>
          <w:tcPr>
            <w:tcW w:w="992" w:type="dxa"/>
            <w:tcBorders>
              <w:left w:val="nil"/>
              <w:right w:val="single" w:sz="4" w:space="0" w:color="auto"/>
            </w:tcBorders>
          </w:tcPr>
          <w:p>
            <w:pPr>
              <w:pStyle w:val="yTable"/>
              <w:spacing w:before="0"/>
              <w:jc w:val="center"/>
              <w:rPr>
                <w:spacing w:val="-1"/>
                <w:sz w:val="16"/>
              </w:rPr>
            </w:pPr>
            <w:r>
              <w:rPr>
                <w:spacing w:val="-1"/>
                <w:sz w:val="16"/>
              </w:rPr>
              <w:t>56</w:t>
            </w:r>
          </w:p>
        </w:tc>
        <w:tc>
          <w:tcPr>
            <w:tcW w:w="992" w:type="dxa"/>
            <w:tcBorders>
              <w:left w:val="nil"/>
              <w:right w:val="single" w:sz="4" w:space="0" w:color="auto"/>
            </w:tcBorders>
          </w:tcPr>
          <w:p>
            <w:pPr>
              <w:pStyle w:val="yTable"/>
              <w:spacing w:before="0"/>
              <w:jc w:val="center"/>
              <w:rPr>
                <w:spacing w:val="-1"/>
                <w:sz w:val="16"/>
              </w:rPr>
            </w:pPr>
            <w:r>
              <w:rPr>
                <w:spacing w:val="-1"/>
                <w:sz w:val="16"/>
              </w:rPr>
              <w:t>45</w:t>
            </w:r>
          </w:p>
        </w:tc>
        <w:tc>
          <w:tcPr>
            <w:tcW w:w="992" w:type="dxa"/>
            <w:tcBorders>
              <w:left w:val="nil"/>
              <w:right w:val="single" w:sz="4" w:space="0" w:color="auto"/>
            </w:tcBorders>
          </w:tcPr>
          <w:p>
            <w:pPr>
              <w:pStyle w:val="yTable"/>
              <w:spacing w:before="0"/>
              <w:jc w:val="center"/>
              <w:rPr>
                <w:spacing w:val="-1"/>
                <w:sz w:val="16"/>
              </w:rPr>
            </w:pPr>
            <w:r>
              <w:rPr>
                <w:spacing w:val="-1"/>
                <w:sz w:val="16"/>
              </w:rPr>
              <w:t>81</w:t>
            </w:r>
          </w:p>
        </w:tc>
        <w:tc>
          <w:tcPr>
            <w:tcW w:w="851" w:type="dxa"/>
            <w:tcBorders>
              <w:left w:val="nil"/>
            </w:tcBorders>
          </w:tcPr>
          <w:p>
            <w:pPr>
              <w:pStyle w:val="yTable"/>
              <w:spacing w:before="0"/>
              <w:jc w:val="center"/>
              <w:rPr>
                <w:spacing w:val="-1"/>
                <w:sz w:val="16"/>
              </w:rPr>
            </w:pPr>
            <w:r>
              <w:rPr>
                <w:spacing w:val="-1"/>
                <w:sz w:val="16"/>
              </w:rPr>
              <w:t>73</w:t>
            </w:r>
          </w:p>
        </w:tc>
      </w:tr>
      <w:tr>
        <w:tc>
          <w:tcPr>
            <w:tcW w:w="709" w:type="dxa"/>
            <w:tcBorders>
              <w:right w:val="single" w:sz="4" w:space="0" w:color="auto"/>
            </w:tcBorders>
          </w:tcPr>
          <w:p>
            <w:pPr>
              <w:pStyle w:val="yTable"/>
              <w:spacing w:before="0"/>
              <w:jc w:val="center"/>
              <w:rPr>
                <w:spacing w:val="-1"/>
                <w:sz w:val="16"/>
              </w:rPr>
            </w:pPr>
            <w:r>
              <w:rPr>
                <w:spacing w:val="-1"/>
                <w:sz w:val="16"/>
              </w:rPr>
              <w:t>7</w:t>
            </w:r>
          </w:p>
        </w:tc>
        <w:tc>
          <w:tcPr>
            <w:tcW w:w="851" w:type="dxa"/>
            <w:tcBorders>
              <w:left w:val="nil"/>
              <w:right w:val="single" w:sz="4" w:space="0" w:color="auto"/>
            </w:tcBorders>
          </w:tcPr>
          <w:p>
            <w:pPr>
              <w:pStyle w:val="yTable"/>
              <w:spacing w:before="0"/>
              <w:jc w:val="center"/>
              <w:rPr>
                <w:spacing w:val="-1"/>
                <w:sz w:val="16"/>
              </w:rPr>
            </w:pPr>
            <w:r>
              <w:rPr>
                <w:spacing w:val="-1"/>
                <w:sz w:val="16"/>
              </w:rPr>
              <w:t>3</w:t>
            </w:r>
          </w:p>
        </w:tc>
        <w:tc>
          <w:tcPr>
            <w:tcW w:w="850" w:type="dxa"/>
            <w:tcBorders>
              <w:left w:val="nil"/>
              <w:right w:val="single" w:sz="4" w:space="0" w:color="auto"/>
            </w:tcBorders>
          </w:tcPr>
          <w:p>
            <w:pPr>
              <w:pStyle w:val="yTable"/>
              <w:spacing w:before="0"/>
              <w:jc w:val="center"/>
              <w:rPr>
                <w:spacing w:val="-1"/>
                <w:sz w:val="16"/>
              </w:rPr>
            </w:pPr>
            <w:r>
              <w:rPr>
                <w:spacing w:val="-1"/>
                <w:sz w:val="16"/>
              </w:rPr>
              <w:t>32</w:t>
            </w:r>
          </w:p>
        </w:tc>
        <w:tc>
          <w:tcPr>
            <w:tcW w:w="851" w:type="dxa"/>
            <w:tcBorders>
              <w:left w:val="nil"/>
              <w:right w:val="single" w:sz="4" w:space="0" w:color="auto"/>
            </w:tcBorders>
          </w:tcPr>
          <w:p>
            <w:pPr>
              <w:pStyle w:val="yTable"/>
              <w:spacing w:before="0"/>
              <w:jc w:val="center"/>
              <w:rPr>
                <w:spacing w:val="-1"/>
                <w:sz w:val="16"/>
              </w:rPr>
            </w:pPr>
            <w:r>
              <w:rPr>
                <w:spacing w:val="-1"/>
                <w:sz w:val="16"/>
              </w:rPr>
              <w:t>23</w:t>
            </w:r>
          </w:p>
        </w:tc>
        <w:tc>
          <w:tcPr>
            <w:tcW w:w="992" w:type="dxa"/>
            <w:tcBorders>
              <w:left w:val="nil"/>
              <w:right w:val="single" w:sz="4" w:space="0" w:color="auto"/>
            </w:tcBorders>
          </w:tcPr>
          <w:p>
            <w:pPr>
              <w:pStyle w:val="yTable"/>
              <w:spacing w:before="0"/>
              <w:jc w:val="center"/>
              <w:rPr>
                <w:spacing w:val="-1"/>
                <w:sz w:val="16"/>
              </w:rPr>
            </w:pPr>
            <w:r>
              <w:rPr>
                <w:spacing w:val="-1"/>
                <w:sz w:val="16"/>
              </w:rPr>
              <w:t>57</w:t>
            </w:r>
          </w:p>
        </w:tc>
        <w:tc>
          <w:tcPr>
            <w:tcW w:w="992" w:type="dxa"/>
            <w:tcBorders>
              <w:left w:val="nil"/>
              <w:right w:val="single" w:sz="4" w:space="0" w:color="auto"/>
            </w:tcBorders>
          </w:tcPr>
          <w:p>
            <w:pPr>
              <w:pStyle w:val="yTable"/>
              <w:spacing w:before="0"/>
              <w:jc w:val="center"/>
              <w:rPr>
                <w:spacing w:val="-1"/>
                <w:sz w:val="16"/>
              </w:rPr>
            </w:pPr>
            <w:r>
              <w:rPr>
                <w:spacing w:val="-1"/>
                <w:sz w:val="16"/>
              </w:rPr>
              <w:t>46</w:t>
            </w:r>
          </w:p>
        </w:tc>
        <w:tc>
          <w:tcPr>
            <w:tcW w:w="992" w:type="dxa"/>
            <w:tcBorders>
              <w:left w:val="nil"/>
              <w:right w:val="single" w:sz="4" w:space="0" w:color="auto"/>
            </w:tcBorders>
          </w:tcPr>
          <w:p>
            <w:pPr>
              <w:pStyle w:val="yTable"/>
              <w:spacing w:before="0"/>
              <w:jc w:val="center"/>
              <w:rPr>
                <w:spacing w:val="-1"/>
                <w:sz w:val="16"/>
              </w:rPr>
            </w:pPr>
            <w:r>
              <w:rPr>
                <w:spacing w:val="-1"/>
                <w:sz w:val="16"/>
              </w:rPr>
              <w:t>82</w:t>
            </w:r>
          </w:p>
        </w:tc>
        <w:tc>
          <w:tcPr>
            <w:tcW w:w="851" w:type="dxa"/>
            <w:tcBorders>
              <w:left w:val="nil"/>
            </w:tcBorders>
          </w:tcPr>
          <w:p>
            <w:pPr>
              <w:pStyle w:val="yTable"/>
              <w:spacing w:before="0"/>
              <w:jc w:val="center"/>
              <w:rPr>
                <w:spacing w:val="-1"/>
                <w:sz w:val="16"/>
              </w:rPr>
            </w:pPr>
            <w:r>
              <w:rPr>
                <w:spacing w:val="-1"/>
                <w:sz w:val="16"/>
              </w:rPr>
              <w:t>75</w:t>
            </w:r>
          </w:p>
        </w:tc>
      </w:tr>
      <w:tr>
        <w:tc>
          <w:tcPr>
            <w:tcW w:w="709" w:type="dxa"/>
            <w:tcBorders>
              <w:right w:val="single" w:sz="4" w:space="0" w:color="auto"/>
            </w:tcBorders>
          </w:tcPr>
          <w:p>
            <w:pPr>
              <w:pStyle w:val="yTable"/>
              <w:spacing w:before="0"/>
              <w:jc w:val="center"/>
              <w:rPr>
                <w:spacing w:val="-1"/>
                <w:sz w:val="16"/>
              </w:rPr>
            </w:pPr>
            <w:r>
              <w:rPr>
                <w:spacing w:val="-1"/>
                <w:sz w:val="16"/>
              </w:rPr>
              <w:t>8</w:t>
            </w:r>
          </w:p>
        </w:tc>
        <w:tc>
          <w:tcPr>
            <w:tcW w:w="851" w:type="dxa"/>
            <w:tcBorders>
              <w:left w:val="nil"/>
              <w:right w:val="single" w:sz="4" w:space="0" w:color="auto"/>
            </w:tcBorders>
          </w:tcPr>
          <w:p>
            <w:pPr>
              <w:pStyle w:val="yTable"/>
              <w:spacing w:before="0"/>
              <w:jc w:val="center"/>
              <w:rPr>
                <w:spacing w:val="-1"/>
                <w:sz w:val="16"/>
              </w:rPr>
            </w:pPr>
            <w:r>
              <w:rPr>
                <w:spacing w:val="-1"/>
                <w:sz w:val="16"/>
              </w:rPr>
              <w:t>3</w:t>
            </w:r>
          </w:p>
        </w:tc>
        <w:tc>
          <w:tcPr>
            <w:tcW w:w="850" w:type="dxa"/>
            <w:tcBorders>
              <w:left w:val="nil"/>
              <w:right w:val="single" w:sz="4" w:space="0" w:color="auto"/>
            </w:tcBorders>
          </w:tcPr>
          <w:p>
            <w:pPr>
              <w:pStyle w:val="yTable"/>
              <w:spacing w:before="0"/>
              <w:jc w:val="center"/>
              <w:rPr>
                <w:spacing w:val="-1"/>
                <w:sz w:val="16"/>
              </w:rPr>
            </w:pPr>
            <w:r>
              <w:rPr>
                <w:spacing w:val="-1"/>
                <w:sz w:val="16"/>
              </w:rPr>
              <w:t>33</w:t>
            </w:r>
          </w:p>
        </w:tc>
        <w:tc>
          <w:tcPr>
            <w:tcW w:w="851" w:type="dxa"/>
            <w:tcBorders>
              <w:left w:val="nil"/>
              <w:right w:val="single" w:sz="4" w:space="0" w:color="auto"/>
            </w:tcBorders>
          </w:tcPr>
          <w:p>
            <w:pPr>
              <w:pStyle w:val="yTable"/>
              <w:spacing w:before="0"/>
              <w:jc w:val="center"/>
              <w:rPr>
                <w:spacing w:val="-1"/>
                <w:sz w:val="16"/>
              </w:rPr>
            </w:pPr>
            <w:r>
              <w:rPr>
                <w:spacing w:val="-1"/>
                <w:sz w:val="16"/>
              </w:rPr>
              <w:t>23</w:t>
            </w:r>
          </w:p>
        </w:tc>
        <w:tc>
          <w:tcPr>
            <w:tcW w:w="992" w:type="dxa"/>
            <w:tcBorders>
              <w:left w:val="nil"/>
              <w:right w:val="single" w:sz="4" w:space="0" w:color="auto"/>
            </w:tcBorders>
          </w:tcPr>
          <w:p>
            <w:pPr>
              <w:pStyle w:val="yTable"/>
              <w:spacing w:before="0"/>
              <w:jc w:val="center"/>
              <w:rPr>
                <w:spacing w:val="-1"/>
                <w:sz w:val="16"/>
              </w:rPr>
            </w:pPr>
            <w:r>
              <w:rPr>
                <w:spacing w:val="-1"/>
                <w:sz w:val="16"/>
              </w:rPr>
              <w:t>58</w:t>
            </w:r>
          </w:p>
        </w:tc>
        <w:tc>
          <w:tcPr>
            <w:tcW w:w="992" w:type="dxa"/>
            <w:tcBorders>
              <w:left w:val="nil"/>
              <w:right w:val="single" w:sz="4" w:space="0" w:color="auto"/>
            </w:tcBorders>
          </w:tcPr>
          <w:p>
            <w:pPr>
              <w:pStyle w:val="yTable"/>
              <w:spacing w:before="0"/>
              <w:jc w:val="center"/>
              <w:rPr>
                <w:spacing w:val="-1"/>
                <w:sz w:val="16"/>
              </w:rPr>
            </w:pPr>
            <w:r>
              <w:rPr>
                <w:spacing w:val="-1"/>
                <w:sz w:val="16"/>
              </w:rPr>
              <w:t>47</w:t>
            </w:r>
          </w:p>
        </w:tc>
        <w:tc>
          <w:tcPr>
            <w:tcW w:w="992" w:type="dxa"/>
            <w:tcBorders>
              <w:left w:val="nil"/>
              <w:right w:val="single" w:sz="4" w:space="0" w:color="auto"/>
            </w:tcBorders>
          </w:tcPr>
          <w:p>
            <w:pPr>
              <w:pStyle w:val="yTable"/>
              <w:spacing w:before="0"/>
              <w:jc w:val="center"/>
              <w:rPr>
                <w:spacing w:val="-1"/>
                <w:sz w:val="16"/>
              </w:rPr>
            </w:pPr>
            <w:r>
              <w:rPr>
                <w:spacing w:val="-1"/>
                <w:sz w:val="16"/>
              </w:rPr>
              <w:t>83</w:t>
            </w:r>
          </w:p>
        </w:tc>
        <w:tc>
          <w:tcPr>
            <w:tcW w:w="851" w:type="dxa"/>
            <w:tcBorders>
              <w:left w:val="nil"/>
            </w:tcBorders>
          </w:tcPr>
          <w:p>
            <w:pPr>
              <w:pStyle w:val="yTable"/>
              <w:spacing w:before="0"/>
              <w:jc w:val="center"/>
              <w:rPr>
                <w:spacing w:val="-1"/>
                <w:sz w:val="16"/>
              </w:rPr>
            </w:pPr>
            <w:r>
              <w:rPr>
                <w:spacing w:val="-1"/>
                <w:sz w:val="16"/>
              </w:rPr>
              <w:t>76</w:t>
            </w:r>
          </w:p>
        </w:tc>
      </w:tr>
      <w:tr>
        <w:tc>
          <w:tcPr>
            <w:tcW w:w="709" w:type="dxa"/>
            <w:tcBorders>
              <w:right w:val="single" w:sz="4" w:space="0" w:color="auto"/>
            </w:tcBorders>
          </w:tcPr>
          <w:p>
            <w:pPr>
              <w:pStyle w:val="yTable"/>
              <w:spacing w:before="0"/>
              <w:jc w:val="center"/>
              <w:rPr>
                <w:spacing w:val="-1"/>
                <w:sz w:val="16"/>
              </w:rPr>
            </w:pPr>
            <w:r>
              <w:rPr>
                <w:spacing w:val="-1"/>
                <w:sz w:val="16"/>
              </w:rPr>
              <w:t>9</w:t>
            </w:r>
          </w:p>
        </w:tc>
        <w:tc>
          <w:tcPr>
            <w:tcW w:w="851" w:type="dxa"/>
            <w:tcBorders>
              <w:left w:val="nil"/>
              <w:right w:val="single" w:sz="4" w:space="0" w:color="auto"/>
            </w:tcBorders>
          </w:tcPr>
          <w:p>
            <w:pPr>
              <w:pStyle w:val="yTable"/>
              <w:spacing w:before="0"/>
              <w:jc w:val="center"/>
              <w:rPr>
                <w:spacing w:val="-1"/>
                <w:sz w:val="16"/>
              </w:rPr>
            </w:pPr>
            <w:r>
              <w:rPr>
                <w:spacing w:val="-1"/>
                <w:sz w:val="16"/>
              </w:rPr>
              <w:t>4</w:t>
            </w:r>
          </w:p>
        </w:tc>
        <w:tc>
          <w:tcPr>
            <w:tcW w:w="850" w:type="dxa"/>
            <w:tcBorders>
              <w:left w:val="nil"/>
              <w:right w:val="single" w:sz="4" w:space="0" w:color="auto"/>
            </w:tcBorders>
          </w:tcPr>
          <w:p>
            <w:pPr>
              <w:pStyle w:val="yTable"/>
              <w:spacing w:before="0"/>
              <w:jc w:val="center"/>
              <w:rPr>
                <w:spacing w:val="-1"/>
                <w:sz w:val="16"/>
              </w:rPr>
            </w:pPr>
            <w:r>
              <w:rPr>
                <w:spacing w:val="-1"/>
                <w:sz w:val="16"/>
              </w:rPr>
              <w:t>34</w:t>
            </w:r>
          </w:p>
        </w:tc>
        <w:tc>
          <w:tcPr>
            <w:tcW w:w="851" w:type="dxa"/>
            <w:tcBorders>
              <w:left w:val="nil"/>
              <w:right w:val="single" w:sz="4" w:space="0" w:color="auto"/>
            </w:tcBorders>
          </w:tcPr>
          <w:p>
            <w:pPr>
              <w:pStyle w:val="yTable"/>
              <w:spacing w:before="0"/>
              <w:jc w:val="center"/>
              <w:rPr>
                <w:spacing w:val="-1"/>
                <w:sz w:val="16"/>
              </w:rPr>
            </w:pPr>
            <w:r>
              <w:rPr>
                <w:spacing w:val="-1"/>
                <w:sz w:val="16"/>
              </w:rPr>
              <w:t>24</w:t>
            </w:r>
          </w:p>
        </w:tc>
        <w:tc>
          <w:tcPr>
            <w:tcW w:w="992" w:type="dxa"/>
            <w:tcBorders>
              <w:left w:val="nil"/>
              <w:right w:val="single" w:sz="4" w:space="0" w:color="auto"/>
            </w:tcBorders>
          </w:tcPr>
          <w:p>
            <w:pPr>
              <w:pStyle w:val="yTable"/>
              <w:spacing w:before="0"/>
              <w:jc w:val="center"/>
              <w:rPr>
                <w:spacing w:val="-1"/>
                <w:sz w:val="16"/>
              </w:rPr>
            </w:pPr>
            <w:r>
              <w:rPr>
                <w:spacing w:val="-1"/>
                <w:sz w:val="16"/>
              </w:rPr>
              <w:t>59</w:t>
            </w:r>
          </w:p>
        </w:tc>
        <w:tc>
          <w:tcPr>
            <w:tcW w:w="992" w:type="dxa"/>
            <w:tcBorders>
              <w:left w:val="nil"/>
              <w:right w:val="single" w:sz="4" w:space="0" w:color="auto"/>
            </w:tcBorders>
          </w:tcPr>
          <w:p>
            <w:pPr>
              <w:pStyle w:val="yTable"/>
              <w:spacing w:before="0"/>
              <w:jc w:val="center"/>
              <w:rPr>
                <w:spacing w:val="-1"/>
                <w:sz w:val="16"/>
              </w:rPr>
            </w:pPr>
            <w:r>
              <w:rPr>
                <w:spacing w:val="-1"/>
                <w:sz w:val="16"/>
              </w:rPr>
              <w:t>48</w:t>
            </w:r>
          </w:p>
        </w:tc>
        <w:tc>
          <w:tcPr>
            <w:tcW w:w="992" w:type="dxa"/>
            <w:tcBorders>
              <w:left w:val="nil"/>
              <w:right w:val="single" w:sz="4" w:space="0" w:color="auto"/>
            </w:tcBorders>
          </w:tcPr>
          <w:p>
            <w:pPr>
              <w:pStyle w:val="yTable"/>
              <w:spacing w:before="0"/>
              <w:jc w:val="center"/>
              <w:rPr>
                <w:spacing w:val="-1"/>
                <w:sz w:val="16"/>
              </w:rPr>
            </w:pPr>
            <w:r>
              <w:rPr>
                <w:spacing w:val="-1"/>
                <w:sz w:val="16"/>
              </w:rPr>
              <w:t>84</w:t>
            </w:r>
          </w:p>
        </w:tc>
        <w:tc>
          <w:tcPr>
            <w:tcW w:w="851" w:type="dxa"/>
            <w:tcBorders>
              <w:left w:val="nil"/>
            </w:tcBorders>
          </w:tcPr>
          <w:p>
            <w:pPr>
              <w:pStyle w:val="yTable"/>
              <w:spacing w:before="0"/>
              <w:jc w:val="center"/>
              <w:rPr>
                <w:spacing w:val="-1"/>
                <w:sz w:val="16"/>
              </w:rPr>
            </w:pPr>
            <w:r>
              <w:rPr>
                <w:spacing w:val="-1"/>
                <w:sz w:val="16"/>
              </w:rPr>
              <w:t>77</w:t>
            </w:r>
          </w:p>
        </w:tc>
      </w:tr>
      <w:tr>
        <w:tc>
          <w:tcPr>
            <w:tcW w:w="709" w:type="dxa"/>
            <w:tcBorders>
              <w:right w:val="single" w:sz="4" w:space="0" w:color="auto"/>
            </w:tcBorders>
          </w:tcPr>
          <w:p>
            <w:pPr>
              <w:pStyle w:val="yTable"/>
              <w:spacing w:before="0"/>
              <w:jc w:val="center"/>
              <w:rPr>
                <w:spacing w:val="-1"/>
                <w:sz w:val="16"/>
              </w:rPr>
            </w:pPr>
            <w:r>
              <w:rPr>
                <w:spacing w:val="-1"/>
                <w:sz w:val="16"/>
              </w:rPr>
              <w:t>10</w:t>
            </w:r>
          </w:p>
        </w:tc>
        <w:tc>
          <w:tcPr>
            <w:tcW w:w="851" w:type="dxa"/>
            <w:tcBorders>
              <w:left w:val="nil"/>
              <w:right w:val="single" w:sz="4" w:space="0" w:color="auto"/>
            </w:tcBorders>
          </w:tcPr>
          <w:p>
            <w:pPr>
              <w:pStyle w:val="yTable"/>
              <w:spacing w:before="0"/>
              <w:jc w:val="center"/>
              <w:rPr>
                <w:spacing w:val="-1"/>
                <w:sz w:val="16"/>
              </w:rPr>
            </w:pPr>
            <w:r>
              <w:rPr>
                <w:spacing w:val="-1"/>
                <w:sz w:val="16"/>
              </w:rPr>
              <w:t>5</w:t>
            </w:r>
          </w:p>
        </w:tc>
        <w:tc>
          <w:tcPr>
            <w:tcW w:w="850" w:type="dxa"/>
            <w:tcBorders>
              <w:left w:val="nil"/>
              <w:right w:val="single" w:sz="4" w:space="0" w:color="auto"/>
            </w:tcBorders>
          </w:tcPr>
          <w:p>
            <w:pPr>
              <w:pStyle w:val="yTable"/>
              <w:spacing w:before="0"/>
              <w:jc w:val="center"/>
              <w:rPr>
                <w:spacing w:val="-1"/>
                <w:sz w:val="16"/>
              </w:rPr>
            </w:pPr>
            <w:r>
              <w:rPr>
                <w:spacing w:val="-1"/>
                <w:sz w:val="16"/>
              </w:rPr>
              <w:t>35</w:t>
            </w:r>
          </w:p>
        </w:tc>
        <w:tc>
          <w:tcPr>
            <w:tcW w:w="851" w:type="dxa"/>
            <w:tcBorders>
              <w:left w:val="nil"/>
              <w:right w:val="single" w:sz="4" w:space="0" w:color="auto"/>
            </w:tcBorders>
          </w:tcPr>
          <w:p>
            <w:pPr>
              <w:pStyle w:val="yTable"/>
              <w:spacing w:before="0"/>
              <w:jc w:val="center"/>
              <w:rPr>
                <w:spacing w:val="-1"/>
                <w:sz w:val="16"/>
              </w:rPr>
            </w:pPr>
            <w:r>
              <w:rPr>
                <w:spacing w:val="-1"/>
                <w:sz w:val="16"/>
              </w:rPr>
              <w:t>25</w:t>
            </w:r>
          </w:p>
        </w:tc>
        <w:tc>
          <w:tcPr>
            <w:tcW w:w="992" w:type="dxa"/>
            <w:tcBorders>
              <w:left w:val="nil"/>
              <w:right w:val="single" w:sz="4" w:space="0" w:color="auto"/>
            </w:tcBorders>
          </w:tcPr>
          <w:p>
            <w:pPr>
              <w:pStyle w:val="yTable"/>
              <w:spacing w:before="0"/>
              <w:jc w:val="center"/>
              <w:rPr>
                <w:spacing w:val="-1"/>
                <w:sz w:val="16"/>
              </w:rPr>
            </w:pPr>
            <w:r>
              <w:rPr>
                <w:spacing w:val="-1"/>
                <w:sz w:val="16"/>
              </w:rPr>
              <w:t>60</w:t>
            </w:r>
          </w:p>
        </w:tc>
        <w:tc>
          <w:tcPr>
            <w:tcW w:w="992" w:type="dxa"/>
            <w:tcBorders>
              <w:left w:val="nil"/>
              <w:right w:val="single" w:sz="4" w:space="0" w:color="auto"/>
            </w:tcBorders>
          </w:tcPr>
          <w:p>
            <w:pPr>
              <w:pStyle w:val="yTable"/>
              <w:spacing w:before="0"/>
              <w:jc w:val="center"/>
              <w:rPr>
                <w:spacing w:val="-1"/>
                <w:sz w:val="16"/>
              </w:rPr>
            </w:pPr>
            <w:r>
              <w:rPr>
                <w:spacing w:val="-1"/>
                <w:sz w:val="16"/>
              </w:rPr>
              <w:t>50</w:t>
            </w:r>
          </w:p>
        </w:tc>
        <w:tc>
          <w:tcPr>
            <w:tcW w:w="992" w:type="dxa"/>
            <w:tcBorders>
              <w:left w:val="nil"/>
              <w:right w:val="single" w:sz="4" w:space="0" w:color="auto"/>
            </w:tcBorders>
          </w:tcPr>
          <w:p>
            <w:pPr>
              <w:pStyle w:val="yTable"/>
              <w:spacing w:before="0"/>
              <w:jc w:val="center"/>
              <w:rPr>
                <w:spacing w:val="-1"/>
                <w:sz w:val="16"/>
              </w:rPr>
            </w:pPr>
            <w:r>
              <w:rPr>
                <w:spacing w:val="-1"/>
                <w:sz w:val="16"/>
              </w:rPr>
              <w:t>85</w:t>
            </w:r>
          </w:p>
        </w:tc>
        <w:tc>
          <w:tcPr>
            <w:tcW w:w="851" w:type="dxa"/>
            <w:tcBorders>
              <w:left w:val="nil"/>
            </w:tcBorders>
          </w:tcPr>
          <w:p>
            <w:pPr>
              <w:pStyle w:val="yTable"/>
              <w:spacing w:before="0"/>
              <w:jc w:val="center"/>
              <w:rPr>
                <w:spacing w:val="-1"/>
                <w:sz w:val="16"/>
              </w:rPr>
            </w:pPr>
            <w:r>
              <w:rPr>
                <w:spacing w:val="-1"/>
                <w:sz w:val="16"/>
              </w:rPr>
              <w:t>78</w:t>
            </w:r>
          </w:p>
        </w:tc>
      </w:tr>
      <w:tr>
        <w:tc>
          <w:tcPr>
            <w:tcW w:w="709" w:type="dxa"/>
            <w:tcBorders>
              <w:right w:val="single" w:sz="4" w:space="0" w:color="auto"/>
            </w:tcBorders>
          </w:tcPr>
          <w:p>
            <w:pPr>
              <w:pStyle w:val="yTable"/>
              <w:spacing w:before="0"/>
              <w:jc w:val="center"/>
              <w:rPr>
                <w:spacing w:val="-1"/>
                <w:sz w:val="16"/>
              </w:rPr>
            </w:pPr>
            <w:r>
              <w:rPr>
                <w:spacing w:val="-1"/>
                <w:sz w:val="16"/>
              </w:rPr>
              <w:t>11</w:t>
            </w:r>
          </w:p>
        </w:tc>
        <w:tc>
          <w:tcPr>
            <w:tcW w:w="851" w:type="dxa"/>
            <w:tcBorders>
              <w:left w:val="nil"/>
              <w:right w:val="single" w:sz="4" w:space="0" w:color="auto"/>
            </w:tcBorders>
          </w:tcPr>
          <w:p>
            <w:pPr>
              <w:pStyle w:val="yTable"/>
              <w:spacing w:before="0"/>
              <w:jc w:val="center"/>
              <w:rPr>
                <w:spacing w:val="-1"/>
                <w:sz w:val="16"/>
              </w:rPr>
            </w:pPr>
            <w:r>
              <w:rPr>
                <w:spacing w:val="-1"/>
                <w:sz w:val="16"/>
              </w:rPr>
              <w:t>5</w:t>
            </w:r>
          </w:p>
        </w:tc>
        <w:tc>
          <w:tcPr>
            <w:tcW w:w="850" w:type="dxa"/>
            <w:tcBorders>
              <w:left w:val="nil"/>
              <w:right w:val="single" w:sz="4" w:space="0" w:color="auto"/>
            </w:tcBorders>
          </w:tcPr>
          <w:p>
            <w:pPr>
              <w:pStyle w:val="yTable"/>
              <w:spacing w:before="0"/>
              <w:jc w:val="center"/>
              <w:rPr>
                <w:spacing w:val="-1"/>
                <w:sz w:val="16"/>
              </w:rPr>
            </w:pPr>
            <w:r>
              <w:rPr>
                <w:spacing w:val="-1"/>
                <w:sz w:val="16"/>
              </w:rPr>
              <w:t>36</w:t>
            </w:r>
          </w:p>
        </w:tc>
        <w:tc>
          <w:tcPr>
            <w:tcW w:w="851" w:type="dxa"/>
            <w:tcBorders>
              <w:left w:val="nil"/>
              <w:right w:val="single" w:sz="4" w:space="0" w:color="auto"/>
            </w:tcBorders>
          </w:tcPr>
          <w:p>
            <w:pPr>
              <w:pStyle w:val="yTable"/>
              <w:spacing w:before="0"/>
              <w:jc w:val="center"/>
              <w:rPr>
                <w:spacing w:val="-1"/>
                <w:sz w:val="16"/>
              </w:rPr>
            </w:pPr>
            <w:r>
              <w:rPr>
                <w:spacing w:val="-1"/>
                <w:sz w:val="16"/>
              </w:rPr>
              <w:t>26</w:t>
            </w:r>
          </w:p>
        </w:tc>
        <w:tc>
          <w:tcPr>
            <w:tcW w:w="992" w:type="dxa"/>
            <w:tcBorders>
              <w:left w:val="nil"/>
              <w:right w:val="single" w:sz="4" w:space="0" w:color="auto"/>
            </w:tcBorders>
          </w:tcPr>
          <w:p>
            <w:pPr>
              <w:pStyle w:val="yTable"/>
              <w:spacing w:before="0"/>
              <w:jc w:val="center"/>
              <w:rPr>
                <w:spacing w:val="-1"/>
                <w:sz w:val="16"/>
              </w:rPr>
            </w:pPr>
            <w:r>
              <w:rPr>
                <w:spacing w:val="-1"/>
                <w:sz w:val="16"/>
              </w:rPr>
              <w:t>61</w:t>
            </w:r>
          </w:p>
        </w:tc>
        <w:tc>
          <w:tcPr>
            <w:tcW w:w="992" w:type="dxa"/>
            <w:tcBorders>
              <w:left w:val="nil"/>
              <w:right w:val="single" w:sz="4" w:space="0" w:color="auto"/>
            </w:tcBorders>
          </w:tcPr>
          <w:p>
            <w:pPr>
              <w:pStyle w:val="yTable"/>
              <w:spacing w:before="0"/>
              <w:jc w:val="center"/>
              <w:rPr>
                <w:spacing w:val="-1"/>
                <w:sz w:val="16"/>
              </w:rPr>
            </w:pPr>
            <w:r>
              <w:rPr>
                <w:spacing w:val="-1"/>
                <w:sz w:val="16"/>
              </w:rPr>
              <w:t>51</w:t>
            </w:r>
          </w:p>
        </w:tc>
        <w:tc>
          <w:tcPr>
            <w:tcW w:w="992" w:type="dxa"/>
            <w:tcBorders>
              <w:left w:val="nil"/>
              <w:right w:val="single" w:sz="4" w:space="0" w:color="auto"/>
            </w:tcBorders>
          </w:tcPr>
          <w:p>
            <w:pPr>
              <w:pStyle w:val="yTable"/>
              <w:spacing w:before="0"/>
              <w:jc w:val="center"/>
              <w:rPr>
                <w:spacing w:val="-1"/>
                <w:sz w:val="16"/>
              </w:rPr>
            </w:pPr>
            <w:r>
              <w:rPr>
                <w:spacing w:val="-1"/>
                <w:sz w:val="16"/>
              </w:rPr>
              <w:t>86</w:t>
            </w:r>
          </w:p>
        </w:tc>
        <w:tc>
          <w:tcPr>
            <w:tcW w:w="851" w:type="dxa"/>
            <w:tcBorders>
              <w:left w:val="nil"/>
            </w:tcBorders>
          </w:tcPr>
          <w:p>
            <w:pPr>
              <w:pStyle w:val="yTable"/>
              <w:spacing w:before="0"/>
              <w:jc w:val="center"/>
              <w:rPr>
                <w:spacing w:val="-1"/>
                <w:sz w:val="16"/>
              </w:rPr>
            </w:pPr>
            <w:r>
              <w:rPr>
                <w:spacing w:val="-1"/>
                <w:sz w:val="16"/>
              </w:rPr>
              <w:t>79</w:t>
            </w:r>
          </w:p>
        </w:tc>
      </w:tr>
      <w:tr>
        <w:tc>
          <w:tcPr>
            <w:tcW w:w="709" w:type="dxa"/>
            <w:tcBorders>
              <w:right w:val="single" w:sz="4" w:space="0" w:color="auto"/>
            </w:tcBorders>
          </w:tcPr>
          <w:p>
            <w:pPr>
              <w:pStyle w:val="yTable"/>
              <w:spacing w:before="0"/>
              <w:jc w:val="center"/>
              <w:rPr>
                <w:spacing w:val="-1"/>
                <w:sz w:val="16"/>
              </w:rPr>
            </w:pPr>
            <w:r>
              <w:rPr>
                <w:spacing w:val="-1"/>
                <w:sz w:val="16"/>
              </w:rPr>
              <w:t>12</w:t>
            </w:r>
          </w:p>
        </w:tc>
        <w:tc>
          <w:tcPr>
            <w:tcW w:w="851" w:type="dxa"/>
            <w:tcBorders>
              <w:left w:val="nil"/>
              <w:right w:val="single" w:sz="4" w:space="0" w:color="auto"/>
            </w:tcBorders>
          </w:tcPr>
          <w:p>
            <w:pPr>
              <w:pStyle w:val="yTable"/>
              <w:spacing w:before="0"/>
              <w:jc w:val="center"/>
              <w:rPr>
                <w:spacing w:val="-1"/>
                <w:sz w:val="16"/>
              </w:rPr>
            </w:pPr>
            <w:r>
              <w:rPr>
                <w:spacing w:val="-1"/>
                <w:sz w:val="16"/>
              </w:rPr>
              <w:t>6</w:t>
            </w:r>
          </w:p>
        </w:tc>
        <w:tc>
          <w:tcPr>
            <w:tcW w:w="850" w:type="dxa"/>
            <w:tcBorders>
              <w:left w:val="nil"/>
              <w:right w:val="single" w:sz="4" w:space="0" w:color="auto"/>
            </w:tcBorders>
          </w:tcPr>
          <w:p>
            <w:pPr>
              <w:pStyle w:val="yTable"/>
              <w:spacing w:before="0"/>
              <w:jc w:val="center"/>
              <w:rPr>
                <w:spacing w:val="-1"/>
                <w:sz w:val="16"/>
              </w:rPr>
            </w:pPr>
            <w:r>
              <w:rPr>
                <w:spacing w:val="-1"/>
                <w:sz w:val="16"/>
              </w:rPr>
              <w:t>37</w:t>
            </w:r>
          </w:p>
        </w:tc>
        <w:tc>
          <w:tcPr>
            <w:tcW w:w="851" w:type="dxa"/>
            <w:tcBorders>
              <w:left w:val="nil"/>
              <w:right w:val="single" w:sz="4" w:space="0" w:color="auto"/>
            </w:tcBorders>
          </w:tcPr>
          <w:p>
            <w:pPr>
              <w:pStyle w:val="yTable"/>
              <w:spacing w:before="0"/>
              <w:jc w:val="center"/>
              <w:rPr>
                <w:spacing w:val="-1"/>
                <w:sz w:val="16"/>
              </w:rPr>
            </w:pPr>
            <w:r>
              <w:rPr>
                <w:spacing w:val="-1"/>
                <w:sz w:val="16"/>
              </w:rPr>
              <w:t>27</w:t>
            </w:r>
          </w:p>
        </w:tc>
        <w:tc>
          <w:tcPr>
            <w:tcW w:w="992" w:type="dxa"/>
            <w:tcBorders>
              <w:left w:val="nil"/>
              <w:right w:val="single" w:sz="4" w:space="0" w:color="auto"/>
            </w:tcBorders>
          </w:tcPr>
          <w:p>
            <w:pPr>
              <w:pStyle w:val="yTable"/>
              <w:spacing w:before="0"/>
              <w:jc w:val="center"/>
              <w:rPr>
                <w:spacing w:val="-1"/>
                <w:sz w:val="16"/>
              </w:rPr>
            </w:pPr>
            <w:r>
              <w:rPr>
                <w:spacing w:val="-1"/>
                <w:sz w:val="16"/>
              </w:rPr>
              <w:t>62</w:t>
            </w:r>
          </w:p>
        </w:tc>
        <w:tc>
          <w:tcPr>
            <w:tcW w:w="992" w:type="dxa"/>
            <w:tcBorders>
              <w:left w:val="nil"/>
              <w:right w:val="single" w:sz="4" w:space="0" w:color="auto"/>
            </w:tcBorders>
          </w:tcPr>
          <w:p>
            <w:pPr>
              <w:pStyle w:val="yTable"/>
              <w:spacing w:before="0"/>
              <w:jc w:val="center"/>
              <w:rPr>
                <w:spacing w:val="-1"/>
                <w:sz w:val="16"/>
              </w:rPr>
            </w:pPr>
            <w:r>
              <w:rPr>
                <w:spacing w:val="-1"/>
                <w:sz w:val="16"/>
              </w:rPr>
              <w:t>52</w:t>
            </w:r>
          </w:p>
        </w:tc>
        <w:tc>
          <w:tcPr>
            <w:tcW w:w="992" w:type="dxa"/>
            <w:tcBorders>
              <w:left w:val="nil"/>
              <w:right w:val="single" w:sz="4" w:space="0" w:color="auto"/>
            </w:tcBorders>
          </w:tcPr>
          <w:p>
            <w:pPr>
              <w:pStyle w:val="yTable"/>
              <w:spacing w:before="0"/>
              <w:jc w:val="center"/>
              <w:rPr>
                <w:spacing w:val="-1"/>
                <w:sz w:val="16"/>
              </w:rPr>
            </w:pPr>
            <w:r>
              <w:rPr>
                <w:spacing w:val="-1"/>
                <w:sz w:val="16"/>
              </w:rPr>
              <w:t>87</w:t>
            </w:r>
          </w:p>
        </w:tc>
        <w:tc>
          <w:tcPr>
            <w:tcW w:w="851" w:type="dxa"/>
            <w:tcBorders>
              <w:left w:val="nil"/>
            </w:tcBorders>
          </w:tcPr>
          <w:p>
            <w:pPr>
              <w:pStyle w:val="yTable"/>
              <w:spacing w:before="0"/>
              <w:jc w:val="center"/>
              <w:rPr>
                <w:spacing w:val="-1"/>
                <w:sz w:val="16"/>
              </w:rPr>
            </w:pPr>
            <w:r>
              <w:rPr>
                <w:spacing w:val="-1"/>
                <w:sz w:val="16"/>
              </w:rPr>
              <w:t>81</w:t>
            </w:r>
          </w:p>
        </w:tc>
      </w:tr>
      <w:tr>
        <w:tc>
          <w:tcPr>
            <w:tcW w:w="709" w:type="dxa"/>
            <w:tcBorders>
              <w:right w:val="single" w:sz="4" w:space="0" w:color="auto"/>
            </w:tcBorders>
          </w:tcPr>
          <w:p>
            <w:pPr>
              <w:pStyle w:val="yTable"/>
              <w:spacing w:before="0"/>
              <w:jc w:val="center"/>
              <w:rPr>
                <w:spacing w:val="-1"/>
                <w:sz w:val="16"/>
              </w:rPr>
            </w:pPr>
            <w:r>
              <w:rPr>
                <w:spacing w:val="-1"/>
                <w:sz w:val="16"/>
              </w:rPr>
              <w:t>13</w:t>
            </w:r>
          </w:p>
        </w:tc>
        <w:tc>
          <w:tcPr>
            <w:tcW w:w="851" w:type="dxa"/>
            <w:tcBorders>
              <w:left w:val="nil"/>
              <w:right w:val="single" w:sz="4" w:space="0" w:color="auto"/>
            </w:tcBorders>
          </w:tcPr>
          <w:p>
            <w:pPr>
              <w:pStyle w:val="yTable"/>
              <w:spacing w:before="0"/>
              <w:jc w:val="center"/>
              <w:rPr>
                <w:spacing w:val="-1"/>
                <w:sz w:val="16"/>
              </w:rPr>
            </w:pPr>
            <w:r>
              <w:rPr>
                <w:spacing w:val="-1"/>
                <w:sz w:val="16"/>
              </w:rPr>
              <w:t>7</w:t>
            </w:r>
          </w:p>
        </w:tc>
        <w:tc>
          <w:tcPr>
            <w:tcW w:w="850" w:type="dxa"/>
            <w:tcBorders>
              <w:left w:val="nil"/>
              <w:right w:val="single" w:sz="4" w:space="0" w:color="auto"/>
            </w:tcBorders>
          </w:tcPr>
          <w:p>
            <w:pPr>
              <w:pStyle w:val="yTable"/>
              <w:spacing w:before="0"/>
              <w:jc w:val="center"/>
              <w:rPr>
                <w:spacing w:val="-1"/>
                <w:sz w:val="16"/>
              </w:rPr>
            </w:pPr>
            <w:r>
              <w:rPr>
                <w:spacing w:val="-1"/>
                <w:sz w:val="16"/>
              </w:rPr>
              <w:t>38</w:t>
            </w:r>
          </w:p>
        </w:tc>
        <w:tc>
          <w:tcPr>
            <w:tcW w:w="851" w:type="dxa"/>
            <w:tcBorders>
              <w:left w:val="nil"/>
              <w:right w:val="single" w:sz="4" w:space="0" w:color="auto"/>
            </w:tcBorders>
          </w:tcPr>
          <w:p>
            <w:pPr>
              <w:pStyle w:val="yTable"/>
              <w:spacing w:before="0"/>
              <w:jc w:val="center"/>
              <w:rPr>
                <w:spacing w:val="-1"/>
                <w:sz w:val="16"/>
              </w:rPr>
            </w:pPr>
            <w:r>
              <w:rPr>
                <w:spacing w:val="-1"/>
                <w:sz w:val="16"/>
              </w:rPr>
              <w:t>28</w:t>
            </w:r>
          </w:p>
        </w:tc>
        <w:tc>
          <w:tcPr>
            <w:tcW w:w="992" w:type="dxa"/>
            <w:tcBorders>
              <w:left w:val="nil"/>
              <w:right w:val="single" w:sz="4" w:space="0" w:color="auto"/>
            </w:tcBorders>
          </w:tcPr>
          <w:p>
            <w:pPr>
              <w:pStyle w:val="yTable"/>
              <w:spacing w:before="0"/>
              <w:jc w:val="center"/>
              <w:rPr>
                <w:spacing w:val="-1"/>
                <w:sz w:val="16"/>
              </w:rPr>
            </w:pPr>
            <w:r>
              <w:rPr>
                <w:spacing w:val="-1"/>
                <w:sz w:val="16"/>
              </w:rPr>
              <w:t>63</w:t>
            </w:r>
          </w:p>
        </w:tc>
        <w:tc>
          <w:tcPr>
            <w:tcW w:w="992" w:type="dxa"/>
            <w:tcBorders>
              <w:left w:val="nil"/>
              <w:right w:val="single" w:sz="4" w:space="0" w:color="auto"/>
            </w:tcBorders>
          </w:tcPr>
          <w:p>
            <w:pPr>
              <w:pStyle w:val="yTable"/>
              <w:spacing w:before="0"/>
              <w:jc w:val="center"/>
              <w:rPr>
                <w:spacing w:val="-1"/>
                <w:sz w:val="16"/>
              </w:rPr>
            </w:pPr>
            <w:r>
              <w:rPr>
                <w:spacing w:val="-1"/>
                <w:sz w:val="16"/>
              </w:rPr>
              <w:t>53</w:t>
            </w:r>
          </w:p>
        </w:tc>
        <w:tc>
          <w:tcPr>
            <w:tcW w:w="992" w:type="dxa"/>
            <w:tcBorders>
              <w:left w:val="nil"/>
              <w:right w:val="single" w:sz="4" w:space="0" w:color="auto"/>
            </w:tcBorders>
          </w:tcPr>
          <w:p>
            <w:pPr>
              <w:pStyle w:val="yTable"/>
              <w:spacing w:before="0"/>
              <w:jc w:val="center"/>
              <w:rPr>
                <w:spacing w:val="-1"/>
                <w:sz w:val="16"/>
              </w:rPr>
            </w:pPr>
            <w:r>
              <w:rPr>
                <w:spacing w:val="-1"/>
                <w:sz w:val="16"/>
              </w:rPr>
              <w:t>88</w:t>
            </w:r>
          </w:p>
        </w:tc>
        <w:tc>
          <w:tcPr>
            <w:tcW w:w="851" w:type="dxa"/>
            <w:tcBorders>
              <w:left w:val="nil"/>
            </w:tcBorders>
          </w:tcPr>
          <w:p>
            <w:pPr>
              <w:pStyle w:val="yTable"/>
              <w:spacing w:before="0"/>
              <w:jc w:val="center"/>
              <w:rPr>
                <w:spacing w:val="-1"/>
                <w:sz w:val="16"/>
              </w:rPr>
            </w:pPr>
            <w:r>
              <w:rPr>
                <w:spacing w:val="-1"/>
                <w:sz w:val="16"/>
              </w:rPr>
              <w:t>82</w:t>
            </w:r>
          </w:p>
        </w:tc>
      </w:tr>
      <w:tr>
        <w:tc>
          <w:tcPr>
            <w:tcW w:w="709" w:type="dxa"/>
            <w:tcBorders>
              <w:right w:val="single" w:sz="4" w:space="0" w:color="auto"/>
            </w:tcBorders>
          </w:tcPr>
          <w:p>
            <w:pPr>
              <w:pStyle w:val="yTable"/>
              <w:spacing w:before="0"/>
              <w:jc w:val="center"/>
              <w:rPr>
                <w:spacing w:val="-1"/>
                <w:sz w:val="16"/>
              </w:rPr>
            </w:pPr>
            <w:r>
              <w:rPr>
                <w:spacing w:val="-1"/>
                <w:sz w:val="16"/>
              </w:rPr>
              <w:t>14</w:t>
            </w:r>
          </w:p>
        </w:tc>
        <w:tc>
          <w:tcPr>
            <w:tcW w:w="851" w:type="dxa"/>
            <w:tcBorders>
              <w:left w:val="nil"/>
              <w:right w:val="single" w:sz="4" w:space="0" w:color="auto"/>
            </w:tcBorders>
          </w:tcPr>
          <w:p>
            <w:pPr>
              <w:pStyle w:val="yTable"/>
              <w:spacing w:before="0"/>
              <w:jc w:val="center"/>
              <w:rPr>
                <w:spacing w:val="-1"/>
                <w:sz w:val="16"/>
              </w:rPr>
            </w:pPr>
            <w:r>
              <w:rPr>
                <w:spacing w:val="-1"/>
                <w:sz w:val="16"/>
              </w:rPr>
              <w:t>8</w:t>
            </w:r>
          </w:p>
        </w:tc>
        <w:tc>
          <w:tcPr>
            <w:tcW w:w="850" w:type="dxa"/>
            <w:tcBorders>
              <w:left w:val="nil"/>
              <w:right w:val="single" w:sz="4" w:space="0" w:color="auto"/>
            </w:tcBorders>
          </w:tcPr>
          <w:p>
            <w:pPr>
              <w:pStyle w:val="yTable"/>
              <w:spacing w:before="0"/>
              <w:jc w:val="center"/>
              <w:rPr>
                <w:spacing w:val="-1"/>
                <w:sz w:val="16"/>
              </w:rPr>
            </w:pPr>
            <w:r>
              <w:rPr>
                <w:spacing w:val="-1"/>
                <w:sz w:val="16"/>
              </w:rPr>
              <w:t>29</w:t>
            </w:r>
          </w:p>
        </w:tc>
        <w:tc>
          <w:tcPr>
            <w:tcW w:w="851" w:type="dxa"/>
            <w:tcBorders>
              <w:left w:val="nil"/>
              <w:right w:val="single" w:sz="4" w:space="0" w:color="auto"/>
            </w:tcBorders>
          </w:tcPr>
          <w:p>
            <w:pPr>
              <w:pStyle w:val="yTable"/>
              <w:spacing w:before="0"/>
              <w:jc w:val="center"/>
              <w:rPr>
                <w:spacing w:val="-1"/>
                <w:sz w:val="16"/>
              </w:rPr>
            </w:pPr>
            <w:r>
              <w:rPr>
                <w:spacing w:val="-1"/>
                <w:sz w:val="16"/>
              </w:rPr>
              <w:t>29</w:t>
            </w:r>
          </w:p>
        </w:tc>
        <w:tc>
          <w:tcPr>
            <w:tcW w:w="992" w:type="dxa"/>
            <w:tcBorders>
              <w:left w:val="nil"/>
              <w:right w:val="single" w:sz="4" w:space="0" w:color="auto"/>
            </w:tcBorders>
          </w:tcPr>
          <w:p>
            <w:pPr>
              <w:pStyle w:val="yTable"/>
              <w:spacing w:before="0"/>
              <w:jc w:val="center"/>
              <w:rPr>
                <w:spacing w:val="-1"/>
                <w:sz w:val="16"/>
              </w:rPr>
            </w:pPr>
            <w:r>
              <w:rPr>
                <w:spacing w:val="-1"/>
                <w:sz w:val="16"/>
              </w:rPr>
              <w:t>64</w:t>
            </w:r>
          </w:p>
        </w:tc>
        <w:tc>
          <w:tcPr>
            <w:tcW w:w="992" w:type="dxa"/>
            <w:tcBorders>
              <w:left w:val="nil"/>
              <w:right w:val="single" w:sz="4" w:space="0" w:color="auto"/>
            </w:tcBorders>
          </w:tcPr>
          <w:p>
            <w:pPr>
              <w:pStyle w:val="yTable"/>
              <w:spacing w:before="0"/>
              <w:jc w:val="center"/>
              <w:rPr>
                <w:spacing w:val="-1"/>
                <w:sz w:val="16"/>
              </w:rPr>
            </w:pPr>
            <w:r>
              <w:rPr>
                <w:spacing w:val="-1"/>
                <w:sz w:val="16"/>
              </w:rPr>
              <w:t>54</w:t>
            </w:r>
          </w:p>
        </w:tc>
        <w:tc>
          <w:tcPr>
            <w:tcW w:w="992" w:type="dxa"/>
            <w:tcBorders>
              <w:left w:val="nil"/>
              <w:right w:val="single" w:sz="4" w:space="0" w:color="auto"/>
            </w:tcBorders>
          </w:tcPr>
          <w:p>
            <w:pPr>
              <w:pStyle w:val="yTable"/>
              <w:spacing w:before="0"/>
              <w:jc w:val="center"/>
              <w:rPr>
                <w:spacing w:val="-1"/>
                <w:sz w:val="16"/>
              </w:rPr>
            </w:pPr>
            <w:r>
              <w:rPr>
                <w:spacing w:val="-1"/>
                <w:sz w:val="16"/>
              </w:rPr>
              <w:t>89</w:t>
            </w:r>
          </w:p>
        </w:tc>
        <w:tc>
          <w:tcPr>
            <w:tcW w:w="851" w:type="dxa"/>
            <w:tcBorders>
              <w:left w:val="nil"/>
            </w:tcBorders>
          </w:tcPr>
          <w:p>
            <w:pPr>
              <w:pStyle w:val="yTable"/>
              <w:spacing w:before="0"/>
              <w:jc w:val="center"/>
              <w:rPr>
                <w:spacing w:val="-1"/>
                <w:sz w:val="16"/>
              </w:rPr>
            </w:pPr>
            <w:r>
              <w:rPr>
                <w:spacing w:val="-1"/>
                <w:sz w:val="16"/>
              </w:rPr>
              <w:t>83</w:t>
            </w:r>
          </w:p>
        </w:tc>
      </w:tr>
      <w:tr>
        <w:tc>
          <w:tcPr>
            <w:tcW w:w="709" w:type="dxa"/>
            <w:tcBorders>
              <w:right w:val="single" w:sz="4" w:space="0" w:color="auto"/>
            </w:tcBorders>
          </w:tcPr>
          <w:p>
            <w:pPr>
              <w:pStyle w:val="yTable"/>
              <w:spacing w:before="0"/>
              <w:jc w:val="center"/>
              <w:rPr>
                <w:spacing w:val="-1"/>
                <w:sz w:val="16"/>
              </w:rPr>
            </w:pPr>
            <w:r>
              <w:rPr>
                <w:spacing w:val="-1"/>
                <w:sz w:val="16"/>
              </w:rPr>
              <w:t>15</w:t>
            </w:r>
          </w:p>
        </w:tc>
        <w:tc>
          <w:tcPr>
            <w:tcW w:w="851" w:type="dxa"/>
            <w:tcBorders>
              <w:left w:val="nil"/>
              <w:right w:val="single" w:sz="4" w:space="0" w:color="auto"/>
            </w:tcBorders>
          </w:tcPr>
          <w:p>
            <w:pPr>
              <w:pStyle w:val="yTable"/>
              <w:spacing w:before="0"/>
              <w:jc w:val="center"/>
              <w:rPr>
                <w:spacing w:val="-1"/>
                <w:sz w:val="16"/>
              </w:rPr>
            </w:pPr>
            <w:r>
              <w:rPr>
                <w:spacing w:val="-1"/>
                <w:sz w:val="16"/>
              </w:rPr>
              <w:t>8</w:t>
            </w:r>
          </w:p>
        </w:tc>
        <w:tc>
          <w:tcPr>
            <w:tcW w:w="850" w:type="dxa"/>
            <w:tcBorders>
              <w:left w:val="nil"/>
              <w:right w:val="single" w:sz="4" w:space="0" w:color="auto"/>
            </w:tcBorders>
          </w:tcPr>
          <w:p>
            <w:pPr>
              <w:pStyle w:val="yTable"/>
              <w:spacing w:before="0"/>
              <w:jc w:val="center"/>
              <w:rPr>
                <w:spacing w:val="-1"/>
                <w:sz w:val="16"/>
              </w:rPr>
            </w:pPr>
            <w:r>
              <w:rPr>
                <w:spacing w:val="-1"/>
                <w:sz w:val="16"/>
              </w:rPr>
              <w:t>40</w:t>
            </w:r>
          </w:p>
        </w:tc>
        <w:tc>
          <w:tcPr>
            <w:tcW w:w="851" w:type="dxa"/>
            <w:tcBorders>
              <w:left w:val="nil"/>
              <w:right w:val="single" w:sz="4" w:space="0" w:color="auto"/>
            </w:tcBorders>
          </w:tcPr>
          <w:p>
            <w:pPr>
              <w:pStyle w:val="yTable"/>
              <w:spacing w:before="0"/>
              <w:jc w:val="center"/>
              <w:rPr>
                <w:spacing w:val="-1"/>
                <w:sz w:val="16"/>
              </w:rPr>
            </w:pPr>
            <w:r>
              <w:rPr>
                <w:spacing w:val="-1"/>
                <w:sz w:val="16"/>
              </w:rPr>
              <w:t>30</w:t>
            </w:r>
          </w:p>
        </w:tc>
        <w:tc>
          <w:tcPr>
            <w:tcW w:w="992" w:type="dxa"/>
            <w:tcBorders>
              <w:left w:val="nil"/>
              <w:right w:val="single" w:sz="4" w:space="0" w:color="auto"/>
            </w:tcBorders>
          </w:tcPr>
          <w:p>
            <w:pPr>
              <w:pStyle w:val="yTable"/>
              <w:spacing w:before="0"/>
              <w:jc w:val="center"/>
              <w:rPr>
                <w:spacing w:val="-1"/>
                <w:sz w:val="16"/>
              </w:rPr>
            </w:pPr>
            <w:r>
              <w:rPr>
                <w:spacing w:val="-1"/>
                <w:sz w:val="16"/>
              </w:rPr>
              <w:t>65</w:t>
            </w:r>
          </w:p>
        </w:tc>
        <w:tc>
          <w:tcPr>
            <w:tcW w:w="992" w:type="dxa"/>
            <w:tcBorders>
              <w:left w:val="nil"/>
              <w:right w:val="single" w:sz="4" w:space="0" w:color="auto"/>
            </w:tcBorders>
          </w:tcPr>
          <w:p>
            <w:pPr>
              <w:pStyle w:val="yTable"/>
              <w:spacing w:before="0"/>
              <w:jc w:val="center"/>
              <w:rPr>
                <w:spacing w:val="-1"/>
                <w:sz w:val="16"/>
              </w:rPr>
            </w:pPr>
            <w:r>
              <w:rPr>
                <w:spacing w:val="-1"/>
                <w:sz w:val="16"/>
              </w:rPr>
              <w:t>55</w:t>
            </w:r>
          </w:p>
        </w:tc>
        <w:tc>
          <w:tcPr>
            <w:tcW w:w="992" w:type="dxa"/>
            <w:tcBorders>
              <w:left w:val="nil"/>
              <w:right w:val="single" w:sz="4" w:space="0" w:color="auto"/>
            </w:tcBorders>
          </w:tcPr>
          <w:p>
            <w:pPr>
              <w:pStyle w:val="yTable"/>
              <w:spacing w:before="0"/>
              <w:jc w:val="center"/>
              <w:rPr>
                <w:spacing w:val="-1"/>
                <w:sz w:val="16"/>
              </w:rPr>
            </w:pPr>
            <w:r>
              <w:rPr>
                <w:spacing w:val="-1"/>
                <w:sz w:val="16"/>
              </w:rPr>
              <w:t>90</w:t>
            </w:r>
          </w:p>
        </w:tc>
        <w:tc>
          <w:tcPr>
            <w:tcW w:w="851" w:type="dxa"/>
            <w:tcBorders>
              <w:left w:val="nil"/>
            </w:tcBorders>
          </w:tcPr>
          <w:p>
            <w:pPr>
              <w:pStyle w:val="yTable"/>
              <w:spacing w:before="0"/>
              <w:jc w:val="center"/>
              <w:rPr>
                <w:spacing w:val="-1"/>
                <w:sz w:val="16"/>
              </w:rPr>
            </w:pPr>
            <w:r>
              <w:rPr>
                <w:spacing w:val="-1"/>
                <w:sz w:val="16"/>
              </w:rPr>
              <w:t>84</w:t>
            </w:r>
          </w:p>
        </w:tc>
      </w:tr>
      <w:tr>
        <w:tc>
          <w:tcPr>
            <w:tcW w:w="709" w:type="dxa"/>
            <w:tcBorders>
              <w:right w:val="single" w:sz="4" w:space="0" w:color="auto"/>
            </w:tcBorders>
          </w:tcPr>
          <w:p>
            <w:pPr>
              <w:pStyle w:val="yTable"/>
              <w:spacing w:before="0"/>
              <w:jc w:val="center"/>
              <w:rPr>
                <w:spacing w:val="-1"/>
                <w:sz w:val="16"/>
              </w:rPr>
            </w:pPr>
            <w:r>
              <w:rPr>
                <w:spacing w:val="-1"/>
                <w:sz w:val="16"/>
              </w:rPr>
              <w:t>16</w:t>
            </w:r>
          </w:p>
        </w:tc>
        <w:tc>
          <w:tcPr>
            <w:tcW w:w="851" w:type="dxa"/>
            <w:tcBorders>
              <w:left w:val="nil"/>
              <w:right w:val="single" w:sz="4" w:space="0" w:color="auto"/>
            </w:tcBorders>
          </w:tcPr>
          <w:p>
            <w:pPr>
              <w:pStyle w:val="yTable"/>
              <w:spacing w:before="0"/>
              <w:jc w:val="center"/>
              <w:rPr>
                <w:spacing w:val="-1"/>
                <w:sz w:val="16"/>
              </w:rPr>
            </w:pPr>
            <w:r>
              <w:rPr>
                <w:spacing w:val="-1"/>
                <w:sz w:val="16"/>
              </w:rPr>
              <w:t>9</w:t>
            </w:r>
          </w:p>
        </w:tc>
        <w:tc>
          <w:tcPr>
            <w:tcW w:w="850" w:type="dxa"/>
            <w:tcBorders>
              <w:left w:val="nil"/>
              <w:right w:val="single" w:sz="4" w:space="0" w:color="auto"/>
            </w:tcBorders>
          </w:tcPr>
          <w:p>
            <w:pPr>
              <w:pStyle w:val="yTable"/>
              <w:spacing w:before="0"/>
              <w:jc w:val="center"/>
              <w:rPr>
                <w:spacing w:val="-1"/>
                <w:sz w:val="16"/>
              </w:rPr>
            </w:pPr>
            <w:r>
              <w:rPr>
                <w:spacing w:val="-1"/>
                <w:sz w:val="16"/>
              </w:rPr>
              <w:t>41</w:t>
            </w:r>
          </w:p>
        </w:tc>
        <w:tc>
          <w:tcPr>
            <w:tcW w:w="851" w:type="dxa"/>
            <w:tcBorders>
              <w:left w:val="nil"/>
              <w:right w:val="single" w:sz="4" w:space="0" w:color="auto"/>
            </w:tcBorders>
          </w:tcPr>
          <w:p>
            <w:pPr>
              <w:pStyle w:val="yTable"/>
              <w:spacing w:before="0"/>
              <w:jc w:val="center"/>
              <w:rPr>
                <w:spacing w:val="-1"/>
                <w:sz w:val="16"/>
              </w:rPr>
            </w:pPr>
            <w:r>
              <w:rPr>
                <w:spacing w:val="-1"/>
                <w:sz w:val="16"/>
              </w:rPr>
              <w:t>31</w:t>
            </w:r>
          </w:p>
        </w:tc>
        <w:tc>
          <w:tcPr>
            <w:tcW w:w="992" w:type="dxa"/>
            <w:tcBorders>
              <w:left w:val="nil"/>
              <w:right w:val="single" w:sz="4" w:space="0" w:color="auto"/>
            </w:tcBorders>
          </w:tcPr>
          <w:p>
            <w:pPr>
              <w:pStyle w:val="yTable"/>
              <w:spacing w:before="0"/>
              <w:jc w:val="center"/>
              <w:rPr>
                <w:spacing w:val="-1"/>
                <w:sz w:val="16"/>
              </w:rPr>
            </w:pPr>
            <w:r>
              <w:rPr>
                <w:spacing w:val="-1"/>
                <w:sz w:val="16"/>
              </w:rPr>
              <w:t>66</w:t>
            </w:r>
          </w:p>
        </w:tc>
        <w:tc>
          <w:tcPr>
            <w:tcW w:w="992" w:type="dxa"/>
            <w:tcBorders>
              <w:left w:val="nil"/>
              <w:right w:val="single" w:sz="4" w:space="0" w:color="auto"/>
            </w:tcBorders>
          </w:tcPr>
          <w:p>
            <w:pPr>
              <w:pStyle w:val="yTable"/>
              <w:spacing w:before="0"/>
              <w:jc w:val="center"/>
              <w:rPr>
                <w:spacing w:val="-1"/>
                <w:sz w:val="16"/>
              </w:rPr>
            </w:pPr>
            <w:r>
              <w:rPr>
                <w:spacing w:val="-1"/>
                <w:sz w:val="16"/>
              </w:rPr>
              <w:t>56</w:t>
            </w:r>
          </w:p>
        </w:tc>
        <w:tc>
          <w:tcPr>
            <w:tcW w:w="992" w:type="dxa"/>
            <w:tcBorders>
              <w:left w:val="nil"/>
              <w:right w:val="single" w:sz="4" w:space="0" w:color="auto"/>
            </w:tcBorders>
          </w:tcPr>
          <w:p>
            <w:pPr>
              <w:pStyle w:val="yTable"/>
              <w:spacing w:before="0"/>
              <w:jc w:val="center"/>
              <w:rPr>
                <w:spacing w:val="-1"/>
                <w:sz w:val="16"/>
              </w:rPr>
            </w:pPr>
            <w:r>
              <w:rPr>
                <w:spacing w:val="-1"/>
                <w:sz w:val="16"/>
              </w:rPr>
              <w:t>91</w:t>
            </w:r>
          </w:p>
        </w:tc>
        <w:tc>
          <w:tcPr>
            <w:tcW w:w="851" w:type="dxa"/>
            <w:tcBorders>
              <w:left w:val="nil"/>
            </w:tcBorders>
          </w:tcPr>
          <w:p>
            <w:pPr>
              <w:pStyle w:val="yTable"/>
              <w:spacing w:before="0"/>
              <w:jc w:val="center"/>
              <w:rPr>
                <w:spacing w:val="-1"/>
                <w:sz w:val="16"/>
              </w:rPr>
            </w:pPr>
            <w:r>
              <w:rPr>
                <w:spacing w:val="-1"/>
                <w:sz w:val="16"/>
              </w:rPr>
              <w:t>86</w:t>
            </w:r>
          </w:p>
        </w:tc>
      </w:tr>
      <w:tr>
        <w:tc>
          <w:tcPr>
            <w:tcW w:w="709" w:type="dxa"/>
            <w:tcBorders>
              <w:right w:val="single" w:sz="4" w:space="0" w:color="auto"/>
            </w:tcBorders>
          </w:tcPr>
          <w:p>
            <w:pPr>
              <w:pStyle w:val="yTable"/>
              <w:spacing w:before="0"/>
              <w:jc w:val="center"/>
              <w:rPr>
                <w:spacing w:val="-1"/>
                <w:sz w:val="16"/>
              </w:rPr>
            </w:pPr>
            <w:r>
              <w:rPr>
                <w:spacing w:val="-1"/>
                <w:sz w:val="16"/>
              </w:rPr>
              <w:t>17</w:t>
            </w:r>
          </w:p>
        </w:tc>
        <w:tc>
          <w:tcPr>
            <w:tcW w:w="851" w:type="dxa"/>
            <w:tcBorders>
              <w:left w:val="nil"/>
              <w:right w:val="single" w:sz="4" w:space="0" w:color="auto"/>
            </w:tcBorders>
          </w:tcPr>
          <w:p>
            <w:pPr>
              <w:pStyle w:val="yTable"/>
              <w:spacing w:before="0"/>
              <w:jc w:val="center"/>
              <w:rPr>
                <w:spacing w:val="-1"/>
                <w:sz w:val="16"/>
              </w:rPr>
            </w:pPr>
            <w:r>
              <w:rPr>
                <w:spacing w:val="-1"/>
                <w:sz w:val="16"/>
              </w:rPr>
              <w:t>10</w:t>
            </w:r>
          </w:p>
        </w:tc>
        <w:tc>
          <w:tcPr>
            <w:tcW w:w="850" w:type="dxa"/>
            <w:tcBorders>
              <w:left w:val="nil"/>
              <w:right w:val="single" w:sz="4" w:space="0" w:color="auto"/>
            </w:tcBorders>
          </w:tcPr>
          <w:p>
            <w:pPr>
              <w:pStyle w:val="yTable"/>
              <w:spacing w:before="0"/>
              <w:jc w:val="center"/>
              <w:rPr>
                <w:spacing w:val="-1"/>
                <w:sz w:val="16"/>
              </w:rPr>
            </w:pPr>
            <w:r>
              <w:rPr>
                <w:spacing w:val="-1"/>
                <w:sz w:val="16"/>
              </w:rPr>
              <w:t>42</w:t>
            </w:r>
          </w:p>
        </w:tc>
        <w:tc>
          <w:tcPr>
            <w:tcW w:w="851" w:type="dxa"/>
            <w:tcBorders>
              <w:left w:val="nil"/>
              <w:right w:val="single" w:sz="4" w:space="0" w:color="auto"/>
            </w:tcBorders>
          </w:tcPr>
          <w:p>
            <w:pPr>
              <w:pStyle w:val="yTable"/>
              <w:spacing w:before="0"/>
              <w:jc w:val="center"/>
              <w:rPr>
                <w:spacing w:val="-1"/>
                <w:sz w:val="16"/>
              </w:rPr>
            </w:pPr>
            <w:r>
              <w:rPr>
                <w:spacing w:val="-1"/>
                <w:sz w:val="16"/>
              </w:rPr>
              <w:t>31</w:t>
            </w:r>
          </w:p>
        </w:tc>
        <w:tc>
          <w:tcPr>
            <w:tcW w:w="992" w:type="dxa"/>
            <w:tcBorders>
              <w:left w:val="nil"/>
              <w:right w:val="single" w:sz="4" w:space="0" w:color="auto"/>
            </w:tcBorders>
          </w:tcPr>
          <w:p>
            <w:pPr>
              <w:pStyle w:val="yTable"/>
              <w:spacing w:before="0"/>
              <w:jc w:val="center"/>
              <w:rPr>
                <w:spacing w:val="-1"/>
                <w:sz w:val="16"/>
              </w:rPr>
            </w:pPr>
            <w:r>
              <w:rPr>
                <w:spacing w:val="-1"/>
                <w:sz w:val="16"/>
              </w:rPr>
              <w:t>67</w:t>
            </w:r>
          </w:p>
        </w:tc>
        <w:tc>
          <w:tcPr>
            <w:tcW w:w="992" w:type="dxa"/>
            <w:tcBorders>
              <w:left w:val="nil"/>
              <w:right w:val="single" w:sz="4" w:space="0" w:color="auto"/>
            </w:tcBorders>
          </w:tcPr>
          <w:p>
            <w:pPr>
              <w:pStyle w:val="yTable"/>
              <w:spacing w:before="0"/>
              <w:jc w:val="center"/>
              <w:rPr>
                <w:spacing w:val="-1"/>
                <w:sz w:val="16"/>
              </w:rPr>
            </w:pPr>
            <w:r>
              <w:rPr>
                <w:spacing w:val="-1"/>
                <w:sz w:val="16"/>
              </w:rPr>
              <w:t>57</w:t>
            </w:r>
          </w:p>
        </w:tc>
        <w:tc>
          <w:tcPr>
            <w:tcW w:w="992" w:type="dxa"/>
            <w:tcBorders>
              <w:left w:val="nil"/>
              <w:right w:val="single" w:sz="4" w:space="0" w:color="auto"/>
            </w:tcBorders>
          </w:tcPr>
          <w:p>
            <w:pPr>
              <w:pStyle w:val="yTable"/>
              <w:spacing w:before="0"/>
              <w:jc w:val="center"/>
              <w:rPr>
                <w:spacing w:val="-1"/>
                <w:sz w:val="16"/>
              </w:rPr>
            </w:pPr>
            <w:r>
              <w:rPr>
                <w:spacing w:val="-1"/>
                <w:sz w:val="16"/>
              </w:rPr>
              <w:t>92</w:t>
            </w:r>
          </w:p>
        </w:tc>
        <w:tc>
          <w:tcPr>
            <w:tcW w:w="851" w:type="dxa"/>
            <w:tcBorders>
              <w:left w:val="nil"/>
            </w:tcBorders>
          </w:tcPr>
          <w:p>
            <w:pPr>
              <w:pStyle w:val="yTable"/>
              <w:spacing w:before="0"/>
              <w:jc w:val="center"/>
              <w:rPr>
                <w:spacing w:val="-1"/>
                <w:sz w:val="16"/>
              </w:rPr>
            </w:pPr>
            <w:r>
              <w:rPr>
                <w:spacing w:val="-1"/>
                <w:sz w:val="16"/>
              </w:rPr>
              <w:t>87</w:t>
            </w:r>
          </w:p>
        </w:tc>
      </w:tr>
      <w:tr>
        <w:tc>
          <w:tcPr>
            <w:tcW w:w="709" w:type="dxa"/>
            <w:tcBorders>
              <w:right w:val="single" w:sz="4" w:space="0" w:color="auto"/>
            </w:tcBorders>
          </w:tcPr>
          <w:p>
            <w:pPr>
              <w:pStyle w:val="yTable"/>
              <w:spacing w:before="0"/>
              <w:jc w:val="center"/>
              <w:rPr>
                <w:spacing w:val="-1"/>
                <w:sz w:val="16"/>
              </w:rPr>
            </w:pPr>
            <w:r>
              <w:rPr>
                <w:spacing w:val="-1"/>
                <w:sz w:val="16"/>
              </w:rPr>
              <w:t>18</w:t>
            </w:r>
          </w:p>
        </w:tc>
        <w:tc>
          <w:tcPr>
            <w:tcW w:w="851" w:type="dxa"/>
            <w:tcBorders>
              <w:left w:val="nil"/>
              <w:right w:val="single" w:sz="4" w:space="0" w:color="auto"/>
            </w:tcBorders>
          </w:tcPr>
          <w:p>
            <w:pPr>
              <w:pStyle w:val="yTable"/>
              <w:spacing w:before="0"/>
              <w:jc w:val="center"/>
              <w:rPr>
                <w:spacing w:val="-1"/>
                <w:sz w:val="16"/>
              </w:rPr>
            </w:pPr>
            <w:r>
              <w:rPr>
                <w:spacing w:val="-1"/>
                <w:sz w:val="16"/>
              </w:rPr>
              <w:t>11</w:t>
            </w:r>
          </w:p>
        </w:tc>
        <w:tc>
          <w:tcPr>
            <w:tcW w:w="850" w:type="dxa"/>
            <w:tcBorders>
              <w:left w:val="nil"/>
              <w:right w:val="single" w:sz="4" w:space="0" w:color="auto"/>
            </w:tcBorders>
          </w:tcPr>
          <w:p>
            <w:pPr>
              <w:pStyle w:val="yTable"/>
              <w:spacing w:before="0"/>
              <w:jc w:val="center"/>
              <w:rPr>
                <w:spacing w:val="-1"/>
                <w:sz w:val="16"/>
              </w:rPr>
            </w:pPr>
            <w:r>
              <w:rPr>
                <w:spacing w:val="-1"/>
                <w:sz w:val="16"/>
              </w:rPr>
              <w:t>43</w:t>
            </w:r>
          </w:p>
        </w:tc>
        <w:tc>
          <w:tcPr>
            <w:tcW w:w="851" w:type="dxa"/>
            <w:tcBorders>
              <w:left w:val="nil"/>
              <w:right w:val="single" w:sz="4" w:space="0" w:color="auto"/>
            </w:tcBorders>
          </w:tcPr>
          <w:p>
            <w:pPr>
              <w:pStyle w:val="yTable"/>
              <w:spacing w:before="0"/>
              <w:jc w:val="center"/>
              <w:rPr>
                <w:spacing w:val="-1"/>
                <w:sz w:val="16"/>
              </w:rPr>
            </w:pPr>
            <w:r>
              <w:rPr>
                <w:spacing w:val="-1"/>
                <w:sz w:val="16"/>
              </w:rPr>
              <w:t>32</w:t>
            </w:r>
          </w:p>
        </w:tc>
        <w:tc>
          <w:tcPr>
            <w:tcW w:w="992" w:type="dxa"/>
            <w:tcBorders>
              <w:left w:val="nil"/>
              <w:right w:val="single" w:sz="4" w:space="0" w:color="auto"/>
            </w:tcBorders>
          </w:tcPr>
          <w:p>
            <w:pPr>
              <w:pStyle w:val="yTable"/>
              <w:spacing w:before="0"/>
              <w:jc w:val="center"/>
              <w:rPr>
                <w:spacing w:val="-1"/>
                <w:sz w:val="16"/>
              </w:rPr>
            </w:pPr>
            <w:r>
              <w:rPr>
                <w:spacing w:val="-1"/>
                <w:sz w:val="16"/>
              </w:rPr>
              <w:t>68</w:t>
            </w:r>
          </w:p>
        </w:tc>
        <w:tc>
          <w:tcPr>
            <w:tcW w:w="992" w:type="dxa"/>
            <w:tcBorders>
              <w:left w:val="nil"/>
              <w:right w:val="single" w:sz="4" w:space="0" w:color="auto"/>
            </w:tcBorders>
          </w:tcPr>
          <w:p>
            <w:pPr>
              <w:pStyle w:val="yTable"/>
              <w:spacing w:before="0"/>
              <w:jc w:val="center"/>
              <w:rPr>
                <w:spacing w:val="-1"/>
                <w:sz w:val="16"/>
              </w:rPr>
            </w:pPr>
            <w:r>
              <w:rPr>
                <w:spacing w:val="-1"/>
                <w:sz w:val="16"/>
              </w:rPr>
              <w:t>58</w:t>
            </w:r>
          </w:p>
        </w:tc>
        <w:tc>
          <w:tcPr>
            <w:tcW w:w="992" w:type="dxa"/>
            <w:tcBorders>
              <w:left w:val="nil"/>
              <w:right w:val="single" w:sz="4" w:space="0" w:color="auto"/>
            </w:tcBorders>
          </w:tcPr>
          <w:p>
            <w:pPr>
              <w:pStyle w:val="yTable"/>
              <w:spacing w:before="0"/>
              <w:jc w:val="center"/>
              <w:rPr>
                <w:spacing w:val="-1"/>
                <w:sz w:val="16"/>
              </w:rPr>
            </w:pPr>
            <w:r>
              <w:rPr>
                <w:spacing w:val="-1"/>
                <w:sz w:val="16"/>
              </w:rPr>
              <w:t>93</w:t>
            </w:r>
          </w:p>
        </w:tc>
        <w:tc>
          <w:tcPr>
            <w:tcW w:w="851" w:type="dxa"/>
            <w:tcBorders>
              <w:left w:val="nil"/>
            </w:tcBorders>
          </w:tcPr>
          <w:p>
            <w:pPr>
              <w:pStyle w:val="yTable"/>
              <w:spacing w:before="0"/>
              <w:jc w:val="center"/>
              <w:rPr>
                <w:spacing w:val="-1"/>
                <w:sz w:val="16"/>
              </w:rPr>
            </w:pPr>
            <w:r>
              <w:rPr>
                <w:spacing w:val="-1"/>
                <w:sz w:val="16"/>
              </w:rPr>
              <w:t>88</w:t>
            </w:r>
          </w:p>
        </w:tc>
      </w:tr>
      <w:tr>
        <w:tc>
          <w:tcPr>
            <w:tcW w:w="709" w:type="dxa"/>
            <w:tcBorders>
              <w:right w:val="single" w:sz="4" w:space="0" w:color="auto"/>
            </w:tcBorders>
          </w:tcPr>
          <w:p>
            <w:pPr>
              <w:pStyle w:val="yTable"/>
              <w:spacing w:before="0"/>
              <w:jc w:val="center"/>
              <w:rPr>
                <w:spacing w:val="-1"/>
                <w:sz w:val="16"/>
              </w:rPr>
            </w:pPr>
            <w:r>
              <w:rPr>
                <w:spacing w:val="-1"/>
                <w:sz w:val="16"/>
              </w:rPr>
              <w:t>19</w:t>
            </w:r>
          </w:p>
        </w:tc>
        <w:tc>
          <w:tcPr>
            <w:tcW w:w="851" w:type="dxa"/>
            <w:tcBorders>
              <w:left w:val="nil"/>
              <w:right w:val="single" w:sz="4" w:space="0" w:color="auto"/>
            </w:tcBorders>
          </w:tcPr>
          <w:p>
            <w:pPr>
              <w:pStyle w:val="yTable"/>
              <w:spacing w:before="0"/>
              <w:jc w:val="center"/>
              <w:rPr>
                <w:spacing w:val="-1"/>
                <w:sz w:val="16"/>
              </w:rPr>
            </w:pPr>
            <w:r>
              <w:rPr>
                <w:spacing w:val="-1"/>
                <w:sz w:val="16"/>
              </w:rPr>
              <w:t>12</w:t>
            </w:r>
          </w:p>
        </w:tc>
        <w:tc>
          <w:tcPr>
            <w:tcW w:w="850" w:type="dxa"/>
            <w:tcBorders>
              <w:left w:val="nil"/>
              <w:right w:val="single" w:sz="4" w:space="0" w:color="auto"/>
            </w:tcBorders>
          </w:tcPr>
          <w:p>
            <w:pPr>
              <w:pStyle w:val="yTable"/>
              <w:spacing w:before="0"/>
              <w:jc w:val="center"/>
              <w:rPr>
                <w:spacing w:val="-1"/>
                <w:sz w:val="16"/>
              </w:rPr>
            </w:pPr>
            <w:r>
              <w:rPr>
                <w:spacing w:val="-1"/>
                <w:sz w:val="16"/>
              </w:rPr>
              <w:t>44</w:t>
            </w:r>
          </w:p>
        </w:tc>
        <w:tc>
          <w:tcPr>
            <w:tcW w:w="851" w:type="dxa"/>
            <w:tcBorders>
              <w:left w:val="nil"/>
              <w:right w:val="single" w:sz="4" w:space="0" w:color="auto"/>
            </w:tcBorders>
          </w:tcPr>
          <w:p>
            <w:pPr>
              <w:pStyle w:val="yTable"/>
              <w:spacing w:before="0"/>
              <w:jc w:val="center"/>
              <w:rPr>
                <w:spacing w:val="-1"/>
                <w:sz w:val="16"/>
              </w:rPr>
            </w:pPr>
            <w:r>
              <w:rPr>
                <w:spacing w:val="-1"/>
                <w:sz w:val="16"/>
              </w:rPr>
              <w:t>33</w:t>
            </w:r>
          </w:p>
        </w:tc>
        <w:tc>
          <w:tcPr>
            <w:tcW w:w="992" w:type="dxa"/>
            <w:tcBorders>
              <w:left w:val="nil"/>
              <w:right w:val="single" w:sz="4" w:space="0" w:color="auto"/>
            </w:tcBorders>
          </w:tcPr>
          <w:p>
            <w:pPr>
              <w:pStyle w:val="yTable"/>
              <w:spacing w:before="0"/>
              <w:jc w:val="center"/>
              <w:rPr>
                <w:spacing w:val="-1"/>
                <w:sz w:val="16"/>
              </w:rPr>
            </w:pPr>
            <w:r>
              <w:rPr>
                <w:spacing w:val="-1"/>
                <w:sz w:val="16"/>
              </w:rPr>
              <w:t>69</w:t>
            </w:r>
          </w:p>
        </w:tc>
        <w:tc>
          <w:tcPr>
            <w:tcW w:w="992" w:type="dxa"/>
            <w:tcBorders>
              <w:left w:val="nil"/>
              <w:right w:val="single" w:sz="4" w:space="0" w:color="auto"/>
            </w:tcBorders>
          </w:tcPr>
          <w:p>
            <w:pPr>
              <w:pStyle w:val="yTable"/>
              <w:spacing w:before="0"/>
              <w:jc w:val="center"/>
              <w:rPr>
                <w:spacing w:val="-1"/>
                <w:sz w:val="16"/>
              </w:rPr>
            </w:pPr>
            <w:r>
              <w:rPr>
                <w:spacing w:val="-1"/>
                <w:sz w:val="16"/>
              </w:rPr>
              <w:t>60</w:t>
            </w:r>
          </w:p>
        </w:tc>
        <w:tc>
          <w:tcPr>
            <w:tcW w:w="992" w:type="dxa"/>
            <w:tcBorders>
              <w:left w:val="nil"/>
              <w:right w:val="single" w:sz="4" w:space="0" w:color="auto"/>
            </w:tcBorders>
          </w:tcPr>
          <w:p>
            <w:pPr>
              <w:pStyle w:val="yTable"/>
              <w:spacing w:before="0"/>
              <w:jc w:val="center"/>
              <w:rPr>
                <w:spacing w:val="-1"/>
                <w:sz w:val="16"/>
              </w:rPr>
            </w:pPr>
            <w:r>
              <w:rPr>
                <w:spacing w:val="-1"/>
                <w:sz w:val="16"/>
              </w:rPr>
              <w:t>94</w:t>
            </w:r>
          </w:p>
        </w:tc>
        <w:tc>
          <w:tcPr>
            <w:tcW w:w="851" w:type="dxa"/>
            <w:tcBorders>
              <w:left w:val="nil"/>
            </w:tcBorders>
          </w:tcPr>
          <w:p>
            <w:pPr>
              <w:pStyle w:val="yTable"/>
              <w:spacing w:before="0"/>
              <w:jc w:val="center"/>
              <w:rPr>
                <w:spacing w:val="-1"/>
                <w:sz w:val="16"/>
              </w:rPr>
            </w:pPr>
            <w:r>
              <w:rPr>
                <w:spacing w:val="-1"/>
                <w:sz w:val="16"/>
              </w:rPr>
              <w:t>90</w:t>
            </w:r>
          </w:p>
        </w:tc>
      </w:tr>
      <w:tr>
        <w:tc>
          <w:tcPr>
            <w:tcW w:w="709" w:type="dxa"/>
            <w:tcBorders>
              <w:right w:val="single" w:sz="4" w:space="0" w:color="auto"/>
            </w:tcBorders>
          </w:tcPr>
          <w:p>
            <w:pPr>
              <w:pStyle w:val="yTable"/>
              <w:spacing w:before="0"/>
              <w:jc w:val="center"/>
              <w:rPr>
                <w:spacing w:val="-1"/>
                <w:sz w:val="16"/>
              </w:rPr>
            </w:pPr>
            <w:r>
              <w:rPr>
                <w:spacing w:val="-1"/>
                <w:sz w:val="16"/>
              </w:rPr>
              <w:t>20</w:t>
            </w:r>
          </w:p>
        </w:tc>
        <w:tc>
          <w:tcPr>
            <w:tcW w:w="851" w:type="dxa"/>
            <w:tcBorders>
              <w:left w:val="nil"/>
              <w:right w:val="single" w:sz="4" w:space="0" w:color="auto"/>
            </w:tcBorders>
          </w:tcPr>
          <w:p>
            <w:pPr>
              <w:pStyle w:val="yTable"/>
              <w:spacing w:before="0"/>
              <w:jc w:val="center"/>
              <w:rPr>
                <w:spacing w:val="-1"/>
                <w:sz w:val="16"/>
              </w:rPr>
            </w:pPr>
            <w:r>
              <w:rPr>
                <w:spacing w:val="-1"/>
                <w:sz w:val="16"/>
              </w:rPr>
              <w:t>12</w:t>
            </w:r>
          </w:p>
        </w:tc>
        <w:tc>
          <w:tcPr>
            <w:tcW w:w="850" w:type="dxa"/>
            <w:tcBorders>
              <w:left w:val="nil"/>
              <w:right w:val="single" w:sz="4" w:space="0" w:color="auto"/>
            </w:tcBorders>
          </w:tcPr>
          <w:p>
            <w:pPr>
              <w:pStyle w:val="yTable"/>
              <w:spacing w:before="0"/>
              <w:jc w:val="center"/>
              <w:rPr>
                <w:spacing w:val="-1"/>
                <w:sz w:val="16"/>
              </w:rPr>
            </w:pPr>
            <w:r>
              <w:rPr>
                <w:spacing w:val="-1"/>
                <w:sz w:val="16"/>
              </w:rPr>
              <w:t>45</w:t>
            </w:r>
          </w:p>
        </w:tc>
        <w:tc>
          <w:tcPr>
            <w:tcW w:w="851" w:type="dxa"/>
            <w:tcBorders>
              <w:left w:val="nil"/>
              <w:right w:val="single" w:sz="4" w:space="0" w:color="auto"/>
            </w:tcBorders>
          </w:tcPr>
          <w:p>
            <w:pPr>
              <w:pStyle w:val="yTable"/>
              <w:spacing w:before="0"/>
              <w:jc w:val="center"/>
              <w:rPr>
                <w:spacing w:val="-1"/>
                <w:sz w:val="16"/>
              </w:rPr>
            </w:pPr>
            <w:r>
              <w:rPr>
                <w:spacing w:val="-1"/>
                <w:sz w:val="16"/>
              </w:rPr>
              <w:t>34</w:t>
            </w:r>
          </w:p>
        </w:tc>
        <w:tc>
          <w:tcPr>
            <w:tcW w:w="992" w:type="dxa"/>
            <w:tcBorders>
              <w:left w:val="nil"/>
              <w:right w:val="single" w:sz="4" w:space="0" w:color="auto"/>
            </w:tcBorders>
          </w:tcPr>
          <w:p>
            <w:pPr>
              <w:pStyle w:val="yTable"/>
              <w:spacing w:before="0"/>
              <w:jc w:val="center"/>
              <w:rPr>
                <w:spacing w:val="-1"/>
                <w:sz w:val="16"/>
              </w:rPr>
            </w:pPr>
            <w:r>
              <w:rPr>
                <w:spacing w:val="-1"/>
                <w:sz w:val="16"/>
              </w:rPr>
              <w:t>70</w:t>
            </w:r>
          </w:p>
        </w:tc>
        <w:tc>
          <w:tcPr>
            <w:tcW w:w="992" w:type="dxa"/>
            <w:tcBorders>
              <w:left w:val="nil"/>
              <w:right w:val="single" w:sz="4" w:space="0" w:color="auto"/>
            </w:tcBorders>
          </w:tcPr>
          <w:p>
            <w:pPr>
              <w:pStyle w:val="yTable"/>
              <w:spacing w:before="0"/>
              <w:jc w:val="center"/>
              <w:rPr>
                <w:spacing w:val="-1"/>
                <w:sz w:val="16"/>
              </w:rPr>
            </w:pPr>
            <w:r>
              <w:rPr>
                <w:spacing w:val="-1"/>
                <w:sz w:val="16"/>
              </w:rPr>
              <w:t>61</w:t>
            </w:r>
          </w:p>
        </w:tc>
        <w:tc>
          <w:tcPr>
            <w:tcW w:w="992" w:type="dxa"/>
            <w:tcBorders>
              <w:left w:val="nil"/>
              <w:right w:val="single" w:sz="4" w:space="0" w:color="auto"/>
            </w:tcBorders>
          </w:tcPr>
          <w:p>
            <w:pPr>
              <w:pStyle w:val="yTable"/>
              <w:spacing w:before="0"/>
              <w:jc w:val="center"/>
              <w:rPr>
                <w:spacing w:val="-1"/>
                <w:sz w:val="16"/>
              </w:rPr>
            </w:pPr>
            <w:r>
              <w:rPr>
                <w:spacing w:val="-1"/>
                <w:sz w:val="16"/>
              </w:rPr>
              <w:t>95</w:t>
            </w:r>
          </w:p>
        </w:tc>
        <w:tc>
          <w:tcPr>
            <w:tcW w:w="851" w:type="dxa"/>
            <w:tcBorders>
              <w:left w:val="nil"/>
            </w:tcBorders>
          </w:tcPr>
          <w:p>
            <w:pPr>
              <w:pStyle w:val="yTable"/>
              <w:spacing w:before="0"/>
              <w:jc w:val="center"/>
              <w:rPr>
                <w:spacing w:val="-1"/>
                <w:sz w:val="16"/>
              </w:rPr>
            </w:pPr>
            <w:r>
              <w:rPr>
                <w:spacing w:val="-1"/>
                <w:sz w:val="16"/>
              </w:rPr>
              <w:t>91</w:t>
            </w:r>
          </w:p>
        </w:tc>
      </w:tr>
      <w:tr>
        <w:tc>
          <w:tcPr>
            <w:tcW w:w="709" w:type="dxa"/>
            <w:tcBorders>
              <w:right w:val="single" w:sz="4" w:space="0" w:color="auto"/>
            </w:tcBorders>
          </w:tcPr>
          <w:p>
            <w:pPr>
              <w:pStyle w:val="yTable"/>
              <w:spacing w:before="0"/>
              <w:jc w:val="center"/>
              <w:rPr>
                <w:spacing w:val="-1"/>
                <w:sz w:val="16"/>
              </w:rPr>
            </w:pPr>
            <w:r>
              <w:rPr>
                <w:spacing w:val="-1"/>
                <w:sz w:val="16"/>
              </w:rPr>
              <w:t>21</w:t>
            </w:r>
          </w:p>
        </w:tc>
        <w:tc>
          <w:tcPr>
            <w:tcW w:w="851" w:type="dxa"/>
            <w:tcBorders>
              <w:left w:val="nil"/>
              <w:right w:val="single" w:sz="4" w:space="0" w:color="auto"/>
            </w:tcBorders>
          </w:tcPr>
          <w:p>
            <w:pPr>
              <w:pStyle w:val="yTable"/>
              <w:spacing w:before="0"/>
              <w:jc w:val="center"/>
              <w:rPr>
                <w:spacing w:val="-1"/>
                <w:sz w:val="16"/>
              </w:rPr>
            </w:pPr>
            <w:r>
              <w:rPr>
                <w:spacing w:val="-1"/>
                <w:sz w:val="16"/>
              </w:rPr>
              <w:t>13</w:t>
            </w:r>
          </w:p>
        </w:tc>
        <w:tc>
          <w:tcPr>
            <w:tcW w:w="850" w:type="dxa"/>
            <w:tcBorders>
              <w:left w:val="nil"/>
              <w:right w:val="single" w:sz="4" w:space="0" w:color="auto"/>
            </w:tcBorders>
          </w:tcPr>
          <w:p>
            <w:pPr>
              <w:pStyle w:val="yTable"/>
              <w:spacing w:before="0"/>
              <w:jc w:val="center"/>
              <w:rPr>
                <w:spacing w:val="-1"/>
                <w:sz w:val="16"/>
              </w:rPr>
            </w:pPr>
            <w:r>
              <w:rPr>
                <w:spacing w:val="-1"/>
                <w:sz w:val="16"/>
              </w:rPr>
              <w:t>46</w:t>
            </w:r>
          </w:p>
        </w:tc>
        <w:tc>
          <w:tcPr>
            <w:tcW w:w="851" w:type="dxa"/>
            <w:tcBorders>
              <w:left w:val="nil"/>
              <w:right w:val="single" w:sz="4" w:space="0" w:color="auto"/>
            </w:tcBorders>
          </w:tcPr>
          <w:p>
            <w:pPr>
              <w:pStyle w:val="yTable"/>
              <w:spacing w:before="0"/>
              <w:jc w:val="center"/>
              <w:rPr>
                <w:spacing w:val="-1"/>
                <w:sz w:val="16"/>
              </w:rPr>
            </w:pPr>
            <w:r>
              <w:rPr>
                <w:spacing w:val="-1"/>
                <w:sz w:val="16"/>
              </w:rPr>
              <w:t>35</w:t>
            </w:r>
          </w:p>
        </w:tc>
        <w:tc>
          <w:tcPr>
            <w:tcW w:w="992" w:type="dxa"/>
            <w:tcBorders>
              <w:left w:val="nil"/>
              <w:right w:val="single" w:sz="4" w:space="0" w:color="auto"/>
            </w:tcBorders>
          </w:tcPr>
          <w:p>
            <w:pPr>
              <w:pStyle w:val="yTable"/>
              <w:spacing w:before="0"/>
              <w:jc w:val="center"/>
              <w:rPr>
                <w:spacing w:val="-1"/>
                <w:sz w:val="16"/>
              </w:rPr>
            </w:pPr>
            <w:r>
              <w:rPr>
                <w:spacing w:val="-1"/>
                <w:sz w:val="16"/>
              </w:rPr>
              <w:t>71</w:t>
            </w:r>
          </w:p>
        </w:tc>
        <w:tc>
          <w:tcPr>
            <w:tcW w:w="992" w:type="dxa"/>
            <w:tcBorders>
              <w:left w:val="nil"/>
              <w:right w:val="single" w:sz="4" w:space="0" w:color="auto"/>
            </w:tcBorders>
          </w:tcPr>
          <w:p>
            <w:pPr>
              <w:pStyle w:val="yTable"/>
              <w:spacing w:before="0"/>
              <w:jc w:val="center"/>
              <w:rPr>
                <w:spacing w:val="-1"/>
                <w:sz w:val="16"/>
              </w:rPr>
            </w:pPr>
            <w:r>
              <w:rPr>
                <w:spacing w:val="-1"/>
                <w:sz w:val="16"/>
              </w:rPr>
              <w:t>62</w:t>
            </w:r>
          </w:p>
        </w:tc>
        <w:tc>
          <w:tcPr>
            <w:tcW w:w="992" w:type="dxa"/>
            <w:tcBorders>
              <w:left w:val="nil"/>
              <w:right w:val="single" w:sz="4" w:space="0" w:color="auto"/>
            </w:tcBorders>
          </w:tcPr>
          <w:p>
            <w:pPr>
              <w:pStyle w:val="yTable"/>
              <w:spacing w:before="0"/>
              <w:jc w:val="center"/>
              <w:rPr>
                <w:spacing w:val="-1"/>
                <w:sz w:val="16"/>
              </w:rPr>
            </w:pPr>
            <w:r>
              <w:rPr>
                <w:spacing w:val="-1"/>
                <w:sz w:val="16"/>
              </w:rPr>
              <w:t>96</w:t>
            </w:r>
          </w:p>
        </w:tc>
        <w:tc>
          <w:tcPr>
            <w:tcW w:w="851" w:type="dxa"/>
            <w:tcBorders>
              <w:left w:val="nil"/>
            </w:tcBorders>
          </w:tcPr>
          <w:p>
            <w:pPr>
              <w:pStyle w:val="yTable"/>
              <w:spacing w:before="0"/>
              <w:jc w:val="center"/>
              <w:rPr>
                <w:spacing w:val="-1"/>
                <w:sz w:val="16"/>
              </w:rPr>
            </w:pPr>
            <w:r>
              <w:rPr>
                <w:spacing w:val="-1"/>
                <w:sz w:val="16"/>
              </w:rPr>
              <w:t>92</w:t>
            </w:r>
          </w:p>
        </w:tc>
      </w:tr>
      <w:tr>
        <w:tc>
          <w:tcPr>
            <w:tcW w:w="709" w:type="dxa"/>
            <w:tcBorders>
              <w:right w:val="single" w:sz="4" w:space="0" w:color="auto"/>
            </w:tcBorders>
          </w:tcPr>
          <w:p>
            <w:pPr>
              <w:pStyle w:val="yTable"/>
              <w:spacing w:before="0"/>
              <w:jc w:val="center"/>
              <w:rPr>
                <w:spacing w:val="-1"/>
                <w:sz w:val="16"/>
              </w:rPr>
            </w:pPr>
            <w:r>
              <w:rPr>
                <w:spacing w:val="-1"/>
                <w:sz w:val="16"/>
              </w:rPr>
              <w:t>22</w:t>
            </w:r>
          </w:p>
        </w:tc>
        <w:tc>
          <w:tcPr>
            <w:tcW w:w="851" w:type="dxa"/>
            <w:tcBorders>
              <w:left w:val="nil"/>
              <w:right w:val="single" w:sz="4" w:space="0" w:color="auto"/>
            </w:tcBorders>
          </w:tcPr>
          <w:p>
            <w:pPr>
              <w:pStyle w:val="yTable"/>
              <w:spacing w:before="0"/>
              <w:jc w:val="center"/>
              <w:rPr>
                <w:spacing w:val="-1"/>
                <w:sz w:val="16"/>
              </w:rPr>
            </w:pPr>
            <w:r>
              <w:rPr>
                <w:spacing w:val="-1"/>
                <w:sz w:val="16"/>
              </w:rPr>
              <w:t>14</w:t>
            </w:r>
          </w:p>
        </w:tc>
        <w:tc>
          <w:tcPr>
            <w:tcW w:w="850" w:type="dxa"/>
            <w:tcBorders>
              <w:left w:val="nil"/>
              <w:right w:val="single" w:sz="4" w:space="0" w:color="auto"/>
            </w:tcBorders>
          </w:tcPr>
          <w:p>
            <w:pPr>
              <w:pStyle w:val="yTable"/>
              <w:spacing w:before="0"/>
              <w:jc w:val="center"/>
              <w:rPr>
                <w:spacing w:val="-1"/>
                <w:sz w:val="16"/>
              </w:rPr>
            </w:pPr>
            <w:r>
              <w:rPr>
                <w:spacing w:val="-1"/>
                <w:sz w:val="16"/>
              </w:rPr>
              <w:t>47</w:t>
            </w:r>
          </w:p>
        </w:tc>
        <w:tc>
          <w:tcPr>
            <w:tcW w:w="851" w:type="dxa"/>
            <w:tcBorders>
              <w:left w:val="nil"/>
              <w:right w:val="single" w:sz="4" w:space="0" w:color="auto"/>
            </w:tcBorders>
          </w:tcPr>
          <w:p>
            <w:pPr>
              <w:pStyle w:val="yTable"/>
              <w:spacing w:before="0"/>
              <w:jc w:val="center"/>
              <w:rPr>
                <w:spacing w:val="-1"/>
                <w:sz w:val="16"/>
              </w:rPr>
            </w:pPr>
            <w:r>
              <w:rPr>
                <w:spacing w:val="-1"/>
                <w:sz w:val="16"/>
              </w:rPr>
              <w:t>36</w:t>
            </w:r>
          </w:p>
        </w:tc>
        <w:tc>
          <w:tcPr>
            <w:tcW w:w="992" w:type="dxa"/>
            <w:tcBorders>
              <w:left w:val="nil"/>
              <w:right w:val="single" w:sz="4" w:space="0" w:color="auto"/>
            </w:tcBorders>
          </w:tcPr>
          <w:p>
            <w:pPr>
              <w:pStyle w:val="yTable"/>
              <w:spacing w:before="0"/>
              <w:jc w:val="center"/>
              <w:rPr>
                <w:spacing w:val="-1"/>
                <w:sz w:val="16"/>
              </w:rPr>
            </w:pPr>
            <w:r>
              <w:rPr>
                <w:spacing w:val="-1"/>
                <w:sz w:val="16"/>
              </w:rPr>
              <w:t>72</w:t>
            </w:r>
          </w:p>
        </w:tc>
        <w:tc>
          <w:tcPr>
            <w:tcW w:w="992" w:type="dxa"/>
            <w:tcBorders>
              <w:left w:val="nil"/>
              <w:right w:val="single" w:sz="4" w:space="0" w:color="auto"/>
            </w:tcBorders>
          </w:tcPr>
          <w:p>
            <w:pPr>
              <w:pStyle w:val="yTable"/>
              <w:spacing w:before="0"/>
              <w:jc w:val="center"/>
              <w:rPr>
                <w:spacing w:val="-1"/>
                <w:sz w:val="16"/>
              </w:rPr>
            </w:pPr>
            <w:r>
              <w:rPr>
                <w:spacing w:val="-1"/>
                <w:sz w:val="16"/>
              </w:rPr>
              <w:t>63</w:t>
            </w:r>
          </w:p>
        </w:tc>
        <w:tc>
          <w:tcPr>
            <w:tcW w:w="992" w:type="dxa"/>
            <w:tcBorders>
              <w:left w:val="nil"/>
              <w:right w:val="single" w:sz="4" w:space="0" w:color="auto"/>
            </w:tcBorders>
          </w:tcPr>
          <w:p>
            <w:pPr>
              <w:pStyle w:val="yTable"/>
              <w:spacing w:before="0"/>
              <w:jc w:val="center"/>
              <w:rPr>
                <w:spacing w:val="-1"/>
                <w:sz w:val="16"/>
              </w:rPr>
            </w:pPr>
            <w:r>
              <w:rPr>
                <w:spacing w:val="-1"/>
                <w:sz w:val="16"/>
              </w:rPr>
              <w:t>97</w:t>
            </w:r>
          </w:p>
        </w:tc>
        <w:tc>
          <w:tcPr>
            <w:tcW w:w="851" w:type="dxa"/>
            <w:tcBorders>
              <w:left w:val="nil"/>
            </w:tcBorders>
          </w:tcPr>
          <w:p>
            <w:pPr>
              <w:pStyle w:val="yTable"/>
              <w:spacing w:before="0"/>
              <w:jc w:val="center"/>
              <w:rPr>
                <w:spacing w:val="-1"/>
                <w:sz w:val="16"/>
              </w:rPr>
            </w:pPr>
            <w:r>
              <w:rPr>
                <w:spacing w:val="-1"/>
                <w:sz w:val="16"/>
              </w:rPr>
              <w:t>94</w:t>
            </w:r>
          </w:p>
        </w:tc>
      </w:tr>
      <w:tr>
        <w:tc>
          <w:tcPr>
            <w:tcW w:w="709" w:type="dxa"/>
            <w:tcBorders>
              <w:right w:val="single" w:sz="4" w:space="0" w:color="auto"/>
            </w:tcBorders>
          </w:tcPr>
          <w:p>
            <w:pPr>
              <w:pStyle w:val="yTable"/>
              <w:spacing w:before="0"/>
              <w:jc w:val="center"/>
              <w:rPr>
                <w:spacing w:val="-1"/>
                <w:sz w:val="16"/>
              </w:rPr>
            </w:pPr>
            <w:r>
              <w:rPr>
                <w:spacing w:val="-1"/>
                <w:sz w:val="16"/>
              </w:rPr>
              <w:t>23</w:t>
            </w:r>
          </w:p>
        </w:tc>
        <w:tc>
          <w:tcPr>
            <w:tcW w:w="851" w:type="dxa"/>
            <w:tcBorders>
              <w:left w:val="nil"/>
              <w:right w:val="single" w:sz="4" w:space="0" w:color="auto"/>
            </w:tcBorders>
          </w:tcPr>
          <w:p>
            <w:pPr>
              <w:pStyle w:val="yTable"/>
              <w:spacing w:before="0"/>
              <w:jc w:val="center"/>
              <w:rPr>
                <w:spacing w:val="-1"/>
                <w:sz w:val="16"/>
              </w:rPr>
            </w:pPr>
            <w:r>
              <w:rPr>
                <w:spacing w:val="-1"/>
                <w:sz w:val="16"/>
              </w:rPr>
              <w:t>15</w:t>
            </w:r>
          </w:p>
        </w:tc>
        <w:tc>
          <w:tcPr>
            <w:tcW w:w="850" w:type="dxa"/>
            <w:tcBorders>
              <w:left w:val="nil"/>
              <w:right w:val="single" w:sz="4" w:space="0" w:color="auto"/>
            </w:tcBorders>
          </w:tcPr>
          <w:p>
            <w:pPr>
              <w:pStyle w:val="yTable"/>
              <w:spacing w:before="0"/>
              <w:jc w:val="center"/>
              <w:rPr>
                <w:spacing w:val="-1"/>
                <w:sz w:val="16"/>
              </w:rPr>
            </w:pPr>
            <w:r>
              <w:rPr>
                <w:spacing w:val="-1"/>
                <w:sz w:val="16"/>
              </w:rPr>
              <w:t>48</w:t>
            </w:r>
          </w:p>
        </w:tc>
        <w:tc>
          <w:tcPr>
            <w:tcW w:w="851" w:type="dxa"/>
            <w:tcBorders>
              <w:left w:val="nil"/>
              <w:right w:val="single" w:sz="4" w:space="0" w:color="auto"/>
            </w:tcBorders>
          </w:tcPr>
          <w:p>
            <w:pPr>
              <w:pStyle w:val="yTable"/>
              <w:spacing w:before="0"/>
              <w:jc w:val="center"/>
              <w:rPr>
                <w:spacing w:val="-1"/>
                <w:sz w:val="16"/>
              </w:rPr>
            </w:pPr>
            <w:r>
              <w:rPr>
                <w:spacing w:val="-1"/>
                <w:sz w:val="16"/>
              </w:rPr>
              <w:t>37</w:t>
            </w:r>
          </w:p>
        </w:tc>
        <w:tc>
          <w:tcPr>
            <w:tcW w:w="992" w:type="dxa"/>
            <w:tcBorders>
              <w:left w:val="nil"/>
              <w:right w:val="single" w:sz="4" w:space="0" w:color="auto"/>
            </w:tcBorders>
          </w:tcPr>
          <w:p>
            <w:pPr>
              <w:pStyle w:val="yTable"/>
              <w:spacing w:before="0"/>
              <w:jc w:val="center"/>
              <w:rPr>
                <w:spacing w:val="-1"/>
                <w:sz w:val="16"/>
              </w:rPr>
            </w:pPr>
            <w:r>
              <w:rPr>
                <w:spacing w:val="-1"/>
                <w:sz w:val="16"/>
              </w:rPr>
              <w:t>73</w:t>
            </w:r>
          </w:p>
        </w:tc>
        <w:tc>
          <w:tcPr>
            <w:tcW w:w="992" w:type="dxa"/>
            <w:tcBorders>
              <w:left w:val="nil"/>
              <w:right w:val="single" w:sz="4" w:space="0" w:color="auto"/>
            </w:tcBorders>
          </w:tcPr>
          <w:p>
            <w:pPr>
              <w:pStyle w:val="yTable"/>
              <w:spacing w:before="0"/>
              <w:jc w:val="center"/>
              <w:rPr>
                <w:spacing w:val="-1"/>
                <w:sz w:val="16"/>
              </w:rPr>
            </w:pPr>
            <w:r>
              <w:rPr>
                <w:spacing w:val="-1"/>
                <w:sz w:val="16"/>
              </w:rPr>
              <w:t>64</w:t>
            </w:r>
          </w:p>
        </w:tc>
        <w:tc>
          <w:tcPr>
            <w:tcW w:w="992" w:type="dxa"/>
            <w:tcBorders>
              <w:left w:val="nil"/>
              <w:right w:val="single" w:sz="4" w:space="0" w:color="auto"/>
            </w:tcBorders>
          </w:tcPr>
          <w:p>
            <w:pPr>
              <w:pStyle w:val="yTable"/>
              <w:spacing w:before="0"/>
              <w:jc w:val="center"/>
              <w:rPr>
                <w:spacing w:val="-1"/>
                <w:sz w:val="16"/>
              </w:rPr>
            </w:pPr>
            <w:r>
              <w:rPr>
                <w:spacing w:val="-1"/>
                <w:sz w:val="16"/>
              </w:rPr>
              <w:t>98</w:t>
            </w:r>
          </w:p>
        </w:tc>
        <w:tc>
          <w:tcPr>
            <w:tcW w:w="851" w:type="dxa"/>
            <w:tcBorders>
              <w:left w:val="nil"/>
            </w:tcBorders>
          </w:tcPr>
          <w:p>
            <w:pPr>
              <w:pStyle w:val="yTable"/>
              <w:spacing w:before="0"/>
              <w:jc w:val="center"/>
              <w:rPr>
                <w:spacing w:val="-1"/>
                <w:sz w:val="16"/>
              </w:rPr>
            </w:pPr>
            <w:r>
              <w:rPr>
                <w:spacing w:val="-1"/>
                <w:sz w:val="16"/>
              </w:rPr>
              <w:t>95</w:t>
            </w:r>
          </w:p>
        </w:tc>
      </w:tr>
      <w:tr>
        <w:tc>
          <w:tcPr>
            <w:tcW w:w="709" w:type="dxa"/>
            <w:tcBorders>
              <w:right w:val="single" w:sz="4" w:space="0" w:color="auto"/>
            </w:tcBorders>
          </w:tcPr>
          <w:p>
            <w:pPr>
              <w:pStyle w:val="yTable"/>
              <w:spacing w:before="0"/>
              <w:jc w:val="center"/>
              <w:rPr>
                <w:spacing w:val="-1"/>
                <w:sz w:val="16"/>
              </w:rPr>
            </w:pPr>
            <w:r>
              <w:rPr>
                <w:spacing w:val="-1"/>
                <w:sz w:val="16"/>
              </w:rPr>
              <w:t>24</w:t>
            </w:r>
          </w:p>
        </w:tc>
        <w:tc>
          <w:tcPr>
            <w:tcW w:w="851" w:type="dxa"/>
            <w:tcBorders>
              <w:left w:val="nil"/>
              <w:right w:val="single" w:sz="4" w:space="0" w:color="auto"/>
            </w:tcBorders>
          </w:tcPr>
          <w:p>
            <w:pPr>
              <w:pStyle w:val="yTable"/>
              <w:spacing w:before="0"/>
              <w:jc w:val="center"/>
              <w:rPr>
                <w:spacing w:val="-1"/>
                <w:sz w:val="16"/>
              </w:rPr>
            </w:pPr>
            <w:r>
              <w:rPr>
                <w:spacing w:val="-1"/>
                <w:sz w:val="16"/>
              </w:rPr>
              <w:t>16</w:t>
            </w:r>
          </w:p>
        </w:tc>
        <w:tc>
          <w:tcPr>
            <w:tcW w:w="850" w:type="dxa"/>
            <w:tcBorders>
              <w:left w:val="nil"/>
              <w:right w:val="single" w:sz="4" w:space="0" w:color="auto"/>
            </w:tcBorders>
          </w:tcPr>
          <w:p>
            <w:pPr>
              <w:pStyle w:val="yTable"/>
              <w:spacing w:before="0"/>
              <w:jc w:val="center"/>
              <w:rPr>
                <w:spacing w:val="-1"/>
                <w:sz w:val="16"/>
              </w:rPr>
            </w:pPr>
            <w:r>
              <w:rPr>
                <w:spacing w:val="-1"/>
                <w:sz w:val="16"/>
              </w:rPr>
              <w:t>49</w:t>
            </w:r>
          </w:p>
        </w:tc>
        <w:tc>
          <w:tcPr>
            <w:tcW w:w="851" w:type="dxa"/>
            <w:tcBorders>
              <w:left w:val="nil"/>
              <w:right w:val="single" w:sz="4" w:space="0" w:color="auto"/>
            </w:tcBorders>
          </w:tcPr>
          <w:p>
            <w:pPr>
              <w:pStyle w:val="yTable"/>
              <w:spacing w:before="0"/>
              <w:jc w:val="center"/>
              <w:rPr>
                <w:spacing w:val="-1"/>
                <w:sz w:val="16"/>
              </w:rPr>
            </w:pPr>
            <w:r>
              <w:rPr>
                <w:spacing w:val="-1"/>
                <w:sz w:val="16"/>
              </w:rPr>
              <w:t>38</w:t>
            </w:r>
          </w:p>
        </w:tc>
        <w:tc>
          <w:tcPr>
            <w:tcW w:w="992" w:type="dxa"/>
            <w:tcBorders>
              <w:left w:val="nil"/>
              <w:right w:val="single" w:sz="4" w:space="0" w:color="auto"/>
            </w:tcBorders>
          </w:tcPr>
          <w:p>
            <w:pPr>
              <w:pStyle w:val="yTable"/>
              <w:spacing w:before="0"/>
              <w:jc w:val="center"/>
              <w:rPr>
                <w:spacing w:val="-1"/>
                <w:sz w:val="16"/>
              </w:rPr>
            </w:pPr>
            <w:r>
              <w:rPr>
                <w:spacing w:val="-1"/>
                <w:sz w:val="16"/>
              </w:rPr>
              <w:t>74</w:t>
            </w:r>
          </w:p>
        </w:tc>
        <w:tc>
          <w:tcPr>
            <w:tcW w:w="992" w:type="dxa"/>
            <w:tcBorders>
              <w:left w:val="nil"/>
              <w:right w:val="single" w:sz="4" w:space="0" w:color="auto"/>
            </w:tcBorders>
          </w:tcPr>
          <w:p>
            <w:pPr>
              <w:pStyle w:val="yTable"/>
              <w:spacing w:before="0"/>
              <w:jc w:val="center"/>
              <w:rPr>
                <w:spacing w:val="-1"/>
                <w:sz w:val="16"/>
              </w:rPr>
            </w:pPr>
            <w:r>
              <w:rPr>
                <w:spacing w:val="-1"/>
                <w:sz w:val="16"/>
              </w:rPr>
              <w:t>65</w:t>
            </w:r>
          </w:p>
        </w:tc>
        <w:tc>
          <w:tcPr>
            <w:tcW w:w="992" w:type="dxa"/>
            <w:tcBorders>
              <w:left w:val="nil"/>
              <w:right w:val="single" w:sz="4" w:space="0" w:color="auto"/>
            </w:tcBorders>
          </w:tcPr>
          <w:p>
            <w:pPr>
              <w:pStyle w:val="yTable"/>
              <w:spacing w:before="0"/>
              <w:jc w:val="center"/>
              <w:rPr>
                <w:spacing w:val="-1"/>
                <w:sz w:val="16"/>
              </w:rPr>
            </w:pPr>
            <w:r>
              <w:rPr>
                <w:spacing w:val="-1"/>
                <w:sz w:val="16"/>
              </w:rPr>
              <w:t>99</w:t>
            </w:r>
          </w:p>
        </w:tc>
        <w:tc>
          <w:tcPr>
            <w:tcW w:w="851" w:type="dxa"/>
            <w:tcBorders>
              <w:left w:val="nil"/>
            </w:tcBorders>
          </w:tcPr>
          <w:p>
            <w:pPr>
              <w:pStyle w:val="yTable"/>
              <w:spacing w:before="0"/>
              <w:jc w:val="center"/>
              <w:rPr>
                <w:spacing w:val="-1"/>
                <w:sz w:val="16"/>
              </w:rPr>
            </w:pPr>
            <w:r>
              <w:rPr>
                <w:spacing w:val="-1"/>
                <w:sz w:val="16"/>
              </w:rPr>
              <w:t>96</w:t>
            </w:r>
          </w:p>
        </w:tc>
      </w:tr>
      <w:tr>
        <w:tc>
          <w:tcPr>
            <w:tcW w:w="709" w:type="dxa"/>
            <w:tcBorders>
              <w:bottom w:val="single" w:sz="4" w:space="0" w:color="auto"/>
              <w:right w:val="single" w:sz="4" w:space="0" w:color="auto"/>
            </w:tcBorders>
          </w:tcPr>
          <w:p>
            <w:pPr>
              <w:pStyle w:val="yTable"/>
              <w:spacing w:before="0"/>
              <w:jc w:val="center"/>
              <w:rPr>
                <w:spacing w:val="-1"/>
                <w:sz w:val="16"/>
              </w:rPr>
            </w:pPr>
            <w:r>
              <w:rPr>
                <w:spacing w:val="-1"/>
                <w:sz w:val="16"/>
              </w:rPr>
              <w:t>25</w:t>
            </w:r>
          </w:p>
        </w:tc>
        <w:tc>
          <w:tcPr>
            <w:tcW w:w="851" w:type="dxa"/>
            <w:tcBorders>
              <w:left w:val="nil"/>
              <w:bottom w:val="single" w:sz="4" w:space="0" w:color="auto"/>
              <w:right w:val="single" w:sz="4" w:space="0" w:color="auto"/>
            </w:tcBorders>
          </w:tcPr>
          <w:p>
            <w:pPr>
              <w:pStyle w:val="yTable"/>
              <w:spacing w:before="0"/>
              <w:jc w:val="center"/>
              <w:rPr>
                <w:spacing w:val="-1"/>
                <w:sz w:val="16"/>
              </w:rPr>
            </w:pPr>
            <w:r>
              <w:rPr>
                <w:spacing w:val="-1"/>
                <w:sz w:val="16"/>
              </w:rPr>
              <w:t>17</w:t>
            </w:r>
          </w:p>
        </w:tc>
        <w:tc>
          <w:tcPr>
            <w:tcW w:w="850" w:type="dxa"/>
            <w:tcBorders>
              <w:left w:val="nil"/>
              <w:bottom w:val="single" w:sz="4" w:space="0" w:color="auto"/>
              <w:right w:val="single" w:sz="4" w:space="0" w:color="auto"/>
            </w:tcBorders>
          </w:tcPr>
          <w:p>
            <w:pPr>
              <w:pStyle w:val="yTable"/>
              <w:spacing w:before="0"/>
              <w:jc w:val="center"/>
              <w:rPr>
                <w:spacing w:val="-1"/>
                <w:sz w:val="16"/>
              </w:rPr>
            </w:pPr>
            <w:r>
              <w:rPr>
                <w:spacing w:val="-1"/>
                <w:sz w:val="16"/>
              </w:rPr>
              <w:t>50</w:t>
            </w:r>
          </w:p>
        </w:tc>
        <w:tc>
          <w:tcPr>
            <w:tcW w:w="851" w:type="dxa"/>
            <w:tcBorders>
              <w:left w:val="nil"/>
              <w:bottom w:val="single" w:sz="4" w:space="0" w:color="auto"/>
              <w:right w:val="single" w:sz="4" w:space="0" w:color="auto"/>
            </w:tcBorders>
          </w:tcPr>
          <w:p>
            <w:pPr>
              <w:pStyle w:val="yTable"/>
              <w:spacing w:before="0"/>
              <w:jc w:val="center"/>
              <w:rPr>
                <w:spacing w:val="-1"/>
                <w:sz w:val="16"/>
              </w:rPr>
            </w:pPr>
            <w:r>
              <w:rPr>
                <w:spacing w:val="-1"/>
                <w:sz w:val="16"/>
              </w:rPr>
              <w:t>39</w:t>
            </w:r>
          </w:p>
        </w:tc>
        <w:tc>
          <w:tcPr>
            <w:tcW w:w="992" w:type="dxa"/>
            <w:tcBorders>
              <w:left w:val="nil"/>
              <w:bottom w:val="single" w:sz="4" w:space="0" w:color="auto"/>
              <w:right w:val="single" w:sz="4" w:space="0" w:color="auto"/>
            </w:tcBorders>
          </w:tcPr>
          <w:p>
            <w:pPr>
              <w:pStyle w:val="yTable"/>
              <w:spacing w:before="0"/>
              <w:jc w:val="center"/>
              <w:rPr>
                <w:spacing w:val="-1"/>
                <w:sz w:val="16"/>
              </w:rPr>
            </w:pPr>
            <w:r>
              <w:rPr>
                <w:spacing w:val="-1"/>
                <w:sz w:val="16"/>
              </w:rPr>
              <w:t>75</w:t>
            </w:r>
          </w:p>
        </w:tc>
        <w:tc>
          <w:tcPr>
            <w:tcW w:w="992" w:type="dxa"/>
            <w:tcBorders>
              <w:left w:val="nil"/>
              <w:bottom w:val="single" w:sz="4" w:space="0" w:color="auto"/>
              <w:right w:val="single" w:sz="4" w:space="0" w:color="auto"/>
            </w:tcBorders>
          </w:tcPr>
          <w:p>
            <w:pPr>
              <w:pStyle w:val="yTable"/>
              <w:spacing w:before="0"/>
              <w:jc w:val="center"/>
              <w:rPr>
                <w:spacing w:val="-1"/>
                <w:sz w:val="16"/>
              </w:rPr>
            </w:pPr>
            <w:r>
              <w:rPr>
                <w:spacing w:val="-1"/>
                <w:sz w:val="16"/>
              </w:rPr>
              <w:t>66</w:t>
            </w:r>
          </w:p>
        </w:tc>
        <w:tc>
          <w:tcPr>
            <w:tcW w:w="992" w:type="dxa"/>
            <w:tcBorders>
              <w:left w:val="nil"/>
              <w:bottom w:val="single" w:sz="4" w:space="0" w:color="auto"/>
              <w:right w:val="single" w:sz="4" w:space="0" w:color="auto"/>
            </w:tcBorders>
          </w:tcPr>
          <w:p>
            <w:pPr>
              <w:pStyle w:val="yTable"/>
              <w:spacing w:before="0"/>
              <w:jc w:val="center"/>
              <w:rPr>
                <w:spacing w:val="-1"/>
                <w:sz w:val="16"/>
              </w:rPr>
            </w:pPr>
            <w:r>
              <w:rPr>
                <w:spacing w:val="-1"/>
                <w:sz w:val="16"/>
              </w:rPr>
              <w:t>100</w:t>
            </w:r>
          </w:p>
        </w:tc>
        <w:tc>
          <w:tcPr>
            <w:tcW w:w="851" w:type="dxa"/>
            <w:tcBorders>
              <w:left w:val="nil"/>
              <w:bottom w:val="single" w:sz="4" w:space="0" w:color="auto"/>
            </w:tcBorders>
          </w:tcPr>
          <w:p>
            <w:pPr>
              <w:pStyle w:val="yTable"/>
              <w:spacing w:before="0"/>
              <w:jc w:val="center"/>
              <w:rPr>
                <w:spacing w:val="-1"/>
                <w:sz w:val="16"/>
              </w:rPr>
            </w:pPr>
            <w:r>
              <w:rPr>
                <w:spacing w:val="-1"/>
                <w:sz w:val="16"/>
              </w:rPr>
              <w:t>97</w:t>
            </w:r>
          </w:p>
        </w:tc>
      </w:tr>
    </w:tbl>
    <w:p>
      <w:pPr>
        <w:pStyle w:val="yTable"/>
      </w:pPr>
    </w:p>
    <w:p>
      <w:pPr>
        <w:pStyle w:val="yTable"/>
      </w:pPr>
      <w:r>
        <w:t>Where the stated minimum % in question does not appear in the table above, the minimum % tolerable is to be derived by straight line extrapolation from the minimum % tolerable prescribed for the nearest stated minimum percentages above and below the stated minimum % in question that appear in the table.</w:t>
      </w:r>
    </w:p>
    <w:p>
      <w:pPr>
        <w:pStyle w:val="yHeading3"/>
        <w:pageBreakBefore/>
        <w:spacing w:after="120"/>
      </w:pPr>
      <w:bookmarkStart w:id="160" w:name="_Toc113248715"/>
      <w:bookmarkStart w:id="161" w:name="_Toc113260345"/>
      <w:bookmarkStart w:id="162" w:name="_Toc116878079"/>
      <w:bookmarkStart w:id="163" w:name="_Toc138659166"/>
      <w:bookmarkStart w:id="164" w:name="_Toc139260546"/>
      <w:r>
        <w:rPr>
          <w:rStyle w:val="CharSDivNo"/>
        </w:rPr>
        <w:t>Part 3</w:t>
      </w:r>
      <w:r>
        <w:t> — </w:t>
      </w:r>
      <w:r>
        <w:rPr>
          <w:rStyle w:val="CharSDivText"/>
        </w:rPr>
        <w:t>Maximum proportion in which weed seed is contained</w:t>
      </w:r>
      <w:bookmarkEnd w:id="160"/>
      <w:bookmarkEnd w:id="161"/>
      <w:bookmarkEnd w:id="162"/>
      <w:bookmarkEnd w:id="163"/>
      <w:bookmarkEnd w:id="164"/>
    </w:p>
    <w:tbl>
      <w:tblPr>
        <w:tblW w:w="0" w:type="auto"/>
        <w:tblInd w:w="141" w:type="dxa"/>
        <w:tblLayout w:type="fixed"/>
        <w:tblCellMar>
          <w:left w:w="141" w:type="dxa"/>
          <w:right w:w="141" w:type="dxa"/>
        </w:tblCellMar>
        <w:tblLook w:val="0000" w:firstRow="0" w:lastRow="0" w:firstColumn="0" w:lastColumn="0" w:noHBand="0" w:noVBand="0"/>
      </w:tblPr>
      <w:tblGrid>
        <w:gridCol w:w="886"/>
        <w:gridCol w:w="886"/>
        <w:gridCol w:w="886"/>
        <w:gridCol w:w="886"/>
        <w:gridCol w:w="886"/>
        <w:gridCol w:w="886"/>
        <w:gridCol w:w="886"/>
        <w:gridCol w:w="886"/>
      </w:tblGrid>
      <w:tr>
        <w:trPr>
          <w:tblHeader/>
        </w:trPr>
        <w:tc>
          <w:tcPr>
            <w:tcW w:w="886" w:type="dxa"/>
            <w:tcBorders>
              <w:top w:val="single" w:sz="4" w:space="0" w:color="auto"/>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c>
          <w:tcPr>
            <w:tcW w:w="886" w:type="dxa"/>
            <w:tcBorders>
              <w:top w:val="single" w:sz="4" w:space="0" w:color="auto"/>
              <w:left w:val="nil"/>
              <w:bottom w:val="single" w:sz="4" w:space="0" w:color="auto"/>
              <w:right w:val="single" w:sz="4" w:space="0" w:color="auto"/>
            </w:tcBorders>
          </w:tcPr>
          <w:p>
            <w:pPr>
              <w:pStyle w:val="yTable"/>
              <w:keepNext/>
              <w:spacing w:before="0"/>
              <w:jc w:val="center"/>
              <w:rPr>
                <w:b/>
                <w:bCs/>
                <w:sz w:val="13"/>
              </w:rPr>
            </w:pPr>
            <w:r>
              <w:rPr>
                <w:b/>
                <w:bCs/>
                <w:sz w:val="13"/>
              </w:rPr>
              <w:t>Stated</w:t>
            </w:r>
          </w:p>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tc>
        <w:tc>
          <w:tcPr>
            <w:tcW w:w="886" w:type="dxa"/>
            <w:tcBorders>
              <w:top w:val="single" w:sz="4" w:space="0" w:color="auto"/>
              <w:left w:val="nil"/>
              <w:bottom w:val="single" w:sz="4" w:space="0" w:color="auto"/>
            </w:tcBorders>
          </w:tcPr>
          <w:p>
            <w:pPr>
              <w:pStyle w:val="yTable"/>
              <w:keepNext/>
              <w:spacing w:before="0"/>
              <w:jc w:val="center"/>
              <w:rPr>
                <w:b/>
                <w:bCs/>
                <w:sz w:val="13"/>
              </w:rPr>
            </w:pPr>
            <w:r>
              <w:rPr>
                <w:b/>
                <w:bCs/>
                <w:sz w:val="13"/>
              </w:rPr>
              <w:t>Max. No.</w:t>
            </w:r>
          </w:p>
          <w:p>
            <w:pPr>
              <w:pStyle w:val="yTable"/>
              <w:keepNext/>
              <w:spacing w:before="0"/>
              <w:jc w:val="center"/>
              <w:rPr>
                <w:b/>
                <w:bCs/>
                <w:sz w:val="13"/>
              </w:rPr>
            </w:pPr>
            <w:r>
              <w:rPr>
                <w:b/>
                <w:bCs/>
                <w:sz w:val="13"/>
              </w:rPr>
              <w:t>Per Mass</w:t>
            </w:r>
          </w:p>
          <w:p>
            <w:pPr>
              <w:pStyle w:val="yTable"/>
              <w:keepNext/>
              <w:spacing w:before="0"/>
              <w:jc w:val="center"/>
              <w:rPr>
                <w:b/>
                <w:bCs/>
                <w:sz w:val="13"/>
              </w:rPr>
            </w:pPr>
            <w:r>
              <w:rPr>
                <w:b/>
                <w:bCs/>
                <w:sz w:val="13"/>
              </w:rPr>
              <w:t>Tolerable</w:t>
            </w:r>
          </w:p>
        </w:tc>
      </w:tr>
      <w:tr>
        <w:tc>
          <w:tcPr>
            <w:tcW w:w="886" w:type="dxa"/>
            <w:tcBorders>
              <w:right w:val="single" w:sz="4" w:space="0" w:color="auto"/>
            </w:tcBorders>
          </w:tcPr>
          <w:p>
            <w:pPr>
              <w:pStyle w:val="yTable"/>
              <w:spacing w:before="0"/>
              <w:jc w:val="center"/>
              <w:rPr>
                <w:sz w:val="13"/>
              </w:rPr>
            </w:pPr>
            <w:r>
              <w:rPr>
                <w:sz w:val="13"/>
              </w:rPr>
              <w:t>5</w:t>
            </w:r>
          </w:p>
        </w:tc>
        <w:tc>
          <w:tcPr>
            <w:tcW w:w="886" w:type="dxa"/>
            <w:tcBorders>
              <w:left w:val="nil"/>
              <w:right w:val="single" w:sz="4" w:space="0" w:color="auto"/>
            </w:tcBorders>
          </w:tcPr>
          <w:p>
            <w:pPr>
              <w:pStyle w:val="yTable"/>
              <w:spacing w:before="0"/>
              <w:jc w:val="center"/>
              <w:rPr>
                <w:sz w:val="13"/>
              </w:rPr>
            </w:pPr>
            <w:r>
              <w:rPr>
                <w:sz w:val="13"/>
              </w:rPr>
              <w:t>11</w:t>
            </w:r>
          </w:p>
        </w:tc>
        <w:tc>
          <w:tcPr>
            <w:tcW w:w="886" w:type="dxa"/>
            <w:tcBorders>
              <w:left w:val="nil"/>
              <w:right w:val="single" w:sz="4" w:space="0" w:color="auto"/>
            </w:tcBorders>
          </w:tcPr>
          <w:p>
            <w:pPr>
              <w:pStyle w:val="yTable"/>
              <w:spacing w:before="0"/>
              <w:jc w:val="center"/>
              <w:rPr>
                <w:sz w:val="13"/>
              </w:rPr>
            </w:pPr>
            <w:r>
              <w:rPr>
                <w:sz w:val="13"/>
              </w:rPr>
              <w:t>470</w:t>
            </w:r>
          </w:p>
        </w:tc>
        <w:tc>
          <w:tcPr>
            <w:tcW w:w="886" w:type="dxa"/>
            <w:tcBorders>
              <w:left w:val="nil"/>
              <w:right w:val="single" w:sz="4" w:space="0" w:color="auto"/>
            </w:tcBorders>
          </w:tcPr>
          <w:p>
            <w:pPr>
              <w:pStyle w:val="yTable"/>
              <w:spacing w:before="0"/>
              <w:jc w:val="center"/>
              <w:rPr>
                <w:sz w:val="13"/>
              </w:rPr>
            </w:pPr>
            <w:r>
              <w:rPr>
                <w:sz w:val="13"/>
              </w:rPr>
              <w:t>521</w:t>
            </w:r>
          </w:p>
        </w:tc>
        <w:tc>
          <w:tcPr>
            <w:tcW w:w="886" w:type="dxa"/>
            <w:tcBorders>
              <w:left w:val="nil"/>
              <w:right w:val="single" w:sz="4" w:space="0" w:color="auto"/>
            </w:tcBorders>
          </w:tcPr>
          <w:p>
            <w:pPr>
              <w:pStyle w:val="yTable"/>
              <w:spacing w:before="0"/>
              <w:jc w:val="center"/>
              <w:rPr>
                <w:sz w:val="13"/>
              </w:rPr>
            </w:pPr>
            <w:r>
              <w:rPr>
                <w:sz w:val="13"/>
              </w:rPr>
              <w:t>2 400</w:t>
            </w:r>
          </w:p>
        </w:tc>
        <w:tc>
          <w:tcPr>
            <w:tcW w:w="886" w:type="dxa"/>
            <w:tcBorders>
              <w:left w:val="nil"/>
              <w:right w:val="single" w:sz="4" w:space="0" w:color="auto"/>
            </w:tcBorders>
          </w:tcPr>
          <w:p>
            <w:pPr>
              <w:pStyle w:val="yTable"/>
              <w:spacing w:before="0"/>
              <w:jc w:val="center"/>
              <w:rPr>
                <w:sz w:val="13"/>
              </w:rPr>
            </w:pPr>
            <w:r>
              <w:rPr>
                <w:sz w:val="13"/>
              </w:rPr>
              <w:t>2 580</w:t>
            </w:r>
          </w:p>
        </w:tc>
        <w:tc>
          <w:tcPr>
            <w:tcW w:w="886" w:type="dxa"/>
            <w:tcBorders>
              <w:left w:val="nil"/>
              <w:right w:val="single" w:sz="4" w:space="0" w:color="auto"/>
            </w:tcBorders>
          </w:tcPr>
          <w:p>
            <w:pPr>
              <w:pStyle w:val="yTable"/>
              <w:spacing w:before="0"/>
              <w:jc w:val="center"/>
              <w:rPr>
                <w:sz w:val="13"/>
              </w:rPr>
            </w:pPr>
            <w:r>
              <w:rPr>
                <w:sz w:val="13"/>
              </w:rPr>
              <w:t>9 800</w:t>
            </w:r>
          </w:p>
        </w:tc>
        <w:tc>
          <w:tcPr>
            <w:tcW w:w="886" w:type="dxa"/>
            <w:tcBorders>
              <w:left w:val="nil"/>
            </w:tcBorders>
          </w:tcPr>
          <w:p>
            <w:pPr>
              <w:pStyle w:val="yTable"/>
              <w:spacing w:before="0"/>
              <w:jc w:val="center"/>
              <w:rPr>
                <w:sz w:val="13"/>
              </w:rPr>
            </w:pPr>
            <w:r>
              <w:rPr>
                <w:sz w:val="13"/>
              </w:rPr>
              <w:t>10 450</w:t>
            </w:r>
          </w:p>
        </w:tc>
      </w:tr>
      <w:tr>
        <w:tc>
          <w:tcPr>
            <w:tcW w:w="886" w:type="dxa"/>
            <w:tcBorders>
              <w:right w:val="single" w:sz="4" w:space="0" w:color="auto"/>
            </w:tcBorders>
          </w:tcPr>
          <w:p>
            <w:pPr>
              <w:pStyle w:val="yTable"/>
              <w:spacing w:before="0"/>
              <w:jc w:val="center"/>
              <w:rPr>
                <w:sz w:val="13"/>
              </w:rPr>
            </w:pPr>
            <w:r>
              <w:rPr>
                <w:sz w:val="13"/>
              </w:rPr>
              <w:t>10</w:t>
            </w:r>
          </w:p>
        </w:tc>
        <w:tc>
          <w:tcPr>
            <w:tcW w:w="886" w:type="dxa"/>
            <w:tcBorders>
              <w:left w:val="nil"/>
              <w:right w:val="single" w:sz="4" w:space="0" w:color="auto"/>
            </w:tcBorders>
          </w:tcPr>
          <w:p>
            <w:pPr>
              <w:pStyle w:val="yTable"/>
              <w:spacing w:before="0"/>
              <w:jc w:val="center"/>
              <w:rPr>
                <w:sz w:val="13"/>
              </w:rPr>
            </w:pPr>
            <w:r>
              <w:rPr>
                <w:sz w:val="13"/>
              </w:rPr>
              <w:t>18</w:t>
            </w:r>
          </w:p>
        </w:tc>
        <w:tc>
          <w:tcPr>
            <w:tcW w:w="886" w:type="dxa"/>
            <w:tcBorders>
              <w:left w:val="nil"/>
              <w:right w:val="single" w:sz="4" w:space="0" w:color="auto"/>
            </w:tcBorders>
          </w:tcPr>
          <w:p>
            <w:pPr>
              <w:pStyle w:val="yTable"/>
              <w:spacing w:before="0"/>
              <w:jc w:val="center"/>
              <w:rPr>
                <w:sz w:val="13"/>
              </w:rPr>
            </w:pPr>
            <w:r>
              <w:rPr>
                <w:sz w:val="13"/>
              </w:rPr>
              <w:t>480</w:t>
            </w:r>
          </w:p>
        </w:tc>
        <w:tc>
          <w:tcPr>
            <w:tcW w:w="886" w:type="dxa"/>
            <w:tcBorders>
              <w:left w:val="nil"/>
              <w:right w:val="single" w:sz="4" w:space="0" w:color="auto"/>
            </w:tcBorders>
          </w:tcPr>
          <w:p>
            <w:pPr>
              <w:pStyle w:val="yTable"/>
              <w:spacing w:before="0"/>
              <w:jc w:val="center"/>
              <w:rPr>
                <w:sz w:val="13"/>
              </w:rPr>
            </w:pPr>
            <w:r>
              <w:rPr>
                <w:sz w:val="13"/>
              </w:rPr>
              <w:t>532</w:t>
            </w:r>
          </w:p>
        </w:tc>
        <w:tc>
          <w:tcPr>
            <w:tcW w:w="886" w:type="dxa"/>
            <w:tcBorders>
              <w:left w:val="nil"/>
              <w:right w:val="single" w:sz="4" w:space="0" w:color="auto"/>
            </w:tcBorders>
          </w:tcPr>
          <w:p>
            <w:pPr>
              <w:pStyle w:val="yTable"/>
              <w:spacing w:before="0"/>
              <w:jc w:val="center"/>
              <w:rPr>
                <w:sz w:val="13"/>
              </w:rPr>
            </w:pPr>
            <w:r>
              <w:rPr>
                <w:sz w:val="13"/>
              </w:rPr>
              <w:t>2 450</w:t>
            </w:r>
          </w:p>
        </w:tc>
        <w:tc>
          <w:tcPr>
            <w:tcW w:w="886" w:type="dxa"/>
            <w:tcBorders>
              <w:left w:val="nil"/>
              <w:right w:val="single" w:sz="4" w:space="0" w:color="auto"/>
            </w:tcBorders>
          </w:tcPr>
          <w:p>
            <w:pPr>
              <w:pStyle w:val="yTable"/>
              <w:spacing w:before="0"/>
              <w:jc w:val="center"/>
              <w:rPr>
                <w:sz w:val="13"/>
              </w:rPr>
            </w:pPr>
            <w:r>
              <w:rPr>
                <w:sz w:val="13"/>
              </w:rPr>
              <w:t>2 630</w:t>
            </w:r>
          </w:p>
        </w:tc>
        <w:tc>
          <w:tcPr>
            <w:tcW w:w="886" w:type="dxa"/>
            <w:tcBorders>
              <w:left w:val="nil"/>
              <w:right w:val="single" w:sz="4" w:space="0" w:color="auto"/>
            </w:tcBorders>
          </w:tcPr>
          <w:p>
            <w:pPr>
              <w:pStyle w:val="yTable"/>
              <w:spacing w:before="0"/>
              <w:jc w:val="center"/>
              <w:rPr>
                <w:sz w:val="13"/>
              </w:rPr>
            </w:pPr>
            <w:r>
              <w:rPr>
                <w:sz w:val="13"/>
              </w:rPr>
              <w:t>10 000</w:t>
            </w:r>
          </w:p>
        </w:tc>
        <w:tc>
          <w:tcPr>
            <w:tcW w:w="886" w:type="dxa"/>
            <w:tcBorders>
              <w:left w:val="nil"/>
            </w:tcBorders>
          </w:tcPr>
          <w:p>
            <w:pPr>
              <w:pStyle w:val="yTable"/>
              <w:spacing w:before="0"/>
              <w:jc w:val="center"/>
              <w:rPr>
                <w:sz w:val="13"/>
              </w:rPr>
            </w:pPr>
            <w:r>
              <w:rPr>
                <w:sz w:val="13"/>
              </w:rPr>
              <w:t>10 670</w:t>
            </w:r>
          </w:p>
        </w:tc>
      </w:tr>
      <w:tr>
        <w:tc>
          <w:tcPr>
            <w:tcW w:w="886" w:type="dxa"/>
            <w:tcBorders>
              <w:right w:val="single" w:sz="4" w:space="0" w:color="auto"/>
            </w:tcBorders>
          </w:tcPr>
          <w:p>
            <w:pPr>
              <w:pStyle w:val="yTable"/>
              <w:spacing w:before="0"/>
              <w:jc w:val="center"/>
              <w:rPr>
                <w:sz w:val="13"/>
              </w:rPr>
            </w:pPr>
            <w:r>
              <w:rPr>
                <w:sz w:val="13"/>
              </w:rPr>
              <w:t>15</w:t>
            </w:r>
          </w:p>
        </w:tc>
        <w:tc>
          <w:tcPr>
            <w:tcW w:w="886" w:type="dxa"/>
            <w:tcBorders>
              <w:left w:val="nil"/>
              <w:right w:val="single" w:sz="4" w:space="0" w:color="auto"/>
            </w:tcBorders>
          </w:tcPr>
          <w:p>
            <w:pPr>
              <w:pStyle w:val="yTable"/>
              <w:spacing w:before="0"/>
              <w:jc w:val="center"/>
              <w:rPr>
                <w:sz w:val="13"/>
              </w:rPr>
            </w:pPr>
            <w:r>
              <w:rPr>
                <w:sz w:val="13"/>
              </w:rPr>
              <w:t>25</w:t>
            </w:r>
          </w:p>
        </w:tc>
        <w:tc>
          <w:tcPr>
            <w:tcW w:w="886" w:type="dxa"/>
            <w:tcBorders>
              <w:left w:val="nil"/>
              <w:right w:val="single" w:sz="4" w:space="0" w:color="auto"/>
            </w:tcBorders>
          </w:tcPr>
          <w:p>
            <w:pPr>
              <w:pStyle w:val="yTable"/>
              <w:spacing w:before="0"/>
              <w:jc w:val="center"/>
              <w:rPr>
                <w:sz w:val="13"/>
              </w:rPr>
            </w:pPr>
            <w:r>
              <w:rPr>
                <w:sz w:val="13"/>
              </w:rPr>
              <w:t>490</w:t>
            </w:r>
          </w:p>
        </w:tc>
        <w:tc>
          <w:tcPr>
            <w:tcW w:w="886" w:type="dxa"/>
            <w:tcBorders>
              <w:left w:val="nil"/>
              <w:right w:val="single" w:sz="4" w:space="0" w:color="auto"/>
            </w:tcBorders>
          </w:tcPr>
          <w:p>
            <w:pPr>
              <w:pStyle w:val="yTable"/>
              <w:spacing w:before="0"/>
              <w:jc w:val="center"/>
              <w:rPr>
                <w:sz w:val="13"/>
              </w:rPr>
            </w:pPr>
            <w:r>
              <w:rPr>
                <w:sz w:val="13"/>
              </w:rPr>
              <w:t>542</w:t>
            </w:r>
          </w:p>
        </w:tc>
        <w:tc>
          <w:tcPr>
            <w:tcW w:w="886" w:type="dxa"/>
            <w:tcBorders>
              <w:left w:val="nil"/>
              <w:right w:val="single" w:sz="4" w:space="0" w:color="auto"/>
            </w:tcBorders>
          </w:tcPr>
          <w:p>
            <w:pPr>
              <w:pStyle w:val="yTable"/>
              <w:spacing w:before="0"/>
              <w:jc w:val="center"/>
              <w:rPr>
                <w:sz w:val="13"/>
              </w:rPr>
            </w:pPr>
            <w:r>
              <w:rPr>
                <w:sz w:val="13"/>
              </w:rPr>
              <w:t>2 500</w:t>
            </w:r>
          </w:p>
        </w:tc>
        <w:tc>
          <w:tcPr>
            <w:tcW w:w="886" w:type="dxa"/>
            <w:tcBorders>
              <w:left w:val="nil"/>
              <w:right w:val="single" w:sz="4" w:space="0" w:color="auto"/>
            </w:tcBorders>
          </w:tcPr>
          <w:p>
            <w:pPr>
              <w:pStyle w:val="yTable"/>
              <w:spacing w:before="0"/>
              <w:jc w:val="center"/>
              <w:rPr>
                <w:sz w:val="13"/>
              </w:rPr>
            </w:pPr>
            <w:r>
              <w:rPr>
                <w:sz w:val="13"/>
              </w:rPr>
              <w:t>2 680</w:t>
            </w:r>
          </w:p>
        </w:tc>
        <w:tc>
          <w:tcPr>
            <w:tcW w:w="886" w:type="dxa"/>
            <w:tcBorders>
              <w:left w:val="nil"/>
              <w:right w:val="single" w:sz="4" w:space="0" w:color="auto"/>
            </w:tcBorders>
          </w:tcPr>
          <w:p>
            <w:pPr>
              <w:pStyle w:val="yTable"/>
              <w:spacing w:before="0"/>
              <w:jc w:val="center"/>
              <w:rPr>
                <w:sz w:val="13"/>
              </w:rPr>
            </w:pPr>
            <w:r>
              <w:rPr>
                <w:sz w:val="13"/>
              </w:rPr>
              <w:t>10 500</w:t>
            </w:r>
          </w:p>
        </w:tc>
        <w:tc>
          <w:tcPr>
            <w:tcW w:w="886" w:type="dxa"/>
            <w:tcBorders>
              <w:left w:val="nil"/>
            </w:tcBorders>
          </w:tcPr>
          <w:p>
            <w:pPr>
              <w:pStyle w:val="yTable"/>
              <w:spacing w:before="0"/>
              <w:jc w:val="center"/>
              <w:rPr>
                <w:sz w:val="13"/>
              </w:rPr>
            </w:pPr>
            <w:r>
              <w:rPr>
                <w:sz w:val="13"/>
              </w:rPr>
              <w:t>11 200</w:t>
            </w:r>
          </w:p>
        </w:tc>
      </w:tr>
      <w:tr>
        <w:tc>
          <w:tcPr>
            <w:tcW w:w="886" w:type="dxa"/>
            <w:tcBorders>
              <w:right w:val="single" w:sz="4" w:space="0" w:color="auto"/>
            </w:tcBorders>
          </w:tcPr>
          <w:p>
            <w:pPr>
              <w:pStyle w:val="yTable"/>
              <w:spacing w:before="0"/>
              <w:jc w:val="center"/>
              <w:rPr>
                <w:sz w:val="13"/>
              </w:rPr>
            </w:pPr>
            <w:r>
              <w:rPr>
                <w:sz w:val="13"/>
              </w:rPr>
              <w:t>20</w:t>
            </w:r>
          </w:p>
        </w:tc>
        <w:tc>
          <w:tcPr>
            <w:tcW w:w="886" w:type="dxa"/>
            <w:tcBorders>
              <w:left w:val="nil"/>
              <w:right w:val="single" w:sz="4" w:space="0" w:color="auto"/>
            </w:tcBorders>
          </w:tcPr>
          <w:p>
            <w:pPr>
              <w:pStyle w:val="yTable"/>
              <w:spacing w:before="0"/>
              <w:jc w:val="center"/>
              <w:rPr>
                <w:sz w:val="13"/>
              </w:rPr>
            </w:pPr>
            <w:r>
              <w:rPr>
                <w:sz w:val="13"/>
              </w:rPr>
              <w:t>31</w:t>
            </w:r>
          </w:p>
        </w:tc>
        <w:tc>
          <w:tcPr>
            <w:tcW w:w="886" w:type="dxa"/>
            <w:tcBorders>
              <w:left w:val="nil"/>
              <w:right w:val="single" w:sz="4" w:space="0" w:color="auto"/>
            </w:tcBorders>
          </w:tcPr>
          <w:p>
            <w:pPr>
              <w:pStyle w:val="yTable"/>
              <w:spacing w:before="0"/>
              <w:jc w:val="center"/>
              <w:rPr>
                <w:sz w:val="13"/>
              </w:rPr>
            </w:pPr>
            <w:r>
              <w:rPr>
                <w:sz w:val="13"/>
              </w:rPr>
              <w:t>500</w:t>
            </w:r>
          </w:p>
        </w:tc>
        <w:tc>
          <w:tcPr>
            <w:tcW w:w="886" w:type="dxa"/>
            <w:tcBorders>
              <w:left w:val="nil"/>
              <w:right w:val="single" w:sz="4" w:space="0" w:color="auto"/>
            </w:tcBorders>
          </w:tcPr>
          <w:p>
            <w:pPr>
              <w:pStyle w:val="yTable"/>
              <w:spacing w:before="0"/>
              <w:jc w:val="center"/>
              <w:rPr>
                <w:sz w:val="13"/>
              </w:rPr>
            </w:pPr>
            <w:r>
              <w:rPr>
                <w:sz w:val="13"/>
              </w:rPr>
              <w:t>553</w:t>
            </w:r>
          </w:p>
        </w:tc>
        <w:tc>
          <w:tcPr>
            <w:tcW w:w="886" w:type="dxa"/>
            <w:tcBorders>
              <w:left w:val="nil"/>
              <w:right w:val="single" w:sz="4" w:space="0" w:color="auto"/>
            </w:tcBorders>
          </w:tcPr>
          <w:p>
            <w:pPr>
              <w:pStyle w:val="yTable"/>
              <w:spacing w:before="0"/>
              <w:jc w:val="center"/>
              <w:rPr>
                <w:sz w:val="13"/>
              </w:rPr>
            </w:pPr>
            <w:r>
              <w:rPr>
                <w:sz w:val="13"/>
              </w:rPr>
              <w:t>2 550</w:t>
            </w:r>
          </w:p>
        </w:tc>
        <w:tc>
          <w:tcPr>
            <w:tcW w:w="886" w:type="dxa"/>
            <w:tcBorders>
              <w:left w:val="nil"/>
              <w:right w:val="single" w:sz="4" w:space="0" w:color="auto"/>
            </w:tcBorders>
          </w:tcPr>
          <w:p>
            <w:pPr>
              <w:pStyle w:val="yTable"/>
              <w:spacing w:before="0"/>
              <w:jc w:val="center"/>
              <w:rPr>
                <w:sz w:val="13"/>
              </w:rPr>
            </w:pPr>
            <w:r>
              <w:rPr>
                <w:sz w:val="13"/>
              </w:rPr>
              <w:t>2 740</w:t>
            </w:r>
          </w:p>
        </w:tc>
        <w:tc>
          <w:tcPr>
            <w:tcW w:w="886" w:type="dxa"/>
            <w:tcBorders>
              <w:left w:val="nil"/>
              <w:right w:val="single" w:sz="4" w:space="0" w:color="auto"/>
            </w:tcBorders>
          </w:tcPr>
          <w:p>
            <w:pPr>
              <w:pStyle w:val="yTable"/>
              <w:spacing w:before="0"/>
              <w:jc w:val="center"/>
              <w:rPr>
                <w:sz w:val="13"/>
              </w:rPr>
            </w:pPr>
            <w:r>
              <w:rPr>
                <w:sz w:val="13"/>
              </w:rPr>
              <w:t>11 000</w:t>
            </w:r>
          </w:p>
        </w:tc>
        <w:tc>
          <w:tcPr>
            <w:tcW w:w="886" w:type="dxa"/>
            <w:tcBorders>
              <w:left w:val="nil"/>
            </w:tcBorders>
          </w:tcPr>
          <w:p>
            <w:pPr>
              <w:pStyle w:val="yTable"/>
              <w:spacing w:before="0"/>
              <w:jc w:val="center"/>
              <w:rPr>
                <w:sz w:val="13"/>
              </w:rPr>
            </w:pPr>
            <w:r>
              <w:rPr>
                <w:sz w:val="13"/>
              </w:rPr>
              <w:t>11 730</w:t>
            </w:r>
          </w:p>
        </w:tc>
      </w:tr>
      <w:tr>
        <w:tc>
          <w:tcPr>
            <w:tcW w:w="886" w:type="dxa"/>
            <w:tcBorders>
              <w:right w:val="single" w:sz="4" w:space="0" w:color="auto"/>
            </w:tcBorders>
          </w:tcPr>
          <w:p>
            <w:pPr>
              <w:pStyle w:val="yTable"/>
              <w:spacing w:before="0"/>
              <w:jc w:val="center"/>
              <w:rPr>
                <w:sz w:val="13"/>
              </w:rPr>
            </w:pPr>
            <w:r>
              <w:rPr>
                <w:sz w:val="13"/>
              </w:rPr>
              <w:t>25</w:t>
            </w:r>
          </w:p>
        </w:tc>
        <w:tc>
          <w:tcPr>
            <w:tcW w:w="886" w:type="dxa"/>
            <w:tcBorders>
              <w:left w:val="nil"/>
              <w:right w:val="single" w:sz="4" w:space="0" w:color="auto"/>
            </w:tcBorders>
          </w:tcPr>
          <w:p>
            <w:pPr>
              <w:pStyle w:val="yTable"/>
              <w:spacing w:before="0"/>
              <w:jc w:val="center"/>
              <w:rPr>
                <w:sz w:val="13"/>
              </w:rPr>
            </w:pPr>
            <w:r>
              <w:rPr>
                <w:sz w:val="13"/>
              </w:rPr>
              <w:t>37</w:t>
            </w:r>
          </w:p>
        </w:tc>
        <w:tc>
          <w:tcPr>
            <w:tcW w:w="886" w:type="dxa"/>
            <w:tcBorders>
              <w:left w:val="nil"/>
              <w:right w:val="single" w:sz="4" w:space="0" w:color="auto"/>
            </w:tcBorders>
          </w:tcPr>
          <w:p>
            <w:pPr>
              <w:pStyle w:val="yTable"/>
              <w:spacing w:before="0"/>
              <w:jc w:val="center"/>
              <w:rPr>
                <w:sz w:val="13"/>
              </w:rPr>
            </w:pPr>
            <w:r>
              <w:rPr>
                <w:sz w:val="13"/>
              </w:rPr>
              <w:t>520</w:t>
            </w:r>
          </w:p>
        </w:tc>
        <w:tc>
          <w:tcPr>
            <w:tcW w:w="886" w:type="dxa"/>
            <w:tcBorders>
              <w:left w:val="nil"/>
              <w:right w:val="single" w:sz="4" w:space="0" w:color="auto"/>
            </w:tcBorders>
          </w:tcPr>
          <w:p>
            <w:pPr>
              <w:pStyle w:val="yTable"/>
              <w:spacing w:before="0"/>
              <w:jc w:val="center"/>
              <w:rPr>
                <w:sz w:val="13"/>
              </w:rPr>
            </w:pPr>
            <w:r>
              <w:rPr>
                <w:sz w:val="13"/>
              </w:rPr>
              <w:t>575</w:t>
            </w:r>
          </w:p>
        </w:tc>
        <w:tc>
          <w:tcPr>
            <w:tcW w:w="886" w:type="dxa"/>
            <w:tcBorders>
              <w:left w:val="nil"/>
              <w:right w:val="single" w:sz="4" w:space="0" w:color="auto"/>
            </w:tcBorders>
          </w:tcPr>
          <w:p>
            <w:pPr>
              <w:pStyle w:val="yTable"/>
              <w:spacing w:before="0"/>
              <w:jc w:val="center"/>
              <w:rPr>
                <w:sz w:val="13"/>
              </w:rPr>
            </w:pPr>
            <w:r>
              <w:rPr>
                <w:sz w:val="13"/>
              </w:rPr>
              <w:t>2 600</w:t>
            </w:r>
          </w:p>
        </w:tc>
        <w:tc>
          <w:tcPr>
            <w:tcW w:w="886" w:type="dxa"/>
            <w:tcBorders>
              <w:left w:val="nil"/>
              <w:right w:val="single" w:sz="4" w:space="0" w:color="auto"/>
            </w:tcBorders>
          </w:tcPr>
          <w:p>
            <w:pPr>
              <w:pStyle w:val="yTable"/>
              <w:spacing w:before="0"/>
              <w:jc w:val="center"/>
              <w:rPr>
                <w:sz w:val="13"/>
              </w:rPr>
            </w:pPr>
            <w:r>
              <w:rPr>
                <w:sz w:val="13"/>
              </w:rPr>
              <w:t>2 790</w:t>
            </w:r>
          </w:p>
        </w:tc>
        <w:tc>
          <w:tcPr>
            <w:tcW w:w="886" w:type="dxa"/>
            <w:tcBorders>
              <w:left w:val="nil"/>
              <w:right w:val="single" w:sz="4" w:space="0" w:color="auto"/>
            </w:tcBorders>
          </w:tcPr>
          <w:p>
            <w:pPr>
              <w:pStyle w:val="yTable"/>
              <w:spacing w:before="0"/>
              <w:jc w:val="center"/>
              <w:rPr>
                <w:sz w:val="13"/>
              </w:rPr>
            </w:pPr>
            <w:r>
              <w:rPr>
                <w:sz w:val="13"/>
              </w:rPr>
              <w:t>11 500</w:t>
            </w:r>
          </w:p>
        </w:tc>
        <w:tc>
          <w:tcPr>
            <w:tcW w:w="886" w:type="dxa"/>
            <w:tcBorders>
              <w:left w:val="nil"/>
            </w:tcBorders>
          </w:tcPr>
          <w:p>
            <w:pPr>
              <w:pStyle w:val="yTable"/>
              <w:spacing w:before="0"/>
              <w:jc w:val="center"/>
              <w:rPr>
                <w:sz w:val="13"/>
              </w:rPr>
            </w:pPr>
            <w:r>
              <w:rPr>
                <w:sz w:val="13"/>
              </w:rPr>
              <w:t>12 260</w:t>
            </w:r>
          </w:p>
        </w:tc>
      </w:tr>
      <w:tr>
        <w:tc>
          <w:tcPr>
            <w:tcW w:w="886" w:type="dxa"/>
            <w:tcBorders>
              <w:right w:val="single" w:sz="4" w:space="0" w:color="auto"/>
            </w:tcBorders>
          </w:tcPr>
          <w:p>
            <w:pPr>
              <w:pStyle w:val="yTable"/>
              <w:spacing w:before="0"/>
              <w:jc w:val="center"/>
              <w:rPr>
                <w:sz w:val="13"/>
              </w:rPr>
            </w:pPr>
            <w:r>
              <w:rPr>
                <w:sz w:val="13"/>
              </w:rPr>
              <w:t>30</w:t>
            </w:r>
          </w:p>
        </w:tc>
        <w:tc>
          <w:tcPr>
            <w:tcW w:w="886" w:type="dxa"/>
            <w:tcBorders>
              <w:left w:val="nil"/>
              <w:right w:val="single" w:sz="4" w:space="0" w:color="auto"/>
            </w:tcBorders>
          </w:tcPr>
          <w:p>
            <w:pPr>
              <w:pStyle w:val="yTable"/>
              <w:spacing w:before="0"/>
              <w:jc w:val="center"/>
              <w:rPr>
                <w:sz w:val="13"/>
              </w:rPr>
            </w:pPr>
            <w:r>
              <w:rPr>
                <w:sz w:val="13"/>
              </w:rPr>
              <w:t>44</w:t>
            </w:r>
          </w:p>
        </w:tc>
        <w:tc>
          <w:tcPr>
            <w:tcW w:w="886" w:type="dxa"/>
            <w:tcBorders>
              <w:left w:val="nil"/>
              <w:right w:val="single" w:sz="4" w:space="0" w:color="auto"/>
            </w:tcBorders>
          </w:tcPr>
          <w:p>
            <w:pPr>
              <w:pStyle w:val="yTable"/>
              <w:spacing w:before="0"/>
              <w:jc w:val="center"/>
              <w:rPr>
                <w:sz w:val="13"/>
              </w:rPr>
            </w:pPr>
            <w:r>
              <w:rPr>
                <w:sz w:val="13"/>
              </w:rPr>
              <w:t>540</w:t>
            </w:r>
          </w:p>
        </w:tc>
        <w:tc>
          <w:tcPr>
            <w:tcW w:w="886" w:type="dxa"/>
            <w:tcBorders>
              <w:left w:val="nil"/>
              <w:right w:val="single" w:sz="4" w:space="0" w:color="auto"/>
            </w:tcBorders>
          </w:tcPr>
          <w:p>
            <w:pPr>
              <w:pStyle w:val="yTable"/>
              <w:spacing w:before="0"/>
              <w:jc w:val="center"/>
              <w:rPr>
                <w:sz w:val="13"/>
              </w:rPr>
            </w:pPr>
            <w:r>
              <w:rPr>
                <w:sz w:val="13"/>
              </w:rPr>
              <w:t>596</w:t>
            </w:r>
          </w:p>
        </w:tc>
        <w:tc>
          <w:tcPr>
            <w:tcW w:w="886" w:type="dxa"/>
            <w:tcBorders>
              <w:left w:val="nil"/>
              <w:right w:val="single" w:sz="4" w:space="0" w:color="auto"/>
            </w:tcBorders>
          </w:tcPr>
          <w:p>
            <w:pPr>
              <w:pStyle w:val="yTable"/>
              <w:spacing w:before="0"/>
              <w:jc w:val="center"/>
              <w:rPr>
                <w:sz w:val="13"/>
              </w:rPr>
            </w:pPr>
            <w:r>
              <w:rPr>
                <w:sz w:val="13"/>
              </w:rPr>
              <w:t>2 650</w:t>
            </w:r>
          </w:p>
        </w:tc>
        <w:tc>
          <w:tcPr>
            <w:tcW w:w="886" w:type="dxa"/>
            <w:tcBorders>
              <w:left w:val="nil"/>
              <w:right w:val="single" w:sz="4" w:space="0" w:color="auto"/>
            </w:tcBorders>
          </w:tcPr>
          <w:p>
            <w:pPr>
              <w:pStyle w:val="yTable"/>
              <w:spacing w:before="0"/>
              <w:jc w:val="center"/>
              <w:rPr>
                <w:sz w:val="13"/>
              </w:rPr>
            </w:pPr>
            <w:r>
              <w:rPr>
                <w:sz w:val="13"/>
              </w:rPr>
              <w:t>2 840</w:t>
            </w:r>
          </w:p>
        </w:tc>
        <w:tc>
          <w:tcPr>
            <w:tcW w:w="886" w:type="dxa"/>
            <w:tcBorders>
              <w:left w:val="nil"/>
              <w:right w:val="single" w:sz="4" w:space="0" w:color="auto"/>
            </w:tcBorders>
          </w:tcPr>
          <w:p>
            <w:pPr>
              <w:pStyle w:val="yTable"/>
              <w:spacing w:before="0"/>
              <w:jc w:val="center"/>
              <w:rPr>
                <w:sz w:val="13"/>
              </w:rPr>
            </w:pPr>
            <w:r>
              <w:rPr>
                <w:sz w:val="13"/>
              </w:rPr>
              <w:t>12 000</w:t>
            </w:r>
          </w:p>
        </w:tc>
        <w:tc>
          <w:tcPr>
            <w:tcW w:w="886" w:type="dxa"/>
            <w:tcBorders>
              <w:left w:val="nil"/>
            </w:tcBorders>
          </w:tcPr>
          <w:p>
            <w:pPr>
              <w:pStyle w:val="yTable"/>
              <w:spacing w:before="0"/>
              <w:jc w:val="center"/>
              <w:rPr>
                <w:sz w:val="13"/>
              </w:rPr>
            </w:pPr>
            <w:r>
              <w:rPr>
                <w:sz w:val="13"/>
              </w:rPr>
              <w:t>12 790</w:t>
            </w:r>
          </w:p>
        </w:tc>
      </w:tr>
      <w:tr>
        <w:tc>
          <w:tcPr>
            <w:tcW w:w="886" w:type="dxa"/>
            <w:tcBorders>
              <w:right w:val="single" w:sz="4" w:space="0" w:color="auto"/>
            </w:tcBorders>
          </w:tcPr>
          <w:p>
            <w:pPr>
              <w:pStyle w:val="yTable"/>
              <w:spacing w:before="0"/>
              <w:jc w:val="center"/>
              <w:rPr>
                <w:sz w:val="13"/>
              </w:rPr>
            </w:pPr>
            <w:r>
              <w:rPr>
                <w:sz w:val="13"/>
              </w:rPr>
              <w:t>35</w:t>
            </w:r>
          </w:p>
        </w:tc>
        <w:tc>
          <w:tcPr>
            <w:tcW w:w="886" w:type="dxa"/>
            <w:tcBorders>
              <w:left w:val="nil"/>
              <w:right w:val="single" w:sz="4" w:space="0" w:color="auto"/>
            </w:tcBorders>
          </w:tcPr>
          <w:p>
            <w:pPr>
              <w:pStyle w:val="yTable"/>
              <w:spacing w:before="0"/>
              <w:jc w:val="center"/>
              <w:rPr>
                <w:sz w:val="13"/>
              </w:rPr>
            </w:pPr>
            <w:r>
              <w:rPr>
                <w:sz w:val="13"/>
              </w:rPr>
              <w:t>50</w:t>
            </w:r>
          </w:p>
        </w:tc>
        <w:tc>
          <w:tcPr>
            <w:tcW w:w="886" w:type="dxa"/>
            <w:tcBorders>
              <w:left w:val="nil"/>
              <w:right w:val="single" w:sz="4" w:space="0" w:color="auto"/>
            </w:tcBorders>
          </w:tcPr>
          <w:p>
            <w:pPr>
              <w:pStyle w:val="yTable"/>
              <w:spacing w:before="0"/>
              <w:jc w:val="center"/>
              <w:rPr>
                <w:sz w:val="13"/>
              </w:rPr>
            </w:pPr>
            <w:r>
              <w:rPr>
                <w:sz w:val="13"/>
              </w:rPr>
              <w:t>560</w:t>
            </w:r>
          </w:p>
        </w:tc>
        <w:tc>
          <w:tcPr>
            <w:tcW w:w="886" w:type="dxa"/>
            <w:tcBorders>
              <w:left w:val="nil"/>
              <w:right w:val="single" w:sz="4" w:space="0" w:color="auto"/>
            </w:tcBorders>
          </w:tcPr>
          <w:p>
            <w:pPr>
              <w:pStyle w:val="yTable"/>
              <w:spacing w:before="0"/>
              <w:jc w:val="center"/>
              <w:rPr>
                <w:sz w:val="13"/>
              </w:rPr>
            </w:pPr>
            <w:r>
              <w:rPr>
                <w:sz w:val="13"/>
              </w:rPr>
              <w:t>617</w:t>
            </w:r>
          </w:p>
        </w:tc>
        <w:tc>
          <w:tcPr>
            <w:tcW w:w="886" w:type="dxa"/>
            <w:tcBorders>
              <w:left w:val="nil"/>
              <w:right w:val="single" w:sz="4" w:space="0" w:color="auto"/>
            </w:tcBorders>
          </w:tcPr>
          <w:p>
            <w:pPr>
              <w:pStyle w:val="yTable"/>
              <w:spacing w:before="0"/>
              <w:jc w:val="center"/>
              <w:rPr>
                <w:sz w:val="13"/>
              </w:rPr>
            </w:pPr>
            <w:r>
              <w:rPr>
                <w:sz w:val="13"/>
              </w:rPr>
              <w:t>2 700</w:t>
            </w:r>
          </w:p>
        </w:tc>
        <w:tc>
          <w:tcPr>
            <w:tcW w:w="886" w:type="dxa"/>
            <w:tcBorders>
              <w:left w:val="nil"/>
              <w:right w:val="single" w:sz="4" w:space="0" w:color="auto"/>
            </w:tcBorders>
          </w:tcPr>
          <w:p>
            <w:pPr>
              <w:pStyle w:val="yTable"/>
              <w:spacing w:before="0"/>
              <w:jc w:val="center"/>
              <w:rPr>
                <w:sz w:val="13"/>
              </w:rPr>
            </w:pPr>
            <w:r>
              <w:rPr>
                <w:sz w:val="13"/>
              </w:rPr>
              <w:t>2 900</w:t>
            </w:r>
          </w:p>
        </w:tc>
        <w:tc>
          <w:tcPr>
            <w:tcW w:w="886" w:type="dxa"/>
            <w:tcBorders>
              <w:left w:val="nil"/>
              <w:right w:val="single" w:sz="4" w:space="0" w:color="auto"/>
            </w:tcBorders>
          </w:tcPr>
          <w:p>
            <w:pPr>
              <w:pStyle w:val="yTable"/>
              <w:spacing w:before="0"/>
              <w:jc w:val="center"/>
              <w:rPr>
                <w:sz w:val="13"/>
              </w:rPr>
            </w:pPr>
            <w:r>
              <w:rPr>
                <w:sz w:val="13"/>
              </w:rPr>
              <w:t>12 500</w:t>
            </w:r>
          </w:p>
        </w:tc>
        <w:tc>
          <w:tcPr>
            <w:tcW w:w="886" w:type="dxa"/>
            <w:tcBorders>
              <w:left w:val="nil"/>
            </w:tcBorders>
          </w:tcPr>
          <w:p>
            <w:pPr>
              <w:pStyle w:val="yTable"/>
              <w:spacing w:before="0"/>
              <w:jc w:val="center"/>
              <w:rPr>
                <w:sz w:val="13"/>
              </w:rPr>
            </w:pPr>
            <w:r>
              <w:rPr>
                <w:sz w:val="13"/>
              </w:rPr>
              <w:t>13 330</w:t>
            </w:r>
          </w:p>
        </w:tc>
      </w:tr>
      <w:tr>
        <w:tc>
          <w:tcPr>
            <w:tcW w:w="886" w:type="dxa"/>
            <w:tcBorders>
              <w:right w:val="single" w:sz="4" w:space="0" w:color="auto"/>
            </w:tcBorders>
          </w:tcPr>
          <w:p>
            <w:pPr>
              <w:pStyle w:val="yTable"/>
              <w:spacing w:before="0"/>
              <w:jc w:val="center"/>
              <w:rPr>
                <w:sz w:val="13"/>
              </w:rPr>
            </w:pPr>
            <w:r>
              <w:rPr>
                <w:sz w:val="13"/>
              </w:rPr>
              <w:t>40</w:t>
            </w:r>
          </w:p>
        </w:tc>
        <w:tc>
          <w:tcPr>
            <w:tcW w:w="886" w:type="dxa"/>
            <w:tcBorders>
              <w:left w:val="nil"/>
              <w:right w:val="single" w:sz="4" w:space="0" w:color="auto"/>
            </w:tcBorders>
          </w:tcPr>
          <w:p>
            <w:pPr>
              <w:pStyle w:val="yTable"/>
              <w:spacing w:before="0"/>
              <w:jc w:val="center"/>
              <w:rPr>
                <w:sz w:val="13"/>
              </w:rPr>
            </w:pPr>
            <w:r>
              <w:rPr>
                <w:sz w:val="13"/>
              </w:rPr>
              <w:t>55</w:t>
            </w:r>
          </w:p>
        </w:tc>
        <w:tc>
          <w:tcPr>
            <w:tcW w:w="886" w:type="dxa"/>
            <w:tcBorders>
              <w:left w:val="nil"/>
              <w:right w:val="single" w:sz="4" w:space="0" w:color="auto"/>
            </w:tcBorders>
          </w:tcPr>
          <w:p>
            <w:pPr>
              <w:pStyle w:val="yTable"/>
              <w:spacing w:before="0"/>
              <w:jc w:val="center"/>
              <w:rPr>
                <w:sz w:val="13"/>
              </w:rPr>
            </w:pPr>
            <w:r>
              <w:rPr>
                <w:sz w:val="13"/>
              </w:rPr>
              <w:t>580</w:t>
            </w:r>
          </w:p>
        </w:tc>
        <w:tc>
          <w:tcPr>
            <w:tcW w:w="886" w:type="dxa"/>
            <w:tcBorders>
              <w:left w:val="nil"/>
              <w:right w:val="single" w:sz="4" w:space="0" w:color="auto"/>
            </w:tcBorders>
          </w:tcPr>
          <w:p>
            <w:pPr>
              <w:pStyle w:val="yTable"/>
              <w:spacing w:before="0"/>
              <w:jc w:val="center"/>
              <w:rPr>
                <w:sz w:val="13"/>
              </w:rPr>
            </w:pPr>
            <w:r>
              <w:rPr>
                <w:sz w:val="13"/>
              </w:rPr>
              <w:t>640</w:t>
            </w:r>
          </w:p>
        </w:tc>
        <w:tc>
          <w:tcPr>
            <w:tcW w:w="886" w:type="dxa"/>
            <w:tcBorders>
              <w:left w:val="nil"/>
              <w:right w:val="single" w:sz="4" w:space="0" w:color="auto"/>
            </w:tcBorders>
          </w:tcPr>
          <w:p>
            <w:pPr>
              <w:pStyle w:val="yTable"/>
              <w:spacing w:before="0"/>
              <w:jc w:val="center"/>
              <w:rPr>
                <w:sz w:val="13"/>
              </w:rPr>
            </w:pPr>
            <w:r>
              <w:rPr>
                <w:sz w:val="13"/>
              </w:rPr>
              <w:t>2 750</w:t>
            </w:r>
          </w:p>
        </w:tc>
        <w:tc>
          <w:tcPr>
            <w:tcW w:w="886" w:type="dxa"/>
            <w:tcBorders>
              <w:left w:val="nil"/>
              <w:right w:val="single" w:sz="4" w:space="0" w:color="auto"/>
            </w:tcBorders>
          </w:tcPr>
          <w:p>
            <w:pPr>
              <w:pStyle w:val="yTable"/>
              <w:spacing w:before="0"/>
              <w:jc w:val="center"/>
              <w:rPr>
                <w:sz w:val="13"/>
              </w:rPr>
            </w:pPr>
            <w:r>
              <w:rPr>
                <w:sz w:val="13"/>
              </w:rPr>
              <w:t>2 950</w:t>
            </w:r>
          </w:p>
        </w:tc>
        <w:tc>
          <w:tcPr>
            <w:tcW w:w="886" w:type="dxa"/>
            <w:tcBorders>
              <w:left w:val="nil"/>
              <w:right w:val="single" w:sz="4" w:space="0" w:color="auto"/>
            </w:tcBorders>
          </w:tcPr>
          <w:p>
            <w:pPr>
              <w:pStyle w:val="yTable"/>
              <w:spacing w:before="0"/>
              <w:jc w:val="center"/>
              <w:rPr>
                <w:sz w:val="13"/>
              </w:rPr>
            </w:pPr>
            <w:r>
              <w:rPr>
                <w:sz w:val="13"/>
              </w:rPr>
              <w:t>13 000</w:t>
            </w:r>
          </w:p>
        </w:tc>
        <w:tc>
          <w:tcPr>
            <w:tcW w:w="886" w:type="dxa"/>
            <w:tcBorders>
              <w:left w:val="nil"/>
            </w:tcBorders>
          </w:tcPr>
          <w:p>
            <w:pPr>
              <w:pStyle w:val="yTable"/>
              <w:spacing w:before="0"/>
              <w:jc w:val="center"/>
              <w:rPr>
                <w:sz w:val="13"/>
              </w:rPr>
            </w:pPr>
            <w:r>
              <w:rPr>
                <w:sz w:val="13"/>
              </w:rPr>
              <w:t>13 860</w:t>
            </w:r>
          </w:p>
        </w:tc>
      </w:tr>
      <w:tr>
        <w:tc>
          <w:tcPr>
            <w:tcW w:w="886" w:type="dxa"/>
            <w:tcBorders>
              <w:right w:val="single" w:sz="4" w:space="0" w:color="auto"/>
            </w:tcBorders>
          </w:tcPr>
          <w:p>
            <w:pPr>
              <w:pStyle w:val="yTable"/>
              <w:spacing w:before="0"/>
              <w:jc w:val="center"/>
              <w:rPr>
                <w:sz w:val="13"/>
              </w:rPr>
            </w:pPr>
            <w:r>
              <w:rPr>
                <w:sz w:val="13"/>
              </w:rPr>
              <w:t>45</w:t>
            </w:r>
          </w:p>
        </w:tc>
        <w:tc>
          <w:tcPr>
            <w:tcW w:w="886" w:type="dxa"/>
            <w:tcBorders>
              <w:left w:val="nil"/>
              <w:right w:val="single" w:sz="4" w:space="0" w:color="auto"/>
            </w:tcBorders>
          </w:tcPr>
          <w:p>
            <w:pPr>
              <w:pStyle w:val="yTable"/>
              <w:spacing w:before="0"/>
              <w:jc w:val="center"/>
              <w:rPr>
                <w:sz w:val="13"/>
              </w:rPr>
            </w:pPr>
            <w:r>
              <w:rPr>
                <w:sz w:val="13"/>
              </w:rPr>
              <w:t>61</w:t>
            </w:r>
          </w:p>
        </w:tc>
        <w:tc>
          <w:tcPr>
            <w:tcW w:w="886" w:type="dxa"/>
            <w:tcBorders>
              <w:left w:val="nil"/>
              <w:right w:val="single" w:sz="4" w:space="0" w:color="auto"/>
            </w:tcBorders>
          </w:tcPr>
          <w:p>
            <w:pPr>
              <w:pStyle w:val="yTable"/>
              <w:spacing w:before="0"/>
              <w:jc w:val="center"/>
              <w:rPr>
                <w:sz w:val="13"/>
              </w:rPr>
            </w:pPr>
            <w:r>
              <w:rPr>
                <w:sz w:val="13"/>
              </w:rPr>
              <w:t>600</w:t>
            </w:r>
          </w:p>
        </w:tc>
        <w:tc>
          <w:tcPr>
            <w:tcW w:w="886" w:type="dxa"/>
            <w:tcBorders>
              <w:left w:val="nil"/>
              <w:right w:val="single" w:sz="4" w:space="0" w:color="auto"/>
            </w:tcBorders>
          </w:tcPr>
          <w:p>
            <w:pPr>
              <w:pStyle w:val="yTable"/>
              <w:spacing w:before="0"/>
              <w:jc w:val="center"/>
              <w:rPr>
                <w:sz w:val="13"/>
              </w:rPr>
            </w:pPr>
            <w:r>
              <w:rPr>
                <w:sz w:val="13"/>
              </w:rPr>
              <w:t>660</w:t>
            </w:r>
          </w:p>
        </w:tc>
        <w:tc>
          <w:tcPr>
            <w:tcW w:w="886" w:type="dxa"/>
            <w:tcBorders>
              <w:left w:val="nil"/>
              <w:right w:val="single" w:sz="4" w:space="0" w:color="auto"/>
            </w:tcBorders>
          </w:tcPr>
          <w:p>
            <w:pPr>
              <w:pStyle w:val="yTable"/>
              <w:spacing w:before="0"/>
              <w:jc w:val="center"/>
              <w:rPr>
                <w:sz w:val="13"/>
              </w:rPr>
            </w:pPr>
            <w:r>
              <w:rPr>
                <w:sz w:val="13"/>
              </w:rPr>
              <w:t>2 800</w:t>
            </w:r>
          </w:p>
        </w:tc>
        <w:tc>
          <w:tcPr>
            <w:tcW w:w="886" w:type="dxa"/>
            <w:tcBorders>
              <w:left w:val="nil"/>
              <w:right w:val="single" w:sz="4" w:space="0" w:color="auto"/>
            </w:tcBorders>
          </w:tcPr>
          <w:p>
            <w:pPr>
              <w:pStyle w:val="yTable"/>
              <w:spacing w:before="0"/>
              <w:jc w:val="center"/>
              <w:rPr>
                <w:sz w:val="13"/>
              </w:rPr>
            </w:pPr>
            <w:r>
              <w:rPr>
                <w:sz w:val="13"/>
              </w:rPr>
              <w:t>3 000</w:t>
            </w:r>
          </w:p>
        </w:tc>
        <w:tc>
          <w:tcPr>
            <w:tcW w:w="886" w:type="dxa"/>
            <w:tcBorders>
              <w:left w:val="nil"/>
              <w:right w:val="single" w:sz="4" w:space="0" w:color="auto"/>
            </w:tcBorders>
          </w:tcPr>
          <w:p>
            <w:pPr>
              <w:pStyle w:val="yTable"/>
              <w:spacing w:before="0"/>
              <w:jc w:val="center"/>
              <w:rPr>
                <w:sz w:val="13"/>
              </w:rPr>
            </w:pPr>
            <w:r>
              <w:rPr>
                <w:sz w:val="13"/>
              </w:rPr>
              <w:t>13 500</w:t>
            </w:r>
          </w:p>
        </w:tc>
        <w:tc>
          <w:tcPr>
            <w:tcW w:w="886" w:type="dxa"/>
            <w:tcBorders>
              <w:left w:val="nil"/>
            </w:tcBorders>
          </w:tcPr>
          <w:p>
            <w:pPr>
              <w:pStyle w:val="yTable"/>
              <w:spacing w:before="0"/>
              <w:jc w:val="center"/>
              <w:rPr>
                <w:sz w:val="13"/>
              </w:rPr>
            </w:pPr>
            <w:r>
              <w:rPr>
                <w:sz w:val="13"/>
              </w:rPr>
              <w:t>14 390</w:t>
            </w:r>
          </w:p>
        </w:tc>
      </w:tr>
      <w:tr>
        <w:tc>
          <w:tcPr>
            <w:tcW w:w="886" w:type="dxa"/>
            <w:tcBorders>
              <w:right w:val="single" w:sz="4" w:space="0" w:color="auto"/>
            </w:tcBorders>
          </w:tcPr>
          <w:p>
            <w:pPr>
              <w:pStyle w:val="yTable"/>
              <w:spacing w:before="0"/>
              <w:jc w:val="center"/>
              <w:rPr>
                <w:sz w:val="13"/>
              </w:rPr>
            </w:pPr>
            <w:r>
              <w:rPr>
                <w:sz w:val="13"/>
              </w:rPr>
              <w:t>50</w:t>
            </w:r>
          </w:p>
        </w:tc>
        <w:tc>
          <w:tcPr>
            <w:tcW w:w="886" w:type="dxa"/>
            <w:tcBorders>
              <w:left w:val="nil"/>
              <w:right w:val="single" w:sz="4" w:space="0" w:color="auto"/>
            </w:tcBorders>
          </w:tcPr>
          <w:p>
            <w:pPr>
              <w:pStyle w:val="yTable"/>
              <w:spacing w:before="0"/>
              <w:jc w:val="center"/>
              <w:rPr>
                <w:sz w:val="13"/>
              </w:rPr>
            </w:pPr>
            <w:r>
              <w:rPr>
                <w:sz w:val="13"/>
              </w:rPr>
              <w:t>67</w:t>
            </w:r>
          </w:p>
        </w:tc>
        <w:tc>
          <w:tcPr>
            <w:tcW w:w="886" w:type="dxa"/>
            <w:tcBorders>
              <w:left w:val="nil"/>
              <w:right w:val="single" w:sz="4" w:space="0" w:color="auto"/>
            </w:tcBorders>
          </w:tcPr>
          <w:p>
            <w:pPr>
              <w:pStyle w:val="yTable"/>
              <w:spacing w:before="0"/>
              <w:jc w:val="center"/>
              <w:rPr>
                <w:sz w:val="13"/>
              </w:rPr>
            </w:pPr>
            <w:r>
              <w:rPr>
                <w:sz w:val="13"/>
              </w:rPr>
              <w:t>620</w:t>
            </w:r>
          </w:p>
        </w:tc>
        <w:tc>
          <w:tcPr>
            <w:tcW w:w="886" w:type="dxa"/>
            <w:tcBorders>
              <w:left w:val="nil"/>
              <w:right w:val="single" w:sz="4" w:space="0" w:color="auto"/>
            </w:tcBorders>
          </w:tcPr>
          <w:p>
            <w:pPr>
              <w:pStyle w:val="yTable"/>
              <w:spacing w:before="0"/>
              <w:jc w:val="center"/>
              <w:rPr>
                <w:sz w:val="13"/>
              </w:rPr>
            </w:pPr>
            <w:r>
              <w:rPr>
                <w:sz w:val="13"/>
              </w:rPr>
              <w:t>680</w:t>
            </w:r>
          </w:p>
        </w:tc>
        <w:tc>
          <w:tcPr>
            <w:tcW w:w="886" w:type="dxa"/>
            <w:tcBorders>
              <w:left w:val="nil"/>
              <w:right w:val="single" w:sz="4" w:space="0" w:color="auto"/>
            </w:tcBorders>
          </w:tcPr>
          <w:p>
            <w:pPr>
              <w:pStyle w:val="yTable"/>
              <w:spacing w:before="0"/>
              <w:jc w:val="center"/>
              <w:rPr>
                <w:sz w:val="13"/>
              </w:rPr>
            </w:pPr>
            <w:r>
              <w:rPr>
                <w:sz w:val="13"/>
              </w:rPr>
              <w:t>2 850</w:t>
            </w:r>
          </w:p>
        </w:tc>
        <w:tc>
          <w:tcPr>
            <w:tcW w:w="886" w:type="dxa"/>
            <w:tcBorders>
              <w:left w:val="nil"/>
              <w:right w:val="single" w:sz="4" w:space="0" w:color="auto"/>
            </w:tcBorders>
          </w:tcPr>
          <w:p>
            <w:pPr>
              <w:pStyle w:val="yTable"/>
              <w:spacing w:before="0"/>
              <w:jc w:val="center"/>
              <w:rPr>
                <w:sz w:val="13"/>
              </w:rPr>
            </w:pPr>
            <w:r>
              <w:rPr>
                <w:sz w:val="13"/>
              </w:rPr>
              <w:t>3 050</w:t>
            </w:r>
          </w:p>
        </w:tc>
        <w:tc>
          <w:tcPr>
            <w:tcW w:w="886" w:type="dxa"/>
            <w:tcBorders>
              <w:left w:val="nil"/>
              <w:right w:val="single" w:sz="4" w:space="0" w:color="auto"/>
            </w:tcBorders>
          </w:tcPr>
          <w:p>
            <w:pPr>
              <w:pStyle w:val="yTable"/>
              <w:spacing w:before="0"/>
              <w:jc w:val="center"/>
              <w:rPr>
                <w:sz w:val="13"/>
              </w:rPr>
            </w:pPr>
            <w:r>
              <w:rPr>
                <w:sz w:val="13"/>
              </w:rPr>
              <w:t>14 000</w:t>
            </w:r>
          </w:p>
        </w:tc>
        <w:tc>
          <w:tcPr>
            <w:tcW w:w="886" w:type="dxa"/>
            <w:tcBorders>
              <w:left w:val="nil"/>
            </w:tcBorders>
          </w:tcPr>
          <w:p>
            <w:pPr>
              <w:pStyle w:val="yTable"/>
              <w:spacing w:before="0"/>
              <w:jc w:val="center"/>
              <w:rPr>
                <w:sz w:val="13"/>
              </w:rPr>
            </w:pPr>
            <w:r>
              <w:rPr>
                <w:sz w:val="13"/>
              </w:rPr>
              <w:t>14 920</w:t>
            </w:r>
          </w:p>
        </w:tc>
      </w:tr>
      <w:tr>
        <w:tc>
          <w:tcPr>
            <w:tcW w:w="886" w:type="dxa"/>
            <w:tcBorders>
              <w:right w:val="single" w:sz="4" w:space="0" w:color="auto"/>
            </w:tcBorders>
          </w:tcPr>
          <w:p>
            <w:pPr>
              <w:pStyle w:val="yTable"/>
              <w:spacing w:before="0"/>
              <w:jc w:val="center"/>
              <w:rPr>
                <w:sz w:val="13"/>
              </w:rPr>
            </w:pPr>
            <w:r>
              <w:rPr>
                <w:sz w:val="13"/>
              </w:rPr>
              <w:t>55</w:t>
            </w:r>
          </w:p>
        </w:tc>
        <w:tc>
          <w:tcPr>
            <w:tcW w:w="886" w:type="dxa"/>
            <w:tcBorders>
              <w:left w:val="nil"/>
              <w:right w:val="single" w:sz="4" w:space="0" w:color="auto"/>
            </w:tcBorders>
          </w:tcPr>
          <w:p>
            <w:pPr>
              <w:pStyle w:val="yTable"/>
              <w:spacing w:before="0"/>
              <w:jc w:val="center"/>
              <w:rPr>
                <w:sz w:val="13"/>
              </w:rPr>
            </w:pPr>
            <w:r>
              <w:rPr>
                <w:sz w:val="13"/>
              </w:rPr>
              <w:t>73</w:t>
            </w:r>
          </w:p>
        </w:tc>
        <w:tc>
          <w:tcPr>
            <w:tcW w:w="886" w:type="dxa"/>
            <w:tcBorders>
              <w:left w:val="nil"/>
              <w:right w:val="single" w:sz="4" w:space="0" w:color="auto"/>
            </w:tcBorders>
          </w:tcPr>
          <w:p>
            <w:pPr>
              <w:pStyle w:val="yTable"/>
              <w:spacing w:before="0"/>
              <w:jc w:val="center"/>
              <w:rPr>
                <w:sz w:val="13"/>
              </w:rPr>
            </w:pPr>
            <w:r>
              <w:rPr>
                <w:sz w:val="13"/>
              </w:rPr>
              <w:t>640</w:t>
            </w:r>
          </w:p>
        </w:tc>
        <w:tc>
          <w:tcPr>
            <w:tcW w:w="886" w:type="dxa"/>
            <w:tcBorders>
              <w:left w:val="nil"/>
              <w:right w:val="single" w:sz="4" w:space="0" w:color="auto"/>
            </w:tcBorders>
          </w:tcPr>
          <w:p>
            <w:pPr>
              <w:pStyle w:val="yTable"/>
              <w:spacing w:before="0"/>
              <w:jc w:val="center"/>
              <w:rPr>
                <w:sz w:val="13"/>
              </w:rPr>
            </w:pPr>
            <w:r>
              <w:rPr>
                <w:sz w:val="13"/>
              </w:rPr>
              <w:t>700</w:t>
            </w:r>
          </w:p>
        </w:tc>
        <w:tc>
          <w:tcPr>
            <w:tcW w:w="886" w:type="dxa"/>
            <w:tcBorders>
              <w:left w:val="nil"/>
              <w:right w:val="single" w:sz="4" w:space="0" w:color="auto"/>
            </w:tcBorders>
          </w:tcPr>
          <w:p>
            <w:pPr>
              <w:pStyle w:val="yTable"/>
              <w:spacing w:before="0"/>
              <w:jc w:val="center"/>
              <w:rPr>
                <w:sz w:val="13"/>
              </w:rPr>
            </w:pPr>
            <w:r>
              <w:rPr>
                <w:sz w:val="13"/>
              </w:rPr>
              <w:t>2 900</w:t>
            </w:r>
          </w:p>
        </w:tc>
        <w:tc>
          <w:tcPr>
            <w:tcW w:w="886" w:type="dxa"/>
            <w:tcBorders>
              <w:left w:val="nil"/>
              <w:right w:val="single" w:sz="4" w:space="0" w:color="auto"/>
            </w:tcBorders>
          </w:tcPr>
          <w:p>
            <w:pPr>
              <w:pStyle w:val="yTable"/>
              <w:spacing w:before="0"/>
              <w:jc w:val="center"/>
              <w:rPr>
                <w:sz w:val="13"/>
              </w:rPr>
            </w:pPr>
            <w:r>
              <w:rPr>
                <w:sz w:val="13"/>
              </w:rPr>
              <w:t>3 110</w:t>
            </w:r>
          </w:p>
        </w:tc>
        <w:tc>
          <w:tcPr>
            <w:tcW w:w="886" w:type="dxa"/>
            <w:tcBorders>
              <w:left w:val="nil"/>
              <w:right w:val="single" w:sz="4" w:space="0" w:color="auto"/>
            </w:tcBorders>
          </w:tcPr>
          <w:p>
            <w:pPr>
              <w:pStyle w:val="yTable"/>
              <w:spacing w:before="0"/>
              <w:jc w:val="center"/>
              <w:rPr>
                <w:sz w:val="13"/>
              </w:rPr>
            </w:pPr>
            <w:r>
              <w:rPr>
                <w:sz w:val="13"/>
              </w:rPr>
              <w:t>14 500</w:t>
            </w:r>
          </w:p>
        </w:tc>
        <w:tc>
          <w:tcPr>
            <w:tcW w:w="886" w:type="dxa"/>
            <w:tcBorders>
              <w:left w:val="nil"/>
            </w:tcBorders>
          </w:tcPr>
          <w:p>
            <w:pPr>
              <w:pStyle w:val="yTable"/>
              <w:spacing w:before="0"/>
              <w:jc w:val="center"/>
              <w:rPr>
                <w:sz w:val="13"/>
              </w:rPr>
            </w:pPr>
            <w:r>
              <w:rPr>
                <w:sz w:val="13"/>
              </w:rPr>
              <w:t>15 460</w:t>
            </w:r>
          </w:p>
        </w:tc>
      </w:tr>
      <w:tr>
        <w:tc>
          <w:tcPr>
            <w:tcW w:w="886" w:type="dxa"/>
            <w:tcBorders>
              <w:right w:val="single" w:sz="4" w:space="0" w:color="auto"/>
            </w:tcBorders>
          </w:tcPr>
          <w:p>
            <w:pPr>
              <w:pStyle w:val="yTable"/>
              <w:spacing w:before="0"/>
              <w:jc w:val="center"/>
              <w:rPr>
                <w:sz w:val="13"/>
              </w:rPr>
            </w:pPr>
            <w:r>
              <w:rPr>
                <w:sz w:val="13"/>
              </w:rPr>
              <w:t>60</w:t>
            </w:r>
          </w:p>
        </w:tc>
        <w:tc>
          <w:tcPr>
            <w:tcW w:w="886" w:type="dxa"/>
            <w:tcBorders>
              <w:left w:val="nil"/>
              <w:right w:val="single" w:sz="4" w:space="0" w:color="auto"/>
            </w:tcBorders>
          </w:tcPr>
          <w:p>
            <w:pPr>
              <w:pStyle w:val="yTable"/>
              <w:spacing w:before="0"/>
              <w:jc w:val="center"/>
              <w:rPr>
                <w:sz w:val="13"/>
              </w:rPr>
            </w:pPr>
            <w:r>
              <w:rPr>
                <w:sz w:val="13"/>
              </w:rPr>
              <w:t>79</w:t>
            </w:r>
          </w:p>
        </w:tc>
        <w:tc>
          <w:tcPr>
            <w:tcW w:w="886" w:type="dxa"/>
            <w:tcBorders>
              <w:left w:val="nil"/>
              <w:right w:val="single" w:sz="4" w:space="0" w:color="auto"/>
            </w:tcBorders>
          </w:tcPr>
          <w:p>
            <w:pPr>
              <w:pStyle w:val="yTable"/>
              <w:spacing w:before="0"/>
              <w:jc w:val="center"/>
              <w:rPr>
                <w:sz w:val="13"/>
              </w:rPr>
            </w:pPr>
            <w:r>
              <w:rPr>
                <w:sz w:val="13"/>
              </w:rPr>
              <w:t>660</w:t>
            </w:r>
          </w:p>
        </w:tc>
        <w:tc>
          <w:tcPr>
            <w:tcW w:w="886" w:type="dxa"/>
            <w:tcBorders>
              <w:left w:val="nil"/>
              <w:right w:val="single" w:sz="4" w:space="0" w:color="auto"/>
            </w:tcBorders>
          </w:tcPr>
          <w:p>
            <w:pPr>
              <w:pStyle w:val="yTable"/>
              <w:spacing w:before="0"/>
              <w:jc w:val="center"/>
              <w:rPr>
                <w:sz w:val="13"/>
              </w:rPr>
            </w:pPr>
            <w:r>
              <w:rPr>
                <w:sz w:val="13"/>
              </w:rPr>
              <w:t>725</w:t>
            </w:r>
          </w:p>
        </w:tc>
        <w:tc>
          <w:tcPr>
            <w:tcW w:w="886" w:type="dxa"/>
            <w:tcBorders>
              <w:left w:val="nil"/>
              <w:right w:val="single" w:sz="4" w:space="0" w:color="auto"/>
            </w:tcBorders>
          </w:tcPr>
          <w:p>
            <w:pPr>
              <w:pStyle w:val="yTable"/>
              <w:spacing w:before="0"/>
              <w:jc w:val="center"/>
              <w:rPr>
                <w:sz w:val="13"/>
              </w:rPr>
            </w:pPr>
            <w:r>
              <w:rPr>
                <w:sz w:val="13"/>
              </w:rPr>
              <w:t>2 950</w:t>
            </w:r>
          </w:p>
        </w:tc>
        <w:tc>
          <w:tcPr>
            <w:tcW w:w="886" w:type="dxa"/>
            <w:tcBorders>
              <w:left w:val="nil"/>
              <w:right w:val="single" w:sz="4" w:space="0" w:color="auto"/>
            </w:tcBorders>
          </w:tcPr>
          <w:p>
            <w:pPr>
              <w:pStyle w:val="yTable"/>
              <w:spacing w:before="0"/>
              <w:jc w:val="center"/>
              <w:rPr>
                <w:sz w:val="13"/>
              </w:rPr>
            </w:pPr>
            <w:r>
              <w:rPr>
                <w:sz w:val="13"/>
              </w:rPr>
              <w:t>3 160</w:t>
            </w:r>
          </w:p>
        </w:tc>
        <w:tc>
          <w:tcPr>
            <w:tcW w:w="886" w:type="dxa"/>
            <w:tcBorders>
              <w:left w:val="nil"/>
              <w:right w:val="single" w:sz="4" w:space="0" w:color="auto"/>
            </w:tcBorders>
          </w:tcPr>
          <w:p>
            <w:pPr>
              <w:pStyle w:val="yTable"/>
              <w:spacing w:before="0"/>
              <w:jc w:val="center"/>
              <w:rPr>
                <w:sz w:val="13"/>
              </w:rPr>
            </w:pPr>
            <w:r>
              <w:rPr>
                <w:sz w:val="13"/>
              </w:rPr>
              <w:t>15 000</w:t>
            </w:r>
          </w:p>
        </w:tc>
        <w:tc>
          <w:tcPr>
            <w:tcW w:w="886" w:type="dxa"/>
            <w:tcBorders>
              <w:left w:val="nil"/>
            </w:tcBorders>
          </w:tcPr>
          <w:p>
            <w:pPr>
              <w:pStyle w:val="yTable"/>
              <w:spacing w:before="0"/>
              <w:jc w:val="center"/>
              <w:rPr>
                <w:sz w:val="13"/>
              </w:rPr>
            </w:pPr>
            <w:r>
              <w:rPr>
                <w:sz w:val="13"/>
              </w:rPr>
              <w:t>15 990</w:t>
            </w:r>
          </w:p>
        </w:tc>
      </w:tr>
      <w:tr>
        <w:tc>
          <w:tcPr>
            <w:tcW w:w="886" w:type="dxa"/>
            <w:tcBorders>
              <w:right w:val="single" w:sz="4" w:space="0" w:color="auto"/>
            </w:tcBorders>
          </w:tcPr>
          <w:p>
            <w:pPr>
              <w:pStyle w:val="yTable"/>
              <w:spacing w:before="0"/>
              <w:jc w:val="center"/>
              <w:rPr>
                <w:sz w:val="13"/>
              </w:rPr>
            </w:pPr>
            <w:r>
              <w:rPr>
                <w:sz w:val="13"/>
              </w:rPr>
              <w:t>65</w:t>
            </w:r>
          </w:p>
        </w:tc>
        <w:tc>
          <w:tcPr>
            <w:tcW w:w="886" w:type="dxa"/>
            <w:tcBorders>
              <w:left w:val="nil"/>
              <w:right w:val="single" w:sz="4" w:space="0" w:color="auto"/>
            </w:tcBorders>
          </w:tcPr>
          <w:p>
            <w:pPr>
              <w:pStyle w:val="yTable"/>
              <w:spacing w:before="0"/>
              <w:jc w:val="center"/>
              <w:rPr>
                <w:sz w:val="13"/>
              </w:rPr>
            </w:pPr>
            <w:r>
              <w:rPr>
                <w:sz w:val="13"/>
              </w:rPr>
              <w:t>85</w:t>
            </w:r>
          </w:p>
        </w:tc>
        <w:tc>
          <w:tcPr>
            <w:tcW w:w="886" w:type="dxa"/>
            <w:tcBorders>
              <w:left w:val="nil"/>
              <w:right w:val="single" w:sz="4" w:space="0" w:color="auto"/>
            </w:tcBorders>
          </w:tcPr>
          <w:p>
            <w:pPr>
              <w:pStyle w:val="yTable"/>
              <w:spacing w:before="0"/>
              <w:jc w:val="center"/>
              <w:rPr>
                <w:sz w:val="13"/>
              </w:rPr>
            </w:pPr>
            <w:r>
              <w:rPr>
                <w:sz w:val="13"/>
              </w:rPr>
              <w:t>680</w:t>
            </w:r>
          </w:p>
        </w:tc>
        <w:tc>
          <w:tcPr>
            <w:tcW w:w="886" w:type="dxa"/>
            <w:tcBorders>
              <w:left w:val="nil"/>
              <w:right w:val="single" w:sz="4" w:space="0" w:color="auto"/>
            </w:tcBorders>
          </w:tcPr>
          <w:p>
            <w:pPr>
              <w:pStyle w:val="yTable"/>
              <w:spacing w:before="0"/>
              <w:jc w:val="center"/>
              <w:rPr>
                <w:sz w:val="13"/>
              </w:rPr>
            </w:pPr>
            <w:r>
              <w:rPr>
                <w:sz w:val="13"/>
              </w:rPr>
              <w:t>745</w:t>
            </w:r>
          </w:p>
        </w:tc>
        <w:tc>
          <w:tcPr>
            <w:tcW w:w="886" w:type="dxa"/>
            <w:tcBorders>
              <w:left w:val="nil"/>
              <w:right w:val="single" w:sz="4" w:space="0" w:color="auto"/>
            </w:tcBorders>
          </w:tcPr>
          <w:p>
            <w:pPr>
              <w:pStyle w:val="yTable"/>
              <w:spacing w:before="0"/>
              <w:jc w:val="center"/>
              <w:rPr>
                <w:sz w:val="13"/>
              </w:rPr>
            </w:pPr>
            <w:r>
              <w:rPr>
                <w:sz w:val="13"/>
              </w:rPr>
              <w:t>3 000</w:t>
            </w:r>
          </w:p>
        </w:tc>
        <w:tc>
          <w:tcPr>
            <w:tcW w:w="886" w:type="dxa"/>
            <w:tcBorders>
              <w:left w:val="nil"/>
              <w:right w:val="single" w:sz="4" w:space="0" w:color="auto"/>
            </w:tcBorders>
          </w:tcPr>
          <w:p>
            <w:pPr>
              <w:pStyle w:val="yTable"/>
              <w:spacing w:before="0"/>
              <w:jc w:val="center"/>
              <w:rPr>
                <w:sz w:val="13"/>
              </w:rPr>
            </w:pPr>
            <w:r>
              <w:rPr>
                <w:sz w:val="13"/>
              </w:rPr>
              <w:t>3 210</w:t>
            </w:r>
          </w:p>
        </w:tc>
        <w:tc>
          <w:tcPr>
            <w:tcW w:w="886" w:type="dxa"/>
            <w:tcBorders>
              <w:left w:val="nil"/>
              <w:right w:val="single" w:sz="4" w:space="0" w:color="auto"/>
            </w:tcBorders>
          </w:tcPr>
          <w:p>
            <w:pPr>
              <w:pStyle w:val="yTable"/>
              <w:spacing w:before="0"/>
              <w:jc w:val="center"/>
              <w:rPr>
                <w:sz w:val="13"/>
              </w:rPr>
            </w:pPr>
            <w:r>
              <w:rPr>
                <w:sz w:val="13"/>
              </w:rPr>
              <w:t>15 500</w:t>
            </w:r>
          </w:p>
        </w:tc>
        <w:tc>
          <w:tcPr>
            <w:tcW w:w="886" w:type="dxa"/>
            <w:tcBorders>
              <w:left w:val="nil"/>
            </w:tcBorders>
          </w:tcPr>
          <w:p>
            <w:pPr>
              <w:pStyle w:val="yTable"/>
              <w:spacing w:before="0"/>
              <w:jc w:val="center"/>
              <w:rPr>
                <w:sz w:val="13"/>
              </w:rPr>
            </w:pPr>
            <w:r>
              <w:rPr>
                <w:sz w:val="13"/>
              </w:rPr>
              <w:t>16 520</w:t>
            </w:r>
          </w:p>
        </w:tc>
      </w:tr>
      <w:tr>
        <w:tc>
          <w:tcPr>
            <w:tcW w:w="886" w:type="dxa"/>
            <w:tcBorders>
              <w:right w:val="single" w:sz="4" w:space="0" w:color="auto"/>
            </w:tcBorders>
          </w:tcPr>
          <w:p>
            <w:pPr>
              <w:pStyle w:val="yTable"/>
              <w:spacing w:before="0"/>
              <w:jc w:val="center"/>
              <w:rPr>
                <w:sz w:val="13"/>
              </w:rPr>
            </w:pPr>
            <w:r>
              <w:rPr>
                <w:sz w:val="13"/>
              </w:rPr>
              <w:t>70</w:t>
            </w:r>
          </w:p>
        </w:tc>
        <w:tc>
          <w:tcPr>
            <w:tcW w:w="886" w:type="dxa"/>
            <w:tcBorders>
              <w:left w:val="nil"/>
              <w:right w:val="single" w:sz="4" w:space="0" w:color="auto"/>
            </w:tcBorders>
          </w:tcPr>
          <w:p>
            <w:pPr>
              <w:pStyle w:val="yTable"/>
              <w:spacing w:before="0"/>
              <w:jc w:val="center"/>
              <w:rPr>
                <w:sz w:val="13"/>
              </w:rPr>
            </w:pPr>
            <w:r>
              <w:rPr>
                <w:sz w:val="13"/>
              </w:rPr>
              <w:t>90</w:t>
            </w:r>
          </w:p>
        </w:tc>
        <w:tc>
          <w:tcPr>
            <w:tcW w:w="886" w:type="dxa"/>
            <w:tcBorders>
              <w:left w:val="nil"/>
              <w:right w:val="single" w:sz="4" w:space="0" w:color="auto"/>
            </w:tcBorders>
          </w:tcPr>
          <w:p>
            <w:pPr>
              <w:pStyle w:val="yTable"/>
              <w:spacing w:before="0"/>
              <w:jc w:val="center"/>
              <w:rPr>
                <w:sz w:val="13"/>
              </w:rPr>
            </w:pPr>
            <w:r>
              <w:rPr>
                <w:sz w:val="13"/>
              </w:rPr>
              <w:t>700</w:t>
            </w:r>
          </w:p>
        </w:tc>
        <w:tc>
          <w:tcPr>
            <w:tcW w:w="886" w:type="dxa"/>
            <w:tcBorders>
              <w:left w:val="nil"/>
              <w:right w:val="single" w:sz="4" w:space="0" w:color="auto"/>
            </w:tcBorders>
          </w:tcPr>
          <w:p>
            <w:pPr>
              <w:pStyle w:val="yTable"/>
              <w:spacing w:before="0"/>
              <w:jc w:val="center"/>
              <w:rPr>
                <w:sz w:val="13"/>
              </w:rPr>
            </w:pPr>
            <w:r>
              <w:rPr>
                <w:sz w:val="13"/>
              </w:rPr>
              <w:t>767</w:t>
            </w:r>
          </w:p>
        </w:tc>
        <w:tc>
          <w:tcPr>
            <w:tcW w:w="886" w:type="dxa"/>
            <w:tcBorders>
              <w:left w:val="nil"/>
              <w:right w:val="single" w:sz="4" w:space="0" w:color="auto"/>
            </w:tcBorders>
          </w:tcPr>
          <w:p>
            <w:pPr>
              <w:pStyle w:val="yTable"/>
              <w:spacing w:before="0"/>
              <w:jc w:val="center"/>
              <w:rPr>
                <w:sz w:val="13"/>
              </w:rPr>
            </w:pPr>
            <w:r>
              <w:rPr>
                <w:sz w:val="13"/>
              </w:rPr>
              <w:t>3 100</w:t>
            </w:r>
          </w:p>
        </w:tc>
        <w:tc>
          <w:tcPr>
            <w:tcW w:w="886" w:type="dxa"/>
            <w:tcBorders>
              <w:left w:val="nil"/>
              <w:right w:val="single" w:sz="4" w:space="0" w:color="auto"/>
            </w:tcBorders>
          </w:tcPr>
          <w:p>
            <w:pPr>
              <w:pStyle w:val="yTable"/>
              <w:spacing w:before="0"/>
              <w:jc w:val="center"/>
              <w:rPr>
                <w:sz w:val="13"/>
              </w:rPr>
            </w:pPr>
            <w:r>
              <w:rPr>
                <w:sz w:val="13"/>
              </w:rPr>
              <w:t>3 320</w:t>
            </w:r>
          </w:p>
        </w:tc>
        <w:tc>
          <w:tcPr>
            <w:tcW w:w="886" w:type="dxa"/>
            <w:tcBorders>
              <w:left w:val="nil"/>
              <w:right w:val="single" w:sz="4" w:space="0" w:color="auto"/>
            </w:tcBorders>
          </w:tcPr>
          <w:p>
            <w:pPr>
              <w:pStyle w:val="yTable"/>
              <w:spacing w:before="0"/>
              <w:jc w:val="center"/>
              <w:rPr>
                <w:sz w:val="13"/>
              </w:rPr>
            </w:pPr>
            <w:r>
              <w:rPr>
                <w:sz w:val="13"/>
              </w:rPr>
              <w:t>16 000</w:t>
            </w:r>
          </w:p>
        </w:tc>
        <w:tc>
          <w:tcPr>
            <w:tcW w:w="886" w:type="dxa"/>
            <w:tcBorders>
              <w:left w:val="nil"/>
            </w:tcBorders>
          </w:tcPr>
          <w:p>
            <w:pPr>
              <w:pStyle w:val="yTable"/>
              <w:spacing w:before="0"/>
              <w:jc w:val="center"/>
              <w:rPr>
                <w:sz w:val="13"/>
              </w:rPr>
            </w:pPr>
            <w:r>
              <w:rPr>
                <w:sz w:val="13"/>
              </w:rPr>
              <w:t>17 050</w:t>
            </w:r>
          </w:p>
        </w:tc>
      </w:tr>
      <w:tr>
        <w:tc>
          <w:tcPr>
            <w:tcW w:w="886" w:type="dxa"/>
            <w:tcBorders>
              <w:right w:val="single" w:sz="4" w:space="0" w:color="auto"/>
            </w:tcBorders>
          </w:tcPr>
          <w:p>
            <w:pPr>
              <w:pStyle w:val="yTable"/>
              <w:spacing w:before="0"/>
              <w:jc w:val="center"/>
              <w:rPr>
                <w:sz w:val="13"/>
              </w:rPr>
            </w:pPr>
            <w:r>
              <w:rPr>
                <w:sz w:val="13"/>
              </w:rPr>
              <w:t>75</w:t>
            </w:r>
          </w:p>
        </w:tc>
        <w:tc>
          <w:tcPr>
            <w:tcW w:w="886" w:type="dxa"/>
            <w:tcBorders>
              <w:left w:val="nil"/>
              <w:right w:val="single" w:sz="4" w:space="0" w:color="auto"/>
            </w:tcBorders>
          </w:tcPr>
          <w:p>
            <w:pPr>
              <w:pStyle w:val="yTable"/>
              <w:spacing w:before="0"/>
              <w:jc w:val="center"/>
              <w:rPr>
                <w:sz w:val="13"/>
              </w:rPr>
            </w:pPr>
            <w:r>
              <w:rPr>
                <w:sz w:val="13"/>
              </w:rPr>
              <w:t>96</w:t>
            </w:r>
          </w:p>
        </w:tc>
        <w:tc>
          <w:tcPr>
            <w:tcW w:w="886" w:type="dxa"/>
            <w:tcBorders>
              <w:left w:val="nil"/>
              <w:right w:val="single" w:sz="4" w:space="0" w:color="auto"/>
            </w:tcBorders>
          </w:tcPr>
          <w:p>
            <w:pPr>
              <w:pStyle w:val="yTable"/>
              <w:spacing w:before="0"/>
              <w:jc w:val="center"/>
              <w:rPr>
                <w:sz w:val="13"/>
              </w:rPr>
            </w:pPr>
            <w:r>
              <w:rPr>
                <w:sz w:val="13"/>
              </w:rPr>
              <w:t>720</w:t>
            </w:r>
          </w:p>
        </w:tc>
        <w:tc>
          <w:tcPr>
            <w:tcW w:w="886" w:type="dxa"/>
            <w:tcBorders>
              <w:left w:val="nil"/>
              <w:right w:val="single" w:sz="4" w:space="0" w:color="auto"/>
            </w:tcBorders>
          </w:tcPr>
          <w:p>
            <w:pPr>
              <w:pStyle w:val="yTable"/>
              <w:spacing w:before="0"/>
              <w:jc w:val="center"/>
              <w:rPr>
                <w:sz w:val="13"/>
              </w:rPr>
            </w:pPr>
            <w:r>
              <w:rPr>
                <w:sz w:val="13"/>
              </w:rPr>
              <w:t>788</w:t>
            </w:r>
          </w:p>
        </w:tc>
        <w:tc>
          <w:tcPr>
            <w:tcW w:w="886" w:type="dxa"/>
            <w:tcBorders>
              <w:left w:val="nil"/>
              <w:right w:val="single" w:sz="4" w:space="0" w:color="auto"/>
            </w:tcBorders>
          </w:tcPr>
          <w:p>
            <w:pPr>
              <w:pStyle w:val="yTable"/>
              <w:spacing w:before="0"/>
              <w:jc w:val="center"/>
              <w:rPr>
                <w:sz w:val="13"/>
              </w:rPr>
            </w:pPr>
            <w:r>
              <w:rPr>
                <w:sz w:val="13"/>
              </w:rPr>
              <w:t>3 200</w:t>
            </w:r>
          </w:p>
        </w:tc>
        <w:tc>
          <w:tcPr>
            <w:tcW w:w="886" w:type="dxa"/>
            <w:tcBorders>
              <w:left w:val="nil"/>
              <w:right w:val="single" w:sz="4" w:space="0" w:color="auto"/>
            </w:tcBorders>
          </w:tcPr>
          <w:p>
            <w:pPr>
              <w:pStyle w:val="yTable"/>
              <w:spacing w:before="0"/>
              <w:jc w:val="center"/>
              <w:rPr>
                <w:sz w:val="13"/>
              </w:rPr>
            </w:pPr>
            <w:r>
              <w:rPr>
                <w:sz w:val="13"/>
              </w:rPr>
              <w:t>3 430</w:t>
            </w:r>
          </w:p>
        </w:tc>
        <w:tc>
          <w:tcPr>
            <w:tcW w:w="886" w:type="dxa"/>
            <w:tcBorders>
              <w:left w:val="nil"/>
              <w:right w:val="single" w:sz="4" w:space="0" w:color="auto"/>
            </w:tcBorders>
          </w:tcPr>
          <w:p>
            <w:pPr>
              <w:pStyle w:val="yTable"/>
              <w:spacing w:before="0"/>
              <w:jc w:val="center"/>
              <w:rPr>
                <w:sz w:val="13"/>
              </w:rPr>
            </w:pPr>
            <w:r>
              <w:rPr>
                <w:sz w:val="13"/>
              </w:rPr>
              <w:t>16 500</w:t>
            </w:r>
          </w:p>
        </w:tc>
        <w:tc>
          <w:tcPr>
            <w:tcW w:w="886" w:type="dxa"/>
            <w:tcBorders>
              <w:left w:val="nil"/>
            </w:tcBorders>
          </w:tcPr>
          <w:p>
            <w:pPr>
              <w:pStyle w:val="yTable"/>
              <w:spacing w:before="0"/>
              <w:jc w:val="center"/>
              <w:rPr>
                <w:sz w:val="13"/>
              </w:rPr>
            </w:pPr>
            <w:r>
              <w:rPr>
                <w:sz w:val="13"/>
              </w:rPr>
              <w:t>17 590</w:t>
            </w:r>
          </w:p>
        </w:tc>
      </w:tr>
      <w:tr>
        <w:tc>
          <w:tcPr>
            <w:tcW w:w="886" w:type="dxa"/>
            <w:tcBorders>
              <w:right w:val="single" w:sz="4" w:space="0" w:color="auto"/>
            </w:tcBorders>
          </w:tcPr>
          <w:p>
            <w:pPr>
              <w:pStyle w:val="yTable"/>
              <w:spacing w:before="0"/>
              <w:jc w:val="center"/>
              <w:rPr>
                <w:sz w:val="13"/>
              </w:rPr>
            </w:pPr>
            <w:r>
              <w:rPr>
                <w:sz w:val="13"/>
              </w:rPr>
              <w:t>80</w:t>
            </w:r>
          </w:p>
        </w:tc>
        <w:tc>
          <w:tcPr>
            <w:tcW w:w="886" w:type="dxa"/>
            <w:tcBorders>
              <w:left w:val="nil"/>
              <w:right w:val="single" w:sz="4" w:space="0" w:color="auto"/>
            </w:tcBorders>
          </w:tcPr>
          <w:p>
            <w:pPr>
              <w:pStyle w:val="yTable"/>
              <w:spacing w:before="0"/>
              <w:jc w:val="center"/>
              <w:rPr>
                <w:sz w:val="13"/>
              </w:rPr>
            </w:pPr>
            <w:r>
              <w:rPr>
                <w:sz w:val="13"/>
              </w:rPr>
              <w:t>102</w:t>
            </w:r>
          </w:p>
        </w:tc>
        <w:tc>
          <w:tcPr>
            <w:tcW w:w="886" w:type="dxa"/>
            <w:tcBorders>
              <w:left w:val="nil"/>
              <w:right w:val="single" w:sz="4" w:space="0" w:color="auto"/>
            </w:tcBorders>
          </w:tcPr>
          <w:p>
            <w:pPr>
              <w:pStyle w:val="yTable"/>
              <w:spacing w:before="0"/>
              <w:jc w:val="center"/>
              <w:rPr>
                <w:sz w:val="13"/>
              </w:rPr>
            </w:pPr>
            <w:r>
              <w:rPr>
                <w:sz w:val="13"/>
              </w:rPr>
              <w:t>740</w:t>
            </w:r>
          </w:p>
        </w:tc>
        <w:tc>
          <w:tcPr>
            <w:tcW w:w="886" w:type="dxa"/>
            <w:tcBorders>
              <w:left w:val="nil"/>
              <w:right w:val="single" w:sz="4" w:space="0" w:color="auto"/>
            </w:tcBorders>
          </w:tcPr>
          <w:p>
            <w:pPr>
              <w:pStyle w:val="yTable"/>
              <w:spacing w:before="0"/>
              <w:jc w:val="center"/>
              <w:rPr>
                <w:sz w:val="13"/>
              </w:rPr>
            </w:pPr>
            <w:r>
              <w:rPr>
                <w:sz w:val="13"/>
              </w:rPr>
              <w:t>810</w:t>
            </w:r>
          </w:p>
        </w:tc>
        <w:tc>
          <w:tcPr>
            <w:tcW w:w="886" w:type="dxa"/>
            <w:tcBorders>
              <w:left w:val="nil"/>
              <w:right w:val="single" w:sz="4" w:space="0" w:color="auto"/>
            </w:tcBorders>
          </w:tcPr>
          <w:p>
            <w:pPr>
              <w:pStyle w:val="yTable"/>
              <w:spacing w:before="0"/>
              <w:jc w:val="center"/>
              <w:rPr>
                <w:sz w:val="13"/>
              </w:rPr>
            </w:pPr>
            <w:r>
              <w:rPr>
                <w:sz w:val="13"/>
              </w:rPr>
              <w:t>3 300</w:t>
            </w:r>
          </w:p>
        </w:tc>
        <w:tc>
          <w:tcPr>
            <w:tcW w:w="886" w:type="dxa"/>
            <w:tcBorders>
              <w:left w:val="nil"/>
              <w:right w:val="single" w:sz="4" w:space="0" w:color="auto"/>
            </w:tcBorders>
          </w:tcPr>
          <w:p>
            <w:pPr>
              <w:pStyle w:val="yTable"/>
              <w:spacing w:before="0"/>
              <w:jc w:val="center"/>
              <w:rPr>
                <w:sz w:val="13"/>
              </w:rPr>
            </w:pPr>
            <w:r>
              <w:rPr>
                <w:sz w:val="13"/>
              </w:rPr>
              <w:t>3 550</w:t>
            </w:r>
          </w:p>
        </w:tc>
        <w:tc>
          <w:tcPr>
            <w:tcW w:w="886" w:type="dxa"/>
            <w:tcBorders>
              <w:left w:val="nil"/>
              <w:right w:val="single" w:sz="4" w:space="0" w:color="auto"/>
            </w:tcBorders>
          </w:tcPr>
          <w:p>
            <w:pPr>
              <w:pStyle w:val="yTable"/>
              <w:spacing w:before="0"/>
              <w:jc w:val="center"/>
              <w:rPr>
                <w:sz w:val="13"/>
              </w:rPr>
            </w:pPr>
            <w:r>
              <w:rPr>
                <w:sz w:val="13"/>
              </w:rPr>
              <w:t>17 000</w:t>
            </w:r>
          </w:p>
        </w:tc>
        <w:tc>
          <w:tcPr>
            <w:tcW w:w="886" w:type="dxa"/>
            <w:tcBorders>
              <w:left w:val="nil"/>
            </w:tcBorders>
          </w:tcPr>
          <w:p>
            <w:pPr>
              <w:pStyle w:val="yTable"/>
              <w:spacing w:before="0"/>
              <w:jc w:val="center"/>
              <w:rPr>
                <w:sz w:val="13"/>
              </w:rPr>
            </w:pPr>
            <w:r>
              <w:rPr>
                <w:sz w:val="13"/>
              </w:rPr>
              <w:t>18 120</w:t>
            </w:r>
          </w:p>
        </w:tc>
      </w:tr>
      <w:tr>
        <w:tc>
          <w:tcPr>
            <w:tcW w:w="886" w:type="dxa"/>
            <w:tcBorders>
              <w:right w:val="single" w:sz="4" w:space="0" w:color="auto"/>
            </w:tcBorders>
          </w:tcPr>
          <w:p>
            <w:pPr>
              <w:pStyle w:val="yTable"/>
              <w:spacing w:before="0"/>
              <w:jc w:val="center"/>
              <w:rPr>
                <w:sz w:val="13"/>
              </w:rPr>
            </w:pPr>
            <w:r>
              <w:rPr>
                <w:sz w:val="13"/>
              </w:rPr>
              <w:t>85</w:t>
            </w:r>
          </w:p>
        </w:tc>
        <w:tc>
          <w:tcPr>
            <w:tcW w:w="886" w:type="dxa"/>
            <w:tcBorders>
              <w:left w:val="nil"/>
              <w:right w:val="single" w:sz="4" w:space="0" w:color="auto"/>
            </w:tcBorders>
          </w:tcPr>
          <w:p>
            <w:pPr>
              <w:pStyle w:val="yTable"/>
              <w:spacing w:before="0"/>
              <w:jc w:val="center"/>
              <w:rPr>
                <w:sz w:val="13"/>
              </w:rPr>
            </w:pPr>
            <w:r>
              <w:rPr>
                <w:sz w:val="13"/>
              </w:rPr>
              <w:t>107</w:t>
            </w:r>
          </w:p>
        </w:tc>
        <w:tc>
          <w:tcPr>
            <w:tcW w:w="886" w:type="dxa"/>
            <w:tcBorders>
              <w:left w:val="nil"/>
              <w:right w:val="single" w:sz="4" w:space="0" w:color="auto"/>
            </w:tcBorders>
          </w:tcPr>
          <w:p>
            <w:pPr>
              <w:pStyle w:val="yTable"/>
              <w:spacing w:before="0"/>
              <w:jc w:val="center"/>
              <w:rPr>
                <w:sz w:val="13"/>
              </w:rPr>
            </w:pPr>
            <w:r>
              <w:rPr>
                <w:sz w:val="13"/>
              </w:rPr>
              <w:t>760</w:t>
            </w:r>
          </w:p>
        </w:tc>
        <w:tc>
          <w:tcPr>
            <w:tcW w:w="886" w:type="dxa"/>
            <w:tcBorders>
              <w:left w:val="nil"/>
              <w:right w:val="single" w:sz="4" w:space="0" w:color="auto"/>
            </w:tcBorders>
          </w:tcPr>
          <w:p>
            <w:pPr>
              <w:pStyle w:val="yTable"/>
              <w:spacing w:before="0"/>
              <w:jc w:val="center"/>
              <w:rPr>
                <w:sz w:val="13"/>
              </w:rPr>
            </w:pPr>
            <w:r>
              <w:rPr>
                <w:sz w:val="13"/>
              </w:rPr>
              <w:t>830</w:t>
            </w:r>
          </w:p>
        </w:tc>
        <w:tc>
          <w:tcPr>
            <w:tcW w:w="886" w:type="dxa"/>
            <w:tcBorders>
              <w:left w:val="nil"/>
              <w:right w:val="single" w:sz="4" w:space="0" w:color="auto"/>
            </w:tcBorders>
          </w:tcPr>
          <w:p>
            <w:pPr>
              <w:pStyle w:val="yTable"/>
              <w:spacing w:before="0"/>
              <w:jc w:val="center"/>
              <w:rPr>
                <w:sz w:val="13"/>
              </w:rPr>
            </w:pPr>
            <w:r>
              <w:rPr>
                <w:sz w:val="13"/>
              </w:rPr>
              <w:t>3 400</w:t>
            </w:r>
          </w:p>
        </w:tc>
        <w:tc>
          <w:tcPr>
            <w:tcW w:w="886" w:type="dxa"/>
            <w:tcBorders>
              <w:left w:val="nil"/>
              <w:right w:val="single" w:sz="4" w:space="0" w:color="auto"/>
            </w:tcBorders>
          </w:tcPr>
          <w:p>
            <w:pPr>
              <w:pStyle w:val="yTable"/>
              <w:spacing w:before="0"/>
              <w:jc w:val="center"/>
              <w:rPr>
                <w:sz w:val="13"/>
              </w:rPr>
            </w:pPr>
            <w:r>
              <w:rPr>
                <w:sz w:val="13"/>
              </w:rPr>
              <w:t>3 640</w:t>
            </w:r>
          </w:p>
        </w:tc>
        <w:tc>
          <w:tcPr>
            <w:tcW w:w="886" w:type="dxa"/>
            <w:tcBorders>
              <w:left w:val="nil"/>
              <w:right w:val="single" w:sz="4" w:space="0" w:color="auto"/>
            </w:tcBorders>
          </w:tcPr>
          <w:p>
            <w:pPr>
              <w:pStyle w:val="yTable"/>
              <w:spacing w:before="0"/>
              <w:jc w:val="center"/>
              <w:rPr>
                <w:sz w:val="13"/>
              </w:rPr>
            </w:pPr>
            <w:r>
              <w:rPr>
                <w:sz w:val="13"/>
              </w:rPr>
              <w:t>17 500</w:t>
            </w:r>
          </w:p>
        </w:tc>
        <w:tc>
          <w:tcPr>
            <w:tcW w:w="886" w:type="dxa"/>
            <w:tcBorders>
              <w:left w:val="nil"/>
            </w:tcBorders>
          </w:tcPr>
          <w:p>
            <w:pPr>
              <w:pStyle w:val="yTable"/>
              <w:spacing w:before="0"/>
              <w:jc w:val="center"/>
              <w:rPr>
                <w:sz w:val="13"/>
              </w:rPr>
            </w:pPr>
            <w:r>
              <w:rPr>
                <w:sz w:val="13"/>
              </w:rPr>
              <w:t>18 650</w:t>
            </w:r>
          </w:p>
        </w:tc>
      </w:tr>
      <w:tr>
        <w:tc>
          <w:tcPr>
            <w:tcW w:w="886" w:type="dxa"/>
            <w:tcBorders>
              <w:right w:val="single" w:sz="4" w:space="0" w:color="auto"/>
            </w:tcBorders>
          </w:tcPr>
          <w:p>
            <w:pPr>
              <w:pStyle w:val="yTable"/>
              <w:spacing w:before="0"/>
              <w:jc w:val="center"/>
              <w:rPr>
                <w:sz w:val="13"/>
              </w:rPr>
            </w:pPr>
            <w:r>
              <w:rPr>
                <w:sz w:val="13"/>
              </w:rPr>
              <w:t>90</w:t>
            </w:r>
          </w:p>
        </w:tc>
        <w:tc>
          <w:tcPr>
            <w:tcW w:w="886" w:type="dxa"/>
            <w:tcBorders>
              <w:left w:val="nil"/>
              <w:right w:val="single" w:sz="4" w:space="0" w:color="auto"/>
            </w:tcBorders>
          </w:tcPr>
          <w:p>
            <w:pPr>
              <w:pStyle w:val="yTable"/>
              <w:spacing w:before="0"/>
              <w:jc w:val="center"/>
              <w:rPr>
                <w:sz w:val="13"/>
              </w:rPr>
            </w:pPr>
            <w:r>
              <w:rPr>
                <w:sz w:val="13"/>
              </w:rPr>
              <w:t>113</w:t>
            </w:r>
          </w:p>
        </w:tc>
        <w:tc>
          <w:tcPr>
            <w:tcW w:w="886" w:type="dxa"/>
            <w:tcBorders>
              <w:left w:val="nil"/>
              <w:right w:val="single" w:sz="4" w:space="0" w:color="auto"/>
            </w:tcBorders>
          </w:tcPr>
          <w:p>
            <w:pPr>
              <w:pStyle w:val="yTable"/>
              <w:spacing w:before="0"/>
              <w:jc w:val="center"/>
              <w:rPr>
                <w:sz w:val="13"/>
              </w:rPr>
            </w:pPr>
            <w:r>
              <w:rPr>
                <w:sz w:val="13"/>
              </w:rPr>
              <w:t>780</w:t>
            </w:r>
          </w:p>
        </w:tc>
        <w:tc>
          <w:tcPr>
            <w:tcW w:w="886" w:type="dxa"/>
            <w:tcBorders>
              <w:left w:val="nil"/>
              <w:right w:val="single" w:sz="4" w:space="0" w:color="auto"/>
            </w:tcBorders>
          </w:tcPr>
          <w:p>
            <w:pPr>
              <w:pStyle w:val="yTable"/>
              <w:spacing w:before="0"/>
              <w:jc w:val="center"/>
              <w:rPr>
                <w:sz w:val="13"/>
              </w:rPr>
            </w:pPr>
            <w:r>
              <w:rPr>
                <w:sz w:val="13"/>
              </w:rPr>
              <w:t>850</w:t>
            </w:r>
          </w:p>
        </w:tc>
        <w:tc>
          <w:tcPr>
            <w:tcW w:w="886" w:type="dxa"/>
            <w:tcBorders>
              <w:left w:val="nil"/>
              <w:right w:val="single" w:sz="4" w:space="0" w:color="auto"/>
            </w:tcBorders>
          </w:tcPr>
          <w:p>
            <w:pPr>
              <w:pStyle w:val="yTable"/>
              <w:spacing w:before="0"/>
              <w:jc w:val="center"/>
              <w:rPr>
                <w:sz w:val="13"/>
              </w:rPr>
            </w:pPr>
            <w:r>
              <w:rPr>
                <w:sz w:val="13"/>
              </w:rPr>
              <w:t>3 500</w:t>
            </w:r>
          </w:p>
        </w:tc>
        <w:tc>
          <w:tcPr>
            <w:tcW w:w="886" w:type="dxa"/>
            <w:tcBorders>
              <w:left w:val="nil"/>
              <w:right w:val="single" w:sz="4" w:space="0" w:color="auto"/>
            </w:tcBorders>
          </w:tcPr>
          <w:p>
            <w:pPr>
              <w:pStyle w:val="yTable"/>
              <w:spacing w:before="0"/>
              <w:jc w:val="center"/>
              <w:rPr>
                <w:sz w:val="13"/>
              </w:rPr>
            </w:pPr>
            <w:r>
              <w:rPr>
                <w:sz w:val="13"/>
              </w:rPr>
              <w:t>3 750</w:t>
            </w:r>
          </w:p>
        </w:tc>
        <w:tc>
          <w:tcPr>
            <w:tcW w:w="886" w:type="dxa"/>
            <w:tcBorders>
              <w:left w:val="nil"/>
              <w:right w:val="single" w:sz="4" w:space="0" w:color="auto"/>
            </w:tcBorders>
          </w:tcPr>
          <w:p>
            <w:pPr>
              <w:pStyle w:val="yTable"/>
              <w:spacing w:before="0"/>
              <w:jc w:val="center"/>
              <w:rPr>
                <w:sz w:val="13"/>
              </w:rPr>
            </w:pPr>
            <w:r>
              <w:rPr>
                <w:sz w:val="13"/>
              </w:rPr>
              <w:t>18 000</w:t>
            </w:r>
          </w:p>
        </w:tc>
        <w:tc>
          <w:tcPr>
            <w:tcW w:w="886" w:type="dxa"/>
            <w:tcBorders>
              <w:left w:val="nil"/>
            </w:tcBorders>
          </w:tcPr>
          <w:p>
            <w:pPr>
              <w:pStyle w:val="yTable"/>
              <w:spacing w:before="0"/>
              <w:jc w:val="center"/>
              <w:rPr>
                <w:sz w:val="13"/>
              </w:rPr>
            </w:pPr>
            <w:r>
              <w:rPr>
                <w:sz w:val="13"/>
              </w:rPr>
              <w:t>19 180</w:t>
            </w:r>
          </w:p>
        </w:tc>
      </w:tr>
      <w:tr>
        <w:tc>
          <w:tcPr>
            <w:tcW w:w="886" w:type="dxa"/>
            <w:tcBorders>
              <w:right w:val="single" w:sz="4" w:space="0" w:color="auto"/>
            </w:tcBorders>
          </w:tcPr>
          <w:p>
            <w:pPr>
              <w:pStyle w:val="yTable"/>
              <w:spacing w:before="0"/>
              <w:jc w:val="center"/>
              <w:rPr>
                <w:sz w:val="13"/>
              </w:rPr>
            </w:pPr>
            <w:r>
              <w:rPr>
                <w:sz w:val="13"/>
              </w:rPr>
              <w:t>95</w:t>
            </w:r>
          </w:p>
        </w:tc>
        <w:tc>
          <w:tcPr>
            <w:tcW w:w="886" w:type="dxa"/>
            <w:tcBorders>
              <w:left w:val="nil"/>
              <w:right w:val="single" w:sz="4" w:space="0" w:color="auto"/>
            </w:tcBorders>
          </w:tcPr>
          <w:p>
            <w:pPr>
              <w:pStyle w:val="yTable"/>
              <w:spacing w:before="0"/>
              <w:jc w:val="center"/>
              <w:rPr>
                <w:sz w:val="13"/>
              </w:rPr>
            </w:pPr>
            <w:r>
              <w:rPr>
                <w:sz w:val="13"/>
              </w:rPr>
              <w:t>118</w:t>
            </w:r>
          </w:p>
        </w:tc>
        <w:tc>
          <w:tcPr>
            <w:tcW w:w="886" w:type="dxa"/>
            <w:tcBorders>
              <w:left w:val="nil"/>
              <w:right w:val="single" w:sz="4" w:space="0" w:color="auto"/>
            </w:tcBorders>
          </w:tcPr>
          <w:p>
            <w:pPr>
              <w:pStyle w:val="yTable"/>
              <w:spacing w:before="0"/>
              <w:jc w:val="center"/>
              <w:rPr>
                <w:sz w:val="13"/>
              </w:rPr>
            </w:pPr>
            <w:r>
              <w:rPr>
                <w:sz w:val="13"/>
              </w:rPr>
              <w:t>800</w:t>
            </w:r>
          </w:p>
        </w:tc>
        <w:tc>
          <w:tcPr>
            <w:tcW w:w="886" w:type="dxa"/>
            <w:tcBorders>
              <w:left w:val="nil"/>
              <w:right w:val="single" w:sz="4" w:space="0" w:color="auto"/>
            </w:tcBorders>
          </w:tcPr>
          <w:p>
            <w:pPr>
              <w:pStyle w:val="yTable"/>
              <w:spacing w:before="0"/>
              <w:jc w:val="center"/>
              <w:rPr>
                <w:sz w:val="13"/>
              </w:rPr>
            </w:pPr>
            <w:r>
              <w:rPr>
                <w:sz w:val="13"/>
              </w:rPr>
              <w:t>875</w:t>
            </w:r>
          </w:p>
        </w:tc>
        <w:tc>
          <w:tcPr>
            <w:tcW w:w="886" w:type="dxa"/>
            <w:tcBorders>
              <w:left w:val="nil"/>
              <w:right w:val="single" w:sz="4" w:space="0" w:color="auto"/>
            </w:tcBorders>
          </w:tcPr>
          <w:p>
            <w:pPr>
              <w:pStyle w:val="yTable"/>
              <w:spacing w:before="0"/>
              <w:jc w:val="center"/>
              <w:rPr>
                <w:sz w:val="13"/>
              </w:rPr>
            </w:pPr>
            <w:r>
              <w:rPr>
                <w:sz w:val="13"/>
              </w:rPr>
              <w:t>3 600</w:t>
            </w:r>
          </w:p>
        </w:tc>
        <w:tc>
          <w:tcPr>
            <w:tcW w:w="886" w:type="dxa"/>
            <w:tcBorders>
              <w:left w:val="nil"/>
              <w:right w:val="single" w:sz="4" w:space="0" w:color="auto"/>
            </w:tcBorders>
          </w:tcPr>
          <w:p>
            <w:pPr>
              <w:pStyle w:val="yTable"/>
              <w:spacing w:before="0"/>
              <w:jc w:val="center"/>
              <w:rPr>
                <w:sz w:val="13"/>
              </w:rPr>
            </w:pPr>
            <w:r>
              <w:rPr>
                <w:sz w:val="13"/>
              </w:rPr>
              <w:t>3 850</w:t>
            </w:r>
          </w:p>
        </w:tc>
        <w:tc>
          <w:tcPr>
            <w:tcW w:w="886" w:type="dxa"/>
            <w:tcBorders>
              <w:left w:val="nil"/>
              <w:right w:val="single" w:sz="4" w:space="0" w:color="auto"/>
            </w:tcBorders>
          </w:tcPr>
          <w:p>
            <w:pPr>
              <w:pStyle w:val="yTable"/>
              <w:spacing w:before="0"/>
              <w:jc w:val="center"/>
              <w:rPr>
                <w:sz w:val="13"/>
              </w:rPr>
            </w:pPr>
            <w:r>
              <w:rPr>
                <w:sz w:val="13"/>
              </w:rPr>
              <w:t>18 500</w:t>
            </w:r>
          </w:p>
        </w:tc>
        <w:tc>
          <w:tcPr>
            <w:tcW w:w="886" w:type="dxa"/>
            <w:tcBorders>
              <w:left w:val="nil"/>
            </w:tcBorders>
          </w:tcPr>
          <w:p>
            <w:pPr>
              <w:pStyle w:val="yTable"/>
              <w:spacing w:before="0"/>
              <w:jc w:val="center"/>
              <w:rPr>
                <w:sz w:val="13"/>
              </w:rPr>
            </w:pPr>
            <w:r>
              <w:rPr>
                <w:sz w:val="13"/>
              </w:rPr>
              <w:t>19 710</w:t>
            </w:r>
          </w:p>
        </w:tc>
      </w:tr>
      <w:tr>
        <w:tc>
          <w:tcPr>
            <w:tcW w:w="886" w:type="dxa"/>
            <w:tcBorders>
              <w:right w:val="single" w:sz="4" w:space="0" w:color="auto"/>
            </w:tcBorders>
          </w:tcPr>
          <w:p>
            <w:pPr>
              <w:pStyle w:val="yTable"/>
              <w:spacing w:before="0"/>
              <w:jc w:val="center"/>
              <w:rPr>
                <w:sz w:val="13"/>
              </w:rPr>
            </w:pPr>
            <w:r>
              <w:rPr>
                <w:sz w:val="13"/>
              </w:rPr>
              <w:t>100</w:t>
            </w:r>
          </w:p>
        </w:tc>
        <w:tc>
          <w:tcPr>
            <w:tcW w:w="886" w:type="dxa"/>
            <w:tcBorders>
              <w:left w:val="nil"/>
              <w:right w:val="single" w:sz="4" w:space="0" w:color="auto"/>
            </w:tcBorders>
          </w:tcPr>
          <w:p>
            <w:pPr>
              <w:pStyle w:val="yTable"/>
              <w:spacing w:before="0"/>
              <w:jc w:val="center"/>
              <w:rPr>
                <w:sz w:val="13"/>
              </w:rPr>
            </w:pPr>
            <w:r>
              <w:rPr>
                <w:sz w:val="13"/>
              </w:rPr>
              <w:t>124</w:t>
            </w:r>
          </w:p>
        </w:tc>
        <w:tc>
          <w:tcPr>
            <w:tcW w:w="886" w:type="dxa"/>
            <w:tcBorders>
              <w:left w:val="nil"/>
              <w:right w:val="single" w:sz="4" w:space="0" w:color="auto"/>
            </w:tcBorders>
          </w:tcPr>
          <w:p>
            <w:pPr>
              <w:pStyle w:val="yTable"/>
              <w:spacing w:before="0"/>
              <w:jc w:val="center"/>
              <w:rPr>
                <w:sz w:val="13"/>
              </w:rPr>
            </w:pPr>
            <w:r>
              <w:rPr>
                <w:sz w:val="13"/>
              </w:rPr>
              <w:t>820</w:t>
            </w:r>
          </w:p>
        </w:tc>
        <w:tc>
          <w:tcPr>
            <w:tcW w:w="886" w:type="dxa"/>
            <w:tcBorders>
              <w:left w:val="nil"/>
              <w:right w:val="single" w:sz="4" w:space="0" w:color="auto"/>
            </w:tcBorders>
          </w:tcPr>
          <w:p>
            <w:pPr>
              <w:pStyle w:val="yTable"/>
              <w:spacing w:before="0"/>
              <w:jc w:val="center"/>
              <w:rPr>
                <w:sz w:val="13"/>
              </w:rPr>
            </w:pPr>
            <w:r>
              <w:rPr>
                <w:sz w:val="13"/>
              </w:rPr>
              <w:t>895</w:t>
            </w:r>
          </w:p>
        </w:tc>
        <w:tc>
          <w:tcPr>
            <w:tcW w:w="886" w:type="dxa"/>
            <w:tcBorders>
              <w:left w:val="nil"/>
              <w:right w:val="single" w:sz="4" w:space="0" w:color="auto"/>
            </w:tcBorders>
          </w:tcPr>
          <w:p>
            <w:pPr>
              <w:pStyle w:val="yTable"/>
              <w:spacing w:before="0"/>
              <w:jc w:val="center"/>
              <w:rPr>
                <w:sz w:val="13"/>
              </w:rPr>
            </w:pPr>
            <w:r>
              <w:rPr>
                <w:sz w:val="13"/>
              </w:rPr>
              <w:t>3 700</w:t>
            </w:r>
          </w:p>
        </w:tc>
        <w:tc>
          <w:tcPr>
            <w:tcW w:w="886" w:type="dxa"/>
            <w:tcBorders>
              <w:left w:val="nil"/>
              <w:right w:val="single" w:sz="4" w:space="0" w:color="auto"/>
            </w:tcBorders>
          </w:tcPr>
          <w:p>
            <w:pPr>
              <w:pStyle w:val="yTable"/>
              <w:spacing w:before="0"/>
              <w:jc w:val="center"/>
              <w:rPr>
                <w:sz w:val="13"/>
              </w:rPr>
            </w:pPr>
            <w:r>
              <w:rPr>
                <w:sz w:val="13"/>
              </w:rPr>
              <w:t>3 960</w:t>
            </w:r>
          </w:p>
        </w:tc>
        <w:tc>
          <w:tcPr>
            <w:tcW w:w="886" w:type="dxa"/>
            <w:tcBorders>
              <w:left w:val="nil"/>
              <w:right w:val="single" w:sz="4" w:space="0" w:color="auto"/>
            </w:tcBorders>
          </w:tcPr>
          <w:p>
            <w:pPr>
              <w:pStyle w:val="yTable"/>
              <w:spacing w:before="0"/>
              <w:jc w:val="center"/>
              <w:rPr>
                <w:sz w:val="13"/>
              </w:rPr>
            </w:pPr>
            <w:r>
              <w:rPr>
                <w:sz w:val="13"/>
              </w:rPr>
              <w:t>19 000</w:t>
            </w:r>
          </w:p>
        </w:tc>
        <w:tc>
          <w:tcPr>
            <w:tcW w:w="886" w:type="dxa"/>
            <w:tcBorders>
              <w:left w:val="nil"/>
            </w:tcBorders>
          </w:tcPr>
          <w:p>
            <w:pPr>
              <w:pStyle w:val="yTable"/>
              <w:spacing w:before="0"/>
              <w:jc w:val="center"/>
              <w:rPr>
                <w:sz w:val="13"/>
              </w:rPr>
            </w:pPr>
            <w:r>
              <w:rPr>
                <w:sz w:val="13"/>
              </w:rPr>
              <w:t>20 250</w:t>
            </w:r>
          </w:p>
        </w:tc>
      </w:tr>
      <w:tr>
        <w:tc>
          <w:tcPr>
            <w:tcW w:w="886" w:type="dxa"/>
            <w:tcBorders>
              <w:right w:val="single" w:sz="4" w:space="0" w:color="auto"/>
            </w:tcBorders>
          </w:tcPr>
          <w:p>
            <w:pPr>
              <w:pStyle w:val="yTable"/>
              <w:spacing w:before="0"/>
              <w:jc w:val="center"/>
              <w:rPr>
                <w:sz w:val="13"/>
              </w:rPr>
            </w:pPr>
            <w:r>
              <w:rPr>
                <w:sz w:val="13"/>
              </w:rPr>
              <w:t>110</w:t>
            </w:r>
          </w:p>
        </w:tc>
        <w:tc>
          <w:tcPr>
            <w:tcW w:w="886" w:type="dxa"/>
            <w:tcBorders>
              <w:left w:val="nil"/>
              <w:right w:val="single" w:sz="4" w:space="0" w:color="auto"/>
            </w:tcBorders>
          </w:tcPr>
          <w:p>
            <w:pPr>
              <w:pStyle w:val="yTable"/>
              <w:spacing w:before="0"/>
              <w:jc w:val="center"/>
              <w:rPr>
                <w:sz w:val="13"/>
              </w:rPr>
            </w:pPr>
            <w:r>
              <w:rPr>
                <w:sz w:val="13"/>
              </w:rPr>
              <w:t>135</w:t>
            </w:r>
          </w:p>
        </w:tc>
        <w:tc>
          <w:tcPr>
            <w:tcW w:w="886" w:type="dxa"/>
            <w:tcBorders>
              <w:left w:val="nil"/>
              <w:right w:val="single" w:sz="4" w:space="0" w:color="auto"/>
            </w:tcBorders>
          </w:tcPr>
          <w:p>
            <w:pPr>
              <w:pStyle w:val="yTable"/>
              <w:spacing w:before="0"/>
              <w:jc w:val="center"/>
              <w:rPr>
                <w:sz w:val="13"/>
              </w:rPr>
            </w:pPr>
            <w:r>
              <w:rPr>
                <w:sz w:val="13"/>
              </w:rPr>
              <w:t>840</w:t>
            </w:r>
          </w:p>
        </w:tc>
        <w:tc>
          <w:tcPr>
            <w:tcW w:w="886" w:type="dxa"/>
            <w:tcBorders>
              <w:left w:val="nil"/>
              <w:right w:val="single" w:sz="4" w:space="0" w:color="auto"/>
            </w:tcBorders>
          </w:tcPr>
          <w:p>
            <w:pPr>
              <w:pStyle w:val="yTable"/>
              <w:spacing w:before="0"/>
              <w:jc w:val="center"/>
              <w:rPr>
                <w:sz w:val="13"/>
              </w:rPr>
            </w:pPr>
            <w:r>
              <w:rPr>
                <w:sz w:val="13"/>
              </w:rPr>
              <w:t>915</w:t>
            </w:r>
          </w:p>
        </w:tc>
        <w:tc>
          <w:tcPr>
            <w:tcW w:w="886" w:type="dxa"/>
            <w:tcBorders>
              <w:left w:val="nil"/>
              <w:right w:val="single" w:sz="4" w:space="0" w:color="auto"/>
            </w:tcBorders>
          </w:tcPr>
          <w:p>
            <w:pPr>
              <w:pStyle w:val="yTable"/>
              <w:spacing w:before="0"/>
              <w:jc w:val="center"/>
              <w:rPr>
                <w:sz w:val="13"/>
              </w:rPr>
            </w:pPr>
            <w:r>
              <w:rPr>
                <w:sz w:val="13"/>
              </w:rPr>
              <w:t>3 800</w:t>
            </w:r>
          </w:p>
        </w:tc>
        <w:tc>
          <w:tcPr>
            <w:tcW w:w="886" w:type="dxa"/>
            <w:tcBorders>
              <w:left w:val="nil"/>
              <w:right w:val="single" w:sz="4" w:space="0" w:color="auto"/>
            </w:tcBorders>
          </w:tcPr>
          <w:p>
            <w:pPr>
              <w:pStyle w:val="yTable"/>
              <w:spacing w:before="0"/>
              <w:jc w:val="center"/>
              <w:rPr>
                <w:sz w:val="13"/>
              </w:rPr>
            </w:pPr>
            <w:r>
              <w:rPr>
                <w:sz w:val="13"/>
              </w:rPr>
              <w:t>4 070</w:t>
            </w:r>
          </w:p>
        </w:tc>
        <w:tc>
          <w:tcPr>
            <w:tcW w:w="886" w:type="dxa"/>
            <w:tcBorders>
              <w:left w:val="nil"/>
              <w:right w:val="single" w:sz="4" w:space="0" w:color="auto"/>
            </w:tcBorders>
          </w:tcPr>
          <w:p>
            <w:pPr>
              <w:pStyle w:val="yTable"/>
              <w:spacing w:before="0"/>
              <w:jc w:val="center"/>
              <w:rPr>
                <w:sz w:val="13"/>
              </w:rPr>
            </w:pPr>
            <w:r>
              <w:rPr>
                <w:sz w:val="13"/>
              </w:rPr>
              <w:t>19 500</w:t>
            </w:r>
          </w:p>
        </w:tc>
        <w:tc>
          <w:tcPr>
            <w:tcW w:w="886" w:type="dxa"/>
            <w:tcBorders>
              <w:left w:val="nil"/>
            </w:tcBorders>
          </w:tcPr>
          <w:p>
            <w:pPr>
              <w:pStyle w:val="yTable"/>
              <w:spacing w:before="0"/>
              <w:jc w:val="center"/>
              <w:rPr>
                <w:sz w:val="13"/>
              </w:rPr>
            </w:pPr>
            <w:r>
              <w:rPr>
                <w:sz w:val="13"/>
              </w:rPr>
              <w:t>20 780</w:t>
            </w:r>
          </w:p>
        </w:tc>
      </w:tr>
      <w:tr>
        <w:tc>
          <w:tcPr>
            <w:tcW w:w="886" w:type="dxa"/>
            <w:tcBorders>
              <w:right w:val="single" w:sz="4" w:space="0" w:color="auto"/>
            </w:tcBorders>
          </w:tcPr>
          <w:p>
            <w:pPr>
              <w:pStyle w:val="yTable"/>
              <w:spacing w:before="0"/>
              <w:jc w:val="center"/>
              <w:rPr>
                <w:sz w:val="13"/>
              </w:rPr>
            </w:pPr>
            <w:r>
              <w:rPr>
                <w:sz w:val="13"/>
              </w:rPr>
              <w:t>120</w:t>
            </w:r>
          </w:p>
        </w:tc>
        <w:tc>
          <w:tcPr>
            <w:tcW w:w="886" w:type="dxa"/>
            <w:tcBorders>
              <w:left w:val="nil"/>
              <w:right w:val="single" w:sz="4" w:space="0" w:color="auto"/>
            </w:tcBorders>
          </w:tcPr>
          <w:p>
            <w:pPr>
              <w:pStyle w:val="yTable"/>
              <w:spacing w:before="0"/>
              <w:jc w:val="center"/>
              <w:rPr>
                <w:sz w:val="13"/>
              </w:rPr>
            </w:pPr>
            <w:r>
              <w:rPr>
                <w:sz w:val="13"/>
              </w:rPr>
              <w:t>146</w:t>
            </w:r>
          </w:p>
        </w:tc>
        <w:tc>
          <w:tcPr>
            <w:tcW w:w="886" w:type="dxa"/>
            <w:tcBorders>
              <w:left w:val="nil"/>
              <w:right w:val="single" w:sz="4" w:space="0" w:color="auto"/>
            </w:tcBorders>
          </w:tcPr>
          <w:p>
            <w:pPr>
              <w:pStyle w:val="yTable"/>
              <w:spacing w:before="0"/>
              <w:jc w:val="center"/>
              <w:rPr>
                <w:sz w:val="13"/>
              </w:rPr>
            </w:pPr>
            <w:r>
              <w:rPr>
                <w:sz w:val="13"/>
              </w:rPr>
              <w:t>860</w:t>
            </w:r>
          </w:p>
        </w:tc>
        <w:tc>
          <w:tcPr>
            <w:tcW w:w="886" w:type="dxa"/>
            <w:tcBorders>
              <w:left w:val="nil"/>
              <w:right w:val="single" w:sz="4" w:space="0" w:color="auto"/>
            </w:tcBorders>
          </w:tcPr>
          <w:p>
            <w:pPr>
              <w:pStyle w:val="yTable"/>
              <w:spacing w:before="0"/>
              <w:jc w:val="center"/>
              <w:rPr>
                <w:sz w:val="13"/>
              </w:rPr>
            </w:pPr>
            <w:r>
              <w:rPr>
                <w:sz w:val="13"/>
              </w:rPr>
              <w:t>937</w:t>
            </w:r>
          </w:p>
        </w:tc>
        <w:tc>
          <w:tcPr>
            <w:tcW w:w="886" w:type="dxa"/>
            <w:tcBorders>
              <w:left w:val="nil"/>
              <w:right w:val="single" w:sz="4" w:space="0" w:color="auto"/>
            </w:tcBorders>
          </w:tcPr>
          <w:p>
            <w:pPr>
              <w:pStyle w:val="yTable"/>
              <w:spacing w:before="0"/>
              <w:jc w:val="center"/>
              <w:rPr>
                <w:sz w:val="13"/>
              </w:rPr>
            </w:pPr>
            <w:r>
              <w:rPr>
                <w:sz w:val="13"/>
              </w:rPr>
              <w:t>3 900</w:t>
            </w:r>
          </w:p>
        </w:tc>
        <w:tc>
          <w:tcPr>
            <w:tcW w:w="886" w:type="dxa"/>
            <w:tcBorders>
              <w:left w:val="nil"/>
              <w:right w:val="single" w:sz="4" w:space="0" w:color="auto"/>
            </w:tcBorders>
          </w:tcPr>
          <w:p>
            <w:pPr>
              <w:pStyle w:val="yTable"/>
              <w:spacing w:before="0"/>
              <w:jc w:val="center"/>
              <w:rPr>
                <w:sz w:val="13"/>
              </w:rPr>
            </w:pPr>
            <w:r>
              <w:rPr>
                <w:sz w:val="13"/>
              </w:rPr>
              <w:t>4 170</w:t>
            </w:r>
          </w:p>
        </w:tc>
        <w:tc>
          <w:tcPr>
            <w:tcW w:w="886" w:type="dxa"/>
            <w:tcBorders>
              <w:left w:val="nil"/>
              <w:right w:val="single" w:sz="4" w:space="0" w:color="auto"/>
            </w:tcBorders>
          </w:tcPr>
          <w:p>
            <w:pPr>
              <w:pStyle w:val="yTable"/>
              <w:spacing w:before="0"/>
              <w:jc w:val="center"/>
              <w:rPr>
                <w:sz w:val="13"/>
              </w:rPr>
            </w:pPr>
            <w:r>
              <w:rPr>
                <w:sz w:val="13"/>
              </w:rPr>
              <w:t>20 000</w:t>
            </w:r>
          </w:p>
        </w:tc>
        <w:tc>
          <w:tcPr>
            <w:tcW w:w="886" w:type="dxa"/>
            <w:tcBorders>
              <w:left w:val="nil"/>
            </w:tcBorders>
          </w:tcPr>
          <w:p>
            <w:pPr>
              <w:pStyle w:val="yTable"/>
              <w:spacing w:before="0"/>
              <w:jc w:val="center"/>
              <w:rPr>
                <w:sz w:val="13"/>
              </w:rPr>
            </w:pPr>
            <w:r>
              <w:rPr>
                <w:sz w:val="13"/>
              </w:rPr>
              <w:t>21 310</w:t>
            </w:r>
          </w:p>
        </w:tc>
      </w:tr>
      <w:tr>
        <w:tc>
          <w:tcPr>
            <w:tcW w:w="886" w:type="dxa"/>
            <w:tcBorders>
              <w:right w:val="single" w:sz="4" w:space="0" w:color="auto"/>
            </w:tcBorders>
          </w:tcPr>
          <w:p>
            <w:pPr>
              <w:pStyle w:val="yTable"/>
              <w:spacing w:before="0"/>
              <w:jc w:val="center"/>
              <w:rPr>
                <w:sz w:val="13"/>
              </w:rPr>
            </w:pPr>
            <w:r>
              <w:rPr>
                <w:sz w:val="13"/>
              </w:rPr>
              <w:t>130</w:t>
            </w:r>
          </w:p>
        </w:tc>
        <w:tc>
          <w:tcPr>
            <w:tcW w:w="886" w:type="dxa"/>
            <w:tcBorders>
              <w:left w:val="nil"/>
              <w:right w:val="single" w:sz="4" w:space="0" w:color="auto"/>
            </w:tcBorders>
          </w:tcPr>
          <w:p>
            <w:pPr>
              <w:pStyle w:val="yTable"/>
              <w:spacing w:before="0"/>
              <w:jc w:val="center"/>
              <w:rPr>
                <w:sz w:val="13"/>
              </w:rPr>
            </w:pPr>
            <w:r>
              <w:rPr>
                <w:sz w:val="13"/>
              </w:rPr>
              <w:t>157</w:t>
            </w:r>
          </w:p>
        </w:tc>
        <w:tc>
          <w:tcPr>
            <w:tcW w:w="886" w:type="dxa"/>
            <w:tcBorders>
              <w:left w:val="nil"/>
              <w:right w:val="single" w:sz="4" w:space="0" w:color="auto"/>
            </w:tcBorders>
          </w:tcPr>
          <w:p>
            <w:pPr>
              <w:pStyle w:val="yTable"/>
              <w:spacing w:before="0"/>
              <w:jc w:val="center"/>
              <w:rPr>
                <w:sz w:val="13"/>
              </w:rPr>
            </w:pPr>
            <w:r>
              <w:rPr>
                <w:sz w:val="13"/>
              </w:rPr>
              <w:t>880</w:t>
            </w:r>
          </w:p>
        </w:tc>
        <w:tc>
          <w:tcPr>
            <w:tcW w:w="886" w:type="dxa"/>
            <w:tcBorders>
              <w:left w:val="nil"/>
              <w:right w:val="single" w:sz="4" w:space="0" w:color="auto"/>
            </w:tcBorders>
          </w:tcPr>
          <w:p>
            <w:pPr>
              <w:pStyle w:val="yTable"/>
              <w:spacing w:before="0"/>
              <w:jc w:val="center"/>
              <w:rPr>
                <w:sz w:val="13"/>
              </w:rPr>
            </w:pPr>
            <w:r>
              <w:rPr>
                <w:sz w:val="13"/>
              </w:rPr>
              <w:t>958</w:t>
            </w:r>
          </w:p>
        </w:tc>
        <w:tc>
          <w:tcPr>
            <w:tcW w:w="886" w:type="dxa"/>
            <w:tcBorders>
              <w:left w:val="nil"/>
              <w:right w:val="single" w:sz="4" w:space="0" w:color="auto"/>
            </w:tcBorders>
          </w:tcPr>
          <w:p>
            <w:pPr>
              <w:pStyle w:val="yTable"/>
              <w:spacing w:before="0"/>
              <w:jc w:val="center"/>
              <w:rPr>
                <w:sz w:val="13"/>
              </w:rPr>
            </w:pPr>
            <w:r>
              <w:rPr>
                <w:sz w:val="13"/>
              </w:rPr>
              <w:t>4 000</w:t>
            </w:r>
          </w:p>
        </w:tc>
        <w:tc>
          <w:tcPr>
            <w:tcW w:w="886" w:type="dxa"/>
            <w:tcBorders>
              <w:left w:val="nil"/>
              <w:right w:val="single" w:sz="4" w:space="0" w:color="auto"/>
            </w:tcBorders>
          </w:tcPr>
          <w:p>
            <w:pPr>
              <w:pStyle w:val="yTable"/>
              <w:spacing w:before="0"/>
              <w:jc w:val="center"/>
              <w:rPr>
                <w:sz w:val="13"/>
              </w:rPr>
            </w:pPr>
            <w:r>
              <w:rPr>
                <w:sz w:val="13"/>
              </w:rPr>
              <w:t>4 280</w:t>
            </w:r>
          </w:p>
        </w:tc>
        <w:tc>
          <w:tcPr>
            <w:tcW w:w="886" w:type="dxa"/>
            <w:tcBorders>
              <w:left w:val="nil"/>
              <w:right w:val="single" w:sz="4" w:space="0" w:color="auto"/>
            </w:tcBorders>
          </w:tcPr>
          <w:p>
            <w:pPr>
              <w:pStyle w:val="yTable"/>
              <w:spacing w:before="0"/>
              <w:jc w:val="center"/>
              <w:rPr>
                <w:sz w:val="13"/>
              </w:rPr>
            </w:pPr>
            <w:r>
              <w:rPr>
                <w:sz w:val="13"/>
              </w:rPr>
              <w:t>21 000</w:t>
            </w:r>
          </w:p>
        </w:tc>
        <w:tc>
          <w:tcPr>
            <w:tcW w:w="886" w:type="dxa"/>
            <w:tcBorders>
              <w:left w:val="nil"/>
            </w:tcBorders>
          </w:tcPr>
          <w:p>
            <w:pPr>
              <w:pStyle w:val="yTable"/>
              <w:spacing w:before="0"/>
              <w:jc w:val="center"/>
              <w:rPr>
                <w:sz w:val="13"/>
              </w:rPr>
            </w:pPr>
            <w:r>
              <w:rPr>
                <w:sz w:val="13"/>
              </w:rPr>
              <w:t>22 380</w:t>
            </w:r>
          </w:p>
        </w:tc>
      </w:tr>
      <w:tr>
        <w:tc>
          <w:tcPr>
            <w:tcW w:w="886" w:type="dxa"/>
            <w:tcBorders>
              <w:right w:val="single" w:sz="4" w:space="0" w:color="auto"/>
            </w:tcBorders>
          </w:tcPr>
          <w:p>
            <w:pPr>
              <w:pStyle w:val="yTable"/>
              <w:spacing w:before="0"/>
              <w:jc w:val="center"/>
              <w:rPr>
                <w:sz w:val="13"/>
              </w:rPr>
            </w:pPr>
            <w:r>
              <w:rPr>
                <w:sz w:val="13"/>
              </w:rPr>
              <w:t>140</w:t>
            </w:r>
          </w:p>
        </w:tc>
        <w:tc>
          <w:tcPr>
            <w:tcW w:w="886" w:type="dxa"/>
            <w:tcBorders>
              <w:left w:val="nil"/>
              <w:right w:val="single" w:sz="4" w:space="0" w:color="auto"/>
            </w:tcBorders>
          </w:tcPr>
          <w:p>
            <w:pPr>
              <w:pStyle w:val="yTable"/>
              <w:spacing w:before="0"/>
              <w:jc w:val="center"/>
              <w:rPr>
                <w:sz w:val="13"/>
              </w:rPr>
            </w:pPr>
            <w:r>
              <w:rPr>
                <w:sz w:val="13"/>
              </w:rPr>
              <w:t>168</w:t>
            </w:r>
          </w:p>
        </w:tc>
        <w:tc>
          <w:tcPr>
            <w:tcW w:w="886" w:type="dxa"/>
            <w:tcBorders>
              <w:left w:val="nil"/>
              <w:right w:val="single" w:sz="4" w:space="0" w:color="auto"/>
            </w:tcBorders>
          </w:tcPr>
          <w:p>
            <w:pPr>
              <w:pStyle w:val="yTable"/>
              <w:spacing w:before="0"/>
              <w:jc w:val="center"/>
              <w:rPr>
                <w:sz w:val="13"/>
              </w:rPr>
            </w:pPr>
            <w:r>
              <w:rPr>
                <w:sz w:val="13"/>
              </w:rPr>
              <w:t>900</w:t>
            </w:r>
          </w:p>
        </w:tc>
        <w:tc>
          <w:tcPr>
            <w:tcW w:w="886" w:type="dxa"/>
            <w:tcBorders>
              <w:left w:val="nil"/>
              <w:right w:val="single" w:sz="4" w:space="0" w:color="auto"/>
            </w:tcBorders>
          </w:tcPr>
          <w:p>
            <w:pPr>
              <w:pStyle w:val="yTable"/>
              <w:spacing w:before="0"/>
              <w:jc w:val="center"/>
              <w:rPr>
                <w:sz w:val="13"/>
              </w:rPr>
            </w:pPr>
            <w:r>
              <w:rPr>
                <w:sz w:val="13"/>
              </w:rPr>
              <w:t>980</w:t>
            </w:r>
          </w:p>
        </w:tc>
        <w:tc>
          <w:tcPr>
            <w:tcW w:w="886" w:type="dxa"/>
            <w:tcBorders>
              <w:left w:val="nil"/>
              <w:right w:val="single" w:sz="4" w:space="0" w:color="auto"/>
            </w:tcBorders>
          </w:tcPr>
          <w:p>
            <w:pPr>
              <w:pStyle w:val="yTable"/>
              <w:spacing w:before="0"/>
              <w:jc w:val="center"/>
              <w:rPr>
                <w:sz w:val="13"/>
              </w:rPr>
            </w:pPr>
            <w:r>
              <w:rPr>
                <w:sz w:val="13"/>
              </w:rPr>
              <w:t>4 100</w:t>
            </w:r>
          </w:p>
        </w:tc>
        <w:tc>
          <w:tcPr>
            <w:tcW w:w="886" w:type="dxa"/>
            <w:tcBorders>
              <w:left w:val="nil"/>
              <w:right w:val="single" w:sz="4" w:space="0" w:color="auto"/>
            </w:tcBorders>
          </w:tcPr>
          <w:p>
            <w:pPr>
              <w:pStyle w:val="yTable"/>
              <w:spacing w:before="0"/>
              <w:jc w:val="center"/>
              <w:rPr>
                <w:sz w:val="13"/>
              </w:rPr>
            </w:pPr>
            <w:r>
              <w:rPr>
                <w:sz w:val="13"/>
              </w:rPr>
              <w:t>4 390</w:t>
            </w:r>
          </w:p>
        </w:tc>
        <w:tc>
          <w:tcPr>
            <w:tcW w:w="886" w:type="dxa"/>
            <w:tcBorders>
              <w:left w:val="nil"/>
              <w:right w:val="single" w:sz="4" w:space="0" w:color="auto"/>
            </w:tcBorders>
          </w:tcPr>
          <w:p>
            <w:pPr>
              <w:pStyle w:val="yTable"/>
              <w:spacing w:before="0"/>
              <w:jc w:val="center"/>
              <w:rPr>
                <w:sz w:val="13"/>
              </w:rPr>
            </w:pPr>
            <w:r>
              <w:rPr>
                <w:sz w:val="13"/>
              </w:rPr>
              <w:t>22 000</w:t>
            </w:r>
          </w:p>
        </w:tc>
        <w:tc>
          <w:tcPr>
            <w:tcW w:w="886" w:type="dxa"/>
            <w:tcBorders>
              <w:left w:val="nil"/>
            </w:tcBorders>
          </w:tcPr>
          <w:p>
            <w:pPr>
              <w:pStyle w:val="yTable"/>
              <w:spacing w:before="0"/>
              <w:jc w:val="center"/>
              <w:rPr>
                <w:sz w:val="13"/>
              </w:rPr>
            </w:pPr>
            <w:r>
              <w:rPr>
                <w:sz w:val="13"/>
              </w:rPr>
              <w:t>23 440</w:t>
            </w:r>
          </w:p>
        </w:tc>
      </w:tr>
      <w:tr>
        <w:tc>
          <w:tcPr>
            <w:tcW w:w="886" w:type="dxa"/>
            <w:tcBorders>
              <w:right w:val="single" w:sz="4" w:space="0" w:color="auto"/>
            </w:tcBorders>
          </w:tcPr>
          <w:p>
            <w:pPr>
              <w:pStyle w:val="yTable"/>
              <w:spacing w:before="0"/>
              <w:jc w:val="center"/>
              <w:rPr>
                <w:sz w:val="13"/>
              </w:rPr>
            </w:pPr>
            <w:r>
              <w:rPr>
                <w:sz w:val="13"/>
              </w:rPr>
              <w:t>150</w:t>
            </w:r>
          </w:p>
        </w:tc>
        <w:tc>
          <w:tcPr>
            <w:tcW w:w="886" w:type="dxa"/>
            <w:tcBorders>
              <w:left w:val="nil"/>
              <w:right w:val="single" w:sz="4" w:space="0" w:color="auto"/>
            </w:tcBorders>
          </w:tcPr>
          <w:p>
            <w:pPr>
              <w:pStyle w:val="yTable"/>
              <w:spacing w:before="0"/>
              <w:jc w:val="center"/>
              <w:rPr>
                <w:sz w:val="13"/>
              </w:rPr>
            </w:pPr>
            <w:r>
              <w:rPr>
                <w:sz w:val="13"/>
              </w:rPr>
              <w:t>179</w:t>
            </w:r>
          </w:p>
        </w:tc>
        <w:tc>
          <w:tcPr>
            <w:tcW w:w="886" w:type="dxa"/>
            <w:tcBorders>
              <w:left w:val="nil"/>
              <w:right w:val="single" w:sz="4" w:space="0" w:color="auto"/>
            </w:tcBorders>
          </w:tcPr>
          <w:p>
            <w:pPr>
              <w:pStyle w:val="yTable"/>
              <w:spacing w:before="0"/>
              <w:jc w:val="center"/>
              <w:rPr>
                <w:sz w:val="13"/>
              </w:rPr>
            </w:pPr>
            <w:r>
              <w:rPr>
                <w:sz w:val="13"/>
              </w:rPr>
              <w:t>920</w:t>
            </w:r>
          </w:p>
        </w:tc>
        <w:tc>
          <w:tcPr>
            <w:tcW w:w="886" w:type="dxa"/>
            <w:tcBorders>
              <w:left w:val="nil"/>
              <w:right w:val="single" w:sz="4" w:space="0" w:color="auto"/>
            </w:tcBorders>
          </w:tcPr>
          <w:p>
            <w:pPr>
              <w:pStyle w:val="yTable"/>
              <w:spacing w:before="0"/>
              <w:jc w:val="center"/>
              <w:rPr>
                <w:sz w:val="13"/>
              </w:rPr>
            </w:pPr>
            <w:r>
              <w:rPr>
                <w:sz w:val="13"/>
              </w:rPr>
              <w:t>1 000</w:t>
            </w:r>
          </w:p>
        </w:tc>
        <w:tc>
          <w:tcPr>
            <w:tcW w:w="886" w:type="dxa"/>
            <w:tcBorders>
              <w:left w:val="nil"/>
              <w:right w:val="single" w:sz="4" w:space="0" w:color="auto"/>
            </w:tcBorders>
          </w:tcPr>
          <w:p>
            <w:pPr>
              <w:pStyle w:val="yTable"/>
              <w:spacing w:before="0"/>
              <w:jc w:val="center"/>
              <w:rPr>
                <w:sz w:val="13"/>
              </w:rPr>
            </w:pPr>
            <w:r>
              <w:rPr>
                <w:sz w:val="13"/>
              </w:rPr>
              <w:t>4 200</w:t>
            </w:r>
          </w:p>
        </w:tc>
        <w:tc>
          <w:tcPr>
            <w:tcW w:w="886" w:type="dxa"/>
            <w:tcBorders>
              <w:left w:val="nil"/>
              <w:right w:val="single" w:sz="4" w:space="0" w:color="auto"/>
            </w:tcBorders>
          </w:tcPr>
          <w:p>
            <w:pPr>
              <w:pStyle w:val="yTable"/>
              <w:spacing w:before="0"/>
              <w:jc w:val="center"/>
              <w:rPr>
                <w:sz w:val="13"/>
              </w:rPr>
            </w:pPr>
            <w:r>
              <w:rPr>
                <w:sz w:val="13"/>
              </w:rPr>
              <w:t>4 490</w:t>
            </w:r>
          </w:p>
        </w:tc>
        <w:tc>
          <w:tcPr>
            <w:tcW w:w="886" w:type="dxa"/>
            <w:tcBorders>
              <w:left w:val="nil"/>
              <w:right w:val="single" w:sz="4" w:space="0" w:color="auto"/>
            </w:tcBorders>
          </w:tcPr>
          <w:p>
            <w:pPr>
              <w:pStyle w:val="yTable"/>
              <w:spacing w:before="0"/>
              <w:jc w:val="center"/>
              <w:rPr>
                <w:sz w:val="13"/>
              </w:rPr>
            </w:pPr>
            <w:r>
              <w:rPr>
                <w:sz w:val="13"/>
              </w:rPr>
              <w:t>23 000</w:t>
            </w:r>
          </w:p>
        </w:tc>
        <w:tc>
          <w:tcPr>
            <w:tcW w:w="886" w:type="dxa"/>
            <w:tcBorders>
              <w:left w:val="nil"/>
            </w:tcBorders>
          </w:tcPr>
          <w:p>
            <w:pPr>
              <w:pStyle w:val="yTable"/>
              <w:spacing w:before="0"/>
              <w:jc w:val="center"/>
              <w:rPr>
                <w:sz w:val="13"/>
              </w:rPr>
            </w:pPr>
            <w:r>
              <w:rPr>
                <w:sz w:val="13"/>
              </w:rPr>
              <w:t>24 500</w:t>
            </w:r>
          </w:p>
        </w:tc>
      </w:tr>
      <w:tr>
        <w:tc>
          <w:tcPr>
            <w:tcW w:w="886" w:type="dxa"/>
            <w:tcBorders>
              <w:right w:val="single" w:sz="4" w:space="0" w:color="auto"/>
            </w:tcBorders>
          </w:tcPr>
          <w:p>
            <w:pPr>
              <w:pStyle w:val="yTable"/>
              <w:spacing w:before="0"/>
              <w:jc w:val="center"/>
              <w:rPr>
                <w:sz w:val="13"/>
              </w:rPr>
            </w:pPr>
            <w:r>
              <w:rPr>
                <w:sz w:val="13"/>
              </w:rPr>
              <w:t>160</w:t>
            </w:r>
          </w:p>
        </w:tc>
        <w:tc>
          <w:tcPr>
            <w:tcW w:w="886" w:type="dxa"/>
            <w:tcBorders>
              <w:left w:val="nil"/>
              <w:right w:val="single" w:sz="4" w:space="0" w:color="auto"/>
            </w:tcBorders>
          </w:tcPr>
          <w:p>
            <w:pPr>
              <w:pStyle w:val="yTable"/>
              <w:spacing w:before="0"/>
              <w:jc w:val="center"/>
              <w:rPr>
                <w:sz w:val="13"/>
              </w:rPr>
            </w:pPr>
            <w:r>
              <w:rPr>
                <w:sz w:val="13"/>
              </w:rPr>
              <w:t>190</w:t>
            </w:r>
          </w:p>
        </w:tc>
        <w:tc>
          <w:tcPr>
            <w:tcW w:w="886" w:type="dxa"/>
            <w:tcBorders>
              <w:left w:val="nil"/>
              <w:right w:val="single" w:sz="4" w:space="0" w:color="auto"/>
            </w:tcBorders>
          </w:tcPr>
          <w:p>
            <w:pPr>
              <w:pStyle w:val="yTable"/>
              <w:spacing w:before="0"/>
              <w:jc w:val="center"/>
              <w:rPr>
                <w:sz w:val="13"/>
              </w:rPr>
            </w:pPr>
            <w:r>
              <w:rPr>
                <w:sz w:val="13"/>
              </w:rPr>
              <w:t>940</w:t>
            </w:r>
          </w:p>
        </w:tc>
        <w:tc>
          <w:tcPr>
            <w:tcW w:w="886" w:type="dxa"/>
            <w:tcBorders>
              <w:left w:val="nil"/>
              <w:right w:val="single" w:sz="4" w:space="0" w:color="auto"/>
            </w:tcBorders>
          </w:tcPr>
          <w:p>
            <w:pPr>
              <w:pStyle w:val="yTable"/>
              <w:spacing w:before="0"/>
              <w:jc w:val="center"/>
              <w:rPr>
                <w:sz w:val="13"/>
              </w:rPr>
            </w:pPr>
            <w:r>
              <w:rPr>
                <w:sz w:val="13"/>
              </w:rPr>
              <w:t>1 022</w:t>
            </w:r>
          </w:p>
        </w:tc>
        <w:tc>
          <w:tcPr>
            <w:tcW w:w="886" w:type="dxa"/>
            <w:tcBorders>
              <w:left w:val="nil"/>
              <w:right w:val="single" w:sz="4" w:space="0" w:color="auto"/>
            </w:tcBorders>
          </w:tcPr>
          <w:p>
            <w:pPr>
              <w:pStyle w:val="yTable"/>
              <w:spacing w:before="0"/>
              <w:jc w:val="center"/>
              <w:rPr>
                <w:sz w:val="13"/>
              </w:rPr>
            </w:pPr>
            <w:r>
              <w:rPr>
                <w:sz w:val="13"/>
              </w:rPr>
              <w:t>4 300</w:t>
            </w:r>
          </w:p>
        </w:tc>
        <w:tc>
          <w:tcPr>
            <w:tcW w:w="886" w:type="dxa"/>
            <w:tcBorders>
              <w:left w:val="nil"/>
              <w:right w:val="single" w:sz="4" w:space="0" w:color="auto"/>
            </w:tcBorders>
          </w:tcPr>
          <w:p>
            <w:pPr>
              <w:pStyle w:val="yTable"/>
              <w:spacing w:before="0"/>
              <w:jc w:val="center"/>
              <w:rPr>
                <w:sz w:val="13"/>
              </w:rPr>
            </w:pPr>
            <w:r>
              <w:rPr>
                <w:sz w:val="13"/>
              </w:rPr>
              <w:t>4 600</w:t>
            </w:r>
          </w:p>
        </w:tc>
        <w:tc>
          <w:tcPr>
            <w:tcW w:w="886" w:type="dxa"/>
            <w:tcBorders>
              <w:left w:val="nil"/>
              <w:right w:val="single" w:sz="4" w:space="0" w:color="auto"/>
            </w:tcBorders>
          </w:tcPr>
          <w:p>
            <w:pPr>
              <w:pStyle w:val="yTable"/>
              <w:spacing w:before="0"/>
              <w:jc w:val="center"/>
              <w:rPr>
                <w:sz w:val="13"/>
              </w:rPr>
            </w:pPr>
            <w:r>
              <w:rPr>
                <w:sz w:val="13"/>
              </w:rPr>
              <w:t>24 000</w:t>
            </w:r>
          </w:p>
        </w:tc>
        <w:tc>
          <w:tcPr>
            <w:tcW w:w="886" w:type="dxa"/>
            <w:tcBorders>
              <w:left w:val="nil"/>
            </w:tcBorders>
          </w:tcPr>
          <w:p>
            <w:pPr>
              <w:pStyle w:val="yTable"/>
              <w:spacing w:before="0"/>
              <w:jc w:val="center"/>
              <w:rPr>
                <w:sz w:val="13"/>
              </w:rPr>
            </w:pPr>
            <w:r>
              <w:rPr>
                <w:sz w:val="13"/>
              </w:rPr>
              <w:t>25 570</w:t>
            </w:r>
          </w:p>
        </w:tc>
      </w:tr>
      <w:tr>
        <w:tc>
          <w:tcPr>
            <w:tcW w:w="886" w:type="dxa"/>
            <w:tcBorders>
              <w:right w:val="single" w:sz="4" w:space="0" w:color="auto"/>
            </w:tcBorders>
          </w:tcPr>
          <w:p>
            <w:pPr>
              <w:pStyle w:val="yTable"/>
              <w:spacing w:before="0"/>
              <w:jc w:val="center"/>
              <w:rPr>
                <w:sz w:val="13"/>
              </w:rPr>
            </w:pPr>
            <w:r>
              <w:rPr>
                <w:sz w:val="13"/>
              </w:rPr>
              <w:t>170</w:t>
            </w:r>
          </w:p>
        </w:tc>
        <w:tc>
          <w:tcPr>
            <w:tcW w:w="886" w:type="dxa"/>
            <w:tcBorders>
              <w:left w:val="nil"/>
              <w:right w:val="single" w:sz="4" w:space="0" w:color="auto"/>
            </w:tcBorders>
          </w:tcPr>
          <w:p>
            <w:pPr>
              <w:pStyle w:val="yTable"/>
              <w:spacing w:before="0"/>
              <w:jc w:val="center"/>
              <w:rPr>
                <w:sz w:val="13"/>
              </w:rPr>
            </w:pPr>
            <w:r>
              <w:rPr>
                <w:sz w:val="13"/>
              </w:rPr>
              <w:t>201</w:t>
            </w:r>
          </w:p>
        </w:tc>
        <w:tc>
          <w:tcPr>
            <w:tcW w:w="886" w:type="dxa"/>
            <w:tcBorders>
              <w:left w:val="nil"/>
              <w:right w:val="single" w:sz="4" w:space="0" w:color="auto"/>
            </w:tcBorders>
          </w:tcPr>
          <w:p>
            <w:pPr>
              <w:pStyle w:val="yTable"/>
              <w:spacing w:before="0"/>
              <w:jc w:val="center"/>
              <w:rPr>
                <w:sz w:val="13"/>
              </w:rPr>
            </w:pPr>
            <w:r>
              <w:rPr>
                <w:sz w:val="13"/>
              </w:rPr>
              <w:t>960</w:t>
            </w:r>
          </w:p>
        </w:tc>
        <w:tc>
          <w:tcPr>
            <w:tcW w:w="886" w:type="dxa"/>
            <w:tcBorders>
              <w:left w:val="nil"/>
              <w:right w:val="single" w:sz="4" w:space="0" w:color="auto"/>
            </w:tcBorders>
          </w:tcPr>
          <w:p>
            <w:pPr>
              <w:pStyle w:val="yTable"/>
              <w:spacing w:before="0"/>
              <w:jc w:val="center"/>
              <w:rPr>
                <w:sz w:val="13"/>
              </w:rPr>
            </w:pPr>
            <w:r>
              <w:rPr>
                <w:sz w:val="13"/>
              </w:rPr>
              <w:t>1 043</w:t>
            </w:r>
          </w:p>
        </w:tc>
        <w:tc>
          <w:tcPr>
            <w:tcW w:w="886" w:type="dxa"/>
            <w:tcBorders>
              <w:left w:val="nil"/>
              <w:right w:val="single" w:sz="4" w:space="0" w:color="auto"/>
            </w:tcBorders>
          </w:tcPr>
          <w:p>
            <w:pPr>
              <w:pStyle w:val="yTable"/>
              <w:spacing w:before="0"/>
              <w:jc w:val="center"/>
              <w:rPr>
                <w:sz w:val="13"/>
              </w:rPr>
            </w:pPr>
            <w:r>
              <w:rPr>
                <w:sz w:val="13"/>
              </w:rPr>
              <w:t>4 400</w:t>
            </w:r>
          </w:p>
        </w:tc>
        <w:tc>
          <w:tcPr>
            <w:tcW w:w="886" w:type="dxa"/>
            <w:tcBorders>
              <w:left w:val="nil"/>
              <w:right w:val="single" w:sz="4" w:space="0" w:color="auto"/>
            </w:tcBorders>
          </w:tcPr>
          <w:p>
            <w:pPr>
              <w:pStyle w:val="yTable"/>
              <w:spacing w:before="0"/>
              <w:jc w:val="center"/>
              <w:rPr>
                <w:sz w:val="13"/>
              </w:rPr>
            </w:pPr>
            <w:r>
              <w:rPr>
                <w:sz w:val="13"/>
              </w:rPr>
              <w:t>4 700</w:t>
            </w:r>
          </w:p>
        </w:tc>
        <w:tc>
          <w:tcPr>
            <w:tcW w:w="886" w:type="dxa"/>
            <w:tcBorders>
              <w:left w:val="nil"/>
              <w:right w:val="single" w:sz="4" w:space="0" w:color="auto"/>
            </w:tcBorders>
          </w:tcPr>
          <w:p>
            <w:pPr>
              <w:pStyle w:val="yTable"/>
              <w:spacing w:before="0"/>
              <w:jc w:val="center"/>
              <w:rPr>
                <w:sz w:val="13"/>
              </w:rPr>
            </w:pPr>
            <w:r>
              <w:rPr>
                <w:sz w:val="13"/>
              </w:rPr>
              <w:t>25 000</w:t>
            </w:r>
          </w:p>
        </w:tc>
        <w:tc>
          <w:tcPr>
            <w:tcW w:w="886" w:type="dxa"/>
            <w:tcBorders>
              <w:left w:val="nil"/>
            </w:tcBorders>
          </w:tcPr>
          <w:p>
            <w:pPr>
              <w:pStyle w:val="yTable"/>
              <w:spacing w:before="0"/>
              <w:jc w:val="center"/>
              <w:rPr>
                <w:sz w:val="13"/>
              </w:rPr>
            </w:pPr>
            <w:r>
              <w:rPr>
                <w:sz w:val="13"/>
              </w:rPr>
              <w:t>26 630</w:t>
            </w:r>
          </w:p>
        </w:tc>
      </w:tr>
      <w:tr>
        <w:tc>
          <w:tcPr>
            <w:tcW w:w="886" w:type="dxa"/>
            <w:tcBorders>
              <w:right w:val="single" w:sz="4" w:space="0" w:color="auto"/>
            </w:tcBorders>
          </w:tcPr>
          <w:p>
            <w:pPr>
              <w:pStyle w:val="yTable"/>
              <w:spacing w:before="0"/>
              <w:jc w:val="center"/>
              <w:rPr>
                <w:sz w:val="13"/>
              </w:rPr>
            </w:pPr>
            <w:r>
              <w:rPr>
                <w:sz w:val="13"/>
              </w:rPr>
              <w:t>180</w:t>
            </w:r>
          </w:p>
        </w:tc>
        <w:tc>
          <w:tcPr>
            <w:tcW w:w="886" w:type="dxa"/>
            <w:tcBorders>
              <w:left w:val="nil"/>
              <w:right w:val="single" w:sz="4" w:space="0" w:color="auto"/>
            </w:tcBorders>
          </w:tcPr>
          <w:p>
            <w:pPr>
              <w:pStyle w:val="yTable"/>
              <w:spacing w:before="0"/>
              <w:jc w:val="center"/>
              <w:rPr>
                <w:sz w:val="13"/>
              </w:rPr>
            </w:pPr>
            <w:r>
              <w:rPr>
                <w:sz w:val="13"/>
              </w:rPr>
              <w:t>212</w:t>
            </w:r>
          </w:p>
        </w:tc>
        <w:tc>
          <w:tcPr>
            <w:tcW w:w="886" w:type="dxa"/>
            <w:tcBorders>
              <w:left w:val="nil"/>
              <w:right w:val="single" w:sz="4" w:space="0" w:color="auto"/>
            </w:tcBorders>
          </w:tcPr>
          <w:p>
            <w:pPr>
              <w:pStyle w:val="yTable"/>
              <w:spacing w:before="0"/>
              <w:jc w:val="center"/>
              <w:rPr>
                <w:sz w:val="13"/>
              </w:rPr>
            </w:pPr>
            <w:r>
              <w:rPr>
                <w:sz w:val="13"/>
              </w:rPr>
              <w:t>980</w:t>
            </w:r>
          </w:p>
        </w:tc>
        <w:tc>
          <w:tcPr>
            <w:tcW w:w="886" w:type="dxa"/>
            <w:tcBorders>
              <w:left w:val="nil"/>
              <w:right w:val="single" w:sz="4" w:space="0" w:color="auto"/>
            </w:tcBorders>
          </w:tcPr>
          <w:p>
            <w:pPr>
              <w:pStyle w:val="yTable"/>
              <w:spacing w:before="0"/>
              <w:jc w:val="center"/>
              <w:rPr>
                <w:sz w:val="13"/>
              </w:rPr>
            </w:pPr>
            <w:r>
              <w:rPr>
                <w:sz w:val="13"/>
              </w:rPr>
              <w:t>1 065</w:t>
            </w:r>
          </w:p>
        </w:tc>
        <w:tc>
          <w:tcPr>
            <w:tcW w:w="886" w:type="dxa"/>
            <w:tcBorders>
              <w:left w:val="nil"/>
              <w:right w:val="single" w:sz="4" w:space="0" w:color="auto"/>
            </w:tcBorders>
          </w:tcPr>
          <w:p>
            <w:pPr>
              <w:pStyle w:val="yTable"/>
              <w:spacing w:before="0"/>
              <w:jc w:val="center"/>
              <w:rPr>
                <w:sz w:val="13"/>
              </w:rPr>
            </w:pPr>
            <w:r>
              <w:rPr>
                <w:sz w:val="13"/>
              </w:rPr>
              <w:t>4 500</w:t>
            </w:r>
          </w:p>
        </w:tc>
        <w:tc>
          <w:tcPr>
            <w:tcW w:w="886" w:type="dxa"/>
            <w:tcBorders>
              <w:left w:val="nil"/>
              <w:right w:val="single" w:sz="4" w:space="0" w:color="auto"/>
            </w:tcBorders>
          </w:tcPr>
          <w:p>
            <w:pPr>
              <w:pStyle w:val="yTable"/>
              <w:spacing w:before="0"/>
              <w:jc w:val="center"/>
              <w:rPr>
                <w:sz w:val="13"/>
              </w:rPr>
            </w:pPr>
            <w:r>
              <w:rPr>
                <w:sz w:val="13"/>
              </w:rPr>
              <w:t>4 810</w:t>
            </w:r>
          </w:p>
        </w:tc>
        <w:tc>
          <w:tcPr>
            <w:tcW w:w="886" w:type="dxa"/>
            <w:tcBorders>
              <w:left w:val="nil"/>
              <w:right w:val="single" w:sz="4" w:space="0" w:color="auto"/>
            </w:tcBorders>
          </w:tcPr>
          <w:p>
            <w:pPr>
              <w:pStyle w:val="yTable"/>
              <w:spacing w:before="0"/>
              <w:jc w:val="center"/>
              <w:rPr>
                <w:sz w:val="13"/>
              </w:rPr>
            </w:pPr>
            <w:r>
              <w:rPr>
                <w:sz w:val="13"/>
              </w:rPr>
              <w:t>26 000</w:t>
            </w:r>
          </w:p>
        </w:tc>
        <w:tc>
          <w:tcPr>
            <w:tcW w:w="886" w:type="dxa"/>
            <w:tcBorders>
              <w:left w:val="nil"/>
            </w:tcBorders>
          </w:tcPr>
          <w:p>
            <w:pPr>
              <w:pStyle w:val="yTable"/>
              <w:spacing w:before="0"/>
              <w:jc w:val="center"/>
              <w:rPr>
                <w:sz w:val="13"/>
              </w:rPr>
            </w:pPr>
            <w:r>
              <w:rPr>
                <w:sz w:val="13"/>
              </w:rPr>
              <w:t>27 700</w:t>
            </w:r>
          </w:p>
        </w:tc>
      </w:tr>
      <w:tr>
        <w:tc>
          <w:tcPr>
            <w:tcW w:w="886" w:type="dxa"/>
            <w:tcBorders>
              <w:right w:val="single" w:sz="4" w:space="0" w:color="auto"/>
            </w:tcBorders>
          </w:tcPr>
          <w:p>
            <w:pPr>
              <w:pStyle w:val="yTable"/>
              <w:spacing w:before="0"/>
              <w:jc w:val="center"/>
              <w:rPr>
                <w:sz w:val="13"/>
              </w:rPr>
            </w:pPr>
            <w:r>
              <w:rPr>
                <w:sz w:val="13"/>
              </w:rPr>
              <w:t>190</w:t>
            </w:r>
          </w:p>
        </w:tc>
        <w:tc>
          <w:tcPr>
            <w:tcW w:w="886" w:type="dxa"/>
            <w:tcBorders>
              <w:left w:val="nil"/>
              <w:right w:val="single" w:sz="4" w:space="0" w:color="auto"/>
            </w:tcBorders>
          </w:tcPr>
          <w:p>
            <w:pPr>
              <w:pStyle w:val="yTable"/>
              <w:spacing w:before="0"/>
              <w:jc w:val="center"/>
              <w:rPr>
                <w:sz w:val="13"/>
              </w:rPr>
            </w:pPr>
            <w:r>
              <w:rPr>
                <w:sz w:val="13"/>
              </w:rPr>
              <w:t>223</w:t>
            </w:r>
          </w:p>
        </w:tc>
        <w:tc>
          <w:tcPr>
            <w:tcW w:w="886" w:type="dxa"/>
            <w:tcBorders>
              <w:left w:val="nil"/>
              <w:right w:val="single" w:sz="4" w:space="0" w:color="auto"/>
            </w:tcBorders>
          </w:tcPr>
          <w:p>
            <w:pPr>
              <w:pStyle w:val="yTable"/>
              <w:spacing w:before="0"/>
              <w:jc w:val="center"/>
              <w:rPr>
                <w:sz w:val="13"/>
              </w:rPr>
            </w:pPr>
            <w:r>
              <w:rPr>
                <w:sz w:val="13"/>
              </w:rPr>
              <w:t>1 000</w:t>
            </w:r>
          </w:p>
        </w:tc>
        <w:tc>
          <w:tcPr>
            <w:tcW w:w="886" w:type="dxa"/>
            <w:tcBorders>
              <w:left w:val="nil"/>
              <w:right w:val="single" w:sz="4" w:space="0" w:color="auto"/>
            </w:tcBorders>
          </w:tcPr>
          <w:p>
            <w:pPr>
              <w:pStyle w:val="yTable"/>
              <w:spacing w:before="0"/>
              <w:jc w:val="center"/>
              <w:rPr>
                <w:sz w:val="13"/>
              </w:rPr>
            </w:pPr>
            <w:r>
              <w:rPr>
                <w:sz w:val="13"/>
              </w:rPr>
              <w:t>1 085</w:t>
            </w:r>
          </w:p>
        </w:tc>
        <w:tc>
          <w:tcPr>
            <w:tcW w:w="886" w:type="dxa"/>
            <w:tcBorders>
              <w:left w:val="nil"/>
              <w:right w:val="single" w:sz="4" w:space="0" w:color="auto"/>
            </w:tcBorders>
          </w:tcPr>
          <w:p>
            <w:pPr>
              <w:pStyle w:val="yTable"/>
              <w:spacing w:before="0"/>
              <w:jc w:val="center"/>
              <w:rPr>
                <w:sz w:val="13"/>
              </w:rPr>
            </w:pPr>
            <w:r>
              <w:rPr>
                <w:sz w:val="13"/>
              </w:rPr>
              <w:t>4 600</w:t>
            </w:r>
          </w:p>
        </w:tc>
        <w:tc>
          <w:tcPr>
            <w:tcW w:w="886" w:type="dxa"/>
            <w:tcBorders>
              <w:left w:val="nil"/>
              <w:right w:val="single" w:sz="4" w:space="0" w:color="auto"/>
            </w:tcBorders>
          </w:tcPr>
          <w:p>
            <w:pPr>
              <w:pStyle w:val="yTable"/>
              <w:spacing w:before="0"/>
              <w:jc w:val="center"/>
              <w:rPr>
                <w:sz w:val="13"/>
              </w:rPr>
            </w:pPr>
            <w:r>
              <w:rPr>
                <w:sz w:val="13"/>
              </w:rPr>
              <w:t>4 920</w:t>
            </w:r>
          </w:p>
        </w:tc>
        <w:tc>
          <w:tcPr>
            <w:tcW w:w="886" w:type="dxa"/>
            <w:tcBorders>
              <w:left w:val="nil"/>
              <w:right w:val="single" w:sz="4" w:space="0" w:color="auto"/>
            </w:tcBorders>
          </w:tcPr>
          <w:p>
            <w:pPr>
              <w:pStyle w:val="yTable"/>
              <w:spacing w:before="0"/>
              <w:jc w:val="center"/>
              <w:rPr>
                <w:sz w:val="13"/>
              </w:rPr>
            </w:pPr>
            <w:r>
              <w:rPr>
                <w:sz w:val="13"/>
              </w:rPr>
              <w:t>27 000</w:t>
            </w:r>
          </w:p>
        </w:tc>
        <w:tc>
          <w:tcPr>
            <w:tcW w:w="886" w:type="dxa"/>
            <w:tcBorders>
              <w:left w:val="nil"/>
            </w:tcBorders>
          </w:tcPr>
          <w:p>
            <w:pPr>
              <w:pStyle w:val="yTable"/>
              <w:spacing w:before="0"/>
              <w:jc w:val="center"/>
              <w:rPr>
                <w:sz w:val="13"/>
              </w:rPr>
            </w:pPr>
            <w:r>
              <w:rPr>
                <w:sz w:val="13"/>
              </w:rPr>
              <w:t>28 760</w:t>
            </w:r>
          </w:p>
        </w:tc>
      </w:tr>
      <w:tr>
        <w:tc>
          <w:tcPr>
            <w:tcW w:w="886" w:type="dxa"/>
            <w:tcBorders>
              <w:right w:val="single" w:sz="4" w:space="0" w:color="auto"/>
            </w:tcBorders>
          </w:tcPr>
          <w:p>
            <w:pPr>
              <w:pStyle w:val="yTable"/>
              <w:spacing w:before="0"/>
              <w:jc w:val="center"/>
              <w:rPr>
                <w:sz w:val="13"/>
              </w:rPr>
            </w:pPr>
            <w:r>
              <w:rPr>
                <w:sz w:val="13"/>
              </w:rPr>
              <w:t>200</w:t>
            </w:r>
          </w:p>
        </w:tc>
        <w:tc>
          <w:tcPr>
            <w:tcW w:w="886" w:type="dxa"/>
            <w:tcBorders>
              <w:left w:val="nil"/>
              <w:right w:val="single" w:sz="4" w:space="0" w:color="auto"/>
            </w:tcBorders>
          </w:tcPr>
          <w:p>
            <w:pPr>
              <w:pStyle w:val="yTable"/>
              <w:spacing w:before="0"/>
              <w:jc w:val="center"/>
              <w:rPr>
                <w:sz w:val="13"/>
              </w:rPr>
            </w:pPr>
            <w:r>
              <w:rPr>
                <w:sz w:val="13"/>
              </w:rPr>
              <w:t>234</w:t>
            </w:r>
          </w:p>
        </w:tc>
        <w:tc>
          <w:tcPr>
            <w:tcW w:w="886" w:type="dxa"/>
            <w:tcBorders>
              <w:left w:val="nil"/>
              <w:right w:val="single" w:sz="4" w:space="0" w:color="auto"/>
            </w:tcBorders>
          </w:tcPr>
          <w:p>
            <w:pPr>
              <w:pStyle w:val="yTable"/>
              <w:spacing w:before="0"/>
              <w:jc w:val="center"/>
              <w:rPr>
                <w:sz w:val="13"/>
              </w:rPr>
            </w:pPr>
            <w:r>
              <w:rPr>
                <w:sz w:val="13"/>
              </w:rPr>
              <w:t>1 050</w:t>
            </w:r>
          </w:p>
        </w:tc>
        <w:tc>
          <w:tcPr>
            <w:tcW w:w="886" w:type="dxa"/>
            <w:tcBorders>
              <w:left w:val="nil"/>
              <w:right w:val="single" w:sz="4" w:space="0" w:color="auto"/>
            </w:tcBorders>
          </w:tcPr>
          <w:p>
            <w:pPr>
              <w:pStyle w:val="yTable"/>
              <w:spacing w:before="0"/>
              <w:jc w:val="center"/>
              <w:rPr>
                <w:sz w:val="13"/>
              </w:rPr>
            </w:pPr>
            <w:r>
              <w:rPr>
                <w:sz w:val="13"/>
              </w:rPr>
              <w:t>1 140</w:t>
            </w:r>
          </w:p>
        </w:tc>
        <w:tc>
          <w:tcPr>
            <w:tcW w:w="886" w:type="dxa"/>
            <w:tcBorders>
              <w:left w:val="nil"/>
              <w:right w:val="single" w:sz="4" w:space="0" w:color="auto"/>
            </w:tcBorders>
          </w:tcPr>
          <w:p>
            <w:pPr>
              <w:pStyle w:val="yTable"/>
              <w:spacing w:before="0"/>
              <w:jc w:val="center"/>
              <w:rPr>
                <w:sz w:val="13"/>
              </w:rPr>
            </w:pPr>
            <w:r>
              <w:rPr>
                <w:sz w:val="13"/>
              </w:rPr>
              <w:t>4 700</w:t>
            </w:r>
          </w:p>
        </w:tc>
        <w:tc>
          <w:tcPr>
            <w:tcW w:w="886" w:type="dxa"/>
            <w:tcBorders>
              <w:left w:val="nil"/>
              <w:right w:val="single" w:sz="4" w:space="0" w:color="auto"/>
            </w:tcBorders>
          </w:tcPr>
          <w:p>
            <w:pPr>
              <w:pStyle w:val="yTable"/>
              <w:spacing w:before="0"/>
              <w:jc w:val="center"/>
              <w:rPr>
                <w:sz w:val="13"/>
              </w:rPr>
            </w:pPr>
            <w:r>
              <w:rPr>
                <w:sz w:val="13"/>
              </w:rPr>
              <w:t>5 020</w:t>
            </w:r>
          </w:p>
        </w:tc>
        <w:tc>
          <w:tcPr>
            <w:tcW w:w="886" w:type="dxa"/>
            <w:tcBorders>
              <w:left w:val="nil"/>
              <w:right w:val="single" w:sz="4" w:space="0" w:color="auto"/>
            </w:tcBorders>
          </w:tcPr>
          <w:p>
            <w:pPr>
              <w:pStyle w:val="yTable"/>
              <w:spacing w:before="0"/>
              <w:jc w:val="center"/>
              <w:rPr>
                <w:sz w:val="13"/>
              </w:rPr>
            </w:pPr>
            <w:r>
              <w:rPr>
                <w:sz w:val="13"/>
              </w:rPr>
              <w:t>28 000</w:t>
            </w:r>
          </w:p>
        </w:tc>
        <w:tc>
          <w:tcPr>
            <w:tcW w:w="886" w:type="dxa"/>
            <w:tcBorders>
              <w:left w:val="nil"/>
            </w:tcBorders>
          </w:tcPr>
          <w:p>
            <w:pPr>
              <w:pStyle w:val="yTable"/>
              <w:spacing w:before="0"/>
              <w:jc w:val="center"/>
              <w:rPr>
                <w:sz w:val="13"/>
              </w:rPr>
            </w:pPr>
            <w:r>
              <w:rPr>
                <w:sz w:val="13"/>
              </w:rPr>
              <w:t>29 830</w:t>
            </w:r>
          </w:p>
        </w:tc>
      </w:tr>
      <w:tr>
        <w:tc>
          <w:tcPr>
            <w:tcW w:w="886" w:type="dxa"/>
            <w:tcBorders>
              <w:right w:val="single" w:sz="4" w:space="0" w:color="auto"/>
            </w:tcBorders>
          </w:tcPr>
          <w:p>
            <w:pPr>
              <w:pStyle w:val="yTable"/>
              <w:spacing w:before="0"/>
              <w:jc w:val="center"/>
              <w:rPr>
                <w:sz w:val="13"/>
              </w:rPr>
            </w:pPr>
            <w:r>
              <w:rPr>
                <w:sz w:val="13"/>
              </w:rPr>
              <w:t>210</w:t>
            </w:r>
          </w:p>
        </w:tc>
        <w:tc>
          <w:tcPr>
            <w:tcW w:w="886" w:type="dxa"/>
            <w:tcBorders>
              <w:left w:val="nil"/>
              <w:right w:val="single" w:sz="4" w:space="0" w:color="auto"/>
            </w:tcBorders>
          </w:tcPr>
          <w:p>
            <w:pPr>
              <w:pStyle w:val="yTable"/>
              <w:spacing w:before="0"/>
              <w:jc w:val="center"/>
              <w:rPr>
                <w:sz w:val="13"/>
              </w:rPr>
            </w:pPr>
            <w:r>
              <w:rPr>
                <w:sz w:val="13"/>
              </w:rPr>
              <w:t>245</w:t>
            </w:r>
          </w:p>
        </w:tc>
        <w:tc>
          <w:tcPr>
            <w:tcW w:w="886" w:type="dxa"/>
            <w:tcBorders>
              <w:left w:val="nil"/>
              <w:right w:val="single" w:sz="4" w:space="0" w:color="auto"/>
            </w:tcBorders>
          </w:tcPr>
          <w:p>
            <w:pPr>
              <w:pStyle w:val="yTable"/>
              <w:spacing w:before="0"/>
              <w:jc w:val="center"/>
              <w:rPr>
                <w:sz w:val="13"/>
              </w:rPr>
            </w:pPr>
            <w:r>
              <w:rPr>
                <w:sz w:val="13"/>
              </w:rPr>
              <w:t>1 100</w:t>
            </w:r>
          </w:p>
        </w:tc>
        <w:tc>
          <w:tcPr>
            <w:tcW w:w="886" w:type="dxa"/>
            <w:tcBorders>
              <w:left w:val="nil"/>
              <w:right w:val="single" w:sz="4" w:space="0" w:color="auto"/>
            </w:tcBorders>
          </w:tcPr>
          <w:p>
            <w:pPr>
              <w:pStyle w:val="yTable"/>
              <w:spacing w:before="0"/>
              <w:jc w:val="center"/>
              <w:rPr>
                <w:sz w:val="13"/>
              </w:rPr>
            </w:pPr>
            <w:r>
              <w:rPr>
                <w:sz w:val="13"/>
              </w:rPr>
              <w:t>1 190</w:t>
            </w:r>
          </w:p>
        </w:tc>
        <w:tc>
          <w:tcPr>
            <w:tcW w:w="886" w:type="dxa"/>
            <w:tcBorders>
              <w:left w:val="nil"/>
              <w:right w:val="single" w:sz="4" w:space="0" w:color="auto"/>
            </w:tcBorders>
          </w:tcPr>
          <w:p>
            <w:pPr>
              <w:pStyle w:val="yTable"/>
              <w:spacing w:before="0"/>
              <w:jc w:val="center"/>
              <w:rPr>
                <w:sz w:val="13"/>
              </w:rPr>
            </w:pPr>
            <w:r>
              <w:rPr>
                <w:sz w:val="13"/>
              </w:rPr>
              <w:t>4 800</w:t>
            </w:r>
          </w:p>
        </w:tc>
        <w:tc>
          <w:tcPr>
            <w:tcW w:w="886" w:type="dxa"/>
            <w:tcBorders>
              <w:left w:val="nil"/>
              <w:right w:val="single" w:sz="4" w:space="0" w:color="auto"/>
            </w:tcBorders>
          </w:tcPr>
          <w:p>
            <w:pPr>
              <w:pStyle w:val="yTable"/>
              <w:spacing w:before="0"/>
              <w:jc w:val="center"/>
              <w:rPr>
                <w:sz w:val="13"/>
              </w:rPr>
            </w:pPr>
            <w:r>
              <w:rPr>
                <w:sz w:val="13"/>
              </w:rPr>
              <w:t>5 130</w:t>
            </w:r>
          </w:p>
        </w:tc>
        <w:tc>
          <w:tcPr>
            <w:tcW w:w="886" w:type="dxa"/>
            <w:tcBorders>
              <w:left w:val="nil"/>
              <w:right w:val="single" w:sz="4" w:space="0" w:color="auto"/>
            </w:tcBorders>
          </w:tcPr>
          <w:p>
            <w:pPr>
              <w:pStyle w:val="yTable"/>
              <w:spacing w:before="0"/>
              <w:jc w:val="center"/>
              <w:rPr>
                <w:sz w:val="13"/>
              </w:rPr>
            </w:pPr>
            <w:r>
              <w:rPr>
                <w:sz w:val="13"/>
              </w:rPr>
              <w:t>29 000</w:t>
            </w:r>
          </w:p>
        </w:tc>
        <w:tc>
          <w:tcPr>
            <w:tcW w:w="886" w:type="dxa"/>
            <w:tcBorders>
              <w:left w:val="nil"/>
            </w:tcBorders>
          </w:tcPr>
          <w:p>
            <w:pPr>
              <w:pStyle w:val="yTable"/>
              <w:spacing w:before="0"/>
              <w:jc w:val="center"/>
              <w:rPr>
                <w:sz w:val="13"/>
              </w:rPr>
            </w:pPr>
            <w:r>
              <w:rPr>
                <w:sz w:val="13"/>
              </w:rPr>
              <w:t>30 890</w:t>
            </w:r>
          </w:p>
        </w:tc>
      </w:tr>
      <w:tr>
        <w:tc>
          <w:tcPr>
            <w:tcW w:w="886" w:type="dxa"/>
            <w:tcBorders>
              <w:right w:val="single" w:sz="4" w:space="0" w:color="auto"/>
            </w:tcBorders>
          </w:tcPr>
          <w:p>
            <w:pPr>
              <w:pStyle w:val="yTable"/>
              <w:spacing w:before="0"/>
              <w:jc w:val="center"/>
              <w:rPr>
                <w:sz w:val="13"/>
              </w:rPr>
            </w:pPr>
            <w:r>
              <w:rPr>
                <w:sz w:val="13"/>
              </w:rPr>
              <w:t>220</w:t>
            </w:r>
          </w:p>
        </w:tc>
        <w:tc>
          <w:tcPr>
            <w:tcW w:w="886" w:type="dxa"/>
            <w:tcBorders>
              <w:left w:val="nil"/>
              <w:right w:val="single" w:sz="4" w:space="0" w:color="auto"/>
            </w:tcBorders>
          </w:tcPr>
          <w:p>
            <w:pPr>
              <w:pStyle w:val="yTable"/>
              <w:spacing w:before="0"/>
              <w:jc w:val="center"/>
              <w:rPr>
                <w:sz w:val="13"/>
              </w:rPr>
            </w:pPr>
            <w:r>
              <w:rPr>
                <w:sz w:val="13"/>
              </w:rPr>
              <w:t>255</w:t>
            </w:r>
          </w:p>
        </w:tc>
        <w:tc>
          <w:tcPr>
            <w:tcW w:w="886" w:type="dxa"/>
            <w:tcBorders>
              <w:left w:val="nil"/>
              <w:right w:val="single" w:sz="4" w:space="0" w:color="auto"/>
            </w:tcBorders>
          </w:tcPr>
          <w:p>
            <w:pPr>
              <w:pStyle w:val="yTable"/>
              <w:spacing w:before="0"/>
              <w:jc w:val="center"/>
              <w:rPr>
                <w:sz w:val="13"/>
              </w:rPr>
            </w:pPr>
            <w:r>
              <w:rPr>
                <w:sz w:val="13"/>
              </w:rPr>
              <w:t>1 150</w:t>
            </w:r>
          </w:p>
        </w:tc>
        <w:tc>
          <w:tcPr>
            <w:tcW w:w="886" w:type="dxa"/>
            <w:tcBorders>
              <w:left w:val="nil"/>
              <w:right w:val="single" w:sz="4" w:space="0" w:color="auto"/>
            </w:tcBorders>
          </w:tcPr>
          <w:p>
            <w:pPr>
              <w:pStyle w:val="yTable"/>
              <w:spacing w:before="0"/>
              <w:jc w:val="center"/>
              <w:rPr>
                <w:sz w:val="13"/>
              </w:rPr>
            </w:pPr>
            <w:r>
              <w:rPr>
                <w:sz w:val="13"/>
              </w:rPr>
              <w:t>1 245</w:t>
            </w:r>
          </w:p>
        </w:tc>
        <w:tc>
          <w:tcPr>
            <w:tcW w:w="886" w:type="dxa"/>
            <w:tcBorders>
              <w:left w:val="nil"/>
              <w:right w:val="single" w:sz="4" w:space="0" w:color="auto"/>
            </w:tcBorders>
          </w:tcPr>
          <w:p>
            <w:pPr>
              <w:pStyle w:val="yTable"/>
              <w:spacing w:before="0"/>
              <w:jc w:val="center"/>
              <w:rPr>
                <w:sz w:val="13"/>
              </w:rPr>
            </w:pPr>
            <w:r>
              <w:rPr>
                <w:sz w:val="13"/>
              </w:rPr>
              <w:t>4 900</w:t>
            </w:r>
          </w:p>
        </w:tc>
        <w:tc>
          <w:tcPr>
            <w:tcW w:w="886" w:type="dxa"/>
            <w:tcBorders>
              <w:left w:val="nil"/>
              <w:right w:val="single" w:sz="4" w:space="0" w:color="auto"/>
            </w:tcBorders>
          </w:tcPr>
          <w:p>
            <w:pPr>
              <w:pStyle w:val="yTable"/>
              <w:spacing w:before="0"/>
              <w:jc w:val="center"/>
              <w:rPr>
                <w:sz w:val="13"/>
              </w:rPr>
            </w:pPr>
            <w:r>
              <w:rPr>
                <w:sz w:val="13"/>
              </w:rPr>
              <w:t>5 240</w:t>
            </w:r>
          </w:p>
        </w:tc>
        <w:tc>
          <w:tcPr>
            <w:tcW w:w="886" w:type="dxa"/>
            <w:tcBorders>
              <w:left w:val="nil"/>
              <w:right w:val="single" w:sz="4" w:space="0" w:color="auto"/>
            </w:tcBorders>
          </w:tcPr>
          <w:p>
            <w:pPr>
              <w:pStyle w:val="yTable"/>
              <w:spacing w:before="0"/>
              <w:jc w:val="center"/>
              <w:rPr>
                <w:sz w:val="13"/>
              </w:rPr>
            </w:pPr>
            <w:r>
              <w:rPr>
                <w:sz w:val="13"/>
              </w:rPr>
              <w:t>30 000</w:t>
            </w:r>
          </w:p>
        </w:tc>
        <w:tc>
          <w:tcPr>
            <w:tcW w:w="886" w:type="dxa"/>
            <w:tcBorders>
              <w:left w:val="nil"/>
            </w:tcBorders>
          </w:tcPr>
          <w:p>
            <w:pPr>
              <w:pStyle w:val="yTable"/>
              <w:spacing w:before="0"/>
              <w:jc w:val="center"/>
              <w:rPr>
                <w:sz w:val="13"/>
              </w:rPr>
            </w:pPr>
            <w:r>
              <w:rPr>
                <w:sz w:val="13"/>
              </w:rPr>
              <w:t>31 960</w:t>
            </w:r>
          </w:p>
        </w:tc>
      </w:tr>
      <w:tr>
        <w:tc>
          <w:tcPr>
            <w:tcW w:w="886" w:type="dxa"/>
            <w:tcBorders>
              <w:right w:val="single" w:sz="4" w:space="0" w:color="auto"/>
            </w:tcBorders>
          </w:tcPr>
          <w:p>
            <w:pPr>
              <w:pStyle w:val="yTable"/>
              <w:spacing w:before="0"/>
              <w:jc w:val="center"/>
              <w:rPr>
                <w:sz w:val="13"/>
              </w:rPr>
            </w:pPr>
            <w:r>
              <w:rPr>
                <w:sz w:val="13"/>
              </w:rPr>
              <w:t>230</w:t>
            </w:r>
          </w:p>
        </w:tc>
        <w:tc>
          <w:tcPr>
            <w:tcW w:w="886" w:type="dxa"/>
            <w:tcBorders>
              <w:left w:val="nil"/>
              <w:right w:val="single" w:sz="4" w:space="0" w:color="auto"/>
            </w:tcBorders>
          </w:tcPr>
          <w:p>
            <w:pPr>
              <w:pStyle w:val="yTable"/>
              <w:spacing w:before="0"/>
              <w:jc w:val="center"/>
              <w:rPr>
                <w:sz w:val="13"/>
              </w:rPr>
            </w:pPr>
            <w:r>
              <w:rPr>
                <w:sz w:val="13"/>
              </w:rPr>
              <w:t>266</w:t>
            </w:r>
          </w:p>
        </w:tc>
        <w:tc>
          <w:tcPr>
            <w:tcW w:w="886" w:type="dxa"/>
            <w:tcBorders>
              <w:left w:val="nil"/>
              <w:right w:val="single" w:sz="4" w:space="0" w:color="auto"/>
            </w:tcBorders>
          </w:tcPr>
          <w:p>
            <w:pPr>
              <w:pStyle w:val="yTable"/>
              <w:spacing w:before="0"/>
              <w:jc w:val="center"/>
              <w:rPr>
                <w:sz w:val="13"/>
              </w:rPr>
            </w:pPr>
            <w:r>
              <w:rPr>
                <w:sz w:val="13"/>
              </w:rPr>
              <w:t>1 200</w:t>
            </w:r>
          </w:p>
        </w:tc>
        <w:tc>
          <w:tcPr>
            <w:tcW w:w="886" w:type="dxa"/>
            <w:tcBorders>
              <w:left w:val="nil"/>
              <w:right w:val="single" w:sz="4" w:space="0" w:color="auto"/>
            </w:tcBorders>
          </w:tcPr>
          <w:p>
            <w:pPr>
              <w:pStyle w:val="yTable"/>
              <w:spacing w:before="0"/>
              <w:jc w:val="center"/>
              <w:rPr>
                <w:sz w:val="13"/>
              </w:rPr>
            </w:pPr>
            <w:r>
              <w:rPr>
                <w:sz w:val="13"/>
              </w:rPr>
              <w:t>1 300</w:t>
            </w:r>
          </w:p>
        </w:tc>
        <w:tc>
          <w:tcPr>
            <w:tcW w:w="886" w:type="dxa"/>
            <w:tcBorders>
              <w:left w:val="nil"/>
              <w:right w:val="single" w:sz="4" w:space="0" w:color="auto"/>
            </w:tcBorders>
          </w:tcPr>
          <w:p>
            <w:pPr>
              <w:pStyle w:val="yTable"/>
              <w:spacing w:before="0"/>
              <w:jc w:val="center"/>
              <w:rPr>
                <w:sz w:val="13"/>
              </w:rPr>
            </w:pPr>
            <w:r>
              <w:rPr>
                <w:sz w:val="13"/>
              </w:rPr>
              <w:t>5 000</w:t>
            </w:r>
          </w:p>
        </w:tc>
        <w:tc>
          <w:tcPr>
            <w:tcW w:w="886" w:type="dxa"/>
            <w:tcBorders>
              <w:left w:val="nil"/>
              <w:right w:val="single" w:sz="4" w:space="0" w:color="auto"/>
            </w:tcBorders>
          </w:tcPr>
          <w:p>
            <w:pPr>
              <w:pStyle w:val="yTable"/>
              <w:spacing w:before="0"/>
              <w:jc w:val="center"/>
              <w:rPr>
                <w:sz w:val="13"/>
              </w:rPr>
            </w:pPr>
            <w:r>
              <w:rPr>
                <w:sz w:val="13"/>
              </w:rPr>
              <w:t>5 340</w:t>
            </w:r>
          </w:p>
        </w:tc>
        <w:tc>
          <w:tcPr>
            <w:tcW w:w="886" w:type="dxa"/>
            <w:tcBorders>
              <w:left w:val="nil"/>
              <w:right w:val="single" w:sz="4" w:space="0" w:color="auto"/>
            </w:tcBorders>
          </w:tcPr>
          <w:p>
            <w:pPr>
              <w:pStyle w:val="yTable"/>
              <w:spacing w:before="0"/>
              <w:jc w:val="center"/>
              <w:rPr>
                <w:sz w:val="13"/>
              </w:rPr>
            </w:pPr>
            <w:r>
              <w:rPr>
                <w:sz w:val="13"/>
              </w:rPr>
              <w:t>31 000</w:t>
            </w:r>
          </w:p>
        </w:tc>
        <w:tc>
          <w:tcPr>
            <w:tcW w:w="886" w:type="dxa"/>
            <w:tcBorders>
              <w:left w:val="nil"/>
            </w:tcBorders>
          </w:tcPr>
          <w:p>
            <w:pPr>
              <w:pStyle w:val="yTable"/>
              <w:spacing w:before="0"/>
              <w:jc w:val="center"/>
              <w:rPr>
                <w:sz w:val="13"/>
              </w:rPr>
            </w:pPr>
            <w:r>
              <w:rPr>
                <w:sz w:val="13"/>
              </w:rPr>
              <w:t>33 020</w:t>
            </w:r>
          </w:p>
        </w:tc>
      </w:tr>
      <w:tr>
        <w:tc>
          <w:tcPr>
            <w:tcW w:w="886" w:type="dxa"/>
            <w:tcBorders>
              <w:right w:val="single" w:sz="4" w:space="0" w:color="auto"/>
            </w:tcBorders>
          </w:tcPr>
          <w:p>
            <w:pPr>
              <w:pStyle w:val="yTable"/>
              <w:spacing w:before="0"/>
              <w:jc w:val="center"/>
              <w:rPr>
                <w:sz w:val="13"/>
              </w:rPr>
            </w:pPr>
            <w:r>
              <w:rPr>
                <w:sz w:val="13"/>
              </w:rPr>
              <w:t>240</w:t>
            </w:r>
          </w:p>
        </w:tc>
        <w:tc>
          <w:tcPr>
            <w:tcW w:w="886" w:type="dxa"/>
            <w:tcBorders>
              <w:left w:val="nil"/>
              <w:right w:val="single" w:sz="4" w:space="0" w:color="auto"/>
            </w:tcBorders>
          </w:tcPr>
          <w:p>
            <w:pPr>
              <w:pStyle w:val="yTable"/>
              <w:spacing w:before="0"/>
              <w:jc w:val="center"/>
              <w:rPr>
                <w:sz w:val="13"/>
              </w:rPr>
            </w:pPr>
            <w:r>
              <w:rPr>
                <w:sz w:val="13"/>
              </w:rPr>
              <w:t>277</w:t>
            </w:r>
          </w:p>
        </w:tc>
        <w:tc>
          <w:tcPr>
            <w:tcW w:w="886" w:type="dxa"/>
            <w:tcBorders>
              <w:left w:val="nil"/>
              <w:right w:val="single" w:sz="4" w:space="0" w:color="auto"/>
            </w:tcBorders>
          </w:tcPr>
          <w:p>
            <w:pPr>
              <w:pStyle w:val="yTable"/>
              <w:spacing w:before="0"/>
              <w:jc w:val="center"/>
              <w:rPr>
                <w:sz w:val="13"/>
              </w:rPr>
            </w:pPr>
            <w:r>
              <w:rPr>
                <w:sz w:val="13"/>
              </w:rPr>
              <w:t>1 250</w:t>
            </w:r>
          </w:p>
        </w:tc>
        <w:tc>
          <w:tcPr>
            <w:tcW w:w="886" w:type="dxa"/>
            <w:tcBorders>
              <w:left w:val="nil"/>
              <w:right w:val="single" w:sz="4" w:space="0" w:color="auto"/>
            </w:tcBorders>
          </w:tcPr>
          <w:p>
            <w:pPr>
              <w:pStyle w:val="yTable"/>
              <w:spacing w:before="0"/>
              <w:jc w:val="center"/>
              <w:rPr>
                <w:sz w:val="13"/>
              </w:rPr>
            </w:pPr>
            <w:r>
              <w:rPr>
                <w:sz w:val="13"/>
              </w:rPr>
              <w:t>1 350</w:t>
            </w:r>
          </w:p>
        </w:tc>
        <w:tc>
          <w:tcPr>
            <w:tcW w:w="886" w:type="dxa"/>
            <w:tcBorders>
              <w:left w:val="nil"/>
              <w:right w:val="single" w:sz="4" w:space="0" w:color="auto"/>
            </w:tcBorders>
          </w:tcPr>
          <w:p>
            <w:pPr>
              <w:pStyle w:val="yTable"/>
              <w:spacing w:before="0"/>
              <w:jc w:val="center"/>
              <w:rPr>
                <w:sz w:val="13"/>
              </w:rPr>
            </w:pPr>
            <w:r>
              <w:rPr>
                <w:sz w:val="13"/>
              </w:rPr>
              <w:t>5 200</w:t>
            </w:r>
          </w:p>
        </w:tc>
        <w:tc>
          <w:tcPr>
            <w:tcW w:w="886" w:type="dxa"/>
            <w:tcBorders>
              <w:left w:val="nil"/>
              <w:right w:val="single" w:sz="4" w:space="0" w:color="auto"/>
            </w:tcBorders>
          </w:tcPr>
          <w:p>
            <w:pPr>
              <w:pStyle w:val="yTable"/>
              <w:spacing w:before="0"/>
              <w:jc w:val="center"/>
              <w:rPr>
                <w:sz w:val="13"/>
              </w:rPr>
            </w:pPr>
            <w:r>
              <w:rPr>
                <w:sz w:val="13"/>
              </w:rPr>
              <w:t>5 560</w:t>
            </w:r>
          </w:p>
        </w:tc>
        <w:tc>
          <w:tcPr>
            <w:tcW w:w="886" w:type="dxa"/>
            <w:tcBorders>
              <w:left w:val="nil"/>
              <w:right w:val="single" w:sz="4" w:space="0" w:color="auto"/>
            </w:tcBorders>
          </w:tcPr>
          <w:p>
            <w:pPr>
              <w:pStyle w:val="yTable"/>
              <w:spacing w:before="0"/>
              <w:jc w:val="center"/>
              <w:rPr>
                <w:sz w:val="13"/>
              </w:rPr>
            </w:pPr>
            <w:r>
              <w:rPr>
                <w:sz w:val="13"/>
              </w:rPr>
              <w:t>32 000</w:t>
            </w:r>
          </w:p>
        </w:tc>
        <w:tc>
          <w:tcPr>
            <w:tcW w:w="886" w:type="dxa"/>
            <w:tcBorders>
              <w:left w:val="nil"/>
            </w:tcBorders>
          </w:tcPr>
          <w:p>
            <w:pPr>
              <w:pStyle w:val="yTable"/>
              <w:spacing w:before="0"/>
              <w:jc w:val="center"/>
              <w:rPr>
                <w:sz w:val="13"/>
              </w:rPr>
            </w:pPr>
            <w:r>
              <w:rPr>
                <w:sz w:val="13"/>
              </w:rPr>
              <w:t>34 080</w:t>
            </w:r>
          </w:p>
        </w:tc>
      </w:tr>
      <w:tr>
        <w:tc>
          <w:tcPr>
            <w:tcW w:w="886" w:type="dxa"/>
            <w:tcBorders>
              <w:right w:val="single" w:sz="4" w:space="0" w:color="auto"/>
            </w:tcBorders>
          </w:tcPr>
          <w:p>
            <w:pPr>
              <w:pStyle w:val="yTable"/>
              <w:spacing w:before="0"/>
              <w:jc w:val="center"/>
              <w:rPr>
                <w:sz w:val="13"/>
              </w:rPr>
            </w:pPr>
            <w:r>
              <w:rPr>
                <w:sz w:val="13"/>
              </w:rPr>
              <w:t>250</w:t>
            </w:r>
          </w:p>
        </w:tc>
        <w:tc>
          <w:tcPr>
            <w:tcW w:w="886" w:type="dxa"/>
            <w:tcBorders>
              <w:left w:val="nil"/>
              <w:right w:val="single" w:sz="4" w:space="0" w:color="auto"/>
            </w:tcBorders>
          </w:tcPr>
          <w:p>
            <w:pPr>
              <w:pStyle w:val="yTable"/>
              <w:spacing w:before="0"/>
              <w:jc w:val="center"/>
              <w:rPr>
                <w:sz w:val="13"/>
              </w:rPr>
            </w:pPr>
            <w:r>
              <w:rPr>
                <w:sz w:val="13"/>
              </w:rPr>
              <w:t>288</w:t>
            </w:r>
          </w:p>
        </w:tc>
        <w:tc>
          <w:tcPr>
            <w:tcW w:w="886" w:type="dxa"/>
            <w:tcBorders>
              <w:left w:val="nil"/>
              <w:right w:val="single" w:sz="4" w:space="0" w:color="auto"/>
            </w:tcBorders>
          </w:tcPr>
          <w:p>
            <w:pPr>
              <w:pStyle w:val="yTable"/>
              <w:spacing w:before="0"/>
              <w:jc w:val="center"/>
              <w:rPr>
                <w:sz w:val="13"/>
              </w:rPr>
            </w:pPr>
            <w:r>
              <w:rPr>
                <w:sz w:val="13"/>
              </w:rPr>
              <w:t>1 300</w:t>
            </w:r>
          </w:p>
        </w:tc>
        <w:tc>
          <w:tcPr>
            <w:tcW w:w="886" w:type="dxa"/>
            <w:tcBorders>
              <w:left w:val="nil"/>
              <w:right w:val="single" w:sz="4" w:space="0" w:color="auto"/>
            </w:tcBorders>
          </w:tcPr>
          <w:p>
            <w:pPr>
              <w:pStyle w:val="yTable"/>
              <w:spacing w:before="0"/>
              <w:jc w:val="center"/>
              <w:rPr>
                <w:sz w:val="13"/>
              </w:rPr>
            </w:pPr>
            <w:r>
              <w:rPr>
                <w:sz w:val="13"/>
              </w:rPr>
              <w:t>1 405</w:t>
            </w:r>
          </w:p>
        </w:tc>
        <w:tc>
          <w:tcPr>
            <w:tcW w:w="886" w:type="dxa"/>
            <w:tcBorders>
              <w:left w:val="nil"/>
              <w:right w:val="single" w:sz="4" w:space="0" w:color="auto"/>
            </w:tcBorders>
          </w:tcPr>
          <w:p>
            <w:pPr>
              <w:pStyle w:val="yTable"/>
              <w:spacing w:before="0"/>
              <w:jc w:val="center"/>
              <w:rPr>
                <w:sz w:val="13"/>
              </w:rPr>
            </w:pPr>
            <w:r>
              <w:rPr>
                <w:sz w:val="13"/>
              </w:rPr>
              <w:t>5 400</w:t>
            </w:r>
          </w:p>
        </w:tc>
        <w:tc>
          <w:tcPr>
            <w:tcW w:w="886" w:type="dxa"/>
            <w:tcBorders>
              <w:left w:val="nil"/>
              <w:right w:val="single" w:sz="4" w:space="0" w:color="auto"/>
            </w:tcBorders>
          </w:tcPr>
          <w:p>
            <w:pPr>
              <w:pStyle w:val="yTable"/>
              <w:spacing w:before="0"/>
              <w:jc w:val="center"/>
              <w:rPr>
                <w:sz w:val="13"/>
              </w:rPr>
            </w:pPr>
            <w:r>
              <w:rPr>
                <w:sz w:val="13"/>
              </w:rPr>
              <w:t>5 770</w:t>
            </w:r>
          </w:p>
        </w:tc>
        <w:tc>
          <w:tcPr>
            <w:tcW w:w="886" w:type="dxa"/>
            <w:tcBorders>
              <w:left w:val="nil"/>
              <w:right w:val="single" w:sz="4" w:space="0" w:color="auto"/>
            </w:tcBorders>
          </w:tcPr>
          <w:p>
            <w:pPr>
              <w:pStyle w:val="yTable"/>
              <w:spacing w:before="0"/>
              <w:jc w:val="center"/>
              <w:rPr>
                <w:sz w:val="13"/>
              </w:rPr>
            </w:pPr>
            <w:r>
              <w:rPr>
                <w:sz w:val="13"/>
              </w:rPr>
              <w:t>33 000</w:t>
            </w:r>
          </w:p>
        </w:tc>
        <w:tc>
          <w:tcPr>
            <w:tcW w:w="886" w:type="dxa"/>
            <w:tcBorders>
              <w:left w:val="nil"/>
            </w:tcBorders>
          </w:tcPr>
          <w:p>
            <w:pPr>
              <w:pStyle w:val="yTable"/>
              <w:spacing w:before="0"/>
              <w:jc w:val="center"/>
              <w:rPr>
                <w:sz w:val="13"/>
              </w:rPr>
            </w:pPr>
            <w:r>
              <w:rPr>
                <w:sz w:val="13"/>
              </w:rPr>
              <w:t>35 150</w:t>
            </w:r>
          </w:p>
        </w:tc>
      </w:tr>
      <w:tr>
        <w:tc>
          <w:tcPr>
            <w:tcW w:w="886" w:type="dxa"/>
            <w:tcBorders>
              <w:right w:val="single" w:sz="4" w:space="0" w:color="auto"/>
            </w:tcBorders>
          </w:tcPr>
          <w:p>
            <w:pPr>
              <w:pStyle w:val="yTable"/>
              <w:spacing w:before="0"/>
              <w:jc w:val="center"/>
              <w:rPr>
                <w:sz w:val="13"/>
              </w:rPr>
            </w:pPr>
            <w:r>
              <w:rPr>
                <w:sz w:val="13"/>
              </w:rPr>
              <w:t>260</w:t>
            </w:r>
          </w:p>
        </w:tc>
        <w:tc>
          <w:tcPr>
            <w:tcW w:w="886" w:type="dxa"/>
            <w:tcBorders>
              <w:left w:val="nil"/>
              <w:right w:val="single" w:sz="4" w:space="0" w:color="auto"/>
            </w:tcBorders>
          </w:tcPr>
          <w:p>
            <w:pPr>
              <w:pStyle w:val="yTable"/>
              <w:spacing w:before="0"/>
              <w:jc w:val="center"/>
              <w:rPr>
                <w:sz w:val="13"/>
              </w:rPr>
            </w:pPr>
            <w:r>
              <w:rPr>
                <w:sz w:val="13"/>
              </w:rPr>
              <w:t>298</w:t>
            </w:r>
          </w:p>
        </w:tc>
        <w:tc>
          <w:tcPr>
            <w:tcW w:w="886" w:type="dxa"/>
            <w:tcBorders>
              <w:left w:val="nil"/>
              <w:right w:val="single" w:sz="4" w:space="0" w:color="auto"/>
            </w:tcBorders>
          </w:tcPr>
          <w:p>
            <w:pPr>
              <w:pStyle w:val="yTable"/>
              <w:spacing w:before="0"/>
              <w:jc w:val="center"/>
              <w:rPr>
                <w:sz w:val="13"/>
              </w:rPr>
            </w:pPr>
            <w:r>
              <w:rPr>
                <w:sz w:val="13"/>
              </w:rPr>
              <w:t>1 350</w:t>
            </w:r>
          </w:p>
        </w:tc>
        <w:tc>
          <w:tcPr>
            <w:tcW w:w="886" w:type="dxa"/>
            <w:tcBorders>
              <w:left w:val="nil"/>
              <w:right w:val="single" w:sz="4" w:space="0" w:color="auto"/>
            </w:tcBorders>
          </w:tcPr>
          <w:p>
            <w:pPr>
              <w:pStyle w:val="yTable"/>
              <w:spacing w:before="0"/>
              <w:jc w:val="center"/>
              <w:rPr>
                <w:sz w:val="13"/>
              </w:rPr>
            </w:pPr>
            <w:r>
              <w:rPr>
                <w:sz w:val="13"/>
              </w:rPr>
              <w:t>1 458</w:t>
            </w:r>
          </w:p>
        </w:tc>
        <w:tc>
          <w:tcPr>
            <w:tcW w:w="886" w:type="dxa"/>
            <w:tcBorders>
              <w:left w:val="nil"/>
              <w:right w:val="single" w:sz="4" w:space="0" w:color="auto"/>
            </w:tcBorders>
          </w:tcPr>
          <w:p>
            <w:pPr>
              <w:pStyle w:val="yTable"/>
              <w:spacing w:before="0"/>
              <w:jc w:val="center"/>
              <w:rPr>
                <w:sz w:val="13"/>
              </w:rPr>
            </w:pPr>
            <w:r>
              <w:rPr>
                <w:sz w:val="13"/>
              </w:rPr>
              <w:t>5 600</w:t>
            </w:r>
          </w:p>
        </w:tc>
        <w:tc>
          <w:tcPr>
            <w:tcW w:w="886" w:type="dxa"/>
            <w:tcBorders>
              <w:left w:val="nil"/>
              <w:right w:val="single" w:sz="4" w:space="0" w:color="auto"/>
            </w:tcBorders>
          </w:tcPr>
          <w:p>
            <w:pPr>
              <w:pStyle w:val="yTable"/>
              <w:spacing w:before="0"/>
              <w:jc w:val="center"/>
              <w:rPr>
                <w:sz w:val="13"/>
              </w:rPr>
            </w:pPr>
            <w:r>
              <w:rPr>
                <w:sz w:val="13"/>
              </w:rPr>
              <w:t>5 980</w:t>
            </w:r>
          </w:p>
        </w:tc>
        <w:tc>
          <w:tcPr>
            <w:tcW w:w="886" w:type="dxa"/>
            <w:tcBorders>
              <w:left w:val="nil"/>
              <w:right w:val="single" w:sz="4" w:space="0" w:color="auto"/>
            </w:tcBorders>
          </w:tcPr>
          <w:p>
            <w:pPr>
              <w:pStyle w:val="yTable"/>
              <w:spacing w:before="0"/>
              <w:jc w:val="center"/>
              <w:rPr>
                <w:sz w:val="13"/>
              </w:rPr>
            </w:pPr>
            <w:r>
              <w:rPr>
                <w:sz w:val="13"/>
              </w:rPr>
              <w:t>34 000</w:t>
            </w:r>
          </w:p>
        </w:tc>
        <w:tc>
          <w:tcPr>
            <w:tcW w:w="886" w:type="dxa"/>
            <w:tcBorders>
              <w:left w:val="nil"/>
            </w:tcBorders>
          </w:tcPr>
          <w:p>
            <w:pPr>
              <w:pStyle w:val="yTable"/>
              <w:spacing w:before="0"/>
              <w:jc w:val="center"/>
              <w:rPr>
                <w:sz w:val="13"/>
              </w:rPr>
            </w:pPr>
            <w:r>
              <w:rPr>
                <w:sz w:val="13"/>
              </w:rPr>
              <w:t>36 210</w:t>
            </w:r>
          </w:p>
        </w:tc>
      </w:tr>
      <w:tr>
        <w:tc>
          <w:tcPr>
            <w:tcW w:w="886" w:type="dxa"/>
            <w:tcBorders>
              <w:right w:val="single" w:sz="4" w:space="0" w:color="auto"/>
            </w:tcBorders>
          </w:tcPr>
          <w:p>
            <w:pPr>
              <w:pStyle w:val="yTable"/>
              <w:spacing w:before="0"/>
              <w:jc w:val="center"/>
              <w:rPr>
                <w:sz w:val="13"/>
              </w:rPr>
            </w:pPr>
            <w:r>
              <w:rPr>
                <w:sz w:val="13"/>
              </w:rPr>
              <w:t>270</w:t>
            </w:r>
          </w:p>
        </w:tc>
        <w:tc>
          <w:tcPr>
            <w:tcW w:w="886" w:type="dxa"/>
            <w:tcBorders>
              <w:left w:val="nil"/>
              <w:right w:val="single" w:sz="4" w:space="0" w:color="auto"/>
            </w:tcBorders>
          </w:tcPr>
          <w:p>
            <w:pPr>
              <w:pStyle w:val="yTable"/>
              <w:spacing w:before="0"/>
              <w:jc w:val="center"/>
              <w:rPr>
                <w:sz w:val="13"/>
              </w:rPr>
            </w:pPr>
            <w:r>
              <w:rPr>
                <w:sz w:val="13"/>
              </w:rPr>
              <w:t>309</w:t>
            </w:r>
          </w:p>
        </w:tc>
        <w:tc>
          <w:tcPr>
            <w:tcW w:w="886" w:type="dxa"/>
            <w:tcBorders>
              <w:left w:val="nil"/>
              <w:right w:val="single" w:sz="4" w:space="0" w:color="auto"/>
            </w:tcBorders>
          </w:tcPr>
          <w:p>
            <w:pPr>
              <w:pStyle w:val="yTable"/>
              <w:spacing w:before="0"/>
              <w:jc w:val="center"/>
              <w:rPr>
                <w:sz w:val="13"/>
              </w:rPr>
            </w:pPr>
            <w:r>
              <w:rPr>
                <w:sz w:val="13"/>
              </w:rPr>
              <w:t>1 400</w:t>
            </w:r>
          </w:p>
        </w:tc>
        <w:tc>
          <w:tcPr>
            <w:tcW w:w="886" w:type="dxa"/>
            <w:tcBorders>
              <w:left w:val="nil"/>
              <w:right w:val="single" w:sz="4" w:space="0" w:color="auto"/>
            </w:tcBorders>
          </w:tcPr>
          <w:p>
            <w:pPr>
              <w:pStyle w:val="yTable"/>
              <w:spacing w:before="0"/>
              <w:jc w:val="center"/>
              <w:rPr>
                <w:sz w:val="13"/>
              </w:rPr>
            </w:pPr>
            <w:r>
              <w:rPr>
                <w:sz w:val="13"/>
              </w:rPr>
              <w:t>1 512</w:t>
            </w:r>
          </w:p>
        </w:tc>
        <w:tc>
          <w:tcPr>
            <w:tcW w:w="886" w:type="dxa"/>
            <w:tcBorders>
              <w:left w:val="nil"/>
              <w:right w:val="single" w:sz="4" w:space="0" w:color="auto"/>
            </w:tcBorders>
          </w:tcPr>
          <w:p>
            <w:pPr>
              <w:pStyle w:val="yTable"/>
              <w:spacing w:before="0"/>
              <w:jc w:val="center"/>
              <w:rPr>
                <w:sz w:val="13"/>
              </w:rPr>
            </w:pPr>
            <w:r>
              <w:rPr>
                <w:sz w:val="13"/>
              </w:rPr>
              <w:t>5 800</w:t>
            </w:r>
          </w:p>
        </w:tc>
        <w:tc>
          <w:tcPr>
            <w:tcW w:w="886" w:type="dxa"/>
            <w:tcBorders>
              <w:left w:val="nil"/>
              <w:right w:val="single" w:sz="4" w:space="0" w:color="auto"/>
            </w:tcBorders>
          </w:tcPr>
          <w:p>
            <w:pPr>
              <w:pStyle w:val="yTable"/>
              <w:spacing w:before="0"/>
              <w:jc w:val="center"/>
              <w:rPr>
                <w:sz w:val="13"/>
              </w:rPr>
            </w:pPr>
            <w:r>
              <w:rPr>
                <w:sz w:val="13"/>
              </w:rPr>
              <w:t>6 190</w:t>
            </w:r>
          </w:p>
        </w:tc>
        <w:tc>
          <w:tcPr>
            <w:tcW w:w="886" w:type="dxa"/>
            <w:tcBorders>
              <w:left w:val="nil"/>
              <w:right w:val="single" w:sz="4" w:space="0" w:color="auto"/>
            </w:tcBorders>
          </w:tcPr>
          <w:p>
            <w:pPr>
              <w:pStyle w:val="yTable"/>
              <w:spacing w:before="0"/>
              <w:jc w:val="center"/>
              <w:rPr>
                <w:sz w:val="13"/>
              </w:rPr>
            </w:pPr>
            <w:r>
              <w:rPr>
                <w:sz w:val="13"/>
              </w:rPr>
              <w:t>35 000</w:t>
            </w:r>
          </w:p>
        </w:tc>
        <w:tc>
          <w:tcPr>
            <w:tcW w:w="886" w:type="dxa"/>
            <w:tcBorders>
              <w:left w:val="nil"/>
            </w:tcBorders>
          </w:tcPr>
          <w:p>
            <w:pPr>
              <w:pStyle w:val="yTable"/>
              <w:spacing w:before="0"/>
              <w:jc w:val="center"/>
              <w:rPr>
                <w:sz w:val="13"/>
              </w:rPr>
            </w:pPr>
            <w:r>
              <w:rPr>
                <w:sz w:val="13"/>
              </w:rPr>
              <w:t>37 280</w:t>
            </w:r>
          </w:p>
        </w:tc>
      </w:tr>
      <w:tr>
        <w:tc>
          <w:tcPr>
            <w:tcW w:w="886" w:type="dxa"/>
            <w:tcBorders>
              <w:right w:val="single" w:sz="4" w:space="0" w:color="auto"/>
            </w:tcBorders>
          </w:tcPr>
          <w:p>
            <w:pPr>
              <w:pStyle w:val="yTable"/>
              <w:spacing w:before="0"/>
              <w:jc w:val="center"/>
              <w:rPr>
                <w:sz w:val="13"/>
              </w:rPr>
            </w:pPr>
            <w:r>
              <w:rPr>
                <w:sz w:val="13"/>
              </w:rPr>
              <w:t>280</w:t>
            </w:r>
          </w:p>
        </w:tc>
        <w:tc>
          <w:tcPr>
            <w:tcW w:w="886" w:type="dxa"/>
            <w:tcBorders>
              <w:left w:val="nil"/>
              <w:right w:val="single" w:sz="4" w:space="0" w:color="auto"/>
            </w:tcBorders>
          </w:tcPr>
          <w:p>
            <w:pPr>
              <w:pStyle w:val="yTable"/>
              <w:spacing w:before="0"/>
              <w:jc w:val="center"/>
              <w:rPr>
                <w:sz w:val="13"/>
              </w:rPr>
            </w:pPr>
            <w:r>
              <w:rPr>
                <w:sz w:val="13"/>
              </w:rPr>
              <w:t>320</w:t>
            </w:r>
          </w:p>
        </w:tc>
        <w:tc>
          <w:tcPr>
            <w:tcW w:w="886" w:type="dxa"/>
            <w:tcBorders>
              <w:left w:val="nil"/>
              <w:right w:val="single" w:sz="4" w:space="0" w:color="auto"/>
            </w:tcBorders>
          </w:tcPr>
          <w:p>
            <w:pPr>
              <w:pStyle w:val="yTable"/>
              <w:spacing w:before="0"/>
              <w:jc w:val="center"/>
              <w:rPr>
                <w:sz w:val="13"/>
              </w:rPr>
            </w:pPr>
            <w:r>
              <w:rPr>
                <w:sz w:val="13"/>
              </w:rPr>
              <w:t>1 450</w:t>
            </w:r>
          </w:p>
        </w:tc>
        <w:tc>
          <w:tcPr>
            <w:tcW w:w="886" w:type="dxa"/>
            <w:tcBorders>
              <w:left w:val="nil"/>
              <w:right w:val="single" w:sz="4" w:space="0" w:color="auto"/>
            </w:tcBorders>
          </w:tcPr>
          <w:p>
            <w:pPr>
              <w:pStyle w:val="yTable"/>
              <w:spacing w:before="0"/>
              <w:jc w:val="center"/>
              <w:rPr>
                <w:sz w:val="13"/>
              </w:rPr>
            </w:pPr>
            <w:r>
              <w:rPr>
                <w:sz w:val="13"/>
              </w:rPr>
              <w:t>1 565</w:t>
            </w:r>
          </w:p>
        </w:tc>
        <w:tc>
          <w:tcPr>
            <w:tcW w:w="886" w:type="dxa"/>
            <w:tcBorders>
              <w:left w:val="nil"/>
              <w:right w:val="single" w:sz="4" w:space="0" w:color="auto"/>
            </w:tcBorders>
          </w:tcPr>
          <w:p>
            <w:pPr>
              <w:pStyle w:val="yTable"/>
              <w:spacing w:before="0"/>
              <w:jc w:val="center"/>
              <w:rPr>
                <w:sz w:val="13"/>
              </w:rPr>
            </w:pPr>
            <w:r>
              <w:rPr>
                <w:sz w:val="13"/>
              </w:rPr>
              <w:t>6 000</w:t>
            </w:r>
          </w:p>
        </w:tc>
        <w:tc>
          <w:tcPr>
            <w:tcW w:w="886" w:type="dxa"/>
            <w:tcBorders>
              <w:left w:val="nil"/>
              <w:right w:val="single" w:sz="4" w:space="0" w:color="auto"/>
            </w:tcBorders>
          </w:tcPr>
          <w:p>
            <w:pPr>
              <w:pStyle w:val="yTable"/>
              <w:spacing w:before="0"/>
              <w:jc w:val="center"/>
              <w:rPr>
                <w:sz w:val="13"/>
              </w:rPr>
            </w:pPr>
            <w:r>
              <w:rPr>
                <w:sz w:val="13"/>
              </w:rPr>
              <w:t>6 410</w:t>
            </w:r>
          </w:p>
        </w:tc>
        <w:tc>
          <w:tcPr>
            <w:tcW w:w="886" w:type="dxa"/>
            <w:tcBorders>
              <w:left w:val="nil"/>
              <w:right w:val="single" w:sz="4" w:space="0" w:color="auto"/>
            </w:tcBorders>
          </w:tcPr>
          <w:p>
            <w:pPr>
              <w:pStyle w:val="yTable"/>
              <w:spacing w:before="0"/>
              <w:jc w:val="center"/>
              <w:rPr>
                <w:sz w:val="13"/>
              </w:rPr>
            </w:pPr>
            <w:r>
              <w:rPr>
                <w:sz w:val="13"/>
              </w:rPr>
              <w:t>36 000</w:t>
            </w:r>
          </w:p>
        </w:tc>
        <w:tc>
          <w:tcPr>
            <w:tcW w:w="886" w:type="dxa"/>
            <w:tcBorders>
              <w:left w:val="nil"/>
            </w:tcBorders>
          </w:tcPr>
          <w:p>
            <w:pPr>
              <w:pStyle w:val="yTable"/>
              <w:spacing w:before="0"/>
              <w:jc w:val="center"/>
              <w:rPr>
                <w:sz w:val="13"/>
              </w:rPr>
            </w:pPr>
            <w:r>
              <w:rPr>
                <w:sz w:val="13"/>
              </w:rPr>
              <w:t>38 340</w:t>
            </w:r>
          </w:p>
        </w:tc>
      </w:tr>
      <w:tr>
        <w:tc>
          <w:tcPr>
            <w:tcW w:w="886" w:type="dxa"/>
            <w:tcBorders>
              <w:right w:val="single" w:sz="4" w:space="0" w:color="auto"/>
            </w:tcBorders>
          </w:tcPr>
          <w:p>
            <w:pPr>
              <w:pStyle w:val="yTable"/>
              <w:spacing w:before="0"/>
              <w:jc w:val="center"/>
              <w:rPr>
                <w:sz w:val="13"/>
              </w:rPr>
            </w:pPr>
            <w:r>
              <w:rPr>
                <w:sz w:val="13"/>
              </w:rPr>
              <w:t>290</w:t>
            </w:r>
          </w:p>
        </w:tc>
        <w:tc>
          <w:tcPr>
            <w:tcW w:w="886" w:type="dxa"/>
            <w:tcBorders>
              <w:left w:val="nil"/>
              <w:right w:val="single" w:sz="4" w:space="0" w:color="auto"/>
            </w:tcBorders>
          </w:tcPr>
          <w:p>
            <w:pPr>
              <w:pStyle w:val="yTable"/>
              <w:spacing w:before="0"/>
              <w:jc w:val="center"/>
              <w:rPr>
                <w:sz w:val="13"/>
              </w:rPr>
            </w:pPr>
            <w:r>
              <w:rPr>
                <w:sz w:val="13"/>
              </w:rPr>
              <w:t>330</w:t>
            </w:r>
          </w:p>
        </w:tc>
        <w:tc>
          <w:tcPr>
            <w:tcW w:w="886" w:type="dxa"/>
            <w:tcBorders>
              <w:left w:val="nil"/>
              <w:right w:val="single" w:sz="4" w:space="0" w:color="auto"/>
            </w:tcBorders>
          </w:tcPr>
          <w:p>
            <w:pPr>
              <w:pStyle w:val="yTable"/>
              <w:spacing w:before="0"/>
              <w:jc w:val="center"/>
              <w:rPr>
                <w:sz w:val="13"/>
              </w:rPr>
            </w:pPr>
            <w:r>
              <w:rPr>
                <w:sz w:val="13"/>
              </w:rPr>
              <w:t>1 500</w:t>
            </w:r>
          </w:p>
        </w:tc>
        <w:tc>
          <w:tcPr>
            <w:tcW w:w="886" w:type="dxa"/>
            <w:tcBorders>
              <w:left w:val="nil"/>
              <w:right w:val="single" w:sz="4" w:space="0" w:color="auto"/>
            </w:tcBorders>
          </w:tcPr>
          <w:p>
            <w:pPr>
              <w:pStyle w:val="yTable"/>
              <w:spacing w:before="0"/>
              <w:jc w:val="center"/>
              <w:rPr>
                <w:sz w:val="13"/>
              </w:rPr>
            </w:pPr>
            <w:r>
              <w:rPr>
                <w:sz w:val="13"/>
              </w:rPr>
              <w:t>1 618</w:t>
            </w:r>
          </w:p>
        </w:tc>
        <w:tc>
          <w:tcPr>
            <w:tcW w:w="886" w:type="dxa"/>
            <w:tcBorders>
              <w:left w:val="nil"/>
              <w:right w:val="single" w:sz="4" w:space="0" w:color="auto"/>
            </w:tcBorders>
          </w:tcPr>
          <w:p>
            <w:pPr>
              <w:pStyle w:val="yTable"/>
              <w:spacing w:before="0"/>
              <w:jc w:val="center"/>
              <w:rPr>
                <w:sz w:val="13"/>
              </w:rPr>
            </w:pPr>
            <w:r>
              <w:rPr>
                <w:sz w:val="13"/>
              </w:rPr>
              <w:t>6 200</w:t>
            </w:r>
          </w:p>
        </w:tc>
        <w:tc>
          <w:tcPr>
            <w:tcW w:w="886" w:type="dxa"/>
            <w:tcBorders>
              <w:left w:val="nil"/>
              <w:right w:val="single" w:sz="4" w:space="0" w:color="auto"/>
            </w:tcBorders>
          </w:tcPr>
          <w:p>
            <w:pPr>
              <w:pStyle w:val="yTable"/>
              <w:spacing w:before="0"/>
              <w:jc w:val="center"/>
              <w:rPr>
                <w:sz w:val="13"/>
              </w:rPr>
            </w:pPr>
            <w:r>
              <w:rPr>
                <w:sz w:val="13"/>
              </w:rPr>
              <w:t>6 620</w:t>
            </w:r>
          </w:p>
        </w:tc>
        <w:tc>
          <w:tcPr>
            <w:tcW w:w="886" w:type="dxa"/>
            <w:tcBorders>
              <w:left w:val="nil"/>
              <w:right w:val="single" w:sz="4" w:space="0" w:color="auto"/>
            </w:tcBorders>
          </w:tcPr>
          <w:p>
            <w:pPr>
              <w:pStyle w:val="yTable"/>
              <w:spacing w:before="0"/>
              <w:jc w:val="center"/>
              <w:rPr>
                <w:sz w:val="13"/>
              </w:rPr>
            </w:pPr>
            <w:r>
              <w:rPr>
                <w:sz w:val="13"/>
              </w:rPr>
              <w:t>37 000</w:t>
            </w:r>
          </w:p>
        </w:tc>
        <w:tc>
          <w:tcPr>
            <w:tcW w:w="886" w:type="dxa"/>
            <w:tcBorders>
              <w:left w:val="nil"/>
            </w:tcBorders>
          </w:tcPr>
          <w:p>
            <w:pPr>
              <w:pStyle w:val="yTable"/>
              <w:spacing w:before="0"/>
              <w:jc w:val="center"/>
              <w:rPr>
                <w:sz w:val="13"/>
              </w:rPr>
            </w:pPr>
            <w:r>
              <w:rPr>
                <w:sz w:val="13"/>
              </w:rPr>
              <w:t>39 410</w:t>
            </w:r>
          </w:p>
        </w:tc>
      </w:tr>
      <w:tr>
        <w:tc>
          <w:tcPr>
            <w:tcW w:w="886" w:type="dxa"/>
            <w:tcBorders>
              <w:right w:val="single" w:sz="4" w:space="0" w:color="auto"/>
            </w:tcBorders>
          </w:tcPr>
          <w:p>
            <w:pPr>
              <w:pStyle w:val="yTable"/>
              <w:spacing w:before="0"/>
              <w:jc w:val="center"/>
              <w:rPr>
                <w:sz w:val="13"/>
              </w:rPr>
            </w:pPr>
            <w:r>
              <w:rPr>
                <w:sz w:val="13"/>
              </w:rPr>
              <w:t>300</w:t>
            </w:r>
          </w:p>
        </w:tc>
        <w:tc>
          <w:tcPr>
            <w:tcW w:w="886" w:type="dxa"/>
            <w:tcBorders>
              <w:left w:val="nil"/>
              <w:right w:val="single" w:sz="4" w:space="0" w:color="auto"/>
            </w:tcBorders>
          </w:tcPr>
          <w:p>
            <w:pPr>
              <w:pStyle w:val="yTable"/>
              <w:spacing w:before="0"/>
              <w:jc w:val="center"/>
              <w:rPr>
                <w:sz w:val="13"/>
              </w:rPr>
            </w:pPr>
            <w:r>
              <w:rPr>
                <w:sz w:val="13"/>
              </w:rPr>
              <w:t>341</w:t>
            </w:r>
          </w:p>
        </w:tc>
        <w:tc>
          <w:tcPr>
            <w:tcW w:w="886" w:type="dxa"/>
            <w:tcBorders>
              <w:left w:val="nil"/>
              <w:right w:val="single" w:sz="4" w:space="0" w:color="auto"/>
            </w:tcBorders>
          </w:tcPr>
          <w:p>
            <w:pPr>
              <w:pStyle w:val="yTable"/>
              <w:spacing w:before="0"/>
              <w:jc w:val="center"/>
              <w:rPr>
                <w:sz w:val="13"/>
              </w:rPr>
            </w:pPr>
            <w:r>
              <w:rPr>
                <w:sz w:val="13"/>
              </w:rPr>
              <w:t>1 550</w:t>
            </w:r>
          </w:p>
        </w:tc>
        <w:tc>
          <w:tcPr>
            <w:tcW w:w="886" w:type="dxa"/>
            <w:tcBorders>
              <w:left w:val="nil"/>
              <w:right w:val="single" w:sz="4" w:space="0" w:color="auto"/>
            </w:tcBorders>
          </w:tcPr>
          <w:p>
            <w:pPr>
              <w:pStyle w:val="yTable"/>
              <w:spacing w:before="0"/>
              <w:jc w:val="center"/>
              <w:rPr>
                <w:sz w:val="13"/>
              </w:rPr>
            </w:pPr>
            <w:r>
              <w:rPr>
                <w:sz w:val="13"/>
              </w:rPr>
              <w:t>1 670</w:t>
            </w:r>
          </w:p>
        </w:tc>
        <w:tc>
          <w:tcPr>
            <w:tcW w:w="886" w:type="dxa"/>
            <w:tcBorders>
              <w:left w:val="nil"/>
              <w:right w:val="single" w:sz="4" w:space="0" w:color="auto"/>
            </w:tcBorders>
          </w:tcPr>
          <w:p>
            <w:pPr>
              <w:pStyle w:val="yTable"/>
              <w:spacing w:before="0"/>
              <w:jc w:val="center"/>
              <w:rPr>
                <w:sz w:val="13"/>
              </w:rPr>
            </w:pPr>
            <w:r>
              <w:rPr>
                <w:sz w:val="13"/>
              </w:rPr>
              <w:t>6 400</w:t>
            </w:r>
          </w:p>
        </w:tc>
        <w:tc>
          <w:tcPr>
            <w:tcW w:w="886" w:type="dxa"/>
            <w:tcBorders>
              <w:left w:val="nil"/>
              <w:right w:val="single" w:sz="4" w:space="0" w:color="auto"/>
            </w:tcBorders>
          </w:tcPr>
          <w:p>
            <w:pPr>
              <w:pStyle w:val="yTable"/>
              <w:spacing w:before="0"/>
              <w:jc w:val="center"/>
              <w:rPr>
                <w:sz w:val="13"/>
              </w:rPr>
            </w:pPr>
            <w:r>
              <w:rPr>
                <w:sz w:val="13"/>
              </w:rPr>
              <w:t>6 830</w:t>
            </w:r>
          </w:p>
        </w:tc>
        <w:tc>
          <w:tcPr>
            <w:tcW w:w="886" w:type="dxa"/>
            <w:tcBorders>
              <w:left w:val="nil"/>
              <w:right w:val="single" w:sz="4" w:space="0" w:color="auto"/>
            </w:tcBorders>
          </w:tcPr>
          <w:p>
            <w:pPr>
              <w:pStyle w:val="yTable"/>
              <w:spacing w:before="0"/>
              <w:jc w:val="center"/>
              <w:rPr>
                <w:sz w:val="13"/>
              </w:rPr>
            </w:pPr>
            <w:r>
              <w:rPr>
                <w:sz w:val="13"/>
              </w:rPr>
              <w:t>38 000</w:t>
            </w:r>
          </w:p>
        </w:tc>
        <w:tc>
          <w:tcPr>
            <w:tcW w:w="886" w:type="dxa"/>
            <w:tcBorders>
              <w:left w:val="nil"/>
            </w:tcBorders>
          </w:tcPr>
          <w:p>
            <w:pPr>
              <w:pStyle w:val="yTable"/>
              <w:spacing w:before="0"/>
              <w:jc w:val="center"/>
              <w:rPr>
                <w:sz w:val="13"/>
              </w:rPr>
            </w:pPr>
            <w:r>
              <w:rPr>
                <w:sz w:val="13"/>
              </w:rPr>
              <w:t>40 470</w:t>
            </w:r>
          </w:p>
        </w:tc>
      </w:tr>
      <w:tr>
        <w:tc>
          <w:tcPr>
            <w:tcW w:w="886" w:type="dxa"/>
            <w:tcBorders>
              <w:right w:val="single" w:sz="4" w:space="0" w:color="auto"/>
            </w:tcBorders>
          </w:tcPr>
          <w:p>
            <w:pPr>
              <w:pStyle w:val="yTable"/>
              <w:spacing w:before="0"/>
              <w:jc w:val="center"/>
              <w:rPr>
                <w:sz w:val="13"/>
              </w:rPr>
            </w:pPr>
            <w:r>
              <w:rPr>
                <w:sz w:val="13"/>
              </w:rPr>
              <w:t>310</w:t>
            </w:r>
          </w:p>
        </w:tc>
        <w:tc>
          <w:tcPr>
            <w:tcW w:w="886" w:type="dxa"/>
            <w:tcBorders>
              <w:left w:val="nil"/>
              <w:right w:val="single" w:sz="4" w:space="0" w:color="auto"/>
            </w:tcBorders>
          </w:tcPr>
          <w:p>
            <w:pPr>
              <w:pStyle w:val="yTable"/>
              <w:spacing w:before="0"/>
              <w:jc w:val="center"/>
              <w:rPr>
                <w:sz w:val="13"/>
              </w:rPr>
            </w:pPr>
            <w:r>
              <w:rPr>
                <w:sz w:val="13"/>
              </w:rPr>
              <w:t>352</w:t>
            </w:r>
          </w:p>
        </w:tc>
        <w:tc>
          <w:tcPr>
            <w:tcW w:w="886" w:type="dxa"/>
            <w:tcBorders>
              <w:left w:val="nil"/>
              <w:right w:val="single" w:sz="4" w:space="0" w:color="auto"/>
            </w:tcBorders>
          </w:tcPr>
          <w:p>
            <w:pPr>
              <w:pStyle w:val="yTable"/>
              <w:spacing w:before="0"/>
              <w:jc w:val="center"/>
              <w:rPr>
                <w:sz w:val="13"/>
              </w:rPr>
            </w:pPr>
            <w:r>
              <w:rPr>
                <w:sz w:val="13"/>
              </w:rPr>
              <w:t>1 600</w:t>
            </w:r>
          </w:p>
        </w:tc>
        <w:tc>
          <w:tcPr>
            <w:tcW w:w="886" w:type="dxa"/>
            <w:tcBorders>
              <w:left w:val="nil"/>
              <w:right w:val="single" w:sz="4" w:space="0" w:color="auto"/>
            </w:tcBorders>
          </w:tcPr>
          <w:p>
            <w:pPr>
              <w:pStyle w:val="yTable"/>
              <w:spacing w:before="0"/>
              <w:jc w:val="center"/>
              <w:rPr>
                <w:sz w:val="13"/>
              </w:rPr>
            </w:pPr>
            <w:r>
              <w:rPr>
                <w:sz w:val="13"/>
              </w:rPr>
              <w:t>1 725</w:t>
            </w:r>
          </w:p>
        </w:tc>
        <w:tc>
          <w:tcPr>
            <w:tcW w:w="886" w:type="dxa"/>
            <w:tcBorders>
              <w:left w:val="nil"/>
              <w:right w:val="single" w:sz="4" w:space="0" w:color="auto"/>
            </w:tcBorders>
          </w:tcPr>
          <w:p>
            <w:pPr>
              <w:pStyle w:val="yTable"/>
              <w:spacing w:before="0"/>
              <w:jc w:val="center"/>
              <w:rPr>
                <w:sz w:val="13"/>
              </w:rPr>
            </w:pPr>
            <w:r>
              <w:rPr>
                <w:sz w:val="13"/>
              </w:rPr>
              <w:t>6 600</w:t>
            </w:r>
          </w:p>
        </w:tc>
        <w:tc>
          <w:tcPr>
            <w:tcW w:w="886" w:type="dxa"/>
            <w:tcBorders>
              <w:left w:val="nil"/>
              <w:right w:val="single" w:sz="4" w:space="0" w:color="auto"/>
            </w:tcBorders>
          </w:tcPr>
          <w:p>
            <w:pPr>
              <w:pStyle w:val="yTable"/>
              <w:spacing w:before="0"/>
              <w:jc w:val="center"/>
              <w:rPr>
                <w:sz w:val="13"/>
              </w:rPr>
            </w:pPr>
            <w:r>
              <w:rPr>
                <w:sz w:val="13"/>
              </w:rPr>
              <w:t>7 050</w:t>
            </w:r>
          </w:p>
        </w:tc>
        <w:tc>
          <w:tcPr>
            <w:tcW w:w="886" w:type="dxa"/>
            <w:tcBorders>
              <w:left w:val="nil"/>
              <w:right w:val="single" w:sz="4" w:space="0" w:color="auto"/>
            </w:tcBorders>
          </w:tcPr>
          <w:p>
            <w:pPr>
              <w:pStyle w:val="yTable"/>
              <w:spacing w:before="0"/>
              <w:jc w:val="center"/>
              <w:rPr>
                <w:sz w:val="13"/>
              </w:rPr>
            </w:pPr>
            <w:r>
              <w:rPr>
                <w:sz w:val="13"/>
              </w:rPr>
              <w:t>39 000</w:t>
            </w:r>
          </w:p>
        </w:tc>
        <w:tc>
          <w:tcPr>
            <w:tcW w:w="886" w:type="dxa"/>
            <w:tcBorders>
              <w:left w:val="nil"/>
            </w:tcBorders>
          </w:tcPr>
          <w:p>
            <w:pPr>
              <w:pStyle w:val="yTable"/>
              <w:spacing w:before="0"/>
              <w:jc w:val="center"/>
              <w:rPr>
                <w:sz w:val="13"/>
              </w:rPr>
            </w:pPr>
            <w:r>
              <w:rPr>
                <w:sz w:val="13"/>
              </w:rPr>
              <w:t>41 540</w:t>
            </w:r>
          </w:p>
        </w:tc>
      </w:tr>
      <w:tr>
        <w:tc>
          <w:tcPr>
            <w:tcW w:w="886" w:type="dxa"/>
            <w:tcBorders>
              <w:right w:val="single" w:sz="4" w:space="0" w:color="auto"/>
            </w:tcBorders>
          </w:tcPr>
          <w:p>
            <w:pPr>
              <w:pStyle w:val="yTable"/>
              <w:spacing w:before="0"/>
              <w:jc w:val="center"/>
              <w:rPr>
                <w:sz w:val="13"/>
              </w:rPr>
            </w:pPr>
            <w:r>
              <w:rPr>
                <w:sz w:val="13"/>
              </w:rPr>
              <w:t>320</w:t>
            </w:r>
          </w:p>
        </w:tc>
        <w:tc>
          <w:tcPr>
            <w:tcW w:w="886" w:type="dxa"/>
            <w:tcBorders>
              <w:left w:val="nil"/>
              <w:right w:val="single" w:sz="4" w:space="0" w:color="auto"/>
            </w:tcBorders>
          </w:tcPr>
          <w:p>
            <w:pPr>
              <w:pStyle w:val="yTable"/>
              <w:spacing w:before="0"/>
              <w:jc w:val="center"/>
              <w:rPr>
                <w:sz w:val="13"/>
              </w:rPr>
            </w:pPr>
            <w:r>
              <w:rPr>
                <w:sz w:val="13"/>
              </w:rPr>
              <w:t>362</w:t>
            </w:r>
          </w:p>
        </w:tc>
        <w:tc>
          <w:tcPr>
            <w:tcW w:w="886" w:type="dxa"/>
            <w:tcBorders>
              <w:left w:val="nil"/>
              <w:right w:val="single" w:sz="4" w:space="0" w:color="auto"/>
            </w:tcBorders>
          </w:tcPr>
          <w:p>
            <w:pPr>
              <w:pStyle w:val="yTable"/>
              <w:spacing w:before="0"/>
              <w:jc w:val="center"/>
              <w:rPr>
                <w:sz w:val="13"/>
              </w:rPr>
            </w:pPr>
            <w:r>
              <w:rPr>
                <w:sz w:val="13"/>
              </w:rPr>
              <w:t>1 650</w:t>
            </w:r>
          </w:p>
        </w:tc>
        <w:tc>
          <w:tcPr>
            <w:tcW w:w="886" w:type="dxa"/>
            <w:tcBorders>
              <w:left w:val="nil"/>
              <w:right w:val="single" w:sz="4" w:space="0" w:color="auto"/>
            </w:tcBorders>
          </w:tcPr>
          <w:p>
            <w:pPr>
              <w:pStyle w:val="yTable"/>
              <w:spacing w:before="0"/>
              <w:jc w:val="center"/>
              <w:rPr>
                <w:sz w:val="13"/>
              </w:rPr>
            </w:pPr>
            <w:r>
              <w:rPr>
                <w:sz w:val="13"/>
              </w:rPr>
              <w:t>1 778</w:t>
            </w:r>
          </w:p>
        </w:tc>
        <w:tc>
          <w:tcPr>
            <w:tcW w:w="886" w:type="dxa"/>
            <w:tcBorders>
              <w:left w:val="nil"/>
              <w:right w:val="single" w:sz="4" w:space="0" w:color="auto"/>
            </w:tcBorders>
          </w:tcPr>
          <w:p>
            <w:pPr>
              <w:pStyle w:val="yTable"/>
              <w:spacing w:before="0"/>
              <w:jc w:val="center"/>
              <w:rPr>
                <w:sz w:val="13"/>
              </w:rPr>
            </w:pPr>
            <w:r>
              <w:rPr>
                <w:sz w:val="13"/>
              </w:rPr>
              <w:t>6 800</w:t>
            </w:r>
          </w:p>
        </w:tc>
        <w:tc>
          <w:tcPr>
            <w:tcW w:w="886" w:type="dxa"/>
            <w:tcBorders>
              <w:left w:val="nil"/>
              <w:right w:val="single" w:sz="4" w:space="0" w:color="auto"/>
            </w:tcBorders>
          </w:tcPr>
          <w:p>
            <w:pPr>
              <w:pStyle w:val="yTable"/>
              <w:spacing w:before="0"/>
              <w:jc w:val="center"/>
              <w:rPr>
                <w:sz w:val="13"/>
              </w:rPr>
            </w:pPr>
            <w:r>
              <w:rPr>
                <w:sz w:val="13"/>
              </w:rPr>
              <w:t>7 260</w:t>
            </w:r>
          </w:p>
        </w:tc>
        <w:tc>
          <w:tcPr>
            <w:tcW w:w="886" w:type="dxa"/>
            <w:tcBorders>
              <w:left w:val="nil"/>
              <w:right w:val="single" w:sz="4" w:space="0" w:color="auto"/>
            </w:tcBorders>
          </w:tcPr>
          <w:p>
            <w:pPr>
              <w:pStyle w:val="yTable"/>
              <w:spacing w:before="0"/>
              <w:jc w:val="center"/>
              <w:rPr>
                <w:sz w:val="13"/>
              </w:rPr>
            </w:pPr>
            <w:r>
              <w:rPr>
                <w:sz w:val="13"/>
              </w:rPr>
              <w:t>40 000</w:t>
            </w:r>
          </w:p>
        </w:tc>
        <w:tc>
          <w:tcPr>
            <w:tcW w:w="886" w:type="dxa"/>
            <w:tcBorders>
              <w:left w:val="nil"/>
            </w:tcBorders>
          </w:tcPr>
          <w:p>
            <w:pPr>
              <w:pStyle w:val="yTable"/>
              <w:spacing w:before="0"/>
              <w:jc w:val="center"/>
              <w:rPr>
                <w:sz w:val="13"/>
              </w:rPr>
            </w:pPr>
            <w:r>
              <w:rPr>
                <w:sz w:val="13"/>
              </w:rPr>
              <w:t>42 600</w:t>
            </w:r>
          </w:p>
        </w:tc>
      </w:tr>
      <w:tr>
        <w:tc>
          <w:tcPr>
            <w:tcW w:w="886" w:type="dxa"/>
            <w:tcBorders>
              <w:right w:val="single" w:sz="4" w:space="0" w:color="auto"/>
            </w:tcBorders>
          </w:tcPr>
          <w:p>
            <w:pPr>
              <w:pStyle w:val="yTable"/>
              <w:spacing w:before="0"/>
              <w:jc w:val="center"/>
              <w:rPr>
                <w:sz w:val="13"/>
              </w:rPr>
            </w:pPr>
            <w:r>
              <w:rPr>
                <w:sz w:val="13"/>
              </w:rPr>
              <w:t>330</w:t>
            </w:r>
          </w:p>
        </w:tc>
        <w:tc>
          <w:tcPr>
            <w:tcW w:w="886" w:type="dxa"/>
            <w:tcBorders>
              <w:left w:val="nil"/>
              <w:right w:val="single" w:sz="4" w:space="0" w:color="auto"/>
            </w:tcBorders>
          </w:tcPr>
          <w:p>
            <w:pPr>
              <w:pStyle w:val="yTable"/>
              <w:spacing w:before="0"/>
              <w:jc w:val="center"/>
              <w:rPr>
                <w:sz w:val="13"/>
              </w:rPr>
            </w:pPr>
            <w:r>
              <w:rPr>
                <w:sz w:val="13"/>
              </w:rPr>
              <w:t>373</w:t>
            </w:r>
          </w:p>
        </w:tc>
        <w:tc>
          <w:tcPr>
            <w:tcW w:w="886" w:type="dxa"/>
            <w:tcBorders>
              <w:left w:val="nil"/>
              <w:right w:val="single" w:sz="4" w:space="0" w:color="auto"/>
            </w:tcBorders>
          </w:tcPr>
          <w:p>
            <w:pPr>
              <w:pStyle w:val="yTable"/>
              <w:spacing w:before="0"/>
              <w:jc w:val="center"/>
              <w:rPr>
                <w:sz w:val="13"/>
              </w:rPr>
            </w:pPr>
            <w:r>
              <w:rPr>
                <w:sz w:val="13"/>
              </w:rPr>
              <w:t>1 700</w:t>
            </w:r>
          </w:p>
        </w:tc>
        <w:tc>
          <w:tcPr>
            <w:tcW w:w="886" w:type="dxa"/>
            <w:tcBorders>
              <w:left w:val="nil"/>
              <w:right w:val="single" w:sz="4" w:space="0" w:color="auto"/>
            </w:tcBorders>
          </w:tcPr>
          <w:p>
            <w:pPr>
              <w:pStyle w:val="yTable"/>
              <w:spacing w:before="0"/>
              <w:jc w:val="center"/>
              <w:rPr>
                <w:sz w:val="13"/>
              </w:rPr>
            </w:pPr>
            <w:r>
              <w:rPr>
                <w:sz w:val="13"/>
              </w:rPr>
              <w:t>1 830</w:t>
            </w:r>
          </w:p>
        </w:tc>
        <w:tc>
          <w:tcPr>
            <w:tcW w:w="886" w:type="dxa"/>
            <w:tcBorders>
              <w:left w:val="nil"/>
              <w:right w:val="single" w:sz="4" w:space="0" w:color="auto"/>
            </w:tcBorders>
          </w:tcPr>
          <w:p>
            <w:pPr>
              <w:pStyle w:val="yTable"/>
              <w:spacing w:before="0"/>
              <w:jc w:val="center"/>
              <w:rPr>
                <w:sz w:val="13"/>
              </w:rPr>
            </w:pPr>
            <w:r>
              <w:rPr>
                <w:sz w:val="13"/>
              </w:rPr>
              <w:t>7 000</w:t>
            </w:r>
          </w:p>
        </w:tc>
        <w:tc>
          <w:tcPr>
            <w:tcW w:w="886" w:type="dxa"/>
            <w:tcBorders>
              <w:left w:val="nil"/>
              <w:right w:val="single" w:sz="4" w:space="0" w:color="auto"/>
            </w:tcBorders>
          </w:tcPr>
          <w:p>
            <w:pPr>
              <w:pStyle w:val="yTable"/>
              <w:spacing w:before="0"/>
              <w:jc w:val="center"/>
              <w:rPr>
                <w:sz w:val="13"/>
              </w:rPr>
            </w:pPr>
            <w:r>
              <w:rPr>
                <w:sz w:val="13"/>
              </w:rPr>
              <w:t>7 470</w:t>
            </w:r>
          </w:p>
        </w:tc>
        <w:tc>
          <w:tcPr>
            <w:tcW w:w="886" w:type="dxa"/>
            <w:tcBorders>
              <w:left w:val="nil"/>
              <w:right w:val="single" w:sz="4" w:space="0" w:color="auto"/>
            </w:tcBorders>
          </w:tcPr>
          <w:p>
            <w:pPr>
              <w:pStyle w:val="yTable"/>
              <w:spacing w:before="0"/>
              <w:jc w:val="center"/>
              <w:rPr>
                <w:sz w:val="13"/>
              </w:rPr>
            </w:pPr>
            <w:r>
              <w:rPr>
                <w:sz w:val="13"/>
              </w:rPr>
              <w:t>41 000</w:t>
            </w:r>
          </w:p>
        </w:tc>
        <w:tc>
          <w:tcPr>
            <w:tcW w:w="886" w:type="dxa"/>
            <w:tcBorders>
              <w:left w:val="nil"/>
            </w:tcBorders>
          </w:tcPr>
          <w:p>
            <w:pPr>
              <w:pStyle w:val="yTable"/>
              <w:spacing w:before="0"/>
              <w:jc w:val="center"/>
              <w:rPr>
                <w:sz w:val="13"/>
              </w:rPr>
            </w:pPr>
            <w:r>
              <w:rPr>
                <w:sz w:val="13"/>
              </w:rPr>
              <w:t>43 670</w:t>
            </w:r>
          </w:p>
        </w:tc>
      </w:tr>
      <w:tr>
        <w:tc>
          <w:tcPr>
            <w:tcW w:w="886" w:type="dxa"/>
            <w:tcBorders>
              <w:right w:val="single" w:sz="4" w:space="0" w:color="auto"/>
            </w:tcBorders>
          </w:tcPr>
          <w:p>
            <w:pPr>
              <w:pStyle w:val="yTable"/>
              <w:spacing w:before="0"/>
              <w:jc w:val="center"/>
              <w:rPr>
                <w:sz w:val="13"/>
              </w:rPr>
            </w:pPr>
            <w:r>
              <w:rPr>
                <w:sz w:val="13"/>
              </w:rPr>
              <w:t>340</w:t>
            </w:r>
          </w:p>
        </w:tc>
        <w:tc>
          <w:tcPr>
            <w:tcW w:w="886" w:type="dxa"/>
            <w:tcBorders>
              <w:left w:val="nil"/>
              <w:right w:val="single" w:sz="4" w:space="0" w:color="auto"/>
            </w:tcBorders>
          </w:tcPr>
          <w:p>
            <w:pPr>
              <w:pStyle w:val="yTable"/>
              <w:spacing w:before="0"/>
              <w:jc w:val="center"/>
              <w:rPr>
                <w:sz w:val="13"/>
              </w:rPr>
            </w:pPr>
            <w:r>
              <w:rPr>
                <w:sz w:val="13"/>
              </w:rPr>
              <w:t>384</w:t>
            </w:r>
          </w:p>
        </w:tc>
        <w:tc>
          <w:tcPr>
            <w:tcW w:w="886" w:type="dxa"/>
            <w:tcBorders>
              <w:left w:val="nil"/>
              <w:right w:val="single" w:sz="4" w:space="0" w:color="auto"/>
            </w:tcBorders>
          </w:tcPr>
          <w:p>
            <w:pPr>
              <w:pStyle w:val="yTable"/>
              <w:spacing w:before="0"/>
              <w:jc w:val="center"/>
              <w:rPr>
                <w:sz w:val="13"/>
              </w:rPr>
            </w:pPr>
            <w:r>
              <w:rPr>
                <w:sz w:val="13"/>
              </w:rPr>
              <w:t>1 750</w:t>
            </w:r>
          </w:p>
        </w:tc>
        <w:tc>
          <w:tcPr>
            <w:tcW w:w="886" w:type="dxa"/>
            <w:tcBorders>
              <w:left w:val="nil"/>
              <w:right w:val="single" w:sz="4" w:space="0" w:color="auto"/>
            </w:tcBorders>
          </w:tcPr>
          <w:p>
            <w:pPr>
              <w:pStyle w:val="yTable"/>
              <w:spacing w:before="0"/>
              <w:jc w:val="center"/>
              <w:rPr>
                <w:sz w:val="13"/>
              </w:rPr>
            </w:pPr>
            <w:r>
              <w:rPr>
                <w:sz w:val="13"/>
              </w:rPr>
              <w:t>1 885</w:t>
            </w:r>
          </w:p>
        </w:tc>
        <w:tc>
          <w:tcPr>
            <w:tcW w:w="886" w:type="dxa"/>
            <w:tcBorders>
              <w:left w:val="nil"/>
              <w:right w:val="single" w:sz="4" w:space="0" w:color="auto"/>
            </w:tcBorders>
          </w:tcPr>
          <w:p>
            <w:pPr>
              <w:pStyle w:val="yTable"/>
              <w:spacing w:before="0"/>
              <w:jc w:val="center"/>
              <w:rPr>
                <w:sz w:val="13"/>
              </w:rPr>
            </w:pPr>
            <w:r>
              <w:rPr>
                <w:sz w:val="13"/>
              </w:rPr>
              <w:t>7 260</w:t>
            </w:r>
          </w:p>
        </w:tc>
        <w:tc>
          <w:tcPr>
            <w:tcW w:w="886" w:type="dxa"/>
            <w:tcBorders>
              <w:left w:val="nil"/>
              <w:right w:val="single" w:sz="4" w:space="0" w:color="auto"/>
            </w:tcBorders>
          </w:tcPr>
          <w:p>
            <w:pPr>
              <w:pStyle w:val="yTable"/>
              <w:spacing w:before="0"/>
              <w:jc w:val="center"/>
              <w:rPr>
                <w:sz w:val="13"/>
              </w:rPr>
            </w:pPr>
            <w:r>
              <w:rPr>
                <w:sz w:val="13"/>
              </w:rPr>
              <w:t>7 750</w:t>
            </w:r>
          </w:p>
        </w:tc>
        <w:tc>
          <w:tcPr>
            <w:tcW w:w="886" w:type="dxa"/>
            <w:tcBorders>
              <w:left w:val="nil"/>
              <w:right w:val="single" w:sz="4" w:space="0" w:color="auto"/>
            </w:tcBorders>
          </w:tcPr>
          <w:p>
            <w:pPr>
              <w:pStyle w:val="yTable"/>
              <w:spacing w:before="0"/>
              <w:jc w:val="center"/>
              <w:rPr>
                <w:sz w:val="13"/>
              </w:rPr>
            </w:pPr>
            <w:r>
              <w:rPr>
                <w:sz w:val="13"/>
              </w:rPr>
              <w:t>42 000</w:t>
            </w:r>
          </w:p>
        </w:tc>
        <w:tc>
          <w:tcPr>
            <w:tcW w:w="886" w:type="dxa"/>
            <w:tcBorders>
              <w:left w:val="nil"/>
            </w:tcBorders>
          </w:tcPr>
          <w:p>
            <w:pPr>
              <w:pStyle w:val="yTable"/>
              <w:spacing w:before="0"/>
              <w:jc w:val="center"/>
              <w:rPr>
                <w:sz w:val="13"/>
              </w:rPr>
            </w:pPr>
            <w:r>
              <w:rPr>
                <w:sz w:val="13"/>
              </w:rPr>
              <w:t>44 730</w:t>
            </w:r>
          </w:p>
        </w:tc>
      </w:tr>
      <w:tr>
        <w:tc>
          <w:tcPr>
            <w:tcW w:w="886" w:type="dxa"/>
            <w:tcBorders>
              <w:right w:val="single" w:sz="4" w:space="0" w:color="auto"/>
            </w:tcBorders>
          </w:tcPr>
          <w:p>
            <w:pPr>
              <w:pStyle w:val="yTable"/>
              <w:spacing w:before="0"/>
              <w:jc w:val="center"/>
              <w:rPr>
                <w:sz w:val="13"/>
              </w:rPr>
            </w:pPr>
            <w:r>
              <w:rPr>
                <w:sz w:val="13"/>
              </w:rPr>
              <w:t>350</w:t>
            </w:r>
          </w:p>
        </w:tc>
        <w:tc>
          <w:tcPr>
            <w:tcW w:w="886" w:type="dxa"/>
            <w:tcBorders>
              <w:left w:val="nil"/>
              <w:right w:val="single" w:sz="4" w:space="0" w:color="auto"/>
            </w:tcBorders>
          </w:tcPr>
          <w:p>
            <w:pPr>
              <w:pStyle w:val="yTable"/>
              <w:spacing w:before="0"/>
              <w:jc w:val="center"/>
              <w:rPr>
                <w:sz w:val="13"/>
              </w:rPr>
            </w:pPr>
            <w:r>
              <w:rPr>
                <w:sz w:val="13"/>
              </w:rPr>
              <w:t>394</w:t>
            </w:r>
          </w:p>
        </w:tc>
        <w:tc>
          <w:tcPr>
            <w:tcW w:w="886" w:type="dxa"/>
            <w:tcBorders>
              <w:left w:val="nil"/>
              <w:right w:val="single" w:sz="4" w:space="0" w:color="auto"/>
            </w:tcBorders>
          </w:tcPr>
          <w:p>
            <w:pPr>
              <w:pStyle w:val="yTable"/>
              <w:spacing w:before="0"/>
              <w:jc w:val="center"/>
              <w:rPr>
                <w:sz w:val="13"/>
              </w:rPr>
            </w:pPr>
            <w:r>
              <w:rPr>
                <w:sz w:val="13"/>
              </w:rPr>
              <w:t>1 800</w:t>
            </w:r>
          </w:p>
        </w:tc>
        <w:tc>
          <w:tcPr>
            <w:tcW w:w="886" w:type="dxa"/>
            <w:tcBorders>
              <w:left w:val="nil"/>
              <w:right w:val="single" w:sz="4" w:space="0" w:color="auto"/>
            </w:tcBorders>
          </w:tcPr>
          <w:p>
            <w:pPr>
              <w:pStyle w:val="yTable"/>
              <w:spacing w:before="0"/>
              <w:jc w:val="center"/>
              <w:rPr>
                <w:sz w:val="13"/>
              </w:rPr>
            </w:pPr>
            <w:r>
              <w:rPr>
                <w:sz w:val="13"/>
              </w:rPr>
              <w:t>1 940</w:t>
            </w:r>
          </w:p>
        </w:tc>
        <w:tc>
          <w:tcPr>
            <w:tcW w:w="886" w:type="dxa"/>
            <w:tcBorders>
              <w:left w:val="nil"/>
              <w:right w:val="single" w:sz="4" w:space="0" w:color="auto"/>
            </w:tcBorders>
          </w:tcPr>
          <w:p>
            <w:pPr>
              <w:pStyle w:val="yTable"/>
              <w:spacing w:before="0"/>
              <w:jc w:val="center"/>
              <w:rPr>
                <w:sz w:val="13"/>
              </w:rPr>
            </w:pPr>
            <w:r>
              <w:rPr>
                <w:sz w:val="13"/>
              </w:rPr>
              <w:t>7 400</w:t>
            </w:r>
          </w:p>
        </w:tc>
        <w:tc>
          <w:tcPr>
            <w:tcW w:w="886" w:type="dxa"/>
            <w:tcBorders>
              <w:left w:val="nil"/>
              <w:right w:val="single" w:sz="4" w:space="0" w:color="auto"/>
            </w:tcBorders>
          </w:tcPr>
          <w:p>
            <w:pPr>
              <w:pStyle w:val="yTable"/>
              <w:spacing w:before="0"/>
              <w:jc w:val="center"/>
              <w:rPr>
                <w:sz w:val="13"/>
              </w:rPr>
            </w:pPr>
            <w:r>
              <w:rPr>
                <w:sz w:val="13"/>
              </w:rPr>
              <w:t>7 900</w:t>
            </w:r>
          </w:p>
        </w:tc>
        <w:tc>
          <w:tcPr>
            <w:tcW w:w="886" w:type="dxa"/>
            <w:tcBorders>
              <w:left w:val="nil"/>
              <w:right w:val="single" w:sz="4" w:space="0" w:color="auto"/>
            </w:tcBorders>
          </w:tcPr>
          <w:p>
            <w:pPr>
              <w:pStyle w:val="yTable"/>
              <w:spacing w:before="0"/>
              <w:jc w:val="center"/>
              <w:rPr>
                <w:sz w:val="13"/>
              </w:rPr>
            </w:pPr>
            <w:r>
              <w:rPr>
                <w:sz w:val="13"/>
              </w:rPr>
              <w:t>43 000</w:t>
            </w:r>
          </w:p>
        </w:tc>
        <w:tc>
          <w:tcPr>
            <w:tcW w:w="886" w:type="dxa"/>
            <w:tcBorders>
              <w:left w:val="nil"/>
            </w:tcBorders>
          </w:tcPr>
          <w:p>
            <w:pPr>
              <w:pStyle w:val="yTable"/>
              <w:spacing w:before="0"/>
              <w:jc w:val="center"/>
              <w:rPr>
                <w:sz w:val="13"/>
              </w:rPr>
            </w:pPr>
            <w:r>
              <w:rPr>
                <w:sz w:val="13"/>
              </w:rPr>
              <w:t>45 800</w:t>
            </w:r>
          </w:p>
        </w:tc>
      </w:tr>
      <w:tr>
        <w:tc>
          <w:tcPr>
            <w:tcW w:w="886" w:type="dxa"/>
            <w:tcBorders>
              <w:right w:val="single" w:sz="4" w:space="0" w:color="auto"/>
            </w:tcBorders>
          </w:tcPr>
          <w:p>
            <w:pPr>
              <w:pStyle w:val="yTable"/>
              <w:spacing w:before="0"/>
              <w:jc w:val="center"/>
              <w:rPr>
                <w:sz w:val="13"/>
              </w:rPr>
            </w:pPr>
            <w:r>
              <w:rPr>
                <w:sz w:val="13"/>
              </w:rPr>
              <w:t>360</w:t>
            </w:r>
          </w:p>
        </w:tc>
        <w:tc>
          <w:tcPr>
            <w:tcW w:w="886" w:type="dxa"/>
            <w:tcBorders>
              <w:left w:val="nil"/>
              <w:right w:val="single" w:sz="4" w:space="0" w:color="auto"/>
            </w:tcBorders>
          </w:tcPr>
          <w:p>
            <w:pPr>
              <w:pStyle w:val="yTable"/>
              <w:spacing w:before="0"/>
              <w:jc w:val="center"/>
              <w:rPr>
                <w:sz w:val="13"/>
              </w:rPr>
            </w:pPr>
            <w:r>
              <w:rPr>
                <w:sz w:val="13"/>
              </w:rPr>
              <w:t>405</w:t>
            </w:r>
          </w:p>
        </w:tc>
        <w:tc>
          <w:tcPr>
            <w:tcW w:w="886" w:type="dxa"/>
            <w:tcBorders>
              <w:left w:val="nil"/>
              <w:right w:val="single" w:sz="4" w:space="0" w:color="auto"/>
            </w:tcBorders>
          </w:tcPr>
          <w:p>
            <w:pPr>
              <w:pStyle w:val="yTable"/>
              <w:spacing w:before="0"/>
              <w:jc w:val="center"/>
              <w:rPr>
                <w:sz w:val="13"/>
              </w:rPr>
            </w:pPr>
            <w:r>
              <w:rPr>
                <w:sz w:val="13"/>
              </w:rPr>
              <w:t>1 850</w:t>
            </w:r>
          </w:p>
        </w:tc>
        <w:tc>
          <w:tcPr>
            <w:tcW w:w="886" w:type="dxa"/>
            <w:tcBorders>
              <w:left w:val="nil"/>
              <w:right w:val="single" w:sz="4" w:space="0" w:color="auto"/>
            </w:tcBorders>
          </w:tcPr>
          <w:p>
            <w:pPr>
              <w:pStyle w:val="yTable"/>
              <w:spacing w:before="0"/>
              <w:jc w:val="center"/>
              <w:rPr>
                <w:sz w:val="13"/>
              </w:rPr>
            </w:pPr>
            <w:r>
              <w:rPr>
                <w:sz w:val="13"/>
              </w:rPr>
              <w:t>1 990</w:t>
            </w:r>
          </w:p>
        </w:tc>
        <w:tc>
          <w:tcPr>
            <w:tcW w:w="886" w:type="dxa"/>
            <w:tcBorders>
              <w:left w:val="nil"/>
              <w:right w:val="single" w:sz="4" w:space="0" w:color="auto"/>
            </w:tcBorders>
          </w:tcPr>
          <w:p>
            <w:pPr>
              <w:pStyle w:val="yTable"/>
              <w:spacing w:before="0"/>
              <w:jc w:val="center"/>
              <w:rPr>
                <w:sz w:val="13"/>
              </w:rPr>
            </w:pPr>
            <w:r>
              <w:rPr>
                <w:sz w:val="13"/>
              </w:rPr>
              <w:t>7 600</w:t>
            </w:r>
          </w:p>
        </w:tc>
        <w:tc>
          <w:tcPr>
            <w:tcW w:w="886" w:type="dxa"/>
            <w:tcBorders>
              <w:left w:val="nil"/>
              <w:right w:val="single" w:sz="4" w:space="0" w:color="auto"/>
            </w:tcBorders>
          </w:tcPr>
          <w:p>
            <w:pPr>
              <w:pStyle w:val="yTable"/>
              <w:spacing w:before="0"/>
              <w:jc w:val="center"/>
              <w:rPr>
                <w:sz w:val="13"/>
              </w:rPr>
            </w:pPr>
            <w:r>
              <w:rPr>
                <w:sz w:val="13"/>
              </w:rPr>
              <w:t>8 110</w:t>
            </w:r>
          </w:p>
        </w:tc>
        <w:tc>
          <w:tcPr>
            <w:tcW w:w="886" w:type="dxa"/>
            <w:tcBorders>
              <w:left w:val="nil"/>
              <w:right w:val="single" w:sz="4" w:space="0" w:color="auto"/>
            </w:tcBorders>
          </w:tcPr>
          <w:p>
            <w:pPr>
              <w:pStyle w:val="yTable"/>
              <w:spacing w:before="0"/>
              <w:jc w:val="center"/>
              <w:rPr>
                <w:sz w:val="13"/>
              </w:rPr>
            </w:pPr>
            <w:r>
              <w:rPr>
                <w:sz w:val="13"/>
              </w:rPr>
              <w:t>44 400</w:t>
            </w:r>
          </w:p>
        </w:tc>
        <w:tc>
          <w:tcPr>
            <w:tcW w:w="886" w:type="dxa"/>
            <w:tcBorders>
              <w:left w:val="nil"/>
            </w:tcBorders>
          </w:tcPr>
          <w:p>
            <w:pPr>
              <w:pStyle w:val="yTable"/>
              <w:spacing w:before="0"/>
              <w:jc w:val="center"/>
              <w:rPr>
                <w:sz w:val="13"/>
              </w:rPr>
            </w:pPr>
            <w:r>
              <w:rPr>
                <w:sz w:val="13"/>
              </w:rPr>
              <w:t>46 860</w:t>
            </w:r>
          </w:p>
        </w:tc>
      </w:tr>
      <w:tr>
        <w:tc>
          <w:tcPr>
            <w:tcW w:w="886" w:type="dxa"/>
            <w:tcBorders>
              <w:right w:val="single" w:sz="4" w:space="0" w:color="auto"/>
            </w:tcBorders>
          </w:tcPr>
          <w:p>
            <w:pPr>
              <w:pStyle w:val="yTable"/>
              <w:spacing w:before="0"/>
              <w:jc w:val="center"/>
              <w:rPr>
                <w:sz w:val="13"/>
              </w:rPr>
            </w:pPr>
            <w:r>
              <w:rPr>
                <w:sz w:val="13"/>
              </w:rPr>
              <w:t>370</w:t>
            </w:r>
          </w:p>
        </w:tc>
        <w:tc>
          <w:tcPr>
            <w:tcW w:w="886" w:type="dxa"/>
            <w:tcBorders>
              <w:left w:val="nil"/>
              <w:right w:val="single" w:sz="4" w:space="0" w:color="auto"/>
            </w:tcBorders>
          </w:tcPr>
          <w:p>
            <w:pPr>
              <w:pStyle w:val="yTable"/>
              <w:spacing w:before="0"/>
              <w:jc w:val="center"/>
              <w:rPr>
                <w:sz w:val="13"/>
              </w:rPr>
            </w:pPr>
            <w:r>
              <w:rPr>
                <w:sz w:val="13"/>
              </w:rPr>
              <w:t>416</w:t>
            </w:r>
          </w:p>
        </w:tc>
        <w:tc>
          <w:tcPr>
            <w:tcW w:w="886" w:type="dxa"/>
            <w:tcBorders>
              <w:left w:val="nil"/>
              <w:right w:val="single" w:sz="4" w:space="0" w:color="auto"/>
            </w:tcBorders>
          </w:tcPr>
          <w:p>
            <w:pPr>
              <w:pStyle w:val="yTable"/>
              <w:spacing w:before="0"/>
              <w:jc w:val="center"/>
              <w:rPr>
                <w:sz w:val="13"/>
              </w:rPr>
            </w:pPr>
            <w:r>
              <w:rPr>
                <w:sz w:val="13"/>
              </w:rPr>
              <w:t>1 900</w:t>
            </w:r>
          </w:p>
        </w:tc>
        <w:tc>
          <w:tcPr>
            <w:tcW w:w="886" w:type="dxa"/>
            <w:tcBorders>
              <w:left w:val="nil"/>
              <w:right w:val="single" w:sz="4" w:space="0" w:color="auto"/>
            </w:tcBorders>
          </w:tcPr>
          <w:p>
            <w:pPr>
              <w:pStyle w:val="yTable"/>
              <w:spacing w:before="0"/>
              <w:jc w:val="center"/>
              <w:rPr>
                <w:sz w:val="13"/>
              </w:rPr>
            </w:pPr>
            <w:r>
              <w:rPr>
                <w:sz w:val="13"/>
              </w:rPr>
              <w:t>2 040</w:t>
            </w:r>
          </w:p>
        </w:tc>
        <w:tc>
          <w:tcPr>
            <w:tcW w:w="886" w:type="dxa"/>
            <w:tcBorders>
              <w:left w:val="nil"/>
              <w:right w:val="single" w:sz="4" w:space="0" w:color="auto"/>
            </w:tcBorders>
          </w:tcPr>
          <w:p>
            <w:pPr>
              <w:pStyle w:val="yTable"/>
              <w:spacing w:before="0"/>
              <w:jc w:val="center"/>
              <w:rPr>
                <w:sz w:val="13"/>
              </w:rPr>
            </w:pPr>
            <w:r>
              <w:rPr>
                <w:sz w:val="13"/>
              </w:rPr>
              <w:t>7 800</w:t>
            </w:r>
          </w:p>
        </w:tc>
        <w:tc>
          <w:tcPr>
            <w:tcW w:w="886" w:type="dxa"/>
            <w:tcBorders>
              <w:left w:val="nil"/>
              <w:right w:val="single" w:sz="4" w:space="0" w:color="auto"/>
            </w:tcBorders>
          </w:tcPr>
          <w:p>
            <w:pPr>
              <w:pStyle w:val="yTable"/>
              <w:spacing w:before="0"/>
              <w:jc w:val="center"/>
              <w:rPr>
                <w:sz w:val="13"/>
              </w:rPr>
            </w:pPr>
            <w:r>
              <w:rPr>
                <w:sz w:val="13"/>
              </w:rPr>
              <w:t>8 320</w:t>
            </w:r>
          </w:p>
        </w:tc>
        <w:tc>
          <w:tcPr>
            <w:tcW w:w="886" w:type="dxa"/>
            <w:tcBorders>
              <w:left w:val="nil"/>
              <w:right w:val="single" w:sz="4" w:space="0" w:color="auto"/>
            </w:tcBorders>
          </w:tcPr>
          <w:p>
            <w:pPr>
              <w:pStyle w:val="yTable"/>
              <w:spacing w:before="0"/>
              <w:jc w:val="center"/>
              <w:rPr>
                <w:sz w:val="13"/>
              </w:rPr>
            </w:pPr>
            <w:r>
              <w:rPr>
                <w:sz w:val="13"/>
              </w:rPr>
              <w:t>45 000</w:t>
            </w:r>
          </w:p>
        </w:tc>
        <w:tc>
          <w:tcPr>
            <w:tcW w:w="886" w:type="dxa"/>
            <w:tcBorders>
              <w:left w:val="nil"/>
            </w:tcBorders>
          </w:tcPr>
          <w:p>
            <w:pPr>
              <w:pStyle w:val="yTable"/>
              <w:spacing w:before="0"/>
              <w:jc w:val="center"/>
              <w:rPr>
                <w:sz w:val="13"/>
              </w:rPr>
            </w:pPr>
            <w:r>
              <w:rPr>
                <w:sz w:val="13"/>
              </w:rPr>
              <w:t>47 925</w:t>
            </w:r>
          </w:p>
        </w:tc>
      </w:tr>
      <w:tr>
        <w:tc>
          <w:tcPr>
            <w:tcW w:w="886" w:type="dxa"/>
            <w:tcBorders>
              <w:right w:val="single" w:sz="4" w:space="0" w:color="auto"/>
            </w:tcBorders>
          </w:tcPr>
          <w:p>
            <w:pPr>
              <w:pStyle w:val="yTable"/>
              <w:spacing w:before="0"/>
              <w:jc w:val="center"/>
              <w:rPr>
                <w:sz w:val="13"/>
              </w:rPr>
            </w:pPr>
            <w:r>
              <w:rPr>
                <w:sz w:val="13"/>
              </w:rPr>
              <w:t>380</w:t>
            </w:r>
          </w:p>
        </w:tc>
        <w:tc>
          <w:tcPr>
            <w:tcW w:w="886" w:type="dxa"/>
            <w:tcBorders>
              <w:left w:val="nil"/>
              <w:right w:val="single" w:sz="4" w:space="0" w:color="auto"/>
            </w:tcBorders>
          </w:tcPr>
          <w:p>
            <w:pPr>
              <w:pStyle w:val="yTable"/>
              <w:spacing w:before="0"/>
              <w:jc w:val="center"/>
              <w:rPr>
                <w:sz w:val="13"/>
              </w:rPr>
            </w:pPr>
            <w:r>
              <w:rPr>
                <w:sz w:val="13"/>
              </w:rPr>
              <w:t>426</w:t>
            </w:r>
          </w:p>
        </w:tc>
        <w:tc>
          <w:tcPr>
            <w:tcW w:w="886" w:type="dxa"/>
            <w:tcBorders>
              <w:left w:val="nil"/>
              <w:right w:val="single" w:sz="4" w:space="0" w:color="auto"/>
            </w:tcBorders>
          </w:tcPr>
          <w:p>
            <w:pPr>
              <w:pStyle w:val="yTable"/>
              <w:spacing w:before="0"/>
              <w:jc w:val="center"/>
              <w:rPr>
                <w:sz w:val="13"/>
              </w:rPr>
            </w:pPr>
            <w:r>
              <w:rPr>
                <w:sz w:val="13"/>
              </w:rPr>
              <w:t>1 950</w:t>
            </w:r>
          </w:p>
        </w:tc>
        <w:tc>
          <w:tcPr>
            <w:tcW w:w="886" w:type="dxa"/>
            <w:tcBorders>
              <w:left w:val="nil"/>
              <w:right w:val="single" w:sz="4" w:space="0" w:color="auto"/>
            </w:tcBorders>
          </w:tcPr>
          <w:p>
            <w:pPr>
              <w:pStyle w:val="yTable"/>
              <w:spacing w:before="0"/>
              <w:jc w:val="center"/>
              <w:rPr>
                <w:sz w:val="13"/>
              </w:rPr>
            </w:pPr>
            <w:r>
              <w:rPr>
                <w:sz w:val="13"/>
              </w:rPr>
              <w:t>2 100</w:t>
            </w:r>
          </w:p>
        </w:tc>
        <w:tc>
          <w:tcPr>
            <w:tcW w:w="886" w:type="dxa"/>
            <w:tcBorders>
              <w:left w:val="nil"/>
              <w:right w:val="single" w:sz="4" w:space="0" w:color="auto"/>
            </w:tcBorders>
          </w:tcPr>
          <w:p>
            <w:pPr>
              <w:pStyle w:val="yTable"/>
              <w:spacing w:before="0"/>
              <w:jc w:val="center"/>
              <w:rPr>
                <w:sz w:val="13"/>
              </w:rPr>
            </w:pPr>
            <w:r>
              <w:rPr>
                <w:sz w:val="13"/>
              </w:rPr>
              <w:t>8 000</w:t>
            </w:r>
          </w:p>
        </w:tc>
        <w:tc>
          <w:tcPr>
            <w:tcW w:w="886" w:type="dxa"/>
            <w:tcBorders>
              <w:left w:val="nil"/>
              <w:right w:val="single" w:sz="4" w:space="0" w:color="auto"/>
            </w:tcBorders>
          </w:tcPr>
          <w:p>
            <w:pPr>
              <w:pStyle w:val="yTable"/>
              <w:spacing w:before="0"/>
              <w:jc w:val="center"/>
              <w:rPr>
                <w:sz w:val="13"/>
              </w:rPr>
            </w:pPr>
            <w:r>
              <w:rPr>
                <w:sz w:val="13"/>
              </w:rPr>
              <w:t>8 540</w:t>
            </w:r>
          </w:p>
        </w:tc>
        <w:tc>
          <w:tcPr>
            <w:tcW w:w="886" w:type="dxa"/>
            <w:tcBorders>
              <w:left w:val="nil"/>
              <w:right w:val="single" w:sz="4" w:space="0" w:color="auto"/>
            </w:tcBorders>
          </w:tcPr>
          <w:p>
            <w:pPr>
              <w:pStyle w:val="yTable"/>
              <w:spacing w:before="0"/>
              <w:jc w:val="center"/>
              <w:rPr>
                <w:sz w:val="13"/>
              </w:rPr>
            </w:pPr>
            <w:r>
              <w:rPr>
                <w:sz w:val="13"/>
              </w:rPr>
              <w:t>46 000</w:t>
            </w:r>
          </w:p>
        </w:tc>
        <w:tc>
          <w:tcPr>
            <w:tcW w:w="886" w:type="dxa"/>
            <w:tcBorders>
              <w:left w:val="nil"/>
            </w:tcBorders>
          </w:tcPr>
          <w:p>
            <w:pPr>
              <w:pStyle w:val="yTable"/>
              <w:spacing w:before="0"/>
              <w:jc w:val="center"/>
              <w:rPr>
                <w:sz w:val="13"/>
              </w:rPr>
            </w:pPr>
            <w:r>
              <w:rPr>
                <w:sz w:val="13"/>
              </w:rPr>
              <w:t>49 000</w:t>
            </w:r>
          </w:p>
        </w:tc>
      </w:tr>
      <w:tr>
        <w:tc>
          <w:tcPr>
            <w:tcW w:w="886" w:type="dxa"/>
            <w:tcBorders>
              <w:right w:val="single" w:sz="4" w:space="0" w:color="auto"/>
            </w:tcBorders>
          </w:tcPr>
          <w:p>
            <w:pPr>
              <w:pStyle w:val="yTable"/>
              <w:spacing w:before="0"/>
              <w:jc w:val="center"/>
              <w:rPr>
                <w:sz w:val="13"/>
              </w:rPr>
            </w:pPr>
            <w:r>
              <w:rPr>
                <w:sz w:val="13"/>
              </w:rPr>
              <w:t>390</w:t>
            </w:r>
          </w:p>
        </w:tc>
        <w:tc>
          <w:tcPr>
            <w:tcW w:w="886" w:type="dxa"/>
            <w:tcBorders>
              <w:left w:val="nil"/>
              <w:right w:val="single" w:sz="4" w:space="0" w:color="auto"/>
            </w:tcBorders>
          </w:tcPr>
          <w:p>
            <w:pPr>
              <w:pStyle w:val="yTable"/>
              <w:spacing w:before="0"/>
              <w:jc w:val="center"/>
              <w:rPr>
                <w:sz w:val="13"/>
              </w:rPr>
            </w:pPr>
            <w:r>
              <w:rPr>
                <w:sz w:val="13"/>
              </w:rPr>
              <w:t>437</w:t>
            </w:r>
          </w:p>
        </w:tc>
        <w:tc>
          <w:tcPr>
            <w:tcW w:w="886" w:type="dxa"/>
            <w:tcBorders>
              <w:left w:val="nil"/>
              <w:right w:val="single" w:sz="4" w:space="0" w:color="auto"/>
            </w:tcBorders>
          </w:tcPr>
          <w:p>
            <w:pPr>
              <w:pStyle w:val="yTable"/>
              <w:spacing w:before="0"/>
              <w:jc w:val="center"/>
              <w:rPr>
                <w:sz w:val="13"/>
              </w:rPr>
            </w:pPr>
            <w:r>
              <w:rPr>
                <w:sz w:val="13"/>
              </w:rPr>
              <w:t>2 000</w:t>
            </w:r>
          </w:p>
        </w:tc>
        <w:tc>
          <w:tcPr>
            <w:tcW w:w="886" w:type="dxa"/>
            <w:tcBorders>
              <w:left w:val="nil"/>
              <w:right w:val="single" w:sz="4" w:space="0" w:color="auto"/>
            </w:tcBorders>
          </w:tcPr>
          <w:p>
            <w:pPr>
              <w:pStyle w:val="yTable"/>
              <w:spacing w:before="0"/>
              <w:jc w:val="center"/>
              <w:rPr>
                <w:sz w:val="13"/>
              </w:rPr>
            </w:pPr>
            <w:r>
              <w:rPr>
                <w:sz w:val="13"/>
              </w:rPr>
              <w:t>2 150</w:t>
            </w:r>
          </w:p>
        </w:tc>
        <w:tc>
          <w:tcPr>
            <w:tcW w:w="886" w:type="dxa"/>
            <w:tcBorders>
              <w:left w:val="nil"/>
              <w:right w:val="single" w:sz="4" w:space="0" w:color="auto"/>
            </w:tcBorders>
          </w:tcPr>
          <w:p>
            <w:pPr>
              <w:pStyle w:val="yTable"/>
              <w:spacing w:before="0"/>
              <w:jc w:val="center"/>
              <w:rPr>
                <w:sz w:val="13"/>
              </w:rPr>
            </w:pPr>
            <w:r>
              <w:rPr>
                <w:sz w:val="13"/>
              </w:rPr>
              <w:t>8 200</w:t>
            </w:r>
          </w:p>
        </w:tc>
        <w:tc>
          <w:tcPr>
            <w:tcW w:w="886" w:type="dxa"/>
            <w:tcBorders>
              <w:left w:val="nil"/>
              <w:right w:val="single" w:sz="4" w:space="0" w:color="auto"/>
            </w:tcBorders>
          </w:tcPr>
          <w:p>
            <w:pPr>
              <w:pStyle w:val="yTable"/>
              <w:spacing w:before="0"/>
              <w:jc w:val="center"/>
              <w:rPr>
                <w:sz w:val="13"/>
              </w:rPr>
            </w:pPr>
            <w:r>
              <w:rPr>
                <w:sz w:val="13"/>
              </w:rPr>
              <w:t>8 750</w:t>
            </w:r>
          </w:p>
        </w:tc>
        <w:tc>
          <w:tcPr>
            <w:tcW w:w="886" w:type="dxa"/>
            <w:tcBorders>
              <w:left w:val="nil"/>
              <w:right w:val="single" w:sz="4" w:space="0" w:color="auto"/>
            </w:tcBorders>
          </w:tcPr>
          <w:p>
            <w:pPr>
              <w:pStyle w:val="yTable"/>
              <w:spacing w:before="0"/>
              <w:jc w:val="center"/>
              <w:rPr>
                <w:sz w:val="13"/>
              </w:rPr>
            </w:pPr>
            <w:r>
              <w:rPr>
                <w:sz w:val="13"/>
              </w:rPr>
              <w:t>47 000</w:t>
            </w:r>
          </w:p>
        </w:tc>
        <w:tc>
          <w:tcPr>
            <w:tcW w:w="886" w:type="dxa"/>
            <w:tcBorders>
              <w:left w:val="nil"/>
            </w:tcBorders>
          </w:tcPr>
          <w:p>
            <w:pPr>
              <w:pStyle w:val="yTable"/>
              <w:spacing w:before="0"/>
              <w:jc w:val="center"/>
              <w:rPr>
                <w:sz w:val="13"/>
              </w:rPr>
            </w:pPr>
            <w:r>
              <w:rPr>
                <w:sz w:val="13"/>
              </w:rPr>
              <w:t>50 050</w:t>
            </w:r>
          </w:p>
        </w:tc>
      </w:tr>
      <w:tr>
        <w:tc>
          <w:tcPr>
            <w:tcW w:w="886" w:type="dxa"/>
            <w:tcBorders>
              <w:right w:val="single" w:sz="4" w:space="0" w:color="auto"/>
            </w:tcBorders>
          </w:tcPr>
          <w:p>
            <w:pPr>
              <w:pStyle w:val="yTable"/>
              <w:spacing w:before="0"/>
              <w:jc w:val="center"/>
              <w:rPr>
                <w:sz w:val="13"/>
              </w:rPr>
            </w:pPr>
            <w:r>
              <w:rPr>
                <w:sz w:val="13"/>
              </w:rPr>
              <w:t>400</w:t>
            </w:r>
          </w:p>
        </w:tc>
        <w:tc>
          <w:tcPr>
            <w:tcW w:w="886" w:type="dxa"/>
            <w:tcBorders>
              <w:left w:val="nil"/>
              <w:right w:val="single" w:sz="4" w:space="0" w:color="auto"/>
            </w:tcBorders>
          </w:tcPr>
          <w:p>
            <w:pPr>
              <w:pStyle w:val="yTable"/>
              <w:spacing w:before="0"/>
              <w:jc w:val="center"/>
              <w:rPr>
                <w:sz w:val="13"/>
              </w:rPr>
            </w:pPr>
            <w:r>
              <w:rPr>
                <w:sz w:val="13"/>
              </w:rPr>
              <w:t>447</w:t>
            </w:r>
          </w:p>
        </w:tc>
        <w:tc>
          <w:tcPr>
            <w:tcW w:w="886" w:type="dxa"/>
            <w:tcBorders>
              <w:left w:val="nil"/>
              <w:right w:val="single" w:sz="4" w:space="0" w:color="auto"/>
            </w:tcBorders>
          </w:tcPr>
          <w:p>
            <w:pPr>
              <w:pStyle w:val="yTable"/>
              <w:spacing w:before="0"/>
              <w:jc w:val="center"/>
              <w:rPr>
                <w:sz w:val="13"/>
              </w:rPr>
            </w:pPr>
            <w:r>
              <w:rPr>
                <w:sz w:val="13"/>
              </w:rPr>
              <w:t>2 050</w:t>
            </w:r>
          </w:p>
        </w:tc>
        <w:tc>
          <w:tcPr>
            <w:tcW w:w="886" w:type="dxa"/>
            <w:tcBorders>
              <w:left w:val="nil"/>
              <w:right w:val="single" w:sz="4" w:space="0" w:color="auto"/>
            </w:tcBorders>
          </w:tcPr>
          <w:p>
            <w:pPr>
              <w:pStyle w:val="yTable"/>
              <w:spacing w:before="0"/>
              <w:jc w:val="center"/>
              <w:rPr>
                <w:sz w:val="13"/>
              </w:rPr>
            </w:pPr>
            <w:r>
              <w:rPr>
                <w:sz w:val="13"/>
              </w:rPr>
              <w:t>2 200</w:t>
            </w:r>
          </w:p>
        </w:tc>
        <w:tc>
          <w:tcPr>
            <w:tcW w:w="886" w:type="dxa"/>
            <w:tcBorders>
              <w:left w:val="nil"/>
              <w:right w:val="single" w:sz="4" w:space="0" w:color="auto"/>
            </w:tcBorders>
          </w:tcPr>
          <w:p>
            <w:pPr>
              <w:pStyle w:val="yTable"/>
              <w:spacing w:before="0"/>
              <w:jc w:val="center"/>
              <w:rPr>
                <w:sz w:val="13"/>
              </w:rPr>
            </w:pPr>
            <w:r>
              <w:rPr>
                <w:sz w:val="13"/>
              </w:rPr>
              <w:t>8 400</w:t>
            </w:r>
          </w:p>
        </w:tc>
        <w:tc>
          <w:tcPr>
            <w:tcW w:w="886" w:type="dxa"/>
            <w:tcBorders>
              <w:left w:val="nil"/>
              <w:right w:val="single" w:sz="4" w:space="0" w:color="auto"/>
            </w:tcBorders>
          </w:tcPr>
          <w:p>
            <w:pPr>
              <w:pStyle w:val="yTable"/>
              <w:spacing w:before="0"/>
              <w:jc w:val="center"/>
              <w:rPr>
                <w:sz w:val="13"/>
              </w:rPr>
            </w:pPr>
            <w:r>
              <w:rPr>
                <w:sz w:val="13"/>
              </w:rPr>
              <w:t>8 960</w:t>
            </w:r>
          </w:p>
        </w:tc>
        <w:tc>
          <w:tcPr>
            <w:tcW w:w="886" w:type="dxa"/>
            <w:tcBorders>
              <w:left w:val="nil"/>
              <w:right w:val="single" w:sz="4" w:space="0" w:color="auto"/>
            </w:tcBorders>
          </w:tcPr>
          <w:p>
            <w:pPr>
              <w:pStyle w:val="yTable"/>
              <w:spacing w:before="0"/>
              <w:jc w:val="center"/>
              <w:rPr>
                <w:sz w:val="13"/>
              </w:rPr>
            </w:pPr>
            <w:r>
              <w:rPr>
                <w:sz w:val="13"/>
              </w:rPr>
              <w:t>48 000</w:t>
            </w:r>
          </w:p>
        </w:tc>
        <w:tc>
          <w:tcPr>
            <w:tcW w:w="886" w:type="dxa"/>
            <w:tcBorders>
              <w:left w:val="nil"/>
            </w:tcBorders>
          </w:tcPr>
          <w:p>
            <w:pPr>
              <w:pStyle w:val="yTable"/>
              <w:spacing w:before="0"/>
              <w:jc w:val="center"/>
              <w:rPr>
                <w:sz w:val="13"/>
              </w:rPr>
            </w:pPr>
            <w:r>
              <w:rPr>
                <w:sz w:val="13"/>
              </w:rPr>
              <w:t>51 120</w:t>
            </w:r>
          </w:p>
        </w:tc>
      </w:tr>
      <w:tr>
        <w:tc>
          <w:tcPr>
            <w:tcW w:w="886" w:type="dxa"/>
            <w:tcBorders>
              <w:right w:val="single" w:sz="4" w:space="0" w:color="auto"/>
            </w:tcBorders>
          </w:tcPr>
          <w:p>
            <w:pPr>
              <w:pStyle w:val="yTable"/>
              <w:spacing w:before="0"/>
              <w:jc w:val="center"/>
              <w:rPr>
                <w:sz w:val="13"/>
              </w:rPr>
            </w:pPr>
            <w:r>
              <w:rPr>
                <w:sz w:val="13"/>
              </w:rPr>
              <w:t>410</w:t>
            </w:r>
          </w:p>
        </w:tc>
        <w:tc>
          <w:tcPr>
            <w:tcW w:w="886" w:type="dxa"/>
            <w:tcBorders>
              <w:left w:val="nil"/>
              <w:right w:val="single" w:sz="4" w:space="0" w:color="auto"/>
            </w:tcBorders>
          </w:tcPr>
          <w:p>
            <w:pPr>
              <w:pStyle w:val="yTable"/>
              <w:spacing w:before="0"/>
              <w:jc w:val="center"/>
              <w:rPr>
                <w:sz w:val="13"/>
              </w:rPr>
            </w:pPr>
            <w:r>
              <w:rPr>
                <w:sz w:val="13"/>
              </w:rPr>
              <w:t>458</w:t>
            </w:r>
          </w:p>
        </w:tc>
        <w:tc>
          <w:tcPr>
            <w:tcW w:w="886" w:type="dxa"/>
            <w:tcBorders>
              <w:left w:val="nil"/>
              <w:right w:val="single" w:sz="4" w:space="0" w:color="auto"/>
            </w:tcBorders>
          </w:tcPr>
          <w:p>
            <w:pPr>
              <w:pStyle w:val="yTable"/>
              <w:spacing w:before="0"/>
              <w:jc w:val="center"/>
              <w:rPr>
                <w:sz w:val="13"/>
              </w:rPr>
            </w:pPr>
            <w:r>
              <w:rPr>
                <w:sz w:val="13"/>
              </w:rPr>
              <w:t>2 100</w:t>
            </w:r>
          </w:p>
        </w:tc>
        <w:tc>
          <w:tcPr>
            <w:tcW w:w="886" w:type="dxa"/>
            <w:tcBorders>
              <w:left w:val="nil"/>
              <w:right w:val="single" w:sz="4" w:space="0" w:color="auto"/>
            </w:tcBorders>
          </w:tcPr>
          <w:p>
            <w:pPr>
              <w:pStyle w:val="yTable"/>
              <w:spacing w:before="0"/>
              <w:jc w:val="center"/>
              <w:rPr>
                <w:sz w:val="13"/>
              </w:rPr>
            </w:pPr>
            <w:r>
              <w:rPr>
                <w:sz w:val="13"/>
              </w:rPr>
              <w:t>2 260</w:t>
            </w:r>
          </w:p>
        </w:tc>
        <w:tc>
          <w:tcPr>
            <w:tcW w:w="886" w:type="dxa"/>
            <w:tcBorders>
              <w:left w:val="nil"/>
              <w:right w:val="single" w:sz="4" w:space="0" w:color="auto"/>
            </w:tcBorders>
          </w:tcPr>
          <w:p>
            <w:pPr>
              <w:pStyle w:val="yTable"/>
              <w:spacing w:before="0"/>
              <w:jc w:val="center"/>
              <w:rPr>
                <w:sz w:val="13"/>
              </w:rPr>
            </w:pPr>
            <w:r>
              <w:rPr>
                <w:sz w:val="13"/>
              </w:rPr>
              <w:t>8 600</w:t>
            </w:r>
          </w:p>
        </w:tc>
        <w:tc>
          <w:tcPr>
            <w:tcW w:w="886" w:type="dxa"/>
            <w:tcBorders>
              <w:left w:val="nil"/>
              <w:right w:val="single" w:sz="4" w:space="0" w:color="auto"/>
            </w:tcBorders>
          </w:tcPr>
          <w:p>
            <w:pPr>
              <w:pStyle w:val="yTable"/>
              <w:spacing w:before="0"/>
              <w:jc w:val="center"/>
              <w:rPr>
                <w:sz w:val="13"/>
              </w:rPr>
            </w:pPr>
            <w:r>
              <w:rPr>
                <w:sz w:val="13"/>
              </w:rPr>
              <w:t>9 180</w:t>
            </w:r>
          </w:p>
        </w:tc>
        <w:tc>
          <w:tcPr>
            <w:tcW w:w="886" w:type="dxa"/>
            <w:tcBorders>
              <w:left w:val="nil"/>
              <w:right w:val="single" w:sz="4" w:space="0" w:color="auto"/>
            </w:tcBorders>
          </w:tcPr>
          <w:p>
            <w:pPr>
              <w:pStyle w:val="yTable"/>
              <w:spacing w:before="0"/>
              <w:jc w:val="center"/>
              <w:rPr>
                <w:sz w:val="13"/>
              </w:rPr>
            </w:pPr>
            <w:r>
              <w:rPr>
                <w:sz w:val="13"/>
              </w:rPr>
              <w:t>49 000</w:t>
            </w:r>
          </w:p>
        </w:tc>
        <w:tc>
          <w:tcPr>
            <w:tcW w:w="886" w:type="dxa"/>
            <w:tcBorders>
              <w:left w:val="nil"/>
            </w:tcBorders>
          </w:tcPr>
          <w:p>
            <w:pPr>
              <w:pStyle w:val="yTable"/>
              <w:spacing w:before="0"/>
              <w:jc w:val="center"/>
              <w:rPr>
                <w:sz w:val="13"/>
              </w:rPr>
            </w:pPr>
            <w:r>
              <w:rPr>
                <w:sz w:val="13"/>
              </w:rPr>
              <w:t>52 180</w:t>
            </w:r>
          </w:p>
        </w:tc>
      </w:tr>
      <w:tr>
        <w:tc>
          <w:tcPr>
            <w:tcW w:w="886" w:type="dxa"/>
            <w:tcBorders>
              <w:right w:val="single" w:sz="4" w:space="0" w:color="auto"/>
            </w:tcBorders>
          </w:tcPr>
          <w:p>
            <w:pPr>
              <w:pStyle w:val="yTable"/>
              <w:spacing w:before="0"/>
              <w:jc w:val="center"/>
              <w:rPr>
                <w:sz w:val="13"/>
              </w:rPr>
            </w:pPr>
            <w:r>
              <w:rPr>
                <w:sz w:val="13"/>
              </w:rPr>
              <w:t>420</w:t>
            </w:r>
          </w:p>
        </w:tc>
        <w:tc>
          <w:tcPr>
            <w:tcW w:w="886" w:type="dxa"/>
            <w:tcBorders>
              <w:left w:val="nil"/>
              <w:right w:val="single" w:sz="4" w:space="0" w:color="auto"/>
            </w:tcBorders>
          </w:tcPr>
          <w:p>
            <w:pPr>
              <w:pStyle w:val="yTable"/>
              <w:spacing w:before="0"/>
              <w:jc w:val="center"/>
              <w:rPr>
                <w:sz w:val="13"/>
              </w:rPr>
            </w:pPr>
            <w:r>
              <w:rPr>
                <w:sz w:val="13"/>
              </w:rPr>
              <w:t>469</w:t>
            </w:r>
          </w:p>
        </w:tc>
        <w:tc>
          <w:tcPr>
            <w:tcW w:w="886" w:type="dxa"/>
            <w:tcBorders>
              <w:left w:val="nil"/>
              <w:right w:val="single" w:sz="4" w:space="0" w:color="auto"/>
            </w:tcBorders>
          </w:tcPr>
          <w:p>
            <w:pPr>
              <w:pStyle w:val="yTable"/>
              <w:spacing w:before="0"/>
              <w:jc w:val="center"/>
              <w:rPr>
                <w:sz w:val="13"/>
              </w:rPr>
            </w:pPr>
            <w:r>
              <w:rPr>
                <w:sz w:val="13"/>
              </w:rPr>
              <w:t>2 150</w:t>
            </w:r>
          </w:p>
        </w:tc>
        <w:tc>
          <w:tcPr>
            <w:tcW w:w="886" w:type="dxa"/>
            <w:tcBorders>
              <w:left w:val="nil"/>
              <w:right w:val="single" w:sz="4" w:space="0" w:color="auto"/>
            </w:tcBorders>
          </w:tcPr>
          <w:p>
            <w:pPr>
              <w:pStyle w:val="yTable"/>
              <w:spacing w:before="0"/>
              <w:jc w:val="center"/>
              <w:rPr>
                <w:sz w:val="13"/>
              </w:rPr>
            </w:pPr>
            <w:r>
              <w:rPr>
                <w:sz w:val="13"/>
              </w:rPr>
              <w:t>2 310</w:t>
            </w:r>
          </w:p>
        </w:tc>
        <w:tc>
          <w:tcPr>
            <w:tcW w:w="886" w:type="dxa"/>
            <w:tcBorders>
              <w:left w:val="nil"/>
              <w:right w:val="single" w:sz="4" w:space="0" w:color="auto"/>
            </w:tcBorders>
          </w:tcPr>
          <w:p>
            <w:pPr>
              <w:pStyle w:val="yTable"/>
              <w:spacing w:before="0"/>
              <w:jc w:val="center"/>
              <w:rPr>
                <w:sz w:val="13"/>
              </w:rPr>
            </w:pPr>
            <w:r>
              <w:rPr>
                <w:sz w:val="13"/>
              </w:rPr>
              <w:t>8 800</w:t>
            </w:r>
          </w:p>
        </w:tc>
        <w:tc>
          <w:tcPr>
            <w:tcW w:w="886" w:type="dxa"/>
            <w:tcBorders>
              <w:left w:val="nil"/>
              <w:right w:val="single" w:sz="4" w:space="0" w:color="auto"/>
            </w:tcBorders>
          </w:tcPr>
          <w:p>
            <w:pPr>
              <w:pStyle w:val="yTable"/>
              <w:spacing w:before="0"/>
              <w:jc w:val="center"/>
              <w:rPr>
                <w:sz w:val="13"/>
              </w:rPr>
            </w:pPr>
            <w:r>
              <w:rPr>
                <w:sz w:val="13"/>
              </w:rPr>
              <w:t>9 390</w:t>
            </w:r>
          </w:p>
        </w:tc>
        <w:tc>
          <w:tcPr>
            <w:tcW w:w="886" w:type="dxa"/>
            <w:tcBorders>
              <w:left w:val="nil"/>
              <w:right w:val="single" w:sz="4" w:space="0" w:color="auto"/>
            </w:tcBorders>
          </w:tcPr>
          <w:p>
            <w:pPr>
              <w:pStyle w:val="yTable"/>
              <w:spacing w:before="0"/>
              <w:jc w:val="center"/>
              <w:rPr>
                <w:sz w:val="13"/>
              </w:rPr>
            </w:pPr>
            <w:r>
              <w:rPr>
                <w:sz w:val="13"/>
              </w:rPr>
              <w:t>50 000</w:t>
            </w:r>
          </w:p>
        </w:tc>
        <w:tc>
          <w:tcPr>
            <w:tcW w:w="886" w:type="dxa"/>
            <w:tcBorders>
              <w:left w:val="nil"/>
            </w:tcBorders>
          </w:tcPr>
          <w:p>
            <w:pPr>
              <w:pStyle w:val="yTable"/>
              <w:spacing w:before="0"/>
              <w:jc w:val="center"/>
              <w:rPr>
                <w:sz w:val="13"/>
              </w:rPr>
            </w:pPr>
            <w:r>
              <w:rPr>
                <w:sz w:val="13"/>
              </w:rPr>
              <w:t>53 250</w:t>
            </w:r>
          </w:p>
        </w:tc>
      </w:tr>
      <w:tr>
        <w:tc>
          <w:tcPr>
            <w:tcW w:w="886" w:type="dxa"/>
            <w:tcBorders>
              <w:right w:val="single" w:sz="4" w:space="0" w:color="auto"/>
            </w:tcBorders>
          </w:tcPr>
          <w:p>
            <w:pPr>
              <w:pStyle w:val="yTable"/>
              <w:spacing w:before="0"/>
              <w:jc w:val="center"/>
              <w:rPr>
                <w:sz w:val="13"/>
              </w:rPr>
            </w:pPr>
            <w:r>
              <w:rPr>
                <w:sz w:val="13"/>
              </w:rPr>
              <w:t>430</w:t>
            </w:r>
          </w:p>
        </w:tc>
        <w:tc>
          <w:tcPr>
            <w:tcW w:w="886" w:type="dxa"/>
            <w:tcBorders>
              <w:left w:val="nil"/>
              <w:right w:val="single" w:sz="4" w:space="0" w:color="auto"/>
            </w:tcBorders>
          </w:tcPr>
          <w:p>
            <w:pPr>
              <w:pStyle w:val="yTable"/>
              <w:spacing w:before="0"/>
              <w:jc w:val="center"/>
              <w:rPr>
                <w:sz w:val="13"/>
              </w:rPr>
            </w:pPr>
            <w:r>
              <w:rPr>
                <w:sz w:val="13"/>
              </w:rPr>
              <w:t>479</w:t>
            </w:r>
          </w:p>
        </w:tc>
        <w:tc>
          <w:tcPr>
            <w:tcW w:w="886" w:type="dxa"/>
            <w:tcBorders>
              <w:left w:val="nil"/>
              <w:right w:val="single" w:sz="4" w:space="0" w:color="auto"/>
            </w:tcBorders>
          </w:tcPr>
          <w:p>
            <w:pPr>
              <w:pStyle w:val="yTable"/>
              <w:spacing w:before="0"/>
              <w:jc w:val="center"/>
              <w:rPr>
                <w:sz w:val="13"/>
              </w:rPr>
            </w:pPr>
            <w:r>
              <w:rPr>
                <w:sz w:val="13"/>
              </w:rPr>
              <w:t>2 200</w:t>
            </w:r>
          </w:p>
        </w:tc>
        <w:tc>
          <w:tcPr>
            <w:tcW w:w="886" w:type="dxa"/>
            <w:tcBorders>
              <w:left w:val="nil"/>
              <w:right w:val="single" w:sz="4" w:space="0" w:color="auto"/>
            </w:tcBorders>
          </w:tcPr>
          <w:p>
            <w:pPr>
              <w:pStyle w:val="yTable"/>
              <w:spacing w:before="0"/>
              <w:jc w:val="center"/>
              <w:rPr>
                <w:sz w:val="13"/>
              </w:rPr>
            </w:pPr>
            <w:r>
              <w:rPr>
                <w:sz w:val="13"/>
              </w:rPr>
              <w:t>2 360</w:t>
            </w:r>
          </w:p>
        </w:tc>
        <w:tc>
          <w:tcPr>
            <w:tcW w:w="886" w:type="dxa"/>
            <w:tcBorders>
              <w:left w:val="nil"/>
              <w:right w:val="single" w:sz="4" w:space="0" w:color="auto"/>
            </w:tcBorders>
          </w:tcPr>
          <w:p>
            <w:pPr>
              <w:pStyle w:val="yTable"/>
              <w:spacing w:before="0"/>
              <w:jc w:val="center"/>
              <w:rPr>
                <w:sz w:val="13"/>
              </w:rPr>
            </w:pPr>
            <w:r>
              <w:rPr>
                <w:sz w:val="13"/>
              </w:rPr>
              <w:t>9 000</w:t>
            </w:r>
          </w:p>
        </w:tc>
        <w:tc>
          <w:tcPr>
            <w:tcW w:w="886" w:type="dxa"/>
            <w:tcBorders>
              <w:left w:val="nil"/>
              <w:right w:val="single" w:sz="4" w:space="0" w:color="auto"/>
            </w:tcBorders>
          </w:tcPr>
          <w:p>
            <w:pPr>
              <w:pStyle w:val="yTable"/>
              <w:spacing w:before="0"/>
              <w:jc w:val="center"/>
              <w:rPr>
                <w:sz w:val="13"/>
              </w:rPr>
            </w:pPr>
            <w:r>
              <w:rPr>
                <w:sz w:val="13"/>
              </w:rPr>
              <w:t>9 600</w:t>
            </w:r>
          </w:p>
        </w:tc>
        <w:tc>
          <w:tcPr>
            <w:tcW w:w="886" w:type="dxa"/>
            <w:tcBorders>
              <w:left w:val="nil"/>
              <w:right w:val="single" w:sz="4" w:space="0" w:color="auto"/>
            </w:tcBorders>
          </w:tcPr>
          <w:p>
            <w:pPr>
              <w:pStyle w:val="yTable"/>
              <w:spacing w:before="0"/>
              <w:jc w:val="center"/>
              <w:rPr>
                <w:sz w:val="13"/>
              </w:rPr>
            </w:pPr>
            <w:r>
              <w:rPr>
                <w:sz w:val="13"/>
              </w:rPr>
              <w:t>60 000</w:t>
            </w:r>
          </w:p>
        </w:tc>
        <w:tc>
          <w:tcPr>
            <w:tcW w:w="886" w:type="dxa"/>
            <w:tcBorders>
              <w:left w:val="nil"/>
            </w:tcBorders>
          </w:tcPr>
          <w:p>
            <w:pPr>
              <w:pStyle w:val="yTable"/>
              <w:spacing w:before="0"/>
              <w:jc w:val="center"/>
              <w:rPr>
                <w:sz w:val="13"/>
              </w:rPr>
            </w:pPr>
            <w:r>
              <w:rPr>
                <w:sz w:val="13"/>
              </w:rPr>
              <w:t>63 890</w:t>
            </w:r>
          </w:p>
        </w:tc>
      </w:tr>
      <w:tr>
        <w:tc>
          <w:tcPr>
            <w:tcW w:w="886" w:type="dxa"/>
            <w:tcBorders>
              <w:right w:val="single" w:sz="4" w:space="0" w:color="auto"/>
            </w:tcBorders>
          </w:tcPr>
          <w:p>
            <w:pPr>
              <w:pStyle w:val="yTable"/>
              <w:spacing w:before="0"/>
              <w:jc w:val="center"/>
              <w:rPr>
                <w:sz w:val="13"/>
              </w:rPr>
            </w:pPr>
            <w:r>
              <w:rPr>
                <w:sz w:val="13"/>
              </w:rPr>
              <w:t>440</w:t>
            </w:r>
          </w:p>
        </w:tc>
        <w:tc>
          <w:tcPr>
            <w:tcW w:w="886" w:type="dxa"/>
            <w:tcBorders>
              <w:left w:val="nil"/>
              <w:right w:val="single" w:sz="4" w:space="0" w:color="auto"/>
            </w:tcBorders>
          </w:tcPr>
          <w:p>
            <w:pPr>
              <w:pStyle w:val="yTable"/>
              <w:spacing w:before="0"/>
              <w:jc w:val="center"/>
              <w:rPr>
                <w:sz w:val="13"/>
              </w:rPr>
            </w:pPr>
            <w:r>
              <w:rPr>
                <w:sz w:val="13"/>
              </w:rPr>
              <w:t>490</w:t>
            </w:r>
          </w:p>
        </w:tc>
        <w:tc>
          <w:tcPr>
            <w:tcW w:w="886" w:type="dxa"/>
            <w:tcBorders>
              <w:left w:val="nil"/>
              <w:right w:val="single" w:sz="4" w:space="0" w:color="auto"/>
            </w:tcBorders>
          </w:tcPr>
          <w:p>
            <w:pPr>
              <w:pStyle w:val="yTable"/>
              <w:spacing w:before="0"/>
              <w:jc w:val="center"/>
              <w:rPr>
                <w:sz w:val="13"/>
              </w:rPr>
            </w:pPr>
            <w:r>
              <w:rPr>
                <w:sz w:val="13"/>
              </w:rPr>
              <w:t>2 250</w:t>
            </w:r>
          </w:p>
        </w:tc>
        <w:tc>
          <w:tcPr>
            <w:tcW w:w="886" w:type="dxa"/>
            <w:tcBorders>
              <w:left w:val="nil"/>
              <w:right w:val="single" w:sz="4" w:space="0" w:color="auto"/>
            </w:tcBorders>
          </w:tcPr>
          <w:p>
            <w:pPr>
              <w:pStyle w:val="yTable"/>
              <w:spacing w:before="0"/>
              <w:jc w:val="center"/>
              <w:rPr>
                <w:sz w:val="13"/>
              </w:rPr>
            </w:pPr>
            <w:r>
              <w:rPr>
                <w:sz w:val="13"/>
              </w:rPr>
              <w:t>2 420</w:t>
            </w:r>
          </w:p>
        </w:tc>
        <w:tc>
          <w:tcPr>
            <w:tcW w:w="886" w:type="dxa"/>
            <w:tcBorders>
              <w:left w:val="nil"/>
              <w:right w:val="single" w:sz="4" w:space="0" w:color="auto"/>
            </w:tcBorders>
          </w:tcPr>
          <w:p>
            <w:pPr>
              <w:pStyle w:val="yTable"/>
              <w:spacing w:before="0"/>
              <w:jc w:val="center"/>
              <w:rPr>
                <w:sz w:val="13"/>
              </w:rPr>
            </w:pPr>
            <w:r>
              <w:rPr>
                <w:sz w:val="13"/>
              </w:rPr>
              <w:t>9 200</w:t>
            </w:r>
          </w:p>
        </w:tc>
        <w:tc>
          <w:tcPr>
            <w:tcW w:w="886" w:type="dxa"/>
            <w:tcBorders>
              <w:left w:val="nil"/>
              <w:right w:val="single" w:sz="4" w:space="0" w:color="auto"/>
            </w:tcBorders>
          </w:tcPr>
          <w:p>
            <w:pPr>
              <w:pStyle w:val="yTable"/>
              <w:spacing w:before="0"/>
              <w:jc w:val="center"/>
              <w:rPr>
                <w:sz w:val="13"/>
              </w:rPr>
            </w:pPr>
            <w:r>
              <w:rPr>
                <w:sz w:val="13"/>
              </w:rPr>
              <w:t>9 810</w:t>
            </w:r>
          </w:p>
        </w:tc>
        <w:tc>
          <w:tcPr>
            <w:tcW w:w="886" w:type="dxa"/>
            <w:tcBorders>
              <w:left w:val="nil"/>
              <w:right w:val="single" w:sz="4" w:space="0" w:color="auto"/>
            </w:tcBorders>
          </w:tcPr>
          <w:p>
            <w:pPr>
              <w:pStyle w:val="yTable"/>
              <w:spacing w:before="0"/>
              <w:jc w:val="center"/>
              <w:rPr>
                <w:sz w:val="13"/>
              </w:rPr>
            </w:pPr>
            <w:r>
              <w:rPr>
                <w:sz w:val="13"/>
              </w:rPr>
              <w:t>70 000</w:t>
            </w:r>
          </w:p>
        </w:tc>
        <w:tc>
          <w:tcPr>
            <w:tcW w:w="886" w:type="dxa"/>
            <w:tcBorders>
              <w:left w:val="nil"/>
            </w:tcBorders>
          </w:tcPr>
          <w:p>
            <w:pPr>
              <w:pStyle w:val="yTable"/>
              <w:spacing w:before="0"/>
              <w:jc w:val="center"/>
              <w:rPr>
                <w:sz w:val="13"/>
              </w:rPr>
            </w:pPr>
            <w:r>
              <w:rPr>
                <w:sz w:val="13"/>
              </w:rPr>
              <w:t>74 540</w:t>
            </w:r>
          </w:p>
        </w:tc>
      </w:tr>
      <w:tr>
        <w:tc>
          <w:tcPr>
            <w:tcW w:w="886" w:type="dxa"/>
            <w:tcBorders>
              <w:right w:val="single" w:sz="4" w:space="0" w:color="auto"/>
            </w:tcBorders>
          </w:tcPr>
          <w:p>
            <w:pPr>
              <w:pStyle w:val="yTable"/>
              <w:spacing w:before="0"/>
              <w:jc w:val="center"/>
              <w:rPr>
                <w:sz w:val="13"/>
              </w:rPr>
            </w:pPr>
            <w:r>
              <w:rPr>
                <w:sz w:val="13"/>
              </w:rPr>
              <w:t>450</w:t>
            </w:r>
          </w:p>
        </w:tc>
        <w:tc>
          <w:tcPr>
            <w:tcW w:w="886" w:type="dxa"/>
            <w:tcBorders>
              <w:left w:val="nil"/>
              <w:right w:val="single" w:sz="4" w:space="0" w:color="auto"/>
            </w:tcBorders>
          </w:tcPr>
          <w:p>
            <w:pPr>
              <w:pStyle w:val="yTable"/>
              <w:spacing w:before="0"/>
              <w:jc w:val="center"/>
              <w:rPr>
                <w:sz w:val="13"/>
              </w:rPr>
            </w:pPr>
            <w:r>
              <w:rPr>
                <w:sz w:val="13"/>
              </w:rPr>
              <w:t>500</w:t>
            </w:r>
          </w:p>
        </w:tc>
        <w:tc>
          <w:tcPr>
            <w:tcW w:w="886" w:type="dxa"/>
            <w:tcBorders>
              <w:left w:val="nil"/>
              <w:right w:val="single" w:sz="4" w:space="0" w:color="auto"/>
            </w:tcBorders>
          </w:tcPr>
          <w:p>
            <w:pPr>
              <w:pStyle w:val="yTable"/>
              <w:spacing w:before="0"/>
              <w:jc w:val="center"/>
              <w:rPr>
                <w:sz w:val="13"/>
              </w:rPr>
            </w:pPr>
            <w:r>
              <w:rPr>
                <w:sz w:val="13"/>
              </w:rPr>
              <w:t>2 300</w:t>
            </w:r>
          </w:p>
        </w:tc>
        <w:tc>
          <w:tcPr>
            <w:tcW w:w="886" w:type="dxa"/>
            <w:tcBorders>
              <w:left w:val="nil"/>
              <w:right w:val="single" w:sz="4" w:space="0" w:color="auto"/>
            </w:tcBorders>
          </w:tcPr>
          <w:p>
            <w:pPr>
              <w:pStyle w:val="yTable"/>
              <w:spacing w:before="0"/>
              <w:jc w:val="center"/>
              <w:rPr>
                <w:sz w:val="13"/>
              </w:rPr>
            </w:pPr>
            <w:r>
              <w:rPr>
                <w:sz w:val="13"/>
              </w:rPr>
              <w:t>2 470</w:t>
            </w:r>
          </w:p>
        </w:tc>
        <w:tc>
          <w:tcPr>
            <w:tcW w:w="886" w:type="dxa"/>
            <w:tcBorders>
              <w:left w:val="nil"/>
              <w:right w:val="single" w:sz="4" w:space="0" w:color="auto"/>
            </w:tcBorders>
          </w:tcPr>
          <w:p>
            <w:pPr>
              <w:pStyle w:val="yTable"/>
              <w:spacing w:before="0"/>
              <w:jc w:val="center"/>
              <w:rPr>
                <w:sz w:val="13"/>
              </w:rPr>
            </w:pPr>
            <w:r>
              <w:rPr>
                <w:sz w:val="13"/>
              </w:rPr>
              <w:t>9 400</w:t>
            </w:r>
          </w:p>
        </w:tc>
        <w:tc>
          <w:tcPr>
            <w:tcW w:w="886" w:type="dxa"/>
            <w:tcBorders>
              <w:left w:val="nil"/>
              <w:right w:val="single" w:sz="4" w:space="0" w:color="auto"/>
            </w:tcBorders>
          </w:tcPr>
          <w:p>
            <w:pPr>
              <w:pStyle w:val="yTable"/>
              <w:spacing w:before="0"/>
              <w:jc w:val="center"/>
              <w:rPr>
                <w:sz w:val="13"/>
              </w:rPr>
            </w:pPr>
            <w:r>
              <w:rPr>
                <w:sz w:val="13"/>
              </w:rPr>
              <w:t>10 030</w:t>
            </w:r>
          </w:p>
        </w:tc>
        <w:tc>
          <w:tcPr>
            <w:tcW w:w="886" w:type="dxa"/>
            <w:tcBorders>
              <w:left w:val="nil"/>
              <w:right w:val="single" w:sz="4" w:space="0" w:color="auto"/>
            </w:tcBorders>
          </w:tcPr>
          <w:p>
            <w:pPr>
              <w:pStyle w:val="yTable"/>
              <w:spacing w:before="0"/>
              <w:jc w:val="center"/>
              <w:rPr>
                <w:sz w:val="13"/>
              </w:rPr>
            </w:pPr>
            <w:r>
              <w:rPr>
                <w:sz w:val="13"/>
              </w:rPr>
              <w:t>80 000</w:t>
            </w:r>
          </w:p>
        </w:tc>
        <w:tc>
          <w:tcPr>
            <w:tcW w:w="886" w:type="dxa"/>
            <w:tcBorders>
              <w:left w:val="nil"/>
            </w:tcBorders>
          </w:tcPr>
          <w:p>
            <w:pPr>
              <w:pStyle w:val="yTable"/>
              <w:spacing w:before="0"/>
              <w:jc w:val="center"/>
              <w:rPr>
                <w:sz w:val="13"/>
              </w:rPr>
            </w:pPr>
            <w:r>
              <w:rPr>
                <w:sz w:val="13"/>
              </w:rPr>
              <w:t>85 180</w:t>
            </w:r>
          </w:p>
        </w:tc>
      </w:tr>
      <w:tr>
        <w:tc>
          <w:tcPr>
            <w:tcW w:w="886" w:type="dxa"/>
            <w:tcBorders>
              <w:right w:val="single" w:sz="4" w:space="0" w:color="auto"/>
            </w:tcBorders>
          </w:tcPr>
          <w:p>
            <w:pPr>
              <w:pStyle w:val="yTable"/>
              <w:spacing w:before="0"/>
              <w:jc w:val="center"/>
              <w:rPr>
                <w:sz w:val="13"/>
              </w:rPr>
            </w:pPr>
            <w:r>
              <w:rPr>
                <w:sz w:val="13"/>
              </w:rPr>
              <w:t>460</w:t>
            </w:r>
          </w:p>
        </w:tc>
        <w:tc>
          <w:tcPr>
            <w:tcW w:w="886" w:type="dxa"/>
            <w:tcBorders>
              <w:left w:val="nil"/>
              <w:right w:val="single" w:sz="4" w:space="0" w:color="auto"/>
            </w:tcBorders>
          </w:tcPr>
          <w:p>
            <w:pPr>
              <w:pStyle w:val="yTable"/>
              <w:spacing w:before="0"/>
              <w:jc w:val="center"/>
              <w:rPr>
                <w:sz w:val="13"/>
              </w:rPr>
            </w:pPr>
            <w:r>
              <w:rPr>
                <w:sz w:val="13"/>
              </w:rPr>
              <w:t>511</w:t>
            </w:r>
          </w:p>
        </w:tc>
        <w:tc>
          <w:tcPr>
            <w:tcW w:w="886" w:type="dxa"/>
            <w:tcBorders>
              <w:left w:val="nil"/>
              <w:right w:val="single" w:sz="4" w:space="0" w:color="auto"/>
            </w:tcBorders>
          </w:tcPr>
          <w:p>
            <w:pPr>
              <w:pStyle w:val="yTable"/>
              <w:spacing w:before="0"/>
              <w:jc w:val="center"/>
              <w:rPr>
                <w:sz w:val="13"/>
              </w:rPr>
            </w:pPr>
            <w:r>
              <w:rPr>
                <w:sz w:val="13"/>
              </w:rPr>
              <w:t>2 350</w:t>
            </w:r>
          </w:p>
        </w:tc>
        <w:tc>
          <w:tcPr>
            <w:tcW w:w="886" w:type="dxa"/>
            <w:tcBorders>
              <w:left w:val="nil"/>
              <w:right w:val="single" w:sz="4" w:space="0" w:color="auto"/>
            </w:tcBorders>
          </w:tcPr>
          <w:p>
            <w:pPr>
              <w:pStyle w:val="yTable"/>
              <w:spacing w:before="0"/>
              <w:jc w:val="center"/>
              <w:rPr>
                <w:sz w:val="13"/>
              </w:rPr>
            </w:pPr>
            <w:r>
              <w:rPr>
                <w:sz w:val="13"/>
              </w:rPr>
              <w:t>2 520</w:t>
            </w:r>
          </w:p>
        </w:tc>
        <w:tc>
          <w:tcPr>
            <w:tcW w:w="886" w:type="dxa"/>
            <w:tcBorders>
              <w:left w:val="nil"/>
              <w:right w:val="single" w:sz="4" w:space="0" w:color="auto"/>
            </w:tcBorders>
          </w:tcPr>
          <w:p>
            <w:pPr>
              <w:pStyle w:val="yTable"/>
              <w:spacing w:before="0"/>
              <w:jc w:val="center"/>
              <w:rPr>
                <w:sz w:val="13"/>
              </w:rPr>
            </w:pPr>
            <w:r>
              <w:rPr>
                <w:sz w:val="13"/>
              </w:rPr>
              <w:t>9 600</w:t>
            </w:r>
          </w:p>
        </w:tc>
        <w:tc>
          <w:tcPr>
            <w:tcW w:w="886" w:type="dxa"/>
            <w:tcBorders>
              <w:left w:val="nil"/>
              <w:right w:val="single" w:sz="4" w:space="0" w:color="auto"/>
            </w:tcBorders>
          </w:tcPr>
          <w:p>
            <w:pPr>
              <w:pStyle w:val="yTable"/>
              <w:spacing w:before="0"/>
              <w:jc w:val="center"/>
              <w:rPr>
                <w:sz w:val="13"/>
              </w:rPr>
            </w:pPr>
            <w:r>
              <w:rPr>
                <w:sz w:val="13"/>
              </w:rPr>
              <w:t>10 240</w:t>
            </w:r>
          </w:p>
        </w:tc>
        <w:tc>
          <w:tcPr>
            <w:tcW w:w="886" w:type="dxa"/>
            <w:tcBorders>
              <w:left w:val="nil"/>
              <w:right w:val="single" w:sz="4" w:space="0" w:color="auto"/>
            </w:tcBorders>
          </w:tcPr>
          <w:p>
            <w:pPr>
              <w:pStyle w:val="yTable"/>
              <w:spacing w:before="0"/>
              <w:jc w:val="center"/>
              <w:rPr>
                <w:sz w:val="13"/>
              </w:rPr>
            </w:pPr>
            <w:r>
              <w:rPr>
                <w:sz w:val="13"/>
              </w:rPr>
              <w:t>90 000</w:t>
            </w:r>
          </w:p>
        </w:tc>
        <w:tc>
          <w:tcPr>
            <w:tcW w:w="886" w:type="dxa"/>
            <w:tcBorders>
              <w:left w:val="nil"/>
            </w:tcBorders>
          </w:tcPr>
          <w:p>
            <w:pPr>
              <w:pStyle w:val="yTable"/>
              <w:spacing w:before="0"/>
              <w:jc w:val="center"/>
              <w:rPr>
                <w:sz w:val="13"/>
              </w:rPr>
            </w:pPr>
            <w:r>
              <w:rPr>
                <w:sz w:val="13"/>
              </w:rPr>
              <w:t>95 830</w:t>
            </w:r>
          </w:p>
        </w:tc>
      </w:tr>
      <w:tr>
        <w:tc>
          <w:tcPr>
            <w:tcW w:w="886" w:type="dxa"/>
            <w:tcBorders>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p>
        </w:tc>
        <w:tc>
          <w:tcPr>
            <w:tcW w:w="886" w:type="dxa"/>
            <w:tcBorders>
              <w:left w:val="nil"/>
              <w:bottom w:val="single" w:sz="4" w:space="0" w:color="auto"/>
              <w:right w:val="single" w:sz="4" w:space="0" w:color="auto"/>
            </w:tcBorders>
          </w:tcPr>
          <w:p>
            <w:pPr>
              <w:pStyle w:val="yTable"/>
              <w:spacing w:before="0"/>
              <w:jc w:val="center"/>
              <w:rPr>
                <w:sz w:val="13"/>
              </w:rPr>
            </w:pPr>
            <w:r>
              <w:rPr>
                <w:sz w:val="13"/>
              </w:rPr>
              <w:t>100 000</w:t>
            </w:r>
          </w:p>
        </w:tc>
        <w:tc>
          <w:tcPr>
            <w:tcW w:w="886" w:type="dxa"/>
            <w:tcBorders>
              <w:left w:val="nil"/>
              <w:bottom w:val="single" w:sz="4" w:space="0" w:color="auto"/>
            </w:tcBorders>
          </w:tcPr>
          <w:p>
            <w:pPr>
              <w:pStyle w:val="yTable"/>
              <w:spacing w:before="0"/>
              <w:jc w:val="center"/>
              <w:rPr>
                <w:sz w:val="13"/>
              </w:rPr>
            </w:pPr>
            <w:r>
              <w:rPr>
                <w:sz w:val="13"/>
              </w:rPr>
              <w:t>106 470</w:t>
            </w:r>
          </w:p>
        </w:tc>
      </w:tr>
    </w:tbl>
    <w:p>
      <w:pPr>
        <w:pStyle w:val="yTable"/>
        <w:rPr>
          <w:snapToGrid w:val="0"/>
          <w:sz w:val="20"/>
        </w:rPr>
      </w:pPr>
      <w:r>
        <w:rPr>
          <w:snapToGrid w:val="0"/>
          <w:sz w:val="20"/>
        </w:rPr>
        <w:t>Where the stated maximum number of weeds per mass does not appear in the table above, the maximum number of weeds per mass tolerable is that prescribed in respect of the next highest stated maximum number of seeds that appears in the table.</w:t>
      </w:r>
    </w:p>
    <w:p>
      <w:pPr>
        <w:pStyle w:val="yHeading3"/>
        <w:pageBreakBefore/>
        <w:spacing w:after="120"/>
      </w:pPr>
      <w:bookmarkStart w:id="165" w:name="_Toc113248716"/>
      <w:bookmarkStart w:id="166" w:name="_Toc113260346"/>
      <w:bookmarkStart w:id="167" w:name="_Toc116878080"/>
      <w:bookmarkStart w:id="168" w:name="_Toc138659167"/>
      <w:bookmarkStart w:id="169" w:name="_Toc139260547"/>
      <w:r>
        <w:rPr>
          <w:rStyle w:val="CharSDivNo"/>
        </w:rPr>
        <w:t>Part 4</w:t>
      </w:r>
      <w:r>
        <w:t> — </w:t>
      </w:r>
      <w:r>
        <w:rPr>
          <w:rStyle w:val="CharSDivText"/>
        </w:rPr>
        <w:t>Maximum proportion in which seed not named under section 7(2)(d) of the Act is contained</w:t>
      </w:r>
      <w:bookmarkEnd w:id="165"/>
      <w:bookmarkEnd w:id="166"/>
      <w:bookmarkEnd w:id="167"/>
      <w:bookmarkEnd w:id="168"/>
      <w:bookmarkEnd w:id="169"/>
    </w:p>
    <w:tbl>
      <w:tblPr>
        <w:tblW w:w="0" w:type="auto"/>
        <w:tblInd w:w="141" w:type="dxa"/>
        <w:tblLayout w:type="fixed"/>
        <w:tblCellMar>
          <w:left w:w="141" w:type="dxa"/>
          <w:right w:w="141" w:type="dxa"/>
        </w:tblCellMar>
        <w:tblLook w:val="0000" w:firstRow="0" w:lastRow="0" w:firstColumn="0" w:lastColumn="0" w:noHBand="0" w:noVBand="0"/>
      </w:tblPr>
      <w:tblGrid>
        <w:gridCol w:w="1181"/>
        <w:gridCol w:w="1181"/>
        <w:gridCol w:w="1182"/>
        <w:gridCol w:w="1181"/>
        <w:gridCol w:w="1181"/>
        <w:gridCol w:w="1182"/>
      </w:tblGrid>
      <w:tr>
        <w:trPr>
          <w:tblHeader/>
        </w:trPr>
        <w:tc>
          <w:tcPr>
            <w:tcW w:w="1181" w:type="dxa"/>
            <w:tcBorders>
              <w:top w:val="single" w:sz="4" w:space="0" w:color="auto"/>
              <w:bottom w:val="single" w:sz="4" w:space="0" w:color="auto"/>
              <w:right w:val="single" w:sz="4" w:space="0" w:color="auto"/>
            </w:tcBorders>
          </w:tcPr>
          <w:p>
            <w:pPr>
              <w:pStyle w:val="yTable"/>
              <w:spacing w:before="0"/>
              <w:jc w:val="center"/>
              <w:rPr>
                <w:b/>
                <w:bCs/>
                <w:sz w:val="16"/>
              </w:rPr>
            </w:pPr>
            <w:r>
              <w:rPr>
                <w:b/>
                <w:bCs/>
                <w:sz w:val="16"/>
              </w:rPr>
              <w:t>Stated</w:t>
            </w:r>
          </w:p>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tc>
        <w:tc>
          <w:tcPr>
            <w:tcW w:w="1181"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p>
            <w:pPr>
              <w:pStyle w:val="yTable"/>
              <w:spacing w:before="0"/>
              <w:jc w:val="center"/>
              <w:rPr>
                <w:b/>
                <w:bCs/>
                <w:sz w:val="16"/>
              </w:rPr>
            </w:pPr>
            <w:r>
              <w:rPr>
                <w:b/>
                <w:bCs/>
                <w:sz w:val="16"/>
              </w:rPr>
              <w:t>Tolerable</w:t>
            </w:r>
          </w:p>
        </w:tc>
        <w:tc>
          <w:tcPr>
            <w:tcW w:w="1182"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t>Stated</w:t>
            </w:r>
          </w:p>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tc>
        <w:tc>
          <w:tcPr>
            <w:tcW w:w="1181"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p>
            <w:pPr>
              <w:pStyle w:val="yTable"/>
              <w:spacing w:before="0"/>
              <w:jc w:val="center"/>
              <w:rPr>
                <w:b/>
                <w:bCs/>
                <w:sz w:val="16"/>
              </w:rPr>
            </w:pPr>
            <w:r>
              <w:rPr>
                <w:b/>
                <w:bCs/>
                <w:sz w:val="16"/>
              </w:rPr>
              <w:t>Tolerable</w:t>
            </w:r>
          </w:p>
        </w:tc>
        <w:tc>
          <w:tcPr>
            <w:tcW w:w="1181" w:type="dxa"/>
            <w:tcBorders>
              <w:top w:val="single" w:sz="4" w:space="0" w:color="auto"/>
              <w:left w:val="nil"/>
              <w:bottom w:val="single" w:sz="4" w:space="0" w:color="auto"/>
              <w:right w:val="single" w:sz="4" w:space="0" w:color="auto"/>
            </w:tcBorders>
          </w:tcPr>
          <w:p>
            <w:pPr>
              <w:pStyle w:val="yTable"/>
              <w:spacing w:before="0"/>
              <w:jc w:val="center"/>
              <w:rPr>
                <w:b/>
                <w:bCs/>
                <w:sz w:val="16"/>
              </w:rPr>
            </w:pPr>
            <w:r>
              <w:rPr>
                <w:b/>
                <w:bCs/>
                <w:sz w:val="16"/>
              </w:rPr>
              <w:t>Stated</w:t>
            </w:r>
          </w:p>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tc>
        <w:tc>
          <w:tcPr>
            <w:tcW w:w="1182" w:type="dxa"/>
            <w:tcBorders>
              <w:top w:val="single" w:sz="4" w:space="0" w:color="auto"/>
              <w:left w:val="nil"/>
              <w:bottom w:val="single" w:sz="4" w:space="0" w:color="auto"/>
            </w:tcBorders>
          </w:tcPr>
          <w:p>
            <w:pPr>
              <w:pStyle w:val="yTable"/>
              <w:spacing w:before="0"/>
              <w:jc w:val="center"/>
              <w:rPr>
                <w:b/>
                <w:bCs/>
                <w:sz w:val="16"/>
              </w:rPr>
            </w:pPr>
            <w:r>
              <w:rPr>
                <w:b/>
                <w:bCs/>
                <w:sz w:val="16"/>
              </w:rPr>
              <w:fldChar w:fldCharType="begin"/>
            </w:r>
            <w:r>
              <w:rPr>
                <w:b/>
                <w:bCs/>
                <w:sz w:val="16"/>
              </w:rPr>
              <w:instrText>ADVANCE \R 14.15</w:instrText>
            </w:r>
            <w:r>
              <w:rPr>
                <w:b/>
                <w:bCs/>
                <w:sz w:val="16"/>
              </w:rPr>
              <w:fldChar w:fldCharType="end"/>
            </w:r>
            <w:r>
              <w:rPr>
                <w:b/>
                <w:bCs/>
                <w:sz w:val="16"/>
              </w:rPr>
              <w:t>Maximum</w:t>
            </w:r>
          </w:p>
          <w:p>
            <w:pPr>
              <w:pStyle w:val="yTable"/>
              <w:spacing w:before="0"/>
              <w:jc w:val="center"/>
              <w:rPr>
                <w:b/>
                <w:bCs/>
                <w:sz w:val="16"/>
              </w:rPr>
            </w:pPr>
            <w:r>
              <w:rPr>
                <w:b/>
                <w:bCs/>
                <w:sz w:val="16"/>
              </w:rPr>
              <w:t>%</w:t>
            </w:r>
          </w:p>
          <w:p>
            <w:pPr>
              <w:pStyle w:val="yTable"/>
              <w:spacing w:before="0"/>
              <w:jc w:val="center"/>
              <w:rPr>
                <w:b/>
                <w:bCs/>
                <w:sz w:val="16"/>
              </w:rPr>
            </w:pPr>
            <w:r>
              <w:rPr>
                <w:b/>
                <w:bCs/>
                <w:sz w:val="16"/>
              </w:rPr>
              <w:t>Tolerable</w:t>
            </w:r>
          </w:p>
        </w:tc>
      </w:tr>
      <w:tr>
        <w:tc>
          <w:tcPr>
            <w:tcW w:w="1181" w:type="dxa"/>
            <w:tcBorders>
              <w:right w:val="single" w:sz="4" w:space="0" w:color="auto"/>
            </w:tcBorders>
          </w:tcPr>
          <w:p>
            <w:pPr>
              <w:pStyle w:val="yTable"/>
              <w:jc w:val="center"/>
              <w:rPr>
                <w:sz w:val="16"/>
              </w:rPr>
            </w:pPr>
            <w:r>
              <w:rPr>
                <w:sz w:val="16"/>
              </w:rPr>
              <w:t>0.0</w:t>
            </w:r>
          </w:p>
        </w:tc>
        <w:tc>
          <w:tcPr>
            <w:tcW w:w="1181" w:type="dxa"/>
            <w:tcBorders>
              <w:left w:val="nil"/>
              <w:right w:val="single" w:sz="4" w:space="0" w:color="auto"/>
            </w:tcBorders>
          </w:tcPr>
          <w:p>
            <w:pPr>
              <w:pStyle w:val="yTable"/>
              <w:jc w:val="center"/>
              <w:rPr>
                <w:sz w:val="16"/>
                <w:lang w:val="en-US"/>
              </w:rPr>
            </w:pPr>
            <w:r>
              <w:rPr>
                <w:sz w:val="16"/>
              </w:rPr>
              <w:t>0.1</w:t>
            </w:r>
          </w:p>
        </w:tc>
        <w:tc>
          <w:tcPr>
            <w:tcW w:w="1182" w:type="dxa"/>
            <w:tcBorders>
              <w:left w:val="nil"/>
              <w:right w:val="single" w:sz="4" w:space="0" w:color="auto"/>
            </w:tcBorders>
          </w:tcPr>
          <w:p>
            <w:pPr>
              <w:pStyle w:val="yTable"/>
              <w:jc w:val="center"/>
              <w:rPr>
                <w:sz w:val="16"/>
              </w:rPr>
            </w:pPr>
            <w:r>
              <w:rPr>
                <w:sz w:val="16"/>
              </w:rPr>
              <w:t>9.0</w:t>
            </w:r>
          </w:p>
        </w:tc>
        <w:tc>
          <w:tcPr>
            <w:tcW w:w="1181" w:type="dxa"/>
            <w:tcBorders>
              <w:left w:val="nil"/>
              <w:right w:val="single" w:sz="4" w:space="0" w:color="auto"/>
            </w:tcBorders>
          </w:tcPr>
          <w:p>
            <w:pPr>
              <w:pStyle w:val="yTable"/>
              <w:jc w:val="center"/>
              <w:rPr>
                <w:sz w:val="16"/>
              </w:rPr>
            </w:pPr>
            <w:r>
              <w:rPr>
                <w:sz w:val="16"/>
              </w:rPr>
              <w:t>10.8</w:t>
            </w:r>
          </w:p>
        </w:tc>
        <w:tc>
          <w:tcPr>
            <w:tcW w:w="1181" w:type="dxa"/>
            <w:tcBorders>
              <w:left w:val="nil"/>
              <w:right w:val="single" w:sz="4" w:space="0" w:color="auto"/>
            </w:tcBorders>
          </w:tcPr>
          <w:p>
            <w:pPr>
              <w:pStyle w:val="yTable"/>
              <w:jc w:val="center"/>
              <w:rPr>
                <w:sz w:val="16"/>
              </w:rPr>
            </w:pPr>
            <w:r>
              <w:rPr>
                <w:sz w:val="16"/>
              </w:rPr>
              <w:t>54.0</w:t>
            </w:r>
          </w:p>
        </w:tc>
        <w:tc>
          <w:tcPr>
            <w:tcW w:w="1182" w:type="dxa"/>
            <w:tcBorders>
              <w:left w:val="nil"/>
            </w:tcBorders>
          </w:tcPr>
          <w:p>
            <w:pPr>
              <w:pStyle w:val="yTable"/>
              <w:jc w:val="center"/>
              <w:rPr>
                <w:sz w:val="16"/>
              </w:rPr>
            </w:pPr>
            <w:r>
              <w:rPr>
                <w:sz w:val="16"/>
              </w:rPr>
              <w:t>57.0</w:t>
            </w:r>
          </w:p>
        </w:tc>
      </w:tr>
      <w:tr>
        <w:tc>
          <w:tcPr>
            <w:tcW w:w="1181" w:type="dxa"/>
            <w:tcBorders>
              <w:right w:val="single" w:sz="4" w:space="0" w:color="auto"/>
            </w:tcBorders>
          </w:tcPr>
          <w:p>
            <w:pPr>
              <w:pStyle w:val="yTable"/>
              <w:jc w:val="center"/>
              <w:rPr>
                <w:sz w:val="16"/>
              </w:rPr>
            </w:pPr>
            <w:r>
              <w:rPr>
                <w:sz w:val="16"/>
              </w:rPr>
              <w:t>0.1</w:t>
            </w:r>
          </w:p>
        </w:tc>
        <w:tc>
          <w:tcPr>
            <w:tcW w:w="1181" w:type="dxa"/>
            <w:tcBorders>
              <w:left w:val="nil"/>
              <w:right w:val="single" w:sz="4" w:space="0" w:color="auto"/>
            </w:tcBorders>
          </w:tcPr>
          <w:p>
            <w:pPr>
              <w:pStyle w:val="yTable"/>
              <w:jc w:val="center"/>
              <w:rPr>
                <w:sz w:val="16"/>
              </w:rPr>
            </w:pPr>
            <w:r>
              <w:rPr>
                <w:sz w:val="16"/>
              </w:rPr>
              <w:t>0.4</w:t>
            </w:r>
          </w:p>
        </w:tc>
        <w:tc>
          <w:tcPr>
            <w:tcW w:w="1182" w:type="dxa"/>
            <w:tcBorders>
              <w:left w:val="nil"/>
              <w:right w:val="single" w:sz="4" w:space="0" w:color="auto"/>
            </w:tcBorders>
          </w:tcPr>
          <w:p>
            <w:pPr>
              <w:pStyle w:val="yTable"/>
              <w:jc w:val="center"/>
              <w:rPr>
                <w:sz w:val="16"/>
              </w:rPr>
            </w:pPr>
            <w:r>
              <w:rPr>
                <w:sz w:val="16"/>
              </w:rPr>
              <w:t>10.0</w:t>
            </w:r>
          </w:p>
        </w:tc>
        <w:tc>
          <w:tcPr>
            <w:tcW w:w="1181" w:type="dxa"/>
            <w:tcBorders>
              <w:left w:val="nil"/>
              <w:right w:val="single" w:sz="4" w:space="0" w:color="auto"/>
            </w:tcBorders>
          </w:tcPr>
          <w:p>
            <w:pPr>
              <w:pStyle w:val="yTable"/>
              <w:jc w:val="center"/>
              <w:rPr>
                <w:sz w:val="16"/>
              </w:rPr>
            </w:pPr>
            <w:r>
              <w:rPr>
                <w:sz w:val="16"/>
              </w:rPr>
              <w:t>11.9</w:t>
            </w:r>
          </w:p>
        </w:tc>
        <w:tc>
          <w:tcPr>
            <w:tcW w:w="1181" w:type="dxa"/>
            <w:tcBorders>
              <w:left w:val="nil"/>
              <w:right w:val="single" w:sz="4" w:space="0" w:color="auto"/>
            </w:tcBorders>
          </w:tcPr>
          <w:p>
            <w:pPr>
              <w:pStyle w:val="yTable"/>
              <w:jc w:val="center"/>
              <w:rPr>
                <w:sz w:val="16"/>
              </w:rPr>
            </w:pPr>
            <w:r>
              <w:rPr>
                <w:sz w:val="16"/>
              </w:rPr>
              <w:t>56.0</w:t>
            </w:r>
          </w:p>
        </w:tc>
        <w:tc>
          <w:tcPr>
            <w:tcW w:w="1182" w:type="dxa"/>
            <w:tcBorders>
              <w:left w:val="nil"/>
            </w:tcBorders>
          </w:tcPr>
          <w:p>
            <w:pPr>
              <w:pStyle w:val="yTable"/>
              <w:jc w:val="center"/>
              <w:rPr>
                <w:sz w:val="16"/>
              </w:rPr>
            </w:pPr>
            <w:r>
              <w:rPr>
                <w:sz w:val="16"/>
              </w:rPr>
              <w:t>59.0</w:t>
            </w:r>
          </w:p>
        </w:tc>
      </w:tr>
      <w:tr>
        <w:tc>
          <w:tcPr>
            <w:tcW w:w="1181" w:type="dxa"/>
            <w:tcBorders>
              <w:right w:val="single" w:sz="4" w:space="0" w:color="auto"/>
            </w:tcBorders>
          </w:tcPr>
          <w:p>
            <w:pPr>
              <w:pStyle w:val="yTable"/>
              <w:jc w:val="center"/>
              <w:rPr>
                <w:sz w:val="16"/>
              </w:rPr>
            </w:pPr>
            <w:r>
              <w:rPr>
                <w:sz w:val="16"/>
              </w:rPr>
              <w:t>0.2</w:t>
            </w:r>
          </w:p>
        </w:tc>
        <w:tc>
          <w:tcPr>
            <w:tcW w:w="1181" w:type="dxa"/>
            <w:tcBorders>
              <w:left w:val="nil"/>
              <w:right w:val="single" w:sz="4" w:space="0" w:color="auto"/>
            </w:tcBorders>
          </w:tcPr>
          <w:p>
            <w:pPr>
              <w:pStyle w:val="yTable"/>
              <w:jc w:val="center"/>
              <w:rPr>
                <w:sz w:val="16"/>
              </w:rPr>
            </w:pPr>
            <w:r>
              <w:rPr>
                <w:sz w:val="16"/>
              </w:rPr>
              <w:t>0.5</w:t>
            </w:r>
          </w:p>
        </w:tc>
        <w:tc>
          <w:tcPr>
            <w:tcW w:w="1182" w:type="dxa"/>
            <w:tcBorders>
              <w:left w:val="nil"/>
              <w:right w:val="single" w:sz="4" w:space="0" w:color="auto"/>
            </w:tcBorders>
          </w:tcPr>
          <w:p>
            <w:pPr>
              <w:pStyle w:val="yTable"/>
              <w:jc w:val="center"/>
              <w:rPr>
                <w:sz w:val="16"/>
              </w:rPr>
            </w:pPr>
            <w:r>
              <w:rPr>
                <w:sz w:val="16"/>
              </w:rPr>
              <w:t>12.0</w:t>
            </w:r>
          </w:p>
        </w:tc>
        <w:tc>
          <w:tcPr>
            <w:tcW w:w="1181" w:type="dxa"/>
            <w:tcBorders>
              <w:left w:val="nil"/>
              <w:right w:val="single" w:sz="4" w:space="0" w:color="auto"/>
            </w:tcBorders>
          </w:tcPr>
          <w:p>
            <w:pPr>
              <w:pStyle w:val="yTable"/>
              <w:jc w:val="center"/>
              <w:rPr>
                <w:sz w:val="16"/>
              </w:rPr>
            </w:pPr>
            <w:r>
              <w:rPr>
                <w:sz w:val="16"/>
              </w:rPr>
              <w:t>14.0</w:t>
            </w:r>
          </w:p>
        </w:tc>
        <w:tc>
          <w:tcPr>
            <w:tcW w:w="1181" w:type="dxa"/>
            <w:tcBorders>
              <w:left w:val="nil"/>
              <w:right w:val="single" w:sz="4" w:space="0" w:color="auto"/>
            </w:tcBorders>
          </w:tcPr>
          <w:p>
            <w:pPr>
              <w:pStyle w:val="yTable"/>
              <w:jc w:val="center"/>
              <w:rPr>
                <w:sz w:val="16"/>
              </w:rPr>
            </w:pPr>
            <w:r>
              <w:rPr>
                <w:sz w:val="16"/>
              </w:rPr>
              <w:t>58.0</w:t>
            </w:r>
          </w:p>
        </w:tc>
        <w:tc>
          <w:tcPr>
            <w:tcW w:w="1182" w:type="dxa"/>
            <w:tcBorders>
              <w:left w:val="nil"/>
            </w:tcBorders>
          </w:tcPr>
          <w:p>
            <w:pPr>
              <w:pStyle w:val="yTable"/>
              <w:jc w:val="center"/>
              <w:rPr>
                <w:sz w:val="16"/>
              </w:rPr>
            </w:pPr>
            <w:r>
              <w:rPr>
                <w:sz w:val="16"/>
              </w:rPr>
              <w:t>61.0</w:t>
            </w:r>
          </w:p>
        </w:tc>
      </w:tr>
      <w:tr>
        <w:tc>
          <w:tcPr>
            <w:tcW w:w="1181" w:type="dxa"/>
            <w:tcBorders>
              <w:right w:val="single" w:sz="4" w:space="0" w:color="auto"/>
            </w:tcBorders>
          </w:tcPr>
          <w:p>
            <w:pPr>
              <w:pStyle w:val="yTable"/>
              <w:jc w:val="center"/>
              <w:rPr>
                <w:sz w:val="16"/>
              </w:rPr>
            </w:pPr>
            <w:r>
              <w:rPr>
                <w:sz w:val="16"/>
              </w:rPr>
              <w:t>0.3</w:t>
            </w:r>
          </w:p>
        </w:tc>
        <w:tc>
          <w:tcPr>
            <w:tcW w:w="1181" w:type="dxa"/>
            <w:tcBorders>
              <w:left w:val="nil"/>
              <w:right w:val="single" w:sz="4" w:space="0" w:color="auto"/>
            </w:tcBorders>
          </w:tcPr>
          <w:p>
            <w:pPr>
              <w:pStyle w:val="yTable"/>
              <w:jc w:val="center"/>
              <w:rPr>
                <w:sz w:val="16"/>
              </w:rPr>
            </w:pPr>
            <w:r>
              <w:rPr>
                <w:sz w:val="16"/>
              </w:rPr>
              <w:t>0.7</w:t>
            </w:r>
          </w:p>
        </w:tc>
        <w:tc>
          <w:tcPr>
            <w:tcW w:w="1182" w:type="dxa"/>
            <w:tcBorders>
              <w:left w:val="nil"/>
              <w:right w:val="single" w:sz="4" w:space="0" w:color="auto"/>
            </w:tcBorders>
          </w:tcPr>
          <w:p>
            <w:pPr>
              <w:pStyle w:val="yTable"/>
              <w:jc w:val="center"/>
              <w:rPr>
                <w:sz w:val="16"/>
              </w:rPr>
            </w:pPr>
            <w:r>
              <w:rPr>
                <w:sz w:val="16"/>
              </w:rPr>
              <w:t>14.0</w:t>
            </w:r>
          </w:p>
        </w:tc>
        <w:tc>
          <w:tcPr>
            <w:tcW w:w="1181" w:type="dxa"/>
            <w:tcBorders>
              <w:left w:val="nil"/>
              <w:right w:val="single" w:sz="4" w:space="0" w:color="auto"/>
            </w:tcBorders>
          </w:tcPr>
          <w:p>
            <w:pPr>
              <w:pStyle w:val="yTable"/>
              <w:jc w:val="center"/>
              <w:rPr>
                <w:sz w:val="16"/>
              </w:rPr>
            </w:pPr>
            <w:r>
              <w:rPr>
                <w:sz w:val="16"/>
              </w:rPr>
              <w:t>16.1</w:t>
            </w:r>
          </w:p>
        </w:tc>
        <w:tc>
          <w:tcPr>
            <w:tcW w:w="1181" w:type="dxa"/>
            <w:tcBorders>
              <w:left w:val="nil"/>
              <w:right w:val="single" w:sz="4" w:space="0" w:color="auto"/>
            </w:tcBorders>
          </w:tcPr>
          <w:p>
            <w:pPr>
              <w:pStyle w:val="yTable"/>
              <w:jc w:val="center"/>
              <w:rPr>
                <w:sz w:val="16"/>
              </w:rPr>
            </w:pPr>
            <w:r>
              <w:rPr>
                <w:sz w:val="16"/>
              </w:rPr>
              <w:t>60.0</w:t>
            </w:r>
          </w:p>
        </w:tc>
        <w:tc>
          <w:tcPr>
            <w:tcW w:w="1182" w:type="dxa"/>
            <w:tcBorders>
              <w:left w:val="nil"/>
            </w:tcBorders>
          </w:tcPr>
          <w:p>
            <w:pPr>
              <w:pStyle w:val="yTable"/>
              <w:jc w:val="center"/>
              <w:rPr>
                <w:sz w:val="16"/>
              </w:rPr>
            </w:pPr>
            <w:r>
              <w:rPr>
                <w:sz w:val="16"/>
              </w:rPr>
              <w:t>63.0</w:t>
            </w:r>
          </w:p>
        </w:tc>
      </w:tr>
      <w:tr>
        <w:tc>
          <w:tcPr>
            <w:tcW w:w="1181" w:type="dxa"/>
            <w:tcBorders>
              <w:right w:val="single" w:sz="4" w:space="0" w:color="auto"/>
            </w:tcBorders>
          </w:tcPr>
          <w:p>
            <w:pPr>
              <w:pStyle w:val="yTable"/>
              <w:jc w:val="center"/>
              <w:rPr>
                <w:sz w:val="16"/>
              </w:rPr>
            </w:pPr>
            <w:r>
              <w:rPr>
                <w:sz w:val="16"/>
              </w:rPr>
              <w:t>0.4</w:t>
            </w:r>
          </w:p>
        </w:tc>
        <w:tc>
          <w:tcPr>
            <w:tcW w:w="1181" w:type="dxa"/>
            <w:tcBorders>
              <w:left w:val="nil"/>
              <w:right w:val="single" w:sz="4" w:space="0" w:color="auto"/>
            </w:tcBorders>
          </w:tcPr>
          <w:p>
            <w:pPr>
              <w:pStyle w:val="yTable"/>
              <w:jc w:val="center"/>
              <w:rPr>
                <w:sz w:val="16"/>
              </w:rPr>
            </w:pPr>
            <w:r>
              <w:rPr>
                <w:sz w:val="16"/>
              </w:rPr>
              <w:t>0.8</w:t>
            </w:r>
          </w:p>
        </w:tc>
        <w:tc>
          <w:tcPr>
            <w:tcW w:w="1182" w:type="dxa"/>
            <w:tcBorders>
              <w:left w:val="nil"/>
              <w:right w:val="single" w:sz="4" w:space="0" w:color="auto"/>
            </w:tcBorders>
          </w:tcPr>
          <w:p>
            <w:pPr>
              <w:pStyle w:val="yTable"/>
              <w:jc w:val="center"/>
              <w:rPr>
                <w:sz w:val="16"/>
              </w:rPr>
            </w:pPr>
            <w:r>
              <w:rPr>
                <w:sz w:val="16"/>
              </w:rPr>
              <w:t>16.0</w:t>
            </w:r>
          </w:p>
        </w:tc>
        <w:tc>
          <w:tcPr>
            <w:tcW w:w="1181" w:type="dxa"/>
            <w:tcBorders>
              <w:left w:val="nil"/>
              <w:right w:val="single" w:sz="4" w:space="0" w:color="auto"/>
            </w:tcBorders>
          </w:tcPr>
          <w:p>
            <w:pPr>
              <w:pStyle w:val="yTable"/>
              <w:jc w:val="center"/>
              <w:rPr>
                <w:sz w:val="16"/>
              </w:rPr>
            </w:pPr>
            <w:r>
              <w:rPr>
                <w:sz w:val="16"/>
              </w:rPr>
              <w:t>18.2</w:t>
            </w:r>
          </w:p>
        </w:tc>
        <w:tc>
          <w:tcPr>
            <w:tcW w:w="1181" w:type="dxa"/>
            <w:tcBorders>
              <w:left w:val="nil"/>
              <w:right w:val="single" w:sz="4" w:space="0" w:color="auto"/>
            </w:tcBorders>
          </w:tcPr>
          <w:p>
            <w:pPr>
              <w:pStyle w:val="yTable"/>
              <w:jc w:val="center"/>
              <w:rPr>
                <w:sz w:val="16"/>
              </w:rPr>
            </w:pPr>
            <w:r>
              <w:rPr>
                <w:sz w:val="16"/>
              </w:rPr>
              <w:t>62.0</w:t>
            </w:r>
          </w:p>
        </w:tc>
        <w:tc>
          <w:tcPr>
            <w:tcW w:w="1182" w:type="dxa"/>
            <w:tcBorders>
              <w:left w:val="nil"/>
            </w:tcBorders>
          </w:tcPr>
          <w:p>
            <w:pPr>
              <w:pStyle w:val="yTable"/>
              <w:jc w:val="center"/>
              <w:rPr>
                <w:sz w:val="16"/>
              </w:rPr>
            </w:pPr>
            <w:r>
              <w:rPr>
                <w:sz w:val="16"/>
              </w:rPr>
              <w:t>64.9</w:t>
            </w:r>
          </w:p>
        </w:tc>
      </w:tr>
      <w:tr>
        <w:tc>
          <w:tcPr>
            <w:tcW w:w="1181" w:type="dxa"/>
            <w:tcBorders>
              <w:right w:val="single" w:sz="4" w:space="0" w:color="auto"/>
            </w:tcBorders>
          </w:tcPr>
          <w:p>
            <w:pPr>
              <w:pStyle w:val="yTable"/>
              <w:jc w:val="center"/>
              <w:rPr>
                <w:sz w:val="16"/>
              </w:rPr>
            </w:pPr>
            <w:r>
              <w:rPr>
                <w:sz w:val="16"/>
              </w:rPr>
              <w:t>0.5</w:t>
            </w:r>
          </w:p>
        </w:tc>
        <w:tc>
          <w:tcPr>
            <w:tcW w:w="1181" w:type="dxa"/>
            <w:tcBorders>
              <w:left w:val="nil"/>
              <w:right w:val="single" w:sz="4" w:space="0" w:color="auto"/>
            </w:tcBorders>
          </w:tcPr>
          <w:p>
            <w:pPr>
              <w:pStyle w:val="yTable"/>
              <w:jc w:val="center"/>
              <w:rPr>
                <w:sz w:val="16"/>
              </w:rPr>
            </w:pPr>
            <w:r>
              <w:rPr>
                <w:sz w:val="16"/>
              </w:rPr>
              <w:t>1.0</w:t>
            </w:r>
          </w:p>
        </w:tc>
        <w:tc>
          <w:tcPr>
            <w:tcW w:w="1182" w:type="dxa"/>
            <w:tcBorders>
              <w:left w:val="nil"/>
              <w:right w:val="single" w:sz="4" w:space="0" w:color="auto"/>
            </w:tcBorders>
          </w:tcPr>
          <w:p>
            <w:pPr>
              <w:pStyle w:val="yTable"/>
              <w:jc w:val="center"/>
              <w:rPr>
                <w:sz w:val="16"/>
              </w:rPr>
            </w:pPr>
            <w:r>
              <w:rPr>
                <w:sz w:val="16"/>
              </w:rPr>
              <w:t>18.0</w:t>
            </w:r>
          </w:p>
        </w:tc>
        <w:tc>
          <w:tcPr>
            <w:tcW w:w="1181" w:type="dxa"/>
            <w:tcBorders>
              <w:left w:val="nil"/>
              <w:right w:val="single" w:sz="4" w:space="0" w:color="auto"/>
            </w:tcBorders>
          </w:tcPr>
          <w:p>
            <w:pPr>
              <w:pStyle w:val="yTable"/>
              <w:jc w:val="center"/>
              <w:rPr>
                <w:sz w:val="16"/>
              </w:rPr>
            </w:pPr>
            <w:r>
              <w:rPr>
                <w:sz w:val="16"/>
              </w:rPr>
              <w:t>20.0</w:t>
            </w:r>
          </w:p>
        </w:tc>
        <w:tc>
          <w:tcPr>
            <w:tcW w:w="1181" w:type="dxa"/>
            <w:tcBorders>
              <w:left w:val="nil"/>
              <w:right w:val="single" w:sz="4" w:space="0" w:color="auto"/>
            </w:tcBorders>
          </w:tcPr>
          <w:p>
            <w:pPr>
              <w:pStyle w:val="yTable"/>
              <w:jc w:val="center"/>
              <w:rPr>
                <w:sz w:val="16"/>
              </w:rPr>
            </w:pPr>
            <w:r>
              <w:rPr>
                <w:sz w:val="16"/>
              </w:rPr>
              <w:t>64.0</w:t>
            </w:r>
          </w:p>
        </w:tc>
        <w:tc>
          <w:tcPr>
            <w:tcW w:w="1182" w:type="dxa"/>
            <w:tcBorders>
              <w:left w:val="nil"/>
            </w:tcBorders>
          </w:tcPr>
          <w:p>
            <w:pPr>
              <w:pStyle w:val="yTable"/>
              <w:jc w:val="center"/>
              <w:rPr>
                <w:sz w:val="16"/>
              </w:rPr>
            </w:pPr>
            <w:r>
              <w:rPr>
                <w:sz w:val="16"/>
              </w:rPr>
              <w:t>66.9</w:t>
            </w:r>
          </w:p>
        </w:tc>
      </w:tr>
      <w:tr>
        <w:tc>
          <w:tcPr>
            <w:tcW w:w="1181" w:type="dxa"/>
            <w:tcBorders>
              <w:right w:val="single" w:sz="4" w:space="0" w:color="auto"/>
            </w:tcBorders>
          </w:tcPr>
          <w:p>
            <w:pPr>
              <w:pStyle w:val="yTable"/>
              <w:jc w:val="center"/>
              <w:rPr>
                <w:sz w:val="16"/>
              </w:rPr>
            </w:pPr>
            <w:r>
              <w:rPr>
                <w:sz w:val="16"/>
              </w:rPr>
              <w:t>0.6</w:t>
            </w:r>
          </w:p>
        </w:tc>
        <w:tc>
          <w:tcPr>
            <w:tcW w:w="1181" w:type="dxa"/>
            <w:tcBorders>
              <w:left w:val="nil"/>
              <w:right w:val="single" w:sz="4" w:space="0" w:color="auto"/>
            </w:tcBorders>
          </w:tcPr>
          <w:p>
            <w:pPr>
              <w:pStyle w:val="yTable"/>
              <w:jc w:val="center"/>
              <w:rPr>
                <w:sz w:val="16"/>
              </w:rPr>
            </w:pPr>
            <w:r>
              <w:rPr>
                <w:sz w:val="16"/>
              </w:rPr>
              <w:t>1.1</w:t>
            </w:r>
          </w:p>
        </w:tc>
        <w:tc>
          <w:tcPr>
            <w:tcW w:w="1182" w:type="dxa"/>
            <w:tcBorders>
              <w:left w:val="nil"/>
              <w:right w:val="single" w:sz="4" w:space="0" w:color="auto"/>
            </w:tcBorders>
          </w:tcPr>
          <w:p>
            <w:pPr>
              <w:pStyle w:val="yTable"/>
              <w:jc w:val="center"/>
              <w:rPr>
                <w:sz w:val="16"/>
              </w:rPr>
            </w:pPr>
            <w:r>
              <w:rPr>
                <w:sz w:val="16"/>
              </w:rPr>
              <w:t>20.0</w:t>
            </w:r>
          </w:p>
        </w:tc>
        <w:tc>
          <w:tcPr>
            <w:tcW w:w="1181" w:type="dxa"/>
            <w:tcBorders>
              <w:left w:val="nil"/>
              <w:right w:val="single" w:sz="4" w:space="0" w:color="auto"/>
            </w:tcBorders>
          </w:tcPr>
          <w:p>
            <w:pPr>
              <w:pStyle w:val="yTable"/>
              <w:jc w:val="center"/>
              <w:rPr>
                <w:sz w:val="16"/>
              </w:rPr>
            </w:pPr>
            <w:r>
              <w:rPr>
                <w:sz w:val="16"/>
              </w:rPr>
              <w:t>22.4</w:t>
            </w:r>
          </w:p>
        </w:tc>
        <w:tc>
          <w:tcPr>
            <w:tcW w:w="1181" w:type="dxa"/>
            <w:tcBorders>
              <w:left w:val="nil"/>
              <w:right w:val="single" w:sz="4" w:space="0" w:color="auto"/>
            </w:tcBorders>
          </w:tcPr>
          <w:p>
            <w:pPr>
              <w:pStyle w:val="yTable"/>
              <w:jc w:val="center"/>
              <w:rPr>
                <w:sz w:val="16"/>
              </w:rPr>
            </w:pPr>
            <w:r>
              <w:rPr>
                <w:sz w:val="16"/>
              </w:rPr>
              <w:t>66.0</w:t>
            </w:r>
          </w:p>
        </w:tc>
        <w:tc>
          <w:tcPr>
            <w:tcW w:w="1182" w:type="dxa"/>
            <w:tcBorders>
              <w:left w:val="nil"/>
            </w:tcBorders>
          </w:tcPr>
          <w:p>
            <w:pPr>
              <w:pStyle w:val="yTable"/>
              <w:jc w:val="center"/>
              <w:rPr>
                <w:sz w:val="16"/>
              </w:rPr>
            </w:pPr>
            <w:r>
              <w:rPr>
                <w:sz w:val="16"/>
              </w:rPr>
              <w:t>68.8</w:t>
            </w:r>
          </w:p>
        </w:tc>
      </w:tr>
      <w:tr>
        <w:tc>
          <w:tcPr>
            <w:tcW w:w="1181" w:type="dxa"/>
            <w:tcBorders>
              <w:right w:val="single" w:sz="4" w:space="0" w:color="auto"/>
            </w:tcBorders>
          </w:tcPr>
          <w:p>
            <w:pPr>
              <w:pStyle w:val="yTable"/>
              <w:jc w:val="center"/>
              <w:rPr>
                <w:sz w:val="16"/>
              </w:rPr>
            </w:pPr>
            <w:r>
              <w:rPr>
                <w:sz w:val="16"/>
              </w:rPr>
              <w:t>0.7</w:t>
            </w:r>
          </w:p>
        </w:tc>
        <w:tc>
          <w:tcPr>
            <w:tcW w:w="1181" w:type="dxa"/>
            <w:tcBorders>
              <w:left w:val="nil"/>
              <w:right w:val="single" w:sz="4" w:space="0" w:color="auto"/>
            </w:tcBorders>
          </w:tcPr>
          <w:p>
            <w:pPr>
              <w:pStyle w:val="yTable"/>
              <w:jc w:val="center"/>
              <w:rPr>
                <w:sz w:val="16"/>
              </w:rPr>
            </w:pPr>
            <w:r>
              <w:rPr>
                <w:sz w:val="16"/>
              </w:rPr>
              <w:t>1.3</w:t>
            </w:r>
          </w:p>
        </w:tc>
        <w:tc>
          <w:tcPr>
            <w:tcW w:w="1182" w:type="dxa"/>
            <w:tcBorders>
              <w:left w:val="nil"/>
              <w:right w:val="single" w:sz="4" w:space="0" w:color="auto"/>
            </w:tcBorders>
          </w:tcPr>
          <w:p>
            <w:pPr>
              <w:pStyle w:val="yTable"/>
              <w:jc w:val="center"/>
              <w:rPr>
                <w:sz w:val="16"/>
              </w:rPr>
            </w:pPr>
            <w:r>
              <w:rPr>
                <w:sz w:val="16"/>
              </w:rPr>
              <w:t>22.0</w:t>
            </w:r>
          </w:p>
        </w:tc>
        <w:tc>
          <w:tcPr>
            <w:tcW w:w="1181" w:type="dxa"/>
            <w:tcBorders>
              <w:left w:val="nil"/>
              <w:right w:val="single" w:sz="4" w:space="0" w:color="auto"/>
            </w:tcBorders>
          </w:tcPr>
          <w:p>
            <w:pPr>
              <w:pStyle w:val="yTable"/>
              <w:jc w:val="center"/>
              <w:rPr>
                <w:sz w:val="16"/>
              </w:rPr>
            </w:pPr>
            <w:r>
              <w:rPr>
                <w:sz w:val="16"/>
              </w:rPr>
              <w:t>24.5</w:t>
            </w:r>
          </w:p>
        </w:tc>
        <w:tc>
          <w:tcPr>
            <w:tcW w:w="1181" w:type="dxa"/>
            <w:tcBorders>
              <w:left w:val="nil"/>
              <w:right w:val="single" w:sz="4" w:space="0" w:color="auto"/>
            </w:tcBorders>
          </w:tcPr>
          <w:p>
            <w:pPr>
              <w:pStyle w:val="yTable"/>
              <w:jc w:val="center"/>
              <w:rPr>
                <w:sz w:val="16"/>
              </w:rPr>
            </w:pPr>
            <w:r>
              <w:rPr>
                <w:sz w:val="16"/>
              </w:rPr>
              <w:t>68.0</w:t>
            </w:r>
          </w:p>
        </w:tc>
        <w:tc>
          <w:tcPr>
            <w:tcW w:w="1182" w:type="dxa"/>
            <w:tcBorders>
              <w:left w:val="nil"/>
            </w:tcBorders>
          </w:tcPr>
          <w:p>
            <w:pPr>
              <w:pStyle w:val="yTable"/>
              <w:jc w:val="center"/>
              <w:rPr>
                <w:sz w:val="16"/>
              </w:rPr>
            </w:pPr>
            <w:r>
              <w:rPr>
                <w:sz w:val="16"/>
              </w:rPr>
              <w:t>70.8</w:t>
            </w:r>
          </w:p>
        </w:tc>
      </w:tr>
      <w:tr>
        <w:tc>
          <w:tcPr>
            <w:tcW w:w="1181" w:type="dxa"/>
            <w:tcBorders>
              <w:right w:val="single" w:sz="4" w:space="0" w:color="auto"/>
            </w:tcBorders>
          </w:tcPr>
          <w:p>
            <w:pPr>
              <w:pStyle w:val="yTable"/>
              <w:jc w:val="center"/>
              <w:rPr>
                <w:sz w:val="16"/>
              </w:rPr>
            </w:pPr>
            <w:r>
              <w:rPr>
                <w:sz w:val="16"/>
              </w:rPr>
              <w:t>0.8</w:t>
            </w:r>
          </w:p>
        </w:tc>
        <w:tc>
          <w:tcPr>
            <w:tcW w:w="1181" w:type="dxa"/>
            <w:tcBorders>
              <w:left w:val="nil"/>
              <w:right w:val="single" w:sz="4" w:space="0" w:color="auto"/>
            </w:tcBorders>
          </w:tcPr>
          <w:p>
            <w:pPr>
              <w:pStyle w:val="yTable"/>
              <w:jc w:val="center"/>
              <w:rPr>
                <w:sz w:val="16"/>
              </w:rPr>
            </w:pPr>
            <w:r>
              <w:rPr>
                <w:sz w:val="16"/>
              </w:rPr>
              <w:t>1.4</w:t>
            </w:r>
          </w:p>
        </w:tc>
        <w:tc>
          <w:tcPr>
            <w:tcW w:w="1182" w:type="dxa"/>
            <w:tcBorders>
              <w:left w:val="nil"/>
              <w:right w:val="single" w:sz="4" w:space="0" w:color="auto"/>
            </w:tcBorders>
          </w:tcPr>
          <w:p>
            <w:pPr>
              <w:pStyle w:val="yTable"/>
              <w:jc w:val="center"/>
              <w:rPr>
                <w:sz w:val="16"/>
              </w:rPr>
            </w:pPr>
            <w:r>
              <w:rPr>
                <w:sz w:val="16"/>
              </w:rPr>
              <w:t>24.0</w:t>
            </w:r>
          </w:p>
        </w:tc>
        <w:tc>
          <w:tcPr>
            <w:tcW w:w="1181" w:type="dxa"/>
            <w:tcBorders>
              <w:left w:val="nil"/>
              <w:right w:val="single" w:sz="4" w:space="0" w:color="auto"/>
            </w:tcBorders>
          </w:tcPr>
          <w:p>
            <w:pPr>
              <w:pStyle w:val="yTable"/>
              <w:jc w:val="center"/>
              <w:rPr>
                <w:sz w:val="16"/>
              </w:rPr>
            </w:pPr>
            <w:r>
              <w:rPr>
                <w:sz w:val="16"/>
              </w:rPr>
              <w:t>26.6</w:t>
            </w:r>
          </w:p>
        </w:tc>
        <w:tc>
          <w:tcPr>
            <w:tcW w:w="1181" w:type="dxa"/>
            <w:tcBorders>
              <w:left w:val="nil"/>
              <w:right w:val="single" w:sz="4" w:space="0" w:color="auto"/>
            </w:tcBorders>
          </w:tcPr>
          <w:p>
            <w:pPr>
              <w:pStyle w:val="yTable"/>
              <w:jc w:val="center"/>
              <w:rPr>
                <w:sz w:val="16"/>
              </w:rPr>
            </w:pPr>
            <w:r>
              <w:rPr>
                <w:sz w:val="16"/>
              </w:rPr>
              <w:t>70.0</w:t>
            </w:r>
          </w:p>
        </w:tc>
        <w:tc>
          <w:tcPr>
            <w:tcW w:w="1182" w:type="dxa"/>
            <w:tcBorders>
              <w:left w:val="nil"/>
            </w:tcBorders>
          </w:tcPr>
          <w:p>
            <w:pPr>
              <w:pStyle w:val="yTable"/>
              <w:jc w:val="center"/>
              <w:rPr>
                <w:sz w:val="16"/>
              </w:rPr>
            </w:pPr>
            <w:r>
              <w:rPr>
                <w:sz w:val="16"/>
              </w:rPr>
              <w:t>72.7</w:t>
            </w:r>
          </w:p>
        </w:tc>
      </w:tr>
      <w:tr>
        <w:tc>
          <w:tcPr>
            <w:tcW w:w="1181" w:type="dxa"/>
            <w:tcBorders>
              <w:right w:val="single" w:sz="4" w:space="0" w:color="auto"/>
            </w:tcBorders>
          </w:tcPr>
          <w:p>
            <w:pPr>
              <w:pStyle w:val="yTable"/>
              <w:jc w:val="center"/>
              <w:rPr>
                <w:sz w:val="16"/>
              </w:rPr>
            </w:pPr>
            <w:r>
              <w:rPr>
                <w:sz w:val="16"/>
              </w:rPr>
              <w:t>0.9</w:t>
            </w:r>
          </w:p>
        </w:tc>
        <w:tc>
          <w:tcPr>
            <w:tcW w:w="1181" w:type="dxa"/>
            <w:tcBorders>
              <w:left w:val="nil"/>
              <w:right w:val="single" w:sz="4" w:space="0" w:color="auto"/>
            </w:tcBorders>
          </w:tcPr>
          <w:p>
            <w:pPr>
              <w:pStyle w:val="yTable"/>
              <w:jc w:val="center"/>
              <w:rPr>
                <w:sz w:val="16"/>
              </w:rPr>
            </w:pPr>
            <w:r>
              <w:rPr>
                <w:sz w:val="16"/>
              </w:rPr>
              <w:t>1.5</w:t>
            </w:r>
          </w:p>
        </w:tc>
        <w:tc>
          <w:tcPr>
            <w:tcW w:w="1182" w:type="dxa"/>
            <w:tcBorders>
              <w:left w:val="nil"/>
              <w:right w:val="single" w:sz="4" w:space="0" w:color="auto"/>
            </w:tcBorders>
          </w:tcPr>
          <w:p>
            <w:pPr>
              <w:pStyle w:val="yTable"/>
              <w:jc w:val="center"/>
              <w:rPr>
                <w:sz w:val="16"/>
              </w:rPr>
            </w:pPr>
            <w:r>
              <w:rPr>
                <w:sz w:val="16"/>
              </w:rPr>
              <w:t>26.0</w:t>
            </w:r>
          </w:p>
        </w:tc>
        <w:tc>
          <w:tcPr>
            <w:tcW w:w="1181" w:type="dxa"/>
            <w:tcBorders>
              <w:left w:val="nil"/>
              <w:right w:val="single" w:sz="4" w:space="0" w:color="auto"/>
            </w:tcBorders>
          </w:tcPr>
          <w:p>
            <w:pPr>
              <w:pStyle w:val="yTable"/>
              <w:jc w:val="center"/>
              <w:rPr>
                <w:sz w:val="16"/>
              </w:rPr>
            </w:pPr>
            <w:r>
              <w:rPr>
                <w:sz w:val="16"/>
              </w:rPr>
              <w:t>28.7</w:t>
            </w:r>
          </w:p>
        </w:tc>
        <w:tc>
          <w:tcPr>
            <w:tcW w:w="1181" w:type="dxa"/>
            <w:tcBorders>
              <w:left w:val="nil"/>
              <w:right w:val="single" w:sz="4" w:space="0" w:color="auto"/>
            </w:tcBorders>
          </w:tcPr>
          <w:p>
            <w:pPr>
              <w:pStyle w:val="yTable"/>
              <w:jc w:val="center"/>
              <w:rPr>
                <w:sz w:val="16"/>
              </w:rPr>
            </w:pPr>
            <w:r>
              <w:rPr>
                <w:sz w:val="16"/>
              </w:rPr>
              <w:t>72.0</w:t>
            </w:r>
          </w:p>
        </w:tc>
        <w:tc>
          <w:tcPr>
            <w:tcW w:w="1182" w:type="dxa"/>
            <w:tcBorders>
              <w:left w:val="nil"/>
            </w:tcBorders>
          </w:tcPr>
          <w:p>
            <w:pPr>
              <w:pStyle w:val="yTable"/>
              <w:jc w:val="center"/>
              <w:rPr>
                <w:sz w:val="16"/>
              </w:rPr>
            </w:pPr>
            <w:r>
              <w:rPr>
                <w:sz w:val="16"/>
              </w:rPr>
              <w:t>74.7</w:t>
            </w:r>
          </w:p>
        </w:tc>
      </w:tr>
      <w:tr>
        <w:tc>
          <w:tcPr>
            <w:tcW w:w="1181" w:type="dxa"/>
            <w:tcBorders>
              <w:right w:val="single" w:sz="4" w:space="0" w:color="auto"/>
            </w:tcBorders>
          </w:tcPr>
          <w:p>
            <w:pPr>
              <w:pStyle w:val="yTable"/>
              <w:jc w:val="center"/>
              <w:rPr>
                <w:sz w:val="16"/>
              </w:rPr>
            </w:pPr>
            <w:r>
              <w:rPr>
                <w:sz w:val="16"/>
              </w:rPr>
              <w:t>1.0</w:t>
            </w:r>
          </w:p>
        </w:tc>
        <w:tc>
          <w:tcPr>
            <w:tcW w:w="1181" w:type="dxa"/>
            <w:tcBorders>
              <w:left w:val="nil"/>
              <w:right w:val="single" w:sz="4" w:space="0" w:color="auto"/>
            </w:tcBorders>
          </w:tcPr>
          <w:p>
            <w:pPr>
              <w:pStyle w:val="yTable"/>
              <w:jc w:val="center"/>
              <w:rPr>
                <w:sz w:val="16"/>
              </w:rPr>
            </w:pPr>
            <w:r>
              <w:rPr>
                <w:sz w:val="16"/>
              </w:rPr>
              <w:t>1.7</w:t>
            </w:r>
          </w:p>
        </w:tc>
        <w:tc>
          <w:tcPr>
            <w:tcW w:w="1182" w:type="dxa"/>
            <w:tcBorders>
              <w:left w:val="nil"/>
              <w:right w:val="single" w:sz="4" w:space="0" w:color="auto"/>
            </w:tcBorders>
          </w:tcPr>
          <w:p>
            <w:pPr>
              <w:pStyle w:val="yTable"/>
              <w:jc w:val="center"/>
              <w:rPr>
                <w:sz w:val="16"/>
              </w:rPr>
            </w:pPr>
            <w:r>
              <w:rPr>
                <w:sz w:val="16"/>
              </w:rPr>
              <w:t>28.0</w:t>
            </w:r>
          </w:p>
        </w:tc>
        <w:tc>
          <w:tcPr>
            <w:tcW w:w="1181" w:type="dxa"/>
            <w:tcBorders>
              <w:left w:val="nil"/>
              <w:right w:val="single" w:sz="4" w:space="0" w:color="auto"/>
            </w:tcBorders>
          </w:tcPr>
          <w:p>
            <w:pPr>
              <w:pStyle w:val="yTable"/>
              <w:jc w:val="center"/>
              <w:rPr>
                <w:sz w:val="16"/>
              </w:rPr>
            </w:pPr>
            <w:r>
              <w:rPr>
                <w:sz w:val="16"/>
              </w:rPr>
              <w:t>30.7</w:t>
            </w:r>
          </w:p>
        </w:tc>
        <w:tc>
          <w:tcPr>
            <w:tcW w:w="1181" w:type="dxa"/>
            <w:tcBorders>
              <w:left w:val="nil"/>
              <w:right w:val="single" w:sz="4" w:space="0" w:color="auto"/>
            </w:tcBorders>
          </w:tcPr>
          <w:p>
            <w:pPr>
              <w:pStyle w:val="yTable"/>
              <w:jc w:val="center"/>
              <w:rPr>
                <w:sz w:val="16"/>
              </w:rPr>
            </w:pPr>
            <w:r>
              <w:rPr>
                <w:sz w:val="16"/>
              </w:rPr>
              <w:t>74.0</w:t>
            </w:r>
          </w:p>
        </w:tc>
        <w:tc>
          <w:tcPr>
            <w:tcW w:w="1182" w:type="dxa"/>
            <w:tcBorders>
              <w:left w:val="nil"/>
            </w:tcBorders>
          </w:tcPr>
          <w:p>
            <w:pPr>
              <w:pStyle w:val="yTable"/>
              <w:jc w:val="center"/>
              <w:rPr>
                <w:sz w:val="16"/>
              </w:rPr>
            </w:pPr>
            <w:r>
              <w:rPr>
                <w:sz w:val="16"/>
              </w:rPr>
              <w:t>76.6</w:t>
            </w:r>
          </w:p>
        </w:tc>
      </w:tr>
      <w:tr>
        <w:tc>
          <w:tcPr>
            <w:tcW w:w="1181" w:type="dxa"/>
            <w:tcBorders>
              <w:right w:val="single" w:sz="4" w:space="0" w:color="auto"/>
            </w:tcBorders>
          </w:tcPr>
          <w:p>
            <w:pPr>
              <w:pStyle w:val="yTable"/>
              <w:jc w:val="center"/>
              <w:rPr>
                <w:sz w:val="16"/>
              </w:rPr>
            </w:pPr>
            <w:r>
              <w:rPr>
                <w:sz w:val="16"/>
              </w:rPr>
              <w:t>1.2</w:t>
            </w:r>
          </w:p>
        </w:tc>
        <w:tc>
          <w:tcPr>
            <w:tcW w:w="1181" w:type="dxa"/>
            <w:tcBorders>
              <w:left w:val="nil"/>
              <w:right w:val="single" w:sz="4" w:space="0" w:color="auto"/>
            </w:tcBorders>
          </w:tcPr>
          <w:p>
            <w:pPr>
              <w:pStyle w:val="yTable"/>
              <w:jc w:val="center"/>
              <w:rPr>
                <w:sz w:val="16"/>
              </w:rPr>
            </w:pPr>
            <w:r>
              <w:rPr>
                <w:sz w:val="16"/>
              </w:rPr>
              <w:t>1.9</w:t>
            </w:r>
          </w:p>
        </w:tc>
        <w:tc>
          <w:tcPr>
            <w:tcW w:w="1182" w:type="dxa"/>
            <w:tcBorders>
              <w:left w:val="nil"/>
              <w:right w:val="single" w:sz="4" w:space="0" w:color="auto"/>
            </w:tcBorders>
          </w:tcPr>
          <w:p>
            <w:pPr>
              <w:pStyle w:val="yTable"/>
              <w:jc w:val="center"/>
              <w:rPr>
                <w:sz w:val="16"/>
              </w:rPr>
            </w:pPr>
            <w:r>
              <w:rPr>
                <w:sz w:val="16"/>
              </w:rPr>
              <w:t>30.0</w:t>
            </w:r>
          </w:p>
        </w:tc>
        <w:tc>
          <w:tcPr>
            <w:tcW w:w="1181" w:type="dxa"/>
            <w:tcBorders>
              <w:left w:val="nil"/>
              <w:right w:val="single" w:sz="4" w:space="0" w:color="auto"/>
            </w:tcBorders>
          </w:tcPr>
          <w:p>
            <w:pPr>
              <w:pStyle w:val="yTable"/>
              <w:jc w:val="center"/>
              <w:rPr>
                <w:sz w:val="16"/>
              </w:rPr>
            </w:pPr>
            <w:r>
              <w:rPr>
                <w:sz w:val="16"/>
              </w:rPr>
              <w:t>32.8</w:t>
            </w:r>
          </w:p>
        </w:tc>
        <w:tc>
          <w:tcPr>
            <w:tcW w:w="1181" w:type="dxa"/>
            <w:tcBorders>
              <w:left w:val="nil"/>
              <w:right w:val="single" w:sz="4" w:space="0" w:color="auto"/>
            </w:tcBorders>
          </w:tcPr>
          <w:p>
            <w:pPr>
              <w:pStyle w:val="yTable"/>
              <w:jc w:val="center"/>
              <w:rPr>
                <w:sz w:val="16"/>
              </w:rPr>
            </w:pPr>
            <w:r>
              <w:rPr>
                <w:sz w:val="16"/>
              </w:rPr>
              <w:t>76.0</w:t>
            </w:r>
          </w:p>
        </w:tc>
        <w:tc>
          <w:tcPr>
            <w:tcW w:w="1182" w:type="dxa"/>
            <w:tcBorders>
              <w:left w:val="nil"/>
            </w:tcBorders>
          </w:tcPr>
          <w:p>
            <w:pPr>
              <w:pStyle w:val="yTable"/>
              <w:jc w:val="center"/>
              <w:rPr>
                <w:sz w:val="16"/>
              </w:rPr>
            </w:pPr>
            <w:r>
              <w:rPr>
                <w:sz w:val="16"/>
              </w:rPr>
              <w:t>78.5</w:t>
            </w:r>
          </w:p>
        </w:tc>
      </w:tr>
      <w:tr>
        <w:tc>
          <w:tcPr>
            <w:tcW w:w="1181" w:type="dxa"/>
            <w:tcBorders>
              <w:right w:val="single" w:sz="4" w:space="0" w:color="auto"/>
            </w:tcBorders>
          </w:tcPr>
          <w:p>
            <w:pPr>
              <w:pStyle w:val="yTable"/>
              <w:jc w:val="center"/>
              <w:rPr>
                <w:sz w:val="16"/>
              </w:rPr>
            </w:pPr>
            <w:r>
              <w:rPr>
                <w:sz w:val="16"/>
              </w:rPr>
              <w:t>1.4</w:t>
            </w:r>
          </w:p>
        </w:tc>
        <w:tc>
          <w:tcPr>
            <w:tcW w:w="1181" w:type="dxa"/>
            <w:tcBorders>
              <w:left w:val="nil"/>
              <w:right w:val="single" w:sz="4" w:space="0" w:color="auto"/>
            </w:tcBorders>
          </w:tcPr>
          <w:p>
            <w:pPr>
              <w:pStyle w:val="yTable"/>
              <w:jc w:val="center"/>
              <w:rPr>
                <w:sz w:val="16"/>
              </w:rPr>
            </w:pPr>
            <w:r>
              <w:rPr>
                <w:sz w:val="16"/>
              </w:rPr>
              <w:t>2.2</w:t>
            </w:r>
          </w:p>
        </w:tc>
        <w:tc>
          <w:tcPr>
            <w:tcW w:w="1182" w:type="dxa"/>
            <w:tcBorders>
              <w:left w:val="nil"/>
              <w:right w:val="single" w:sz="4" w:space="0" w:color="auto"/>
            </w:tcBorders>
          </w:tcPr>
          <w:p>
            <w:pPr>
              <w:pStyle w:val="yTable"/>
              <w:jc w:val="center"/>
              <w:rPr>
                <w:sz w:val="16"/>
              </w:rPr>
            </w:pPr>
            <w:r>
              <w:rPr>
                <w:sz w:val="16"/>
              </w:rPr>
              <w:t>32.0</w:t>
            </w:r>
          </w:p>
        </w:tc>
        <w:tc>
          <w:tcPr>
            <w:tcW w:w="1181" w:type="dxa"/>
            <w:tcBorders>
              <w:left w:val="nil"/>
              <w:right w:val="single" w:sz="4" w:space="0" w:color="auto"/>
            </w:tcBorders>
          </w:tcPr>
          <w:p>
            <w:pPr>
              <w:pStyle w:val="yTable"/>
              <w:jc w:val="center"/>
              <w:rPr>
                <w:sz w:val="16"/>
              </w:rPr>
            </w:pPr>
            <w:r>
              <w:rPr>
                <w:sz w:val="16"/>
              </w:rPr>
              <w:t>34.8</w:t>
            </w:r>
          </w:p>
        </w:tc>
        <w:tc>
          <w:tcPr>
            <w:tcW w:w="1181" w:type="dxa"/>
            <w:tcBorders>
              <w:left w:val="nil"/>
              <w:right w:val="single" w:sz="4" w:space="0" w:color="auto"/>
            </w:tcBorders>
          </w:tcPr>
          <w:p>
            <w:pPr>
              <w:pStyle w:val="yTable"/>
              <w:jc w:val="center"/>
              <w:rPr>
                <w:sz w:val="16"/>
              </w:rPr>
            </w:pPr>
            <w:r>
              <w:rPr>
                <w:sz w:val="16"/>
              </w:rPr>
              <w:t>78.0</w:t>
            </w:r>
          </w:p>
        </w:tc>
        <w:tc>
          <w:tcPr>
            <w:tcW w:w="1182" w:type="dxa"/>
            <w:tcBorders>
              <w:left w:val="nil"/>
            </w:tcBorders>
          </w:tcPr>
          <w:p>
            <w:pPr>
              <w:pStyle w:val="yTable"/>
              <w:jc w:val="center"/>
              <w:rPr>
                <w:sz w:val="16"/>
              </w:rPr>
            </w:pPr>
            <w:r>
              <w:rPr>
                <w:sz w:val="16"/>
              </w:rPr>
              <w:t>80.4</w:t>
            </w:r>
          </w:p>
        </w:tc>
      </w:tr>
      <w:tr>
        <w:tc>
          <w:tcPr>
            <w:tcW w:w="1181" w:type="dxa"/>
            <w:tcBorders>
              <w:right w:val="single" w:sz="4" w:space="0" w:color="auto"/>
            </w:tcBorders>
          </w:tcPr>
          <w:p>
            <w:pPr>
              <w:pStyle w:val="yTable"/>
              <w:jc w:val="center"/>
              <w:rPr>
                <w:sz w:val="16"/>
              </w:rPr>
            </w:pPr>
            <w:r>
              <w:rPr>
                <w:sz w:val="16"/>
              </w:rPr>
              <w:t>1.6</w:t>
            </w:r>
          </w:p>
        </w:tc>
        <w:tc>
          <w:tcPr>
            <w:tcW w:w="1181" w:type="dxa"/>
            <w:tcBorders>
              <w:left w:val="nil"/>
              <w:right w:val="single" w:sz="4" w:space="0" w:color="auto"/>
            </w:tcBorders>
          </w:tcPr>
          <w:p>
            <w:pPr>
              <w:pStyle w:val="yTable"/>
              <w:jc w:val="center"/>
              <w:rPr>
                <w:sz w:val="16"/>
              </w:rPr>
            </w:pPr>
            <w:r>
              <w:rPr>
                <w:sz w:val="16"/>
              </w:rPr>
              <w:t>2.4</w:t>
            </w:r>
          </w:p>
        </w:tc>
        <w:tc>
          <w:tcPr>
            <w:tcW w:w="1182" w:type="dxa"/>
            <w:tcBorders>
              <w:left w:val="nil"/>
              <w:right w:val="single" w:sz="4" w:space="0" w:color="auto"/>
            </w:tcBorders>
          </w:tcPr>
          <w:p>
            <w:pPr>
              <w:pStyle w:val="yTable"/>
              <w:jc w:val="center"/>
              <w:rPr>
                <w:sz w:val="16"/>
              </w:rPr>
            </w:pPr>
            <w:r>
              <w:rPr>
                <w:sz w:val="16"/>
              </w:rPr>
              <w:t>34.0</w:t>
            </w:r>
          </w:p>
        </w:tc>
        <w:tc>
          <w:tcPr>
            <w:tcW w:w="1181" w:type="dxa"/>
            <w:tcBorders>
              <w:left w:val="nil"/>
              <w:right w:val="single" w:sz="4" w:space="0" w:color="auto"/>
            </w:tcBorders>
          </w:tcPr>
          <w:p>
            <w:pPr>
              <w:pStyle w:val="yTable"/>
              <w:jc w:val="center"/>
              <w:rPr>
                <w:sz w:val="16"/>
              </w:rPr>
            </w:pPr>
            <w:r>
              <w:rPr>
                <w:sz w:val="16"/>
              </w:rPr>
              <w:t>36.9</w:t>
            </w:r>
          </w:p>
        </w:tc>
        <w:tc>
          <w:tcPr>
            <w:tcW w:w="1181" w:type="dxa"/>
            <w:tcBorders>
              <w:left w:val="nil"/>
              <w:right w:val="single" w:sz="4" w:space="0" w:color="auto"/>
            </w:tcBorders>
          </w:tcPr>
          <w:p>
            <w:pPr>
              <w:pStyle w:val="yTable"/>
              <w:jc w:val="center"/>
              <w:rPr>
                <w:sz w:val="16"/>
              </w:rPr>
            </w:pPr>
            <w:r>
              <w:rPr>
                <w:sz w:val="16"/>
              </w:rPr>
              <w:t>80.0</w:t>
            </w:r>
          </w:p>
        </w:tc>
        <w:tc>
          <w:tcPr>
            <w:tcW w:w="1182" w:type="dxa"/>
            <w:tcBorders>
              <w:left w:val="nil"/>
            </w:tcBorders>
          </w:tcPr>
          <w:p>
            <w:pPr>
              <w:pStyle w:val="yTable"/>
              <w:jc w:val="center"/>
              <w:rPr>
                <w:sz w:val="16"/>
              </w:rPr>
            </w:pPr>
            <w:r>
              <w:rPr>
                <w:sz w:val="16"/>
              </w:rPr>
              <w:t>82.3</w:t>
            </w:r>
          </w:p>
        </w:tc>
      </w:tr>
      <w:tr>
        <w:tc>
          <w:tcPr>
            <w:tcW w:w="1181" w:type="dxa"/>
            <w:tcBorders>
              <w:right w:val="single" w:sz="4" w:space="0" w:color="auto"/>
            </w:tcBorders>
          </w:tcPr>
          <w:p>
            <w:pPr>
              <w:pStyle w:val="yTable"/>
              <w:jc w:val="center"/>
              <w:rPr>
                <w:sz w:val="16"/>
              </w:rPr>
            </w:pPr>
            <w:r>
              <w:rPr>
                <w:sz w:val="16"/>
              </w:rPr>
              <w:t>1.8</w:t>
            </w:r>
          </w:p>
        </w:tc>
        <w:tc>
          <w:tcPr>
            <w:tcW w:w="1181" w:type="dxa"/>
            <w:tcBorders>
              <w:left w:val="nil"/>
              <w:right w:val="single" w:sz="4" w:space="0" w:color="auto"/>
            </w:tcBorders>
          </w:tcPr>
          <w:p>
            <w:pPr>
              <w:pStyle w:val="yTable"/>
              <w:jc w:val="center"/>
              <w:rPr>
                <w:sz w:val="16"/>
              </w:rPr>
            </w:pPr>
            <w:r>
              <w:rPr>
                <w:sz w:val="16"/>
              </w:rPr>
              <w:t>2.6</w:t>
            </w:r>
          </w:p>
        </w:tc>
        <w:tc>
          <w:tcPr>
            <w:tcW w:w="1182" w:type="dxa"/>
            <w:tcBorders>
              <w:left w:val="nil"/>
              <w:right w:val="single" w:sz="4" w:space="0" w:color="auto"/>
            </w:tcBorders>
          </w:tcPr>
          <w:p>
            <w:pPr>
              <w:pStyle w:val="yTable"/>
              <w:jc w:val="center"/>
              <w:rPr>
                <w:sz w:val="16"/>
              </w:rPr>
            </w:pPr>
            <w:r>
              <w:rPr>
                <w:sz w:val="16"/>
              </w:rPr>
              <w:t>36.0</w:t>
            </w:r>
          </w:p>
        </w:tc>
        <w:tc>
          <w:tcPr>
            <w:tcW w:w="1181" w:type="dxa"/>
            <w:tcBorders>
              <w:left w:val="nil"/>
              <w:right w:val="single" w:sz="4" w:space="0" w:color="auto"/>
            </w:tcBorders>
          </w:tcPr>
          <w:p>
            <w:pPr>
              <w:pStyle w:val="yTable"/>
              <w:jc w:val="center"/>
              <w:rPr>
                <w:sz w:val="16"/>
              </w:rPr>
            </w:pPr>
            <w:r>
              <w:rPr>
                <w:sz w:val="16"/>
              </w:rPr>
              <w:t>38.9</w:t>
            </w:r>
          </w:p>
        </w:tc>
        <w:tc>
          <w:tcPr>
            <w:tcW w:w="1181" w:type="dxa"/>
            <w:tcBorders>
              <w:left w:val="nil"/>
              <w:right w:val="single" w:sz="4" w:space="0" w:color="auto"/>
            </w:tcBorders>
          </w:tcPr>
          <w:p>
            <w:pPr>
              <w:pStyle w:val="yTable"/>
              <w:jc w:val="center"/>
              <w:rPr>
                <w:sz w:val="16"/>
              </w:rPr>
            </w:pPr>
            <w:r>
              <w:rPr>
                <w:sz w:val="16"/>
              </w:rPr>
              <w:t>82.0</w:t>
            </w:r>
          </w:p>
        </w:tc>
        <w:tc>
          <w:tcPr>
            <w:tcW w:w="1182" w:type="dxa"/>
            <w:tcBorders>
              <w:left w:val="nil"/>
            </w:tcBorders>
          </w:tcPr>
          <w:p>
            <w:pPr>
              <w:pStyle w:val="yTable"/>
              <w:jc w:val="center"/>
              <w:rPr>
                <w:sz w:val="16"/>
              </w:rPr>
            </w:pPr>
            <w:r>
              <w:rPr>
                <w:sz w:val="16"/>
              </w:rPr>
              <w:t>84.2</w:t>
            </w:r>
          </w:p>
        </w:tc>
      </w:tr>
      <w:tr>
        <w:tc>
          <w:tcPr>
            <w:tcW w:w="1181" w:type="dxa"/>
            <w:tcBorders>
              <w:right w:val="single" w:sz="4" w:space="0" w:color="auto"/>
            </w:tcBorders>
          </w:tcPr>
          <w:p>
            <w:pPr>
              <w:pStyle w:val="yTable"/>
              <w:jc w:val="center"/>
              <w:rPr>
                <w:sz w:val="16"/>
              </w:rPr>
            </w:pPr>
            <w:r>
              <w:rPr>
                <w:sz w:val="16"/>
              </w:rPr>
              <w:t>2.0</w:t>
            </w:r>
          </w:p>
        </w:tc>
        <w:tc>
          <w:tcPr>
            <w:tcW w:w="1181" w:type="dxa"/>
            <w:tcBorders>
              <w:left w:val="nil"/>
              <w:right w:val="single" w:sz="4" w:space="0" w:color="auto"/>
            </w:tcBorders>
          </w:tcPr>
          <w:p>
            <w:pPr>
              <w:pStyle w:val="yTable"/>
              <w:jc w:val="center"/>
              <w:rPr>
                <w:sz w:val="16"/>
              </w:rPr>
            </w:pPr>
            <w:r>
              <w:rPr>
                <w:sz w:val="16"/>
              </w:rPr>
              <w:t>2.9</w:t>
            </w:r>
          </w:p>
        </w:tc>
        <w:tc>
          <w:tcPr>
            <w:tcW w:w="1182" w:type="dxa"/>
            <w:tcBorders>
              <w:left w:val="nil"/>
              <w:right w:val="single" w:sz="4" w:space="0" w:color="auto"/>
            </w:tcBorders>
          </w:tcPr>
          <w:p>
            <w:pPr>
              <w:pStyle w:val="yTable"/>
              <w:jc w:val="center"/>
              <w:rPr>
                <w:sz w:val="16"/>
              </w:rPr>
            </w:pPr>
            <w:r>
              <w:rPr>
                <w:sz w:val="16"/>
              </w:rPr>
              <w:t>38.0</w:t>
            </w:r>
          </w:p>
        </w:tc>
        <w:tc>
          <w:tcPr>
            <w:tcW w:w="1181" w:type="dxa"/>
            <w:tcBorders>
              <w:left w:val="nil"/>
              <w:right w:val="single" w:sz="4" w:space="0" w:color="auto"/>
            </w:tcBorders>
          </w:tcPr>
          <w:p>
            <w:pPr>
              <w:pStyle w:val="yTable"/>
              <w:jc w:val="center"/>
              <w:rPr>
                <w:sz w:val="16"/>
              </w:rPr>
            </w:pPr>
            <w:r>
              <w:rPr>
                <w:sz w:val="16"/>
              </w:rPr>
              <w:t>41.0</w:t>
            </w:r>
          </w:p>
        </w:tc>
        <w:tc>
          <w:tcPr>
            <w:tcW w:w="1181" w:type="dxa"/>
            <w:tcBorders>
              <w:left w:val="nil"/>
              <w:right w:val="single" w:sz="4" w:space="0" w:color="auto"/>
            </w:tcBorders>
          </w:tcPr>
          <w:p>
            <w:pPr>
              <w:pStyle w:val="yTable"/>
              <w:jc w:val="center"/>
              <w:rPr>
                <w:sz w:val="16"/>
              </w:rPr>
            </w:pPr>
            <w:r>
              <w:rPr>
                <w:sz w:val="16"/>
              </w:rPr>
              <w:t>84.0</w:t>
            </w:r>
          </w:p>
        </w:tc>
        <w:tc>
          <w:tcPr>
            <w:tcW w:w="1182" w:type="dxa"/>
            <w:tcBorders>
              <w:left w:val="nil"/>
            </w:tcBorders>
          </w:tcPr>
          <w:p>
            <w:pPr>
              <w:pStyle w:val="yTable"/>
              <w:jc w:val="center"/>
              <w:rPr>
                <w:sz w:val="16"/>
              </w:rPr>
            </w:pPr>
            <w:r>
              <w:rPr>
                <w:sz w:val="16"/>
              </w:rPr>
              <w:t>86.1</w:t>
            </w:r>
          </w:p>
        </w:tc>
      </w:tr>
      <w:tr>
        <w:tc>
          <w:tcPr>
            <w:tcW w:w="1181" w:type="dxa"/>
            <w:tcBorders>
              <w:right w:val="single" w:sz="4" w:space="0" w:color="auto"/>
            </w:tcBorders>
          </w:tcPr>
          <w:p>
            <w:pPr>
              <w:pStyle w:val="yTable"/>
              <w:jc w:val="center"/>
              <w:rPr>
                <w:sz w:val="16"/>
              </w:rPr>
            </w:pPr>
            <w:r>
              <w:rPr>
                <w:sz w:val="16"/>
              </w:rPr>
              <w:t>2.5</w:t>
            </w:r>
          </w:p>
        </w:tc>
        <w:tc>
          <w:tcPr>
            <w:tcW w:w="1181" w:type="dxa"/>
            <w:tcBorders>
              <w:left w:val="nil"/>
              <w:right w:val="single" w:sz="4" w:space="0" w:color="auto"/>
            </w:tcBorders>
          </w:tcPr>
          <w:p>
            <w:pPr>
              <w:pStyle w:val="yTable"/>
              <w:jc w:val="center"/>
              <w:rPr>
                <w:sz w:val="16"/>
              </w:rPr>
            </w:pPr>
            <w:r>
              <w:rPr>
                <w:sz w:val="16"/>
              </w:rPr>
              <w:t>3.5</w:t>
            </w:r>
          </w:p>
        </w:tc>
        <w:tc>
          <w:tcPr>
            <w:tcW w:w="1182" w:type="dxa"/>
            <w:tcBorders>
              <w:left w:val="nil"/>
              <w:right w:val="single" w:sz="4" w:space="0" w:color="auto"/>
            </w:tcBorders>
          </w:tcPr>
          <w:p>
            <w:pPr>
              <w:pStyle w:val="yTable"/>
              <w:jc w:val="center"/>
              <w:rPr>
                <w:sz w:val="16"/>
              </w:rPr>
            </w:pPr>
            <w:r>
              <w:rPr>
                <w:sz w:val="16"/>
              </w:rPr>
              <w:t>40.0</w:t>
            </w:r>
          </w:p>
        </w:tc>
        <w:tc>
          <w:tcPr>
            <w:tcW w:w="1181" w:type="dxa"/>
            <w:tcBorders>
              <w:left w:val="nil"/>
              <w:right w:val="single" w:sz="4" w:space="0" w:color="auto"/>
            </w:tcBorders>
          </w:tcPr>
          <w:p>
            <w:pPr>
              <w:pStyle w:val="yTable"/>
              <w:jc w:val="center"/>
              <w:rPr>
                <w:sz w:val="16"/>
              </w:rPr>
            </w:pPr>
            <w:r>
              <w:rPr>
                <w:sz w:val="16"/>
              </w:rPr>
              <w:t>43.0</w:t>
            </w:r>
          </w:p>
        </w:tc>
        <w:tc>
          <w:tcPr>
            <w:tcW w:w="1181" w:type="dxa"/>
            <w:tcBorders>
              <w:left w:val="nil"/>
              <w:right w:val="single" w:sz="4" w:space="0" w:color="auto"/>
            </w:tcBorders>
          </w:tcPr>
          <w:p>
            <w:pPr>
              <w:pStyle w:val="yTable"/>
              <w:jc w:val="center"/>
              <w:rPr>
                <w:sz w:val="16"/>
              </w:rPr>
            </w:pPr>
            <w:r>
              <w:rPr>
                <w:sz w:val="16"/>
              </w:rPr>
              <w:t>86.0</w:t>
            </w:r>
          </w:p>
        </w:tc>
        <w:tc>
          <w:tcPr>
            <w:tcW w:w="1182" w:type="dxa"/>
            <w:tcBorders>
              <w:left w:val="nil"/>
            </w:tcBorders>
          </w:tcPr>
          <w:p>
            <w:pPr>
              <w:pStyle w:val="yTable"/>
              <w:jc w:val="center"/>
              <w:rPr>
                <w:sz w:val="16"/>
              </w:rPr>
            </w:pPr>
            <w:r>
              <w:rPr>
                <w:sz w:val="16"/>
              </w:rPr>
              <w:t>88.0</w:t>
            </w:r>
          </w:p>
        </w:tc>
      </w:tr>
      <w:tr>
        <w:tc>
          <w:tcPr>
            <w:tcW w:w="1181" w:type="dxa"/>
            <w:tcBorders>
              <w:right w:val="single" w:sz="4" w:space="0" w:color="auto"/>
            </w:tcBorders>
          </w:tcPr>
          <w:p>
            <w:pPr>
              <w:pStyle w:val="yTable"/>
              <w:jc w:val="center"/>
              <w:rPr>
                <w:sz w:val="16"/>
              </w:rPr>
            </w:pPr>
            <w:r>
              <w:rPr>
                <w:sz w:val="16"/>
              </w:rPr>
              <w:t>3.0</w:t>
            </w:r>
          </w:p>
        </w:tc>
        <w:tc>
          <w:tcPr>
            <w:tcW w:w="1181" w:type="dxa"/>
            <w:tcBorders>
              <w:left w:val="nil"/>
              <w:right w:val="single" w:sz="4" w:space="0" w:color="auto"/>
            </w:tcBorders>
          </w:tcPr>
          <w:p>
            <w:pPr>
              <w:pStyle w:val="yTable"/>
              <w:jc w:val="center"/>
              <w:rPr>
                <w:sz w:val="16"/>
              </w:rPr>
            </w:pPr>
            <w:r>
              <w:rPr>
                <w:sz w:val="16"/>
              </w:rPr>
              <w:t>4.1</w:t>
            </w:r>
          </w:p>
        </w:tc>
        <w:tc>
          <w:tcPr>
            <w:tcW w:w="1182" w:type="dxa"/>
            <w:tcBorders>
              <w:left w:val="nil"/>
              <w:right w:val="single" w:sz="4" w:space="0" w:color="auto"/>
            </w:tcBorders>
          </w:tcPr>
          <w:p>
            <w:pPr>
              <w:pStyle w:val="yTable"/>
              <w:jc w:val="center"/>
              <w:rPr>
                <w:sz w:val="16"/>
              </w:rPr>
            </w:pPr>
            <w:r>
              <w:rPr>
                <w:sz w:val="16"/>
              </w:rPr>
              <w:t>42.0</w:t>
            </w:r>
          </w:p>
        </w:tc>
        <w:tc>
          <w:tcPr>
            <w:tcW w:w="1181" w:type="dxa"/>
            <w:tcBorders>
              <w:left w:val="nil"/>
              <w:right w:val="single" w:sz="4" w:space="0" w:color="auto"/>
            </w:tcBorders>
          </w:tcPr>
          <w:p>
            <w:pPr>
              <w:pStyle w:val="yTable"/>
              <w:jc w:val="center"/>
              <w:rPr>
                <w:sz w:val="16"/>
              </w:rPr>
            </w:pPr>
            <w:r>
              <w:rPr>
                <w:sz w:val="16"/>
              </w:rPr>
              <w:t>45.0</w:t>
            </w:r>
          </w:p>
        </w:tc>
        <w:tc>
          <w:tcPr>
            <w:tcW w:w="1181" w:type="dxa"/>
            <w:tcBorders>
              <w:left w:val="nil"/>
              <w:right w:val="single" w:sz="4" w:space="0" w:color="auto"/>
            </w:tcBorders>
          </w:tcPr>
          <w:p>
            <w:pPr>
              <w:pStyle w:val="yTable"/>
              <w:jc w:val="center"/>
              <w:rPr>
                <w:sz w:val="16"/>
              </w:rPr>
            </w:pPr>
            <w:r>
              <w:rPr>
                <w:sz w:val="16"/>
              </w:rPr>
              <w:t>88.0</w:t>
            </w:r>
          </w:p>
        </w:tc>
        <w:tc>
          <w:tcPr>
            <w:tcW w:w="1182" w:type="dxa"/>
            <w:tcBorders>
              <w:left w:val="nil"/>
            </w:tcBorders>
          </w:tcPr>
          <w:p>
            <w:pPr>
              <w:pStyle w:val="yTable"/>
              <w:jc w:val="center"/>
              <w:rPr>
                <w:sz w:val="16"/>
              </w:rPr>
            </w:pPr>
            <w:r>
              <w:rPr>
                <w:sz w:val="16"/>
              </w:rPr>
              <w:t>89.9</w:t>
            </w:r>
          </w:p>
        </w:tc>
      </w:tr>
      <w:tr>
        <w:tc>
          <w:tcPr>
            <w:tcW w:w="1181" w:type="dxa"/>
            <w:tcBorders>
              <w:right w:val="single" w:sz="4" w:space="0" w:color="auto"/>
            </w:tcBorders>
          </w:tcPr>
          <w:p>
            <w:pPr>
              <w:pStyle w:val="yTable"/>
              <w:jc w:val="center"/>
              <w:rPr>
                <w:sz w:val="16"/>
              </w:rPr>
            </w:pPr>
            <w:r>
              <w:rPr>
                <w:sz w:val="16"/>
              </w:rPr>
              <w:t>4.0</w:t>
            </w:r>
          </w:p>
        </w:tc>
        <w:tc>
          <w:tcPr>
            <w:tcW w:w="1181" w:type="dxa"/>
            <w:tcBorders>
              <w:left w:val="nil"/>
              <w:right w:val="single" w:sz="4" w:space="0" w:color="auto"/>
            </w:tcBorders>
          </w:tcPr>
          <w:p>
            <w:pPr>
              <w:pStyle w:val="yTable"/>
              <w:jc w:val="center"/>
              <w:rPr>
                <w:sz w:val="16"/>
              </w:rPr>
            </w:pPr>
            <w:r>
              <w:rPr>
                <w:sz w:val="16"/>
              </w:rPr>
              <w:t>5.2</w:t>
            </w:r>
          </w:p>
        </w:tc>
        <w:tc>
          <w:tcPr>
            <w:tcW w:w="1182" w:type="dxa"/>
            <w:tcBorders>
              <w:left w:val="nil"/>
              <w:right w:val="single" w:sz="4" w:space="0" w:color="auto"/>
            </w:tcBorders>
          </w:tcPr>
          <w:p>
            <w:pPr>
              <w:pStyle w:val="yTable"/>
              <w:jc w:val="center"/>
              <w:rPr>
                <w:sz w:val="16"/>
              </w:rPr>
            </w:pPr>
            <w:r>
              <w:rPr>
                <w:sz w:val="16"/>
              </w:rPr>
              <w:t>44.0</w:t>
            </w:r>
          </w:p>
        </w:tc>
        <w:tc>
          <w:tcPr>
            <w:tcW w:w="1181" w:type="dxa"/>
            <w:tcBorders>
              <w:left w:val="nil"/>
              <w:right w:val="single" w:sz="4" w:space="0" w:color="auto"/>
            </w:tcBorders>
          </w:tcPr>
          <w:p>
            <w:pPr>
              <w:pStyle w:val="yTable"/>
              <w:jc w:val="center"/>
              <w:rPr>
                <w:sz w:val="16"/>
              </w:rPr>
            </w:pPr>
            <w:r>
              <w:rPr>
                <w:sz w:val="16"/>
              </w:rPr>
              <w:t>47.0</w:t>
            </w:r>
          </w:p>
        </w:tc>
        <w:tc>
          <w:tcPr>
            <w:tcW w:w="1181" w:type="dxa"/>
            <w:tcBorders>
              <w:left w:val="nil"/>
              <w:right w:val="single" w:sz="4" w:space="0" w:color="auto"/>
            </w:tcBorders>
          </w:tcPr>
          <w:p>
            <w:pPr>
              <w:pStyle w:val="yTable"/>
              <w:jc w:val="center"/>
              <w:rPr>
                <w:sz w:val="16"/>
              </w:rPr>
            </w:pPr>
            <w:r>
              <w:rPr>
                <w:sz w:val="16"/>
              </w:rPr>
              <w:t>90.0</w:t>
            </w:r>
          </w:p>
        </w:tc>
        <w:tc>
          <w:tcPr>
            <w:tcW w:w="1182" w:type="dxa"/>
            <w:tcBorders>
              <w:left w:val="nil"/>
            </w:tcBorders>
          </w:tcPr>
          <w:p>
            <w:pPr>
              <w:pStyle w:val="yTable"/>
              <w:jc w:val="center"/>
              <w:rPr>
                <w:sz w:val="16"/>
              </w:rPr>
            </w:pPr>
            <w:r>
              <w:rPr>
                <w:sz w:val="16"/>
              </w:rPr>
              <w:t>91.8</w:t>
            </w:r>
          </w:p>
        </w:tc>
      </w:tr>
      <w:tr>
        <w:tc>
          <w:tcPr>
            <w:tcW w:w="1181" w:type="dxa"/>
            <w:tcBorders>
              <w:right w:val="single" w:sz="4" w:space="0" w:color="auto"/>
            </w:tcBorders>
          </w:tcPr>
          <w:p>
            <w:pPr>
              <w:pStyle w:val="yTable"/>
              <w:jc w:val="center"/>
              <w:rPr>
                <w:sz w:val="16"/>
              </w:rPr>
            </w:pPr>
            <w:r>
              <w:rPr>
                <w:sz w:val="16"/>
              </w:rPr>
              <w:t>5.0</w:t>
            </w:r>
          </w:p>
        </w:tc>
        <w:tc>
          <w:tcPr>
            <w:tcW w:w="1181" w:type="dxa"/>
            <w:tcBorders>
              <w:left w:val="nil"/>
              <w:right w:val="single" w:sz="4" w:space="0" w:color="auto"/>
            </w:tcBorders>
          </w:tcPr>
          <w:p>
            <w:pPr>
              <w:pStyle w:val="yTable"/>
              <w:jc w:val="center"/>
              <w:rPr>
                <w:sz w:val="16"/>
              </w:rPr>
            </w:pPr>
            <w:r>
              <w:rPr>
                <w:sz w:val="16"/>
              </w:rPr>
              <w:t>6.4</w:t>
            </w:r>
          </w:p>
        </w:tc>
        <w:tc>
          <w:tcPr>
            <w:tcW w:w="1182" w:type="dxa"/>
            <w:tcBorders>
              <w:left w:val="nil"/>
              <w:right w:val="single" w:sz="4" w:space="0" w:color="auto"/>
            </w:tcBorders>
          </w:tcPr>
          <w:p>
            <w:pPr>
              <w:pStyle w:val="yTable"/>
              <w:jc w:val="center"/>
              <w:rPr>
                <w:sz w:val="16"/>
              </w:rPr>
            </w:pPr>
            <w:r>
              <w:rPr>
                <w:sz w:val="16"/>
              </w:rPr>
              <w:t>46.0</w:t>
            </w:r>
          </w:p>
        </w:tc>
        <w:tc>
          <w:tcPr>
            <w:tcW w:w="1181" w:type="dxa"/>
            <w:tcBorders>
              <w:left w:val="nil"/>
              <w:right w:val="single" w:sz="4" w:space="0" w:color="auto"/>
            </w:tcBorders>
          </w:tcPr>
          <w:p>
            <w:pPr>
              <w:pStyle w:val="yTable"/>
              <w:jc w:val="center"/>
              <w:rPr>
                <w:sz w:val="16"/>
              </w:rPr>
            </w:pPr>
            <w:r>
              <w:rPr>
                <w:sz w:val="16"/>
              </w:rPr>
              <w:t>49.0</w:t>
            </w:r>
          </w:p>
        </w:tc>
        <w:tc>
          <w:tcPr>
            <w:tcW w:w="1181" w:type="dxa"/>
            <w:tcBorders>
              <w:left w:val="nil"/>
              <w:right w:val="single" w:sz="4" w:space="0" w:color="auto"/>
            </w:tcBorders>
          </w:tcPr>
          <w:p>
            <w:pPr>
              <w:pStyle w:val="yTable"/>
              <w:jc w:val="center"/>
              <w:rPr>
                <w:sz w:val="16"/>
              </w:rPr>
            </w:pPr>
            <w:r>
              <w:rPr>
                <w:sz w:val="16"/>
              </w:rPr>
              <w:t>92.0</w:t>
            </w:r>
          </w:p>
        </w:tc>
        <w:tc>
          <w:tcPr>
            <w:tcW w:w="1182" w:type="dxa"/>
            <w:tcBorders>
              <w:left w:val="nil"/>
            </w:tcBorders>
          </w:tcPr>
          <w:p>
            <w:pPr>
              <w:pStyle w:val="yTable"/>
              <w:jc w:val="center"/>
              <w:rPr>
                <w:sz w:val="16"/>
              </w:rPr>
            </w:pPr>
            <w:r>
              <w:rPr>
                <w:sz w:val="16"/>
              </w:rPr>
              <w:t>93.6</w:t>
            </w:r>
          </w:p>
        </w:tc>
      </w:tr>
      <w:tr>
        <w:tc>
          <w:tcPr>
            <w:tcW w:w="1181" w:type="dxa"/>
            <w:tcBorders>
              <w:right w:val="single" w:sz="4" w:space="0" w:color="auto"/>
            </w:tcBorders>
          </w:tcPr>
          <w:p>
            <w:pPr>
              <w:pStyle w:val="yTable"/>
              <w:jc w:val="center"/>
              <w:rPr>
                <w:sz w:val="16"/>
              </w:rPr>
            </w:pPr>
            <w:r>
              <w:rPr>
                <w:sz w:val="16"/>
              </w:rPr>
              <w:t>6.0</w:t>
            </w:r>
          </w:p>
        </w:tc>
        <w:tc>
          <w:tcPr>
            <w:tcW w:w="1181" w:type="dxa"/>
            <w:tcBorders>
              <w:left w:val="nil"/>
              <w:right w:val="single" w:sz="4" w:space="0" w:color="auto"/>
            </w:tcBorders>
          </w:tcPr>
          <w:p>
            <w:pPr>
              <w:pStyle w:val="yTable"/>
              <w:jc w:val="center"/>
              <w:rPr>
                <w:sz w:val="16"/>
              </w:rPr>
            </w:pPr>
            <w:r>
              <w:rPr>
                <w:sz w:val="16"/>
              </w:rPr>
              <w:t>7.5</w:t>
            </w:r>
          </w:p>
        </w:tc>
        <w:tc>
          <w:tcPr>
            <w:tcW w:w="1182" w:type="dxa"/>
            <w:tcBorders>
              <w:left w:val="nil"/>
              <w:right w:val="single" w:sz="4" w:space="0" w:color="auto"/>
            </w:tcBorders>
          </w:tcPr>
          <w:p>
            <w:pPr>
              <w:pStyle w:val="yTable"/>
              <w:jc w:val="center"/>
              <w:rPr>
                <w:sz w:val="16"/>
              </w:rPr>
            </w:pPr>
            <w:r>
              <w:rPr>
                <w:sz w:val="16"/>
              </w:rPr>
              <w:t>48.0</w:t>
            </w:r>
          </w:p>
        </w:tc>
        <w:tc>
          <w:tcPr>
            <w:tcW w:w="1181" w:type="dxa"/>
            <w:tcBorders>
              <w:left w:val="nil"/>
              <w:right w:val="single" w:sz="4" w:space="0" w:color="auto"/>
            </w:tcBorders>
          </w:tcPr>
          <w:p>
            <w:pPr>
              <w:pStyle w:val="yTable"/>
              <w:jc w:val="center"/>
              <w:rPr>
                <w:sz w:val="16"/>
              </w:rPr>
            </w:pPr>
            <w:r>
              <w:rPr>
                <w:sz w:val="16"/>
              </w:rPr>
              <w:t>51.0</w:t>
            </w:r>
          </w:p>
        </w:tc>
        <w:tc>
          <w:tcPr>
            <w:tcW w:w="1181" w:type="dxa"/>
            <w:tcBorders>
              <w:left w:val="nil"/>
              <w:right w:val="single" w:sz="4" w:space="0" w:color="auto"/>
            </w:tcBorders>
          </w:tcPr>
          <w:p>
            <w:pPr>
              <w:pStyle w:val="yTable"/>
              <w:jc w:val="center"/>
              <w:rPr>
                <w:sz w:val="16"/>
              </w:rPr>
            </w:pPr>
            <w:r>
              <w:rPr>
                <w:sz w:val="16"/>
              </w:rPr>
              <w:t>94.0</w:t>
            </w:r>
          </w:p>
        </w:tc>
        <w:tc>
          <w:tcPr>
            <w:tcW w:w="1182" w:type="dxa"/>
            <w:tcBorders>
              <w:left w:val="nil"/>
            </w:tcBorders>
          </w:tcPr>
          <w:p>
            <w:pPr>
              <w:pStyle w:val="yTable"/>
              <w:jc w:val="center"/>
              <w:rPr>
                <w:sz w:val="16"/>
              </w:rPr>
            </w:pPr>
            <w:r>
              <w:rPr>
                <w:sz w:val="16"/>
              </w:rPr>
              <w:t>95.4</w:t>
            </w:r>
          </w:p>
        </w:tc>
      </w:tr>
      <w:tr>
        <w:tc>
          <w:tcPr>
            <w:tcW w:w="1181" w:type="dxa"/>
            <w:tcBorders>
              <w:right w:val="single" w:sz="4" w:space="0" w:color="auto"/>
            </w:tcBorders>
          </w:tcPr>
          <w:p>
            <w:pPr>
              <w:pStyle w:val="yTable"/>
              <w:jc w:val="center"/>
              <w:rPr>
                <w:sz w:val="16"/>
              </w:rPr>
            </w:pPr>
            <w:r>
              <w:rPr>
                <w:sz w:val="16"/>
              </w:rPr>
              <w:t>7.0</w:t>
            </w:r>
          </w:p>
        </w:tc>
        <w:tc>
          <w:tcPr>
            <w:tcW w:w="1181" w:type="dxa"/>
            <w:tcBorders>
              <w:left w:val="nil"/>
              <w:right w:val="single" w:sz="4" w:space="0" w:color="auto"/>
            </w:tcBorders>
          </w:tcPr>
          <w:p>
            <w:pPr>
              <w:pStyle w:val="yTable"/>
              <w:jc w:val="center"/>
              <w:rPr>
                <w:sz w:val="16"/>
              </w:rPr>
            </w:pPr>
            <w:r>
              <w:rPr>
                <w:sz w:val="16"/>
              </w:rPr>
              <w:t>8.6</w:t>
            </w:r>
          </w:p>
        </w:tc>
        <w:tc>
          <w:tcPr>
            <w:tcW w:w="1182" w:type="dxa"/>
            <w:tcBorders>
              <w:left w:val="nil"/>
              <w:right w:val="single" w:sz="4" w:space="0" w:color="auto"/>
            </w:tcBorders>
          </w:tcPr>
          <w:p>
            <w:pPr>
              <w:pStyle w:val="yTable"/>
              <w:jc w:val="center"/>
              <w:rPr>
                <w:sz w:val="16"/>
              </w:rPr>
            </w:pPr>
            <w:r>
              <w:rPr>
                <w:sz w:val="16"/>
              </w:rPr>
              <w:t>50.0</w:t>
            </w:r>
          </w:p>
        </w:tc>
        <w:tc>
          <w:tcPr>
            <w:tcW w:w="1181" w:type="dxa"/>
            <w:tcBorders>
              <w:left w:val="nil"/>
              <w:right w:val="single" w:sz="4" w:space="0" w:color="auto"/>
            </w:tcBorders>
          </w:tcPr>
          <w:p>
            <w:pPr>
              <w:pStyle w:val="yTable"/>
              <w:jc w:val="center"/>
              <w:rPr>
                <w:sz w:val="16"/>
              </w:rPr>
            </w:pPr>
            <w:r>
              <w:rPr>
                <w:sz w:val="16"/>
              </w:rPr>
              <w:t>53.0</w:t>
            </w:r>
          </w:p>
        </w:tc>
        <w:tc>
          <w:tcPr>
            <w:tcW w:w="1181" w:type="dxa"/>
            <w:tcBorders>
              <w:left w:val="nil"/>
              <w:right w:val="single" w:sz="4" w:space="0" w:color="auto"/>
            </w:tcBorders>
          </w:tcPr>
          <w:p>
            <w:pPr>
              <w:pStyle w:val="yTable"/>
              <w:jc w:val="center"/>
              <w:rPr>
                <w:sz w:val="16"/>
              </w:rPr>
            </w:pPr>
            <w:r>
              <w:rPr>
                <w:sz w:val="16"/>
              </w:rPr>
              <w:t>96.0</w:t>
            </w:r>
          </w:p>
        </w:tc>
        <w:tc>
          <w:tcPr>
            <w:tcW w:w="1182" w:type="dxa"/>
            <w:tcBorders>
              <w:left w:val="nil"/>
            </w:tcBorders>
          </w:tcPr>
          <w:p>
            <w:pPr>
              <w:pStyle w:val="yTable"/>
              <w:jc w:val="center"/>
              <w:rPr>
                <w:sz w:val="16"/>
              </w:rPr>
            </w:pPr>
            <w:r>
              <w:rPr>
                <w:sz w:val="16"/>
              </w:rPr>
              <w:t>97.2</w:t>
            </w:r>
          </w:p>
        </w:tc>
      </w:tr>
      <w:tr>
        <w:tc>
          <w:tcPr>
            <w:tcW w:w="1181" w:type="dxa"/>
            <w:tcBorders>
              <w:bottom w:val="single" w:sz="4" w:space="0" w:color="auto"/>
              <w:right w:val="single" w:sz="4" w:space="0" w:color="auto"/>
            </w:tcBorders>
          </w:tcPr>
          <w:p>
            <w:pPr>
              <w:pStyle w:val="yTable"/>
              <w:jc w:val="center"/>
              <w:rPr>
                <w:sz w:val="16"/>
              </w:rPr>
            </w:pPr>
            <w:r>
              <w:rPr>
                <w:sz w:val="16"/>
              </w:rPr>
              <w:t>8.0</w:t>
            </w:r>
          </w:p>
        </w:tc>
        <w:tc>
          <w:tcPr>
            <w:tcW w:w="1181" w:type="dxa"/>
            <w:tcBorders>
              <w:left w:val="nil"/>
              <w:bottom w:val="single" w:sz="4" w:space="0" w:color="auto"/>
              <w:right w:val="single" w:sz="4" w:space="0" w:color="auto"/>
            </w:tcBorders>
          </w:tcPr>
          <w:p>
            <w:pPr>
              <w:pStyle w:val="yTable"/>
              <w:jc w:val="center"/>
              <w:rPr>
                <w:sz w:val="16"/>
              </w:rPr>
            </w:pPr>
            <w:r>
              <w:rPr>
                <w:sz w:val="16"/>
              </w:rPr>
              <w:t>9.7</w:t>
            </w:r>
          </w:p>
        </w:tc>
        <w:tc>
          <w:tcPr>
            <w:tcW w:w="1182" w:type="dxa"/>
            <w:tcBorders>
              <w:left w:val="nil"/>
              <w:bottom w:val="single" w:sz="4" w:space="0" w:color="auto"/>
              <w:right w:val="single" w:sz="4" w:space="0" w:color="auto"/>
            </w:tcBorders>
          </w:tcPr>
          <w:p>
            <w:pPr>
              <w:pStyle w:val="yTable"/>
              <w:jc w:val="center"/>
              <w:rPr>
                <w:sz w:val="16"/>
              </w:rPr>
            </w:pPr>
            <w:r>
              <w:rPr>
                <w:sz w:val="16"/>
              </w:rPr>
              <w:t>52.0</w:t>
            </w:r>
          </w:p>
        </w:tc>
        <w:tc>
          <w:tcPr>
            <w:tcW w:w="1181" w:type="dxa"/>
            <w:tcBorders>
              <w:left w:val="nil"/>
              <w:bottom w:val="single" w:sz="4" w:space="0" w:color="auto"/>
              <w:right w:val="single" w:sz="4" w:space="0" w:color="auto"/>
            </w:tcBorders>
          </w:tcPr>
          <w:p>
            <w:pPr>
              <w:pStyle w:val="yTable"/>
              <w:jc w:val="center"/>
              <w:rPr>
                <w:sz w:val="16"/>
              </w:rPr>
            </w:pPr>
            <w:r>
              <w:rPr>
                <w:sz w:val="16"/>
              </w:rPr>
              <w:t>55.0</w:t>
            </w:r>
          </w:p>
        </w:tc>
        <w:tc>
          <w:tcPr>
            <w:tcW w:w="1181" w:type="dxa"/>
            <w:tcBorders>
              <w:left w:val="nil"/>
              <w:bottom w:val="single" w:sz="4" w:space="0" w:color="auto"/>
              <w:right w:val="single" w:sz="4" w:space="0" w:color="auto"/>
            </w:tcBorders>
          </w:tcPr>
          <w:p>
            <w:pPr>
              <w:pStyle w:val="yTable"/>
              <w:jc w:val="center"/>
              <w:rPr>
                <w:sz w:val="16"/>
              </w:rPr>
            </w:pPr>
            <w:r>
              <w:rPr>
                <w:sz w:val="16"/>
              </w:rPr>
              <w:t>98.0</w:t>
            </w:r>
          </w:p>
        </w:tc>
        <w:tc>
          <w:tcPr>
            <w:tcW w:w="1182" w:type="dxa"/>
            <w:tcBorders>
              <w:left w:val="nil"/>
              <w:bottom w:val="single" w:sz="4" w:space="0" w:color="auto"/>
            </w:tcBorders>
          </w:tcPr>
          <w:p>
            <w:pPr>
              <w:pStyle w:val="yTable"/>
              <w:jc w:val="center"/>
              <w:rPr>
                <w:sz w:val="16"/>
              </w:rPr>
            </w:pPr>
            <w:r>
              <w:rPr>
                <w:sz w:val="16"/>
              </w:rPr>
              <w:t>98.8</w:t>
            </w:r>
          </w:p>
        </w:tc>
      </w:tr>
    </w:tbl>
    <w:p>
      <w:pPr>
        <w:pStyle w:val="yTable"/>
        <w:rPr>
          <w:sz w:val="18"/>
        </w:rPr>
      </w:pPr>
    </w:p>
    <w:p>
      <w:pPr>
        <w:pStyle w:val="yTable"/>
        <w:rPr>
          <w:snapToGrid w:val="0"/>
          <w:sz w:val="21"/>
        </w:rPr>
      </w:pPr>
      <w:r>
        <w:rPr>
          <w:snapToGrid w:val="0"/>
          <w:sz w:val="21"/>
        </w:rPr>
        <w:t>Where the stated maximum % in question does not appear in the table above, the maximum % tolerable is to be derived by straight line extrapolation from the maximum % tolerable prescribed for the nearest stated maximum % in question that appear in the table.</w:t>
      </w:r>
    </w:p>
    <w:p>
      <w:pPr>
        <w:pStyle w:val="yScheduleHeading"/>
      </w:pPr>
      <w:bookmarkStart w:id="170" w:name="_Toc112482274"/>
      <w:bookmarkStart w:id="171" w:name="_Toc112482310"/>
      <w:bookmarkStart w:id="172" w:name="_Toc112559497"/>
      <w:bookmarkStart w:id="173" w:name="_Toc112571906"/>
      <w:bookmarkStart w:id="174" w:name="_Toc113248717"/>
      <w:bookmarkStart w:id="175" w:name="_Toc113260347"/>
      <w:bookmarkStart w:id="176" w:name="_Toc116878081"/>
      <w:bookmarkStart w:id="177" w:name="_Toc138659168"/>
      <w:bookmarkStart w:id="178" w:name="_Toc139260548"/>
      <w:r>
        <w:rPr>
          <w:rStyle w:val="CharSchNo"/>
        </w:rPr>
        <w:t>Sixth Schedule</w:t>
      </w:r>
      <w:bookmarkEnd w:id="170"/>
      <w:bookmarkEnd w:id="171"/>
      <w:bookmarkEnd w:id="172"/>
      <w:bookmarkEnd w:id="173"/>
      <w:bookmarkEnd w:id="174"/>
      <w:bookmarkEnd w:id="175"/>
      <w:bookmarkEnd w:id="176"/>
      <w:bookmarkEnd w:id="177"/>
      <w:bookmarkEnd w:id="178"/>
    </w:p>
    <w:p>
      <w:pPr>
        <w:pStyle w:val="yShoulderClause"/>
      </w:pPr>
      <w:r>
        <w:t>[Reg. 10]</w:t>
      </w:r>
    </w:p>
    <w:p>
      <w:pPr>
        <w:pStyle w:val="yHeading2"/>
      </w:pPr>
      <w:bookmarkStart w:id="179" w:name="_Toc112571907"/>
      <w:bookmarkStart w:id="180" w:name="_Toc113248718"/>
      <w:bookmarkStart w:id="181" w:name="_Toc113260348"/>
      <w:bookmarkStart w:id="182" w:name="_Toc116878082"/>
      <w:bookmarkStart w:id="183" w:name="_Toc138659169"/>
      <w:bookmarkStart w:id="184" w:name="_Toc139260549"/>
      <w:r>
        <w:rPr>
          <w:rStyle w:val="CharSchText"/>
        </w:rPr>
        <w:t>Sampling and analysis</w:t>
      </w:r>
      <w:bookmarkEnd w:id="179"/>
      <w:bookmarkEnd w:id="180"/>
      <w:bookmarkEnd w:id="181"/>
      <w:bookmarkEnd w:id="182"/>
      <w:bookmarkEnd w:id="183"/>
      <w:bookmarkEnd w:id="184"/>
    </w:p>
    <w:p>
      <w:pPr>
        <w:pStyle w:val="yHeading3"/>
      </w:pPr>
      <w:bookmarkStart w:id="185" w:name="_Toc113248719"/>
      <w:bookmarkStart w:id="186" w:name="_Toc113260349"/>
      <w:bookmarkStart w:id="187" w:name="_Toc116878083"/>
      <w:bookmarkStart w:id="188" w:name="_Toc138659170"/>
      <w:bookmarkStart w:id="189" w:name="_Toc139260550"/>
      <w:r>
        <w:rPr>
          <w:rStyle w:val="CharSDivNo"/>
        </w:rPr>
        <w:t>Part 1</w:t>
      </w:r>
      <w:r>
        <w:t> — </w:t>
      </w:r>
      <w:r>
        <w:rPr>
          <w:rStyle w:val="CharSDivText"/>
        </w:rPr>
        <w:t>Sampling</w:t>
      </w:r>
      <w:bookmarkEnd w:id="185"/>
      <w:bookmarkEnd w:id="186"/>
      <w:bookmarkEnd w:id="187"/>
      <w:bookmarkEnd w:id="188"/>
      <w:bookmarkEnd w:id="189"/>
    </w:p>
    <w:p>
      <w:pPr>
        <w:pStyle w:val="yHeading5"/>
        <w:rPr>
          <w:snapToGrid w:val="0"/>
        </w:rPr>
      </w:pPr>
    </w:p>
    <w:p>
      <w:pPr>
        <w:pStyle w:val="ySubsection"/>
        <w:rPr>
          <w:snapToGrid w:val="0"/>
        </w:rPr>
      </w:pPr>
      <w:r>
        <w:rPr>
          <w:snapToGrid w:val="0"/>
        </w:rPr>
        <w:tab/>
      </w:r>
      <w:r>
        <w:rPr>
          <w:snapToGrid w:val="0"/>
        </w:rPr>
        <w:tab/>
        <w:t>A sample is not taken in accordance with this Part unless — </w:t>
      </w:r>
    </w:p>
    <w:p>
      <w:pPr>
        <w:pStyle w:val="yIndenta"/>
        <w:rPr>
          <w:snapToGrid w:val="0"/>
        </w:rPr>
      </w:pPr>
      <w:r>
        <w:rPr>
          <w:snapToGrid w:val="0"/>
        </w:rPr>
        <w:tab/>
        <w:t>(a)</w:t>
      </w:r>
      <w:r>
        <w:rPr>
          <w:snapToGrid w:val="0"/>
        </w:rPr>
        <w:tab/>
      </w:r>
      <w:r>
        <w:t>except where the sample is taken at the request of a person who provides the material sampled, the person appearing</w:t>
      </w:r>
      <w:r>
        <w:rPr>
          <w:snapToGrid w:val="0"/>
        </w:rPr>
        <w:t xml:space="preserve"> to be in charge of the material to be sampled (in this Part referred to as </w:t>
      </w:r>
      <w:r>
        <w:rPr>
          <w:b/>
          <w:snapToGrid w:val="0"/>
        </w:rPr>
        <w:t>“the person in charge”</w:t>
      </w:r>
      <w:r>
        <w:rPr>
          <w:snapToGrid w:val="0"/>
        </w:rPr>
        <w:t>) is first invited to be present, and, where he so wishes, is permitted to be present, while the sample is being taken;</w:t>
      </w:r>
    </w:p>
    <w:p>
      <w:pPr>
        <w:pStyle w:val="yIndenta"/>
        <w:rPr>
          <w:snapToGrid w:val="0"/>
        </w:rPr>
      </w:pPr>
      <w:r>
        <w:rPr>
          <w:snapToGrid w:val="0"/>
        </w:rPr>
        <w:tab/>
        <w:t>(b)</w:t>
      </w:r>
      <w:r>
        <w:rPr>
          <w:snapToGrid w:val="0"/>
        </w:rPr>
        <w:tab/>
        <w:t>sampling procedures are in accordance with the rules contained in chapter 2, the annexe to chapter 2 and Appendix D of the 1993 International Rules for Seed Testing published by the International Seed Testing Association in “Seed Science and Technology”, Volume 21, Supplement;</w:t>
      </w:r>
    </w:p>
    <w:p>
      <w:pPr>
        <w:pStyle w:val="yIndenta"/>
        <w:rPr>
          <w:snapToGrid w:val="0"/>
        </w:rPr>
      </w:pPr>
      <w:r>
        <w:rPr>
          <w:snapToGrid w:val="0"/>
        </w:rPr>
        <w:tab/>
        <w:t>(c)</w:t>
      </w:r>
      <w:r>
        <w:rPr>
          <w:snapToGrid w:val="0"/>
        </w:rPr>
        <w:tab/>
        <w:t>the sample taken is thoroughly mixed, divided into 3 approximately equal portions each of which is of a quantity not less than the sample size specified in the rules referred to in paragraph (b), and each portion is placed in a separate package that is then fastened and sealed;</w:t>
      </w:r>
    </w:p>
    <w:p>
      <w:pPr>
        <w:pStyle w:val="yIndenta"/>
        <w:rPr>
          <w:snapToGrid w:val="0"/>
        </w:rPr>
      </w:pPr>
      <w:r>
        <w:rPr>
          <w:snapToGrid w:val="0"/>
        </w:rPr>
        <w:tab/>
        <w:t>(d)</w:t>
      </w:r>
      <w:r>
        <w:rPr>
          <w:snapToGrid w:val="0"/>
        </w:rPr>
        <w:tab/>
        <w:t>the package containing each portion is then identified by writing on it or on a label attached to it — </w:t>
      </w:r>
    </w:p>
    <w:p>
      <w:pPr>
        <w:pStyle w:val="yIndenti0"/>
        <w:rPr>
          <w:snapToGrid w:val="0"/>
        </w:rPr>
      </w:pPr>
      <w:r>
        <w:rPr>
          <w:snapToGrid w:val="0"/>
        </w:rPr>
        <w:tab/>
        <w:t>(i)</w:t>
      </w:r>
      <w:r>
        <w:rPr>
          <w:snapToGrid w:val="0"/>
        </w:rPr>
        <w:tab/>
        <w:t>the name and address of the person in charge and, where the material sampled is being sold, of the seller of the material sampled, if that information can then be ascertained;</w:t>
      </w:r>
    </w:p>
    <w:p>
      <w:pPr>
        <w:pStyle w:val="yIndenti0"/>
        <w:rPr>
          <w:snapToGrid w:val="0"/>
        </w:rPr>
      </w:pPr>
      <w:r>
        <w:rPr>
          <w:snapToGrid w:val="0"/>
        </w:rPr>
        <w:tab/>
        <w:t>(ii)</w:t>
      </w:r>
      <w:r>
        <w:rPr>
          <w:snapToGrid w:val="0"/>
        </w:rPr>
        <w:tab/>
        <w:t>a designation or code or other information sufficient to identify the material sampled;</w:t>
      </w:r>
    </w:p>
    <w:p>
      <w:pPr>
        <w:pStyle w:val="yIndenti0"/>
        <w:rPr>
          <w:snapToGrid w:val="0"/>
        </w:rPr>
      </w:pPr>
      <w:r>
        <w:rPr>
          <w:snapToGrid w:val="0"/>
        </w:rPr>
        <w:tab/>
        <w:t>(iii)</w:t>
      </w:r>
      <w:r>
        <w:rPr>
          <w:snapToGrid w:val="0"/>
        </w:rPr>
        <w:tab/>
        <w:t>the aggregate mass of the material sampled or, if the aggregate mass cannot then be ascertained, an estimate thereof;</w:t>
      </w:r>
    </w:p>
    <w:p>
      <w:pPr>
        <w:pStyle w:val="yIndenti0"/>
        <w:rPr>
          <w:snapToGrid w:val="0"/>
        </w:rPr>
      </w:pPr>
      <w:r>
        <w:rPr>
          <w:snapToGrid w:val="0"/>
        </w:rPr>
        <w:tab/>
        <w:t>(iv)</w:t>
      </w:r>
      <w:r>
        <w:rPr>
          <w:snapToGrid w:val="0"/>
        </w:rPr>
        <w:tab/>
        <w:t>the number of packages in which the material represented by the sample is contained; and</w:t>
      </w:r>
    </w:p>
    <w:p>
      <w:pPr>
        <w:pStyle w:val="yIndenti0"/>
        <w:rPr>
          <w:snapToGrid w:val="0"/>
        </w:rPr>
      </w:pPr>
      <w:r>
        <w:rPr>
          <w:snapToGrid w:val="0"/>
        </w:rPr>
        <w:tab/>
        <w:t>(v)</w:t>
      </w:r>
      <w:r>
        <w:rPr>
          <w:snapToGrid w:val="0"/>
        </w:rPr>
        <w:tab/>
        <w:t>the date on which the sample is taken;</w:t>
      </w:r>
    </w:p>
    <w:p>
      <w:pPr>
        <w:pStyle w:val="yIndenta"/>
        <w:rPr>
          <w:snapToGrid w:val="0"/>
        </w:rPr>
      </w:pPr>
      <w:r>
        <w:rPr>
          <w:snapToGrid w:val="0"/>
        </w:rPr>
        <w:tab/>
        <w:t>(e)</w:t>
      </w:r>
      <w:r>
        <w:rPr>
          <w:snapToGrid w:val="0"/>
        </w:rPr>
        <w:tab/>
        <w:t>where the person in charge is present, he is invited to mark with his name or initials each package (or the label attached thereto, as the case may be) in which each portion of the sample is contained and, where he so wishes, is permitted to so mark each such package (or the label attached thereto, as the case may be); and</w:t>
      </w:r>
    </w:p>
    <w:p>
      <w:pPr>
        <w:pStyle w:val="yIndenta"/>
        <w:rPr>
          <w:snapToGrid w:val="0"/>
        </w:rPr>
      </w:pPr>
      <w:r>
        <w:rPr>
          <w:snapToGrid w:val="0"/>
        </w:rPr>
        <w:tab/>
        <w:t>(f)</w:t>
      </w:r>
      <w:r>
        <w:rPr>
          <w:snapToGrid w:val="0"/>
        </w:rPr>
        <w:tab/>
        <w:t>one of the 3 packages referred to in paragraph (c) is given or sent to the person in charge, and the other 2 packages are sent to the Department.</w:t>
      </w:r>
    </w:p>
    <w:p>
      <w:pPr>
        <w:pStyle w:val="yFootnotesection"/>
      </w:pPr>
      <w:r>
        <w:tab/>
        <w:t>[Part 1 amended in Gazette 3 Mar 1995 p. 771.]</w:t>
      </w:r>
    </w:p>
    <w:p>
      <w:pPr>
        <w:pStyle w:val="yHeading3"/>
      </w:pPr>
      <w:bookmarkStart w:id="190" w:name="_Toc113248720"/>
      <w:bookmarkStart w:id="191" w:name="_Toc113260350"/>
      <w:bookmarkStart w:id="192" w:name="_Toc116878084"/>
      <w:bookmarkStart w:id="193" w:name="_Toc138659171"/>
      <w:bookmarkStart w:id="194" w:name="_Toc139260551"/>
      <w:r>
        <w:rPr>
          <w:rStyle w:val="CharSDivNo"/>
        </w:rPr>
        <w:t>Part 2</w:t>
      </w:r>
      <w:r>
        <w:t> — </w:t>
      </w:r>
      <w:r>
        <w:rPr>
          <w:rStyle w:val="CharSDivText"/>
        </w:rPr>
        <w:t>Analysis</w:t>
      </w:r>
      <w:bookmarkEnd w:id="190"/>
      <w:bookmarkEnd w:id="191"/>
      <w:bookmarkEnd w:id="192"/>
      <w:bookmarkEnd w:id="193"/>
      <w:bookmarkEnd w:id="194"/>
    </w:p>
    <w:p>
      <w:pPr>
        <w:pStyle w:val="yHeading5"/>
        <w:rPr>
          <w:snapToGrid w:val="0"/>
        </w:rPr>
      </w:pPr>
    </w:p>
    <w:p>
      <w:pPr>
        <w:pStyle w:val="ySubsection"/>
        <w:rPr>
          <w:snapToGrid w:val="0"/>
        </w:rPr>
      </w:pPr>
      <w:r>
        <w:rPr>
          <w:snapToGrid w:val="0"/>
        </w:rPr>
        <w:tab/>
      </w:r>
      <w:r>
        <w:rPr>
          <w:snapToGrid w:val="0"/>
        </w:rPr>
        <w:tab/>
        <w:t>The methods to be used in the analysis of a seed sample are those contained in chapters 3, 4, 5 and 15 and in the annexes to chapters 3, 5 and 15 of the 1993 International Rules for Seed Testing published by the International Seed Testing Association in “Seed Science and Technology”, Volume 21, Supplement.</w:t>
      </w:r>
    </w:p>
    <w:p>
      <w:pPr>
        <w:pStyle w:val="yFootnotesection"/>
      </w:pPr>
      <w:r>
        <w:tab/>
        <w:t>[Part 2 inserted in Gazette 3 Mar 1995 p. 771.]</w:t>
      </w:r>
    </w:p>
    <w:p>
      <w:pPr>
        <w:pStyle w:val="yScheduleHeading"/>
      </w:pPr>
      <w:bookmarkStart w:id="195" w:name="_Toc138659174"/>
      <w:bookmarkStart w:id="196" w:name="_Toc139260552"/>
      <w:bookmarkStart w:id="197" w:name="_Toc112482276"/>
      <w:bookmarkStart w:id="198" w:name="_Toc112482312"/>
      <w:bookmarkStart w:id="199" w:name="_Toc112559499"/>
      <w:bookmarkStart w:id="200" w:name="_Toc112571908"/>
      <w:bookmarkStart w:id="201" w:name="_Toc113248721"/>
      <w:bookmarkStart w:id="202" w:name="_Toc113260351"/>
      <w:bookmarkStart w:id="203" w:name="_Toc116878085"/>
      <w:bookmarkStart w:id="204" w:name="_Toc112482277"/>
      <w:bookmarkStart w:id="205" w:name="_Toc112482313"/>
      <w:bookmarkStart w:id="206" w:name="_Toc112559500"/>
      <w:bookmarkStart w:id="207" w:name="_Toc112571910"/>
      <w:bookmarkStart w:id="208" w:name="_Toc113248723"/>
      <w:bookmarkStart w:id="209" w:name="_Toc113260353"/>
      <w:bookmarkStart w:id="210" w:name="_Toc116878087"/>
      <w:r>
        <w:rPr>
          <w:rStyle w:val="CharSchNo"/>
        </w:rPr>
        <w:t>Seventh Schedule</w:t>
      </w:r>
      <w:bookmarkEnd w:id="195"/>
      <w:bookmarkEnd w:id="196"/>
      <w:bookmarkEnd w:id="197"/>
      <w:bookmarkEnd w:id="198"/>
      <w:bookmarkEnd w:id="199"/>
      <w:bookmarkEnd w:id="200"/>
      <w:bookmarkEnd w:id="201"/>
      <w:bookmarkEnd w:id="202"/>
      <w:bookmarkEnd w:id="203"/>
      <w:del w:id="211" w:author="Master Repository Process" w:date="2021-09-12T15:46:00Z">
        <w:r>
          <w:rPr>
            <w:rStyle w:val="CharSDivNo"/>
          </w:rPr>
          <w:delText xml:space="preserve"> </w:delText>
        </w:r>
      </w:del>
    </w:p>
    <w:p>
      <w:pPr>
        <w:pStyle w:val="yHeading2"/>
      </w:pPr>
      <w:bookmarkStart w:id="212" w:name="_Toc138659175"/>
      <w:bookmarkStart w:id="213" w:name="_Toc139260553"/>
      <w:bookmarkStart w:id="214" w:name="_Toc112571909"/>
      <w:bookmarkStart w:id="215" w:name="_Toc113248722"/>
      <w:bookmarkStart w:id="216" w:name="_Toc113260352"/>
      <w:bookmarkStart w:id="217" w:name="_Toc116878086"/>
      <w:r>
        <w:rPr>
          <w:rStyle w:val="CharSchText"/>
        </w:rPr>
        <w:t>Seed analysis and report fees</w:t>
      </w:r>
      <w:bookmarkEnd w:id="212"/>
      <w:bookmarkEnd w:id="213"/>
      <w:bookmarkEnd w:id="214"/>
      <w:bookmarkEnd w:id="215"/>
      <w:bookmarkEnd w:id="216"/>
      <w:bookmarkEnd w:id="217"/>
      <w:del w:id="218" w:author="Master Repository Process" w:date="2021-09-12T15:46:00Z">
        <w:r>
          <w:rPr>
            <w:rStyle w:val="CharSDivText"/>
          </w:rPr>
          <w:delText xml:space="preserve"> </w:delText>
        </w:r>
      </w:del>
    </w:p>
    <w:p>
      <w:pPr>
        <w:pStyle w:val="yShoulderClause"/>
      </w:pPr>
      <w:r>
        <w:t>[r. 13]</w:t>
      </w:r>
    </w:p>
    <w:tbl>
      <w:tblPr>
        <w:tblW w:w="0" w:type="auto"/>
        <w:tblInd w:w="1276" w:type="dxa"/>
        <w:tblLayout w:type="fixed"/>
        <w:tblCellMar>
          <w:left w:w="283" w:type="dxa"/>
          <w:right w:w="283" w:type="dxa"/>
        </w:tblCellMar>
        <w:tblLook w:val="0000" w:firstRow="0" w:lastRow="0" w:firstColumn="0" w:lastColumn="0" w:noHBand="0" w:noVBand="0"/>
      </w:tblPr>
      <w:tblGrid>
        <w:gridCol w:w="4536"/>
        <w:gridCol w:w="1417"/>
      </w:tblGrid>
      <w:tr>
        <w:tc>
          <w:tcPr>
            <w:tcW w:w="4536" w:type="dxa"/>
          </w:tcPr>
          <w:p>
            <w:pPr>
              <w:pStyle w:val="yTable"/>
              <w:spacing w:before="0"/>
              <w:rPr>
                <w:i/>
              </w:rPr>
            </w:pPr>
          </w:p>
        </w:tc>
        <w:tc>
          <w:tcPr>
            <w:tcW w:w="1417" w:type="dxa"/>
          </w:tcPr>
          <w:p>
            <w:pPr>
              <w:pStyle w:val="yTable"/>
              <w:spacing w:before="0"/>
              <w:jc w:val="center"/>
              <w:rPr>
                <w:b/>
              </w:rPr>
            </w:pPr>
            <w:r>
              <w:rPr>
                <w:b/>
              </w:rPr>
              <w:t xml:space="preserve">   $</w:t>
            </w:r>
          </w:p>
        </w:tc>
      </w:tr>
      <w:tr>
        <w:tc>
          <w:tcPr>
            <w:tcW w:w="4536" w:type="dxa"/>
          </w:tcPr>
          <w:p>
            <w:pPr>
              <w:pStyle w:val="yTable"/>
              <w:tabs>
                <w:tab w:val="left" w:pos="567"/>
              </w:tabs>
              <w:spacing w:before="0"/>
            </w:pPr>
            <w:r>
              <w:t>Fees for the analysis of a seed sample provided under section 25 of the Act and for a report of the result of the analysis are — </w:t>
            </w:r>
          </w:p>
        </w:tc>
        <w:tc>
          <w:tcPr>
            <w:tcW w:w="1417" w:type="dxa"/>
          </w:tcPr>
          <w:p>
            <w:pPr>
              <w:pStyle w:val="yTable"/>
              <w:spacing w:before="0"/>
              <w:jc w:val="center"/>
            </w:pPr>
          </w:p>
        </w:tc>
      </w:tr>
      <w:tr>
        <w:tc>
          <w:tcPr>
            <w:tcW w:w="4536" w:type="dxa"/>
          </w:tcPr>
          <w:p>
            <w:pPr>
              <w:pStyle w:val="yTable"/>
              <w:tabs>
                <w:tab w:val="left" w:pos="567"/>
              </w:tabs>
              <w:spacing w:before="0"/>
              <w:ind w:left="567" w:hanging="567"/>
            </w:pPr>
            <w:r>
              <w:t>Pure seed content analysis, group 1 ..............</w:t>
            </w:r>
          </w:p>
        </w:tc>
        <w:tc>
          <w:tcPr>
            <w:tcW w:w="1417" w:type="dxa"/>
          </w:tcPr>
          <w:p>
            <w:pPr>
              <w:pStyle w:val="yTable"/>
              <w:spacing w:before="0"/>
              <w:jc w:val="right"/>
            </w:pPr>
            <w:del w:id="219" w:author="Master Repository Process" w:date="2021-09-12T15:46:00Z">
              <w:r>
                <w:delText>50</w:delText>
              </w:r>
            </w:del>
            <w:ins w:id="220" w:author="Master Repository Process" w:date="2021-09-12T15:46:00Z">
              <w:r>
                <w:t>52</w:t>
              </w:r>
            </w:ins>
            <w:r>
              <w:t>.00</w:t>
            </w:r>
          </w:p>
        </w:tc>
      </w:tr>
      <w:tr>
        <w:tc>
          <w:tcPr>
            <w:tcW w:w="4536" w:type="dxa"/>
          </w:tcPr>
          <w:p>
            <w:pPr>
              <w:pStyle w:val="yTable"/>
              <w:tabs>
                <w:tab w:val="left" w:pos="567"/>
              </w:tabs>
              <w:spacing w:before="0"/>
              <w:ind w:left="567" w:hanging="567"/>
            </w:pPr>
            <w:r>
              <w:t>Pure seed content analysis, group 2 ..............</w:t>
            </w:r>
          </w:p>
        </w:tc>
        <w:tc>
          <w:tcPr>
            <w:tcW w:w="1417" w:type="dxa"/>
          </w:tcPr>
          <w:p>
            <w:pPr>
              <w:pStyle w:val="yTable"/>
              <w:spacing w:before="0"/>
              <w:jc w:val="right"/>
            </w:pPr>
            <w:del w:id="221" w:author="Master Repository Process" w:date="2021-09-12T15:46:00Z">
              <w:r>
                <w:delText>63</w:delText>
              </w:r>
            </w:del>
            <w:ins w:id="222" w:author="Master Repository Process" w:date="2021-09-12T15:46:00Z">
              <w:r>
                <w:t>65</w:t>
              </w:r>
            </w:ins>
            <w:r>
              <w:t>.00</w:t>
            </w:r>
          </w:p>
        </w:tc>
      </w:tr>
      <w:tr>
        <w:tc>
          <w:tcPr>
            <w:tcW w:w="4536" w:type="dxa"/>
          </w:tcPr>
          <w:p>
            <w:pPr>
              <w:pStyle w:val="yTable"/>
              <w:tabs>
                <w:tab w:val="left" w:pos="567"/>
              </w:tabs>
              <w:spacing w:before="0"/>
              <w:ind w:left="567" w:hanging="567"/>
            </w:pPr>
            <w:r>
              <w:t>Pure seed content analysis, group 3 ..............</w:t>
            </w:r>
          </w:p>
        </w:tc>
        <w:tc>
          <w:tcPr>
            <w:tcW w:w="1417" w:type="dxa"/>
          </w:tcPr>
          <w:p>
            <w:pPr>
              <w:pStyle w:val="yTable"/>
              <w:spacing w:before="0"/>
              <w:jc w:val="right"/>
            </w:pPr>
            <w:del w:id="223" w:author="Master Repository Process" w:date="2021-09-12T15:46:00Z">
              <w:r>
                <w:delText>77</w:delText>
              </w:r>
            </w:del>
            <w:ins w:id="224" w:author="Master Repository Process" w:date="2021-09-12T15:46:00Z">
              <w:r>
                <w:t>79</w:t>
              </w:r>
            </w:ins>
            <w:r>
              <w:t>.00</w:t>
            </w:r>
          </w:p>
        </w:tc>
      </w:tr>
      <w:tr>
        <w:tc>
          <w:tcPr>
            <w:tcW w:w="4536" w:type="dxa"/>
          </w:tcPr>
          <w:p>
            <w:pPr>
              <w:pStyle w:val="yTable"/>
              <w:tabs>
                <w:tab w:val="left" w:pos="567"/>
              </w:tabs>
              <w:spacing w:before="0"/>
              <w:ind w:left="567" w:hanging="567"/>
            </w:pPr>
            <w:r>
              <w:t>Pure seed content analysis, group 4 ..............</w:t>
            </w:r>
          </w:p>
        </w:tc>
        <w:tc>
          <w:tcPr>
            <w:tcW w:w="1417" w:type="dxa"/>
          </w:tcPr>
          <w:p>
            <w:pPr>
              <w:pStyle w:val="yTable"/>
              <w:spacing w:before="0"/>
              <w:jc w:val="right"/>
            </w:pPr>
            <w:del w:id="225" w:author="Master Repository Process" w:date="2021-09-12T15:46:00Z">
              <w:r>
                <w:delText>93</w:delText>
              </w:r>
            </w:del>
            <w:ins w:id="226" w:author="Master Repository Process" w:date="2021-09-12T15:46:00Z">
              <w:r>
                <w:t>95</w:t>
              </w:r>
            </w:ins>
            <w:r>
              <w:t>.00</w:t>
            </w:r>
          </w:p>
        </w:tc>
      </w:tr>
    </w:tbl>
    <w:p>
      <w:pPr>
        <w:pStyle w:val="yTable"/>
        <w:ind w:left="709" w:firstLine="567"/>
        <w:rPr>
          <w:i/>
        </w:rPr>
      </w:pPr>
      <w:r>
        <w:rPr>
          <w:i/>
        </w:rPr>
        <w:t>The pure seed content analysis group is displayed in column 6</w:t>
      </w:r>
    </w:p>
    <w:p>
      <w:pPr>
        <w:pStyle w:val="yTable"/>
        <w:spacing w:before="0" w:after="80"/>
        <w:ind w:left="1276"/>
        <w:rPr>
          <w:i/>
        </w:rPr>
      </w:pPr>
      <w:r>
        <w:rPr>
          <w:i/>
        </w:rPr>
        <w:t>of the First Schedule.</w:t>
      </w:r>
    </w:p>
    <w:tbl>
      <w:tblPr>
        <w:tblW w:w="0" w:type="auto"/>
        <w:tblInd w:w="1276" w:type="dxa"/>
        <w:tblLayout w:type="fixed"/>
        <w:tblCellMar>
          <w:left w:w="283" w:type="dxa"/>
          <w:right w:w="283" w:type="dxa"/>
        </w:tblCellMar>
        <w:tblLook w:val="0000" w:firstRow="0" w:lastRow="0" w:firstColumn="0" w:lastColumn="0" w:noHBand="0" w:noVBand="0"/>
      </w:tblPr>
      <w:tblGrid>
        <w:gridCol w:w="4536"/>
        <w:gridCol w:w="1417"/>
      </w:tblGrid>
      <w:tr>
        <w:tc>
          <w:tcPr>
            <w:tcW w:w="4536" w:type="dxa"/>
          </w:tcPr>
          <w:p>
            <w:pPr>
              <w:pStyle w:val="yTable"/>
              <w:tabs>
                <w:tab w:val="left" w:pos="567"/>
              </w:tabs>
              <w:spacing w:before="0"/>
              <w:ind w:left="567" w:hanging="567"/>
            </w:pPr>
            <w:r>
              <w:t>Germination analysis, group 1 ......................</w:t>
            </w:r>
          </w:p>
        </w:tc>
        <w:tc>
          <w:tcPr>
            <w:tcW w:w="1417" w:type="dxa"/>
          </w:tcPr>
          <w:p>
            <w:pPr>
              <w:pStyle w:val="yTable"/>
              <w:spacing w:before="0"/>
              <w:jc w:val="right"/>
            </w:pPr>
            <w:r>
              <w:t>50.00</w:t>
            </w:r>
          </w:p>
        </w:tc>
      </w:tr>
      <w:tr>
        <w:tc>
          <w:tcPr>
            <w:tcW w:w="4536" w:type="dxa"/>
          </w:tcPr>
          <w:p>
            <w:pPr>
              <w:pStyle w:val="yTable"/>
              <w:tabs>
                <w:tab w:val="left" w:pos="567"/>
              </w:tabs>
              <w:spacing w:before="0"/>
              <w:ind w:left="567" w:hanging="567"/>
            </w:pPr>
            <w:r>
              <w:t>Germination analysis, group 2 ......................</w:t>
            </w:r>
          </w:p>
        </w:tc>
        <w:tc>
          <w:tcPr>
            <w:tcW w:w="1417" w:type="dxa"/>
          </w:tcPr>
          <w:p>
            <w:pPr>
              <w:pStyle w:val="yTable"/>
              <w:spacing w:before="0"/>
              <w:jc w:val="right"/>
            </w:pPr>
            <w:r>
              <w:t>56.00</w:t>
            </w:r>
          </w:p>
        </w:tc>
      </w:tr>
      <w:tr>
        <w:tc>
          <w:tcPr>
            <w:tcW w:w="4536" w:type="dxa"/>
          </w:tcPr>
          <w:p>
            <w:pPr>
              <w:pStyle w:val="yTable"/>
              <w:tabs>
                <w:tab w:val="left" w:pos="567"/>
              </w:tabs>
              <w:spacing w:before="0"/>
              <w:ind w:left="567" w:hanging="567"/>
            </w:pPr>
            <w:r>
              <w:t>Germination analysis, group 3 ......................</w:t>
            </w:r>
          </w:p>
        </w:tc>
        <w:tc>
          <w:tcPr>
            <w:tcW w:w="1417" w:type="dxa"/>
          </w:tcPr>
          <w:p>
            <w:pPr>
              <w:pStyle w:val="yTable"/>
              <w:spacing w:before="0"/>
              <w:jc w:val="right"/>
            </w:pPr>
            <w:r>
              <w:t>61.00</w:t>
            </w:r>
          </w:p>
        </w:tc>
      </w:tr>
    </w:tbl>
    <w:p>
      <w:pPr>
        <w:pStyle w:val="yTable"/>
        <w:ind w:left="1276"/>
        <w:rPr>
          <w:i/>
        </w:rPr>
      </w:pPr>
      <w:r>
        <w:rPr>
          <w:i/>
        </w:rPr>
        <w:t>The germination analysis group is displayed in column 7</w:t>
      </w:r>
    </w:p>
    <w:p>
      <w:pPr>
        <w:pStyle w:val="yTable"/>
        <w:spacing w:before="0" w:after="80"/>
        <w:ind w:left="1276"/>
        <w:rPr>
          <w:i/>
        </w:rPr>
      </w:pPr>
      <w:r>
        <w:rPr>
          <w:i/>
        </w:rPr>
        <w:t>of the First Schedule.</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4536"/>
        <w:gridCol w:w="1417"/>
      </w:tblGrid>
      <w:tr>
        <w:tc>
          <w:tcPr>
            <w:tcW w:w="4536" w:type="dxa"/>
            <w:tcBorders>
              <w:top w:val="nil"/>
              <w:left w:val="nil"/>
              <w:bottom w:val="nil"/>
              <w:right w:val="nil"/>
            </w:tcBorders>
          </w:tcPr>
          <w:p>
            <w:pPr>
              <w:pStyle w:val="yTable"/>
              <w:tabs>
                <w:tab w:val="left" w:pos="567"/>
              </w:tabs>
              <w:spacing w:before="0"/>
              <w:ind w:left="567" w:hanging="567"/>
            </w:pPr>
            <w:r>
              <w:t>Pure seed content analysis of chaffy seed .....</w:t>
            </w:r>
          </w:p>
        </w:tc>
        <w:tc>
          <w:tcPr>
            <w:tcW w:w="1417" w:type="dxa"/>
            <w:tcBorders>
              <w:top w:val="nil"/>
              <w:left w:val="nil"/>
              <w:bottom w:val="nil"/>
              <w:right w:val="nil"/>
            </w:tcBorders>
          </w:tcPr>
          <w:p>
            <w:pPr>
              <w:pStyle w:val="yTable"/>
              <w:spacing w:before="0"/>
              <w:jc w:val="right"/>
            </w:pPr>
            <w:del w:id="227" w:author="Master Repository Process" w:date="2021-09-12T15:46:00Z">
              <w:r>
                <w:delText>92</w:delText>
              </w:r>
            </w:del>
            <w:ins w:id="228" w:author="Master Repository Process" w:date="2021-09-12T15:46:00Z">
              <w:r>
                <w:t>95</w:t>
              </w:r>
            </w:ins>
            <w:r>
              <w:t>.00</w:t>
            </w:r>
          </w:p>
        </w:tc>
      </w:tr>
      <w:tr>
        <w:tc>
          <w:tcPr>
            <w:tcW w:w="4536" w:type="dxa"/>
            <w:tcBorders>
              <w:top w:val="nil"/>
              <w:left w:val="nil"/>
              <w:bottom w:val="nil"/>
              <w:right w:val="nil"/>
            </w:tcBorders>
          </w:tcPr>
          <w:p>
            <w:pPr>
              <w:pStyle w:val="yTable"/>
              <w:tabs>
                <w:tab w:val="left" w:pos="567"/>
              </w:tabs>
              <w:spacing w:before="0"/>
              <w:ind w:left="567" w:hanging="567"/>
            </w:pPr>
            <w:r>
              <w:t>Cultivar determination by grow</w:t>
            </w:r>
            <w:r>
              <w:noBreakHyphen/>
              <w:t>on test ........</w:t>
            </w:r>
          </w:p>
        </w:tc>
        <w:tc>
          <w:tcPr>
            <w:tcW w:w="1417" w:type="dxa"/>
            <w:tcBorders>
              <w:top w:val="nil"/>
              <w:left w:val="nil"/>
              <w:bottom w:val="nil"/>
              <w:right w:val="nil"/>
            </w:tcBorders>
          </w:tcPr>
          <w:p>
            <w:pPr>
              <w:pStyle w:val="yTable"/>
              <w:spacing w:before="0"/>
              <w:jc w:val="right"/>
            </w:pPr>
            <w:del w:id="229" w:author="Master Repository Process" w:date="2021-09-12T15:46:00Z">
              <w:r>
                <w:delText>136</w:delText>
              </w:r>
            </w:del>
            <w:ins w:id="230" w:author="Master Repository Process" w:date="2021-09-12T15:46:00Z">
              <w:r>
                <w:t>140</w:t>
              </w:r>
            </w:ins>
            <w:r>
              <w:t>.00</w:t>
            </w:r>
          </w:p>
        </w:tc>
      </w:tr>
      <w:tr>
        <w:tc>
          <w:tcPr>
            <w:tcW w:w="4536" w:type="dxa"/>
            <w:tcBorders>
              <w:top w:val="nil"/>
              <w:left w:val="nil"/>
              <w:bottom w:val="nil"/>
              <w:right w:val="nil"/>
            </w:tcBorders>
          </w:tcPr>
          <w:p>
            <w:pPr>
              <w:pStyle w:val="yTable"/>
              <w:tabs>
                <w:tab w:val="left" w:pos="567"/>
              </w:tabs>
              <w:spacing w:before="0"/>
              <w:ind w:left="567" w:hanging="567"/>
            </w:pPr>
            <w:r>
              <w:t>Moisture content determination ....................</w:t>
            </w:r>
          </w:p>
        </w:tc>
        <w:tc>
          <w:tcPr>
            <w:tcW w:w="1417" w:type="dxa"/>
            <w:tcBorders>
              <w:top w:val="nil"/>
              <w:left w:val="nil"/>
              <w:bottom w:val="nil"/>
              <w:right w:val="nil"/>
            </w:tcBorders>
          </w:tcPr>
          <w:p>
            <w:pPr>
              <w:pStyle w:val="yTable"/>
              <w:spacing w:before="0"/>
              <w:jc w:val="right"/>
            </w:pPr>
            <w:del w:id="231" w:author="Master Repository Process" w:date="2021-09-12T15:46:00Z">
              <w:r>
                <w:delText>55</w:delText>
              </w:r>
            </w:del>
            <w:ins w:id="232" w:author="Master Repository Process" w:date="2021-09-12T15:46:00Z">
              <w:r>
                <w:t>57</w:t>
              </w:r>
            </w:ins>
            <w:r>
              <w:t>.00</w:t>
            </w:r>
          </w:p>
        </w:tc>
      </w:tr>
      <w:tr>
        <w:tc>
          <w:tcPr>
            <w:tcW w:w="4536" w:type="dxa"/>
            <w:tcBorders>
              <w:top w:val="nil"/>
              <w:left w:val="nil"/>
              <w:bottom w:val="nil"/>
              <w:right w:val="nil"/>
            </w:tcBorders>
          </w:tcPr>
          <w:p>
            <w:pPr>
              <w:pStyle w:val="yTable"/>
              <w:tabs>
                <w:tab w:val="left" w:pos="567"/>
              </w:tabs>
              <w:spacing w:before="0"/>
              <w:ind w:left="567" w:hanging="567"/>
            </w:pPr>
            <w:r>
              <w:t>Pest or disease test ........................................</w:t>
            </w:r>
          </w:p>
        </w:tc>
        <w:tc>
          <w:tcPr>
            <w:tcW w:w="1417" w:type="dxa"/>
            <w:tcBorders>
              <w:top w:val="nil"/>
              <w:left w:val="nil"/>
              <w:bottom w:val="nil"/>
              <w:right w:val="nil"/>
            </w:tcBorders>
          </w:tcPr>
          <w:p>
            <w:pPr>
              <w:pStyle w:val="yTable"/>
              <w:spacing w:before="0"/>
              <w:jc w:val="right"/>
            </w:pPr>
            <w:del w:id="233" w:author="Master Repository Process" w:date="2021-09-12T15:46:00Z">
              <w:r>
                <w:delText>60</w:delText>
              </w:r>
            </w:del>
            <w:ins w:id="234" w:author="Master Repository Process" w:date="2021-09-12T15:46:00Z">
              <w:r>
                <w:t>62</w:t>
              </w:r>
            </w:ins>
            <w:r>
              <w:t>.00</w:t>
            </w:r>
          </w:p>
        </w:tc>
      </w:tr>
      <w:tr>
        <w:tc>
          <w:tcPr>
            <w:tcW w:w="4536" w:type="dxa"/>
            <w:tcBorders>
              <w:top w:val="nil"/>
              <w:left w:val="nil"/>
              <w:bottom w:val="nil"/>
              <w:right w:val="nil"/>
            </w:tcBorders>
          </w:tcPr>
          <w:p>
            <w:pPr>
              <w:pStyle w:val="yTable"/>
              <w:tabs>
                <w:tab w:val="left" w:pos="567"/>
              </w:tabs>
              <w:spacing w:before="0"/>
              <w:ind w:left="567" w:hanging="567"/>
            </w:pPr>
            <w:r>
              <w:t>Weed seed presence test ...............................</w:t>
            </w:r>
          </w:p>
        </w:tc>
        <w:tc>
          <w:tcPr>
            <w:tcW w:w="1417" w:type="dxa"/>
            <w:tcBorders>
              <w:top w:val="nil"/>
              <w:left w:val="nil"/>
              <w:bottom w:val="nil"/>
              <w:right w:val="nil"/>
            </w:tcBorders>
          </w:tcPr>
          <w:p>
            <w:pPr>
              <w:pStyle w:val="yTable"/>
              <w:spacing w:before="0"/>
              <w:jc w:val="right"/>
            </w:pPr>
            <w:del w:id="235" w:author="Master Repository Process" w:date="2021-09-12T15:46:00Z">
              <w:r>
                <w:delText>55</w:delText>
              </w:r>
            </w:del>
            <w:ins w:id="236" w:author="Master Repository Process" w:date="2021-09-12T15:46:00Z">
              <w:r>
                <w:t>57</w:t>
              </w:r>
            </w:ins>
            <w:r>
              <w:t>.00</w:t>
            </w:r>
          </w:p>
        </w:tc>
      </w:tr>
      <w:tr>
        <w:tc>
          <w:tcPr>
            <w:tcW w:w="4536" w:type="dxa"/>
            <w:tcBorders>
              <w:top w:val="nil"/>
              <w:left w:val="nil"/>
              <w:bottom w:val="nil"/>
              <w:right w:val="nil"/>
            </w:tcBorders>
          </w:tcPr>
          <w:p>
            <w:pPr>
              <w:pStyle w:val="yTable"/>
              <w:tabs>
                <w:tab w:val="left" w:pos="567"/>
              </w:tabs>
              <w:spacing w:before="0"/>
              <w:ind w:left="567" w:hanging="567"/>
            </w:pPr>
            <w:r>
              <w:t>Caryopsis presence test ................................</w:t>
            </w:r>
          </w:p>
        </w:tc>
        <w:tc>
          <w:tcPr>
            <w:tcW w:w="1417" w:type="dxa"/>
            <w:tcBorders>
              <w:top w:val="nil"/>
              <w:left w:val="nil"/>
              <w:bottom w:val="nil"/>
              <w:right w:val="nil"/>
            </w:tcBorders>
          </w:tcPr>
          <w:p>
            <w:pPr>
              <w:pStyle w:val="yTable"/>
              <w:spacing w:before="0"/>
              <w:jc w:val="right"/>
            </w:pPr>
            <w:del w:id="237" w:author="Master Repository Process" w:date="2021-09-12T15:46:00Z">
              <w:r>
                <w:delText>55</w:delText>
              </w:r>
            </w:del>
            <w:ins w:id="238" w:author="Master Repository Process" w:date="2021-09-12T15:46:00Z">
              <w:r>
                <w:t>57</w:t>
              </w:r>
            </w:ins>
            <w:r>
              <w:t>.00</w:t>
            </w:r>
          </w:p>
        </w:tc>
      </w:tr>
      <w:tr>
        <w:tc>
          <w:tcPr>
            <w:tcW w:w="4536" w:type="dxa"/>
            <w:tcBorders>
              <w:top w:val="nil"/>
              <w:left w:val="nil"/>
              <w:bottom w:val="nil"/>
              <w:right w:val="nil"/>
            </w:tcBorders>
          </w:tcPr>
          <w:p>
            <w:pPr>
              <w:pStyle w:val="yTable"/>
              <w:tabs>
                <w:tab w:val="left" w:pos="567"/>
              </w:tabs>
              <w:spacing w:before="0"/>
              <w:ind w:left="567" w:hanging="567"/>
            </w:pPr>
            <w:r>
              <w:t>Pigmented seed content ................................</w:t>
            </w:r>
          </w:p>
        </w:tc>
        <w:tc>
          <w:tcPr>
            <w:tcW w:w="1417" w:type="dxa"/>
            <w:tcBorders>
              <w:top w:val="nil"/>
              <w:left w:val="nil"/>
              <w:bottom w:val="nil"/>
              <w:right w:val="nil"/>
            </w:tcBorders>
          </w:tcPr>
          <w:p>
            <w:pPr>
              <w:pStyle w:val="yTable"/>
              <w:spacing w:before="0"/>
              <w:jc w:val="right"/>
            </w:pPr>
            <w:del w:id="239" w:author="Master Repository Process" w:date="2021-09-12T15:46:00Z">
              <w:r>
                <w:delText>38</w:delText>
              </w:r>
            </w:del>
            <w:ins w:id="240" w:author="Master Repository Process" w:date="2021-09-12T15:46:00Z">
              <w:r>
                <w:t>40</w:t>
              </w:r>
            </w:ins>
            <w:r>
              <w:t>.00</w:t>
            </w:r>
          </w:p>
        </w:tc>
      </w:tr>
      <w:tr>
        <w:tc>
          <w:tcPr>
            <w:tcW w:w="4536" w:type="dxa"/>
            <w:tcBorders>
              <w:top w:val="nil"/>
              <w:left w:val="nil"/>
              <w:bottom w:val="nil"/>
              <w:right w:val="nil"/>
            </w:tcBorders>
          </w:tcPr>
          <w:p>
            <w:pPr>
              <w:pStyle w:val="yTable"/>
              <w:tabs>
                <w:tab w:val="left" w:pos="567"/>
              </w:tabs>
              <w:spacing w:before="0"/>
              <w:ind w:left="567" w:hanging="567"/>
            </w:pPr>
            <w:r>
              <w:t>Number of seeds (per unit volume) ..............</w:t>
            </w:r>
          </w:p>
        </w:tc>
        <w:tc>
          <w:tcPr>
            <w:tcW w:w="1417" w:type="dxa"/>
            <w:tcBorders>
              <w:top w:val="nil"/>
              <w:left w:val="nil"/>
              <w:bottom w:val="nil"/>
              <w:right w:val="nil"/>
            </w:tcBorders>
          </w:tcPr>
          <w:p>
            <w:pPr>
              <w:pStyle w:val="yTable"/>
              <w:spacing w:before="0"/>
              <w:jc w:val="right"/>
            </w:pPr>
            <w:del w:id="241" w:author="Master Repository Process" w:date="2021-09-12T15:46:00Z">
              <w:r>
                <w:delText>50</w:delText>
              </w:r>
            </w:del>
            <w:ins w:id="242" w:author="Master Repository Process" w:date="2021-09-12T15:46:00Z">
              <w:r>
                <w:t>52</w:t>
              </w:r>
            </w:ins>
            <w:r>
              <w:t>.00</w:t>
            </w:r>
          </w:p>
        </w:tc>
      </w:tr>
      <w:tr>
        <w:tc>
          <w:tcPr>
            <w:tcW w:w="4536" w:type="dxa"/>
            <w:tcBorders>
              <w:top w:val="nil"/>
              <w:left w:val="nil"/>
              <w:bottom w:val="nil"/>
              <w:right w:val="nil"/>
            </w:tcBorders>
          </w:tcPr>
          <w:p>
            <w:pPr>
              <w:pStyle w:val="yTable"/>
              <w:tabs>
                <w:tab w:val="left" w:pos="567"/>
              </w:tabs>
              <w:spacing w:before="0"/>
              <w:ind w:left="567" w:hanging="567"/>
            </w:pPr>
            <w:r>
              <w:t>Seed identification ........................................</w:t>
            </w:r>
          </w:p>
        </w:tc>
        <w:tc>
          <w:tcPr>
            <w:tcW w:w="1417" w:type="dxa"/>
            <w:tcBorders>
              <w:top w:val="nil"/>
              <w:left w:val="nil"/>
              <w:bottom w:val="nil"/>
              <w:right w:val="nil"/>
            </w:tcBorders>
          </w:tcPr>
          <w:p>
            <w:pPr>
              <w:pStyle w:val="yTable"/>
              <w:spacing w:before="0"/>
              <w:jc w:val="right"/>
            </w:pPr>
            <w:del w:id="243" w:author="Master Repository Process" w:date="2021-09-12T15:46:00Z">
              <w:r>
                <w:delText>24</w:delText>
              </w:r>
            </w:del>
            <w:ins w:id="244" w:author="Master Repository Process" w:date="2021-09-12T15:46:00Z">
              <w:r>
                <w:t>25</w:t>
              </w:r>
            </w:ins>
            <w:r>
              <w:t>.00</w:t>
            </w:r>
          </w:p>
        </w:tc>
      </w:tr>
    </w:tbl>
    <w:p>
      <w:pPr>
        <w:pStyle w:val="yFootnotesection"/>
      </w:pPr>
      <w:r>
        <w:tab/>
        <w:t xml:space="preserve">[Seventh Schedule inserted in Gazette </w:t>
      </w:r>
      <w:del w:id="245" w:author="Master Repository Process" w:date="2021-09-12T15:46:00Z">
        <w:r>
          <w:delText>31 May 2005</w:delText>
        </w:r>
      </w:del>
      <w:ins w:id="246" w:author="Master Repository Process" w:date="2021-09-12T15:46:00Z">
        <w:r>
          <w:t>16 Jun 2006</w:t>
        </w:r>
      </w:ins>
      <w:r>
        <w:t xml:space="preserve"> p. </w:t>
      </w:r>
      <w:del w:id="247" w:author="Master Repository Process" w:date="2021-09-12T15:46:00Z">
        <w:r>
          <w:delText>2400</w:delText>
        </w:r>
        <w:r>
          <w:noBreakHyphen/>
          <w:delText>1.]</w:delText>
        </w:r>
      </w:del>
      <w:ins w:id="248" w:author="Master Repository Process" w:date="2021-09-12T15:46:00Z">
        <w:r>
          <w:t xml:space="preserve">2119.] </w:t>
        </w:r>
      </w:ins>
    </w:p>
    <w:p>
      <w:pPr>
        <w:pStyle w:val="yScheduleHeading"/>
      </w:pPr>
      <w:bookmarkStart w:id="249" w:name="_Toc138659176"/>
      <w:bookmarkStart w:id="250" w:name="_Toc139260554"/>
      <w:r>
        <w:rPr>
          <w:rStyle w:val="CharSchNo"/>
        </w:rPr>
        <w:t>Eighth Schedule</w:t>
      </w:r>
      <w:bookmarkEnd w:id="204"/>
      <w:bookmarkEnd w:id="205"/>
      <w:bookmarkEnd w:id="206"/>
      <w:bookmarkEnd w:id="207"/>
      <w:bookmarkEnd w:id="208"/>
      <w:bookmarkEnd w:id="209"/>
      <w:bookmarkEnd w:id="210"/>
      <w:bookmarkEnd w:id="249"/>
      <w:bookmarkEnd w:id="250"/>
      <w:r>
        <w:rPr>
          <w:rStyle w:val="CharSDivNo"/>
        </w:rPr>
        <w:t xml:space="preserve"> </w:t>
      </w:r>
    </w:p>
    <w:p>
      <w:pPr>
        <w:pStyle w:val="yTable"/>
        <w:jc w:val="right"/>
      </w:pPr>
      <w:r>
        <w:t>[Reg.</w:t>
      </w:r>
      <w:r>
        <w:rPr>
          <w:rStyle w:val="CharSDivText"/>
        </w:rPr>
        <w:t xml:space="preserve"> </w:t>
      </w:r>
      <w:r>
        <w:t>15]</w:t>
      </w:r>
    </w:p>
    <w:p>
      <w:pPr>
        <w:pStyle w:val="yHeading2"/>
      </w:pPr>
      <w:bookmarkStart w:id="251" w:name="_Toc44378687"/>
      <w:bookmarkStart w:id="252" w:name="_Toc112482278"/>
      <w:bookmarkStart w:id="253" w:name="_Toc112482314"/>
      <w:bookmarkStart w:id="254" w:name="_Toc112559501"/>
      <w:bookmarkStart w:id="255" w:name="_Toc112571911"/>
      <w:bookmarkStart w:id="256" w:name="_Toc113248724"/>
      <w:bookmarkStart w:id="257" w:name="_Toc113260354"/>
      <w:bookmarkStart w:id="258" w:name="_Toc116878088"/>
      <w:bookmarkStart w:id="259" w:name="_Toc138659177"/>
      <w:bookmarkStart w:id="260" w:name="_Toc139260555"/>
      <w:r>
        <w:rPr>
          <w:rStyle w:val="CharSchText"/>
        </w:rPr>
        <w:t>Seed processing works</w:t>
      </w:r>
      <w:bookmarkEnd w:id="251"/>
      <w:bookmarkEnd w:id="252"/>
      <w:bookmarkEnd w:id="253"/>
      <w:bookmarkEnd w:id="254"/>
      <w:bookmarkEnd w:id="255"/>
      <w:bookmarkEnd w:id="256"/>
      <w:bookmarkEnd w:id="257"/>
      <w:bookmarkEnd w:id="258"/>
      <w:bookmarkEnd w:id="259"/>
      <w:bookmarkEnd w:id="260"/>
    </w:p>
    <w:p>
      <w:pPr>
        <w:pStyle w:val="yHeading5"/>
        <w:rPr>
          <w:snapToGrid w:val="0"/>
        </w:rPr>
      </w:pPr>
      <w:bookmarkStart w:id="261" w:name="_Toc138659178"/>
      <w:bookmarkStart w:id="262" w:name="_Toc139260556"/>
      <w:r>
        <w:rPr>
          <w:snapToGrid w:val="0"/>
        </w:rPr>
        <w:t>1.</w:t>
      </w:r>
      <w:bookmarkEnd w:id="261"/>
      <w:bookmarkEnd w:id="262"/>
    </w:p>
    <w:p>
      <w:pPr>
        <w:pStyle w:val="ySubsection"/>
        <w:rPr>
          <w:snapToGrid w:val="0"/>
        </w:rPr>
      </w:pPr>
      <w:r>
        <w:rPr>
          <w:snapToGrid w:val="0"/>
        </w:rPr>
        <w:tab/>
        <w:t>(1)</w:t>
      </w:r>
      <w:r>
        <w:rPr>
          <w:snapToGrid w:val="0"/>
        </w:rPr>
        <w:tab/>
        <w:t>The seed processing works shall be suitably equipped to process seed to the standards required by each seed certification scheme in respect of which the seed processing works is to be registered.</w:t>
      </w:r>
    </w:p>
    <w:p>
      <w:pPr>
        <w:pStyle w:val="yEdnotesubsection"/>
      </w:pPr>
      <w:r>
        <w:tab/>
        <w:t>[(2)</w:t>
      </w:r>
      <w:r>
        <w:tab/>
        <w:t>deleted]</w:t>
      </w:r>
    </w:p>
    <w:p>
      <w:pPr>
        <w:pStyle w:val="yHeading5"/>
        <w:rPr>
          <w:snapToGrid w:val="0"/>
        </w:rPr>
      </w:pPr>
      <w:bookmarkStart w:id="263" w:name="_Toc138659179"/>
      <w:bookmarkStart w:id="264" w:name="_Toc139260557"/>
      <w:r>
        <w:rPr>
          <w:snapToGrid w:val="0"/>
        </w:rPr>
        <w:t>2.</w:t>
      </w:r>
      <w:bookmarkEnd w:id="263"/>
      <w:bookmarkEnd w:id="264"/>
    </w:p>
    <w:p>
      <w:pPr>
        <w:pStyle w:val="ySubsection"/>
        <w:rPr>
          <w:snapToGrid w:val="0"/>
        </w:rPr>
      </w:pPr>
      <w:r>
        <w:rPr>
          <w:snapToGrid w:val="0"/>
        </w:rPr>
        <w:tab/>
      </w:r>
      <w:r>
        <w:rPr>
          <w:snapToGrid w:val="0"/>
        </w:rPr>
        <w:tab/>
        <w:t>The seed processing works and its equipment shall be so laid out and organized as to enable free access to all parts of it to facilitate the cleaning and inspection of all parts of the seed processing works and its equipment.</w:t>
      </w:r>
    </w:p>
    <w:p>
      <w:pPr>
        <w:pStyle w:val="yHeading5"/>
        <w:rPr>
          <w:snapToGrid w:val="0"/>
        </w:rPr>
      </w:pPr>
      <w:bookmarkStart w:id="265" w:name="_Toc138659180"/>
      <w:bookmarkStart w:id="266" w:name="_Toc139260558"/>
      <w:r>
        <w:rPr>
          <w:snapToGrid w:val="0"/>
        </w:rPr>
        <w:t>3.</w:t>
      </w:r>
      <w:bookmarkEnd w:id="265"/>
      <w:bookmarkEnd w:id="266"/>
    </w:p>
    <w:p>
      <w:pPr>
        <w:pStyle w:val="ySubsection"/>
      </w:pPr>
      <w:r>
        <w:tab/>
      </w:r>
      <w:r>
        <w:tab/>
        <w:t>The seed processing works shall be provided with a system for the extraction of dust and other waste, adequate to remove reject material and to enable all processed seed and containers to be presented for inspection in a clean condition.</w:t>
      </w:r>
    </w:p>
    <w:p>
      <w:pPr>
        <w:pStyle w:val="yHeading5"/>
        <w:rPr>
          <w:snapToGrid w:val="0"/>
        </w:rPr>
      </w:pPr>
      <w:bookmarkStart w:id="267" w:name="_Toc138659181"/>
      <w:bookmarkStart w:id="268" w:name="_Toc139260559"/>
      <w:r>
        <w:rPr>
          <w:snapToGrid w:val="0"/>
        </w:rPr>
        <w:t>4.</w:t>
      </w:r>
      <w:bookmarkEnd w:id="267"/>
      <w:bookmarkEnd w:id="268"/>
    </w:p>
    <w:p>
      <w:pPr>
        <w:pStyle w:val="ySubsection"/>
        <w:rPr>
          <w:snapToGrid w:val="0"/>
        </w:rPr>
      </w:pPr>
      <w:r>
        <w:rPr>
          <w:snapToGrid w:val="0"/>
        </w:rPr>
        <w:tab/>
      </w:r>
      <w:r>
        <w:rPr>
          <w:snapToGrid w:val="0"/>
        </w:rPr>
        <w:tab/>
        <w:t>The seed processing works shall be provided with adequate lighting.</w:t>
      </w:r>
    </w:p>
    <w:p>
      <w:pPr>
        <w:pStyle w:val="yHeading5"/>
        <w:rPr>
          <w:snapToGrid w:val="0"/>
        </w:rPr>
      </w:pPr>
      <w:bookmarkStart w:id="269" w:name="_Toc138659182"/>
      <w:bookmarkStart w:id="270" w:name="_Toc139260560"/>
      <w:r>
        <w:rPr>
          <w:snapToGrid w:val="0"/>
        </w:rPr>
        <w:t>5.</w:t>
      </w:r>
      <w:bookmarkEnd w:id="269"/>
      <w:bookmarkEnd w:id="270"/>
    </w:p>
    <w:p>
      <w:pPr>
        <w:pStyle w:val="ySubsection"/>
        <w:rPr>
          <w:snapToGrid w:val="0"/>
        </w:rPr>
      </w:pPr>
      <w:r>
        <w:rPr>
          <w:snapToGrid w:val="0"/>
        </w:rPr>
        <w:tab/>
      </w:r>
      <w:r>
        <w:rPr>
          <w:snapToGrid w:val="0"/>
        </w:rPr>
        <w:tab/>
        <w:t>There shall be, in the seed processing works, a seed testing bench that has a smooth, off</w:t>
      </w:r>
      <w:r>
        <w:rPr>
          <w:snapToGrid w:val="0"/>
        </w:rPr>
        <w:noBreakHyphen/>
      </w:r>
      <w:r>
        <w:rPr>
          <w:snapToGrid w:val="0"/>
        </w:rPr>
        <w:softHyphen/>
        <w:t>white surface, is so situated as to be free of dust and draught, and is otherwise suitable for the use of an inspector for analysis of seed.</w:t>
      </w:r>
    </w:p>
    <w:p>
      <w:pPr>
        <w:pStyle w:val="yHeading5"/>
        <w:rPr>
          <w:snapToGrid w:val="0"/>
        </w:rPr>
      </w:pPr>
      <w:bookmarkStart w:id="271" w:name="_Toc138659183"/>
      <w:bookmarkStart w:id="272" w:name="_Toc139260561"/>
      <w:r>
        <w:rPr>
          <w:snapToGrid w:val="0"/>
        </w:rPr>
        <w:t>6.</w:t>
      </w:r>
      <w:bookmarkEnd w:id="271"/>
      <w:bookmarkEnd w:id="272"/>
    </w:p>
    <w:p>
      <w:pPr>
        <w:pStyle w:val="ySubsection"/>
        <w:rPr>
          <w:snapToGrid w:val="0"/>
        </w:rPr>
      </w:pPr>
      <w:r>
        <w:rPr>
          <w:snapToGrid w:val="0"/>
        </w:rPr>
        <w:tab/>
      </w:r>
      <w:r>
        <w:rPr>
          <w:snapToGrid w:val="0"/>
        </w:rPr>
        <w:tab/>
        <w:t>Storage facilities shall be sufficient to enable the adequate storage of seed so that it is separated according to species and cultivar and whether it is untreated or treated, and, where practicable, so that places where equipment is to operate are not required to be used for storage.</w:t>
      </w:r>
    </w:p>
    <w:p>
      <w:pPr>
        <w:pStyle w:val="yHeading5"/>
        <w:rPr>
          <w:snapToGrid w:val="0"/>
        </w:rPr>
      </w:pPr>
      <w:bookmarkStart w:id="273" w:name="_Toc138659184"/>
      <w:bookmarkStart w:id="274" w:name="_Toc139260562"/>
      <w:r>
        <w:rPr>
          <w:snapToGrid w:val="0"/>
        </w:rPr>
        <w:t>7.</w:t>
      </w:r>
      <w:bookmarkEnd w:id="273"/>
      <w:bookmarkEnd w:id="274"/>
    </w:p>
    <w:p>
      <w:pPr>
        <w:pStyle w:val="ySubsection"/>
        <w:rPr>
          <w:snapToGrid w:val="0"/>
        </w:rPr>
      </w:pPr>
      <w:r>
        <w:rPr>
          <w:snapToGrid w:val="0"/>
        </w:rPr>
        <w:tab/>
      </w:r>
      <w:r>
        <w:rPr>
          <w:snapToGrid w:val="0"/>
        </w:rPr>
        <w:tab/>
        <w:t>The premises shall be designed and equipped so as to enable them to be operated in accordance with the requirements of these regulations.</w:t>
      </w:r>
    </w:p>
    <w:p>
      <w:pPr>
        <w:pStyle w:val="yFootnotesection"/>
      </w:pPr>
      <w:r>
        <w:tab/>
        <w:t>[Eighth Schedule amended in Gazette 22 May 2001 p. 2575</w:t>
      </w:r>
      <w:r>
        <w:noBreakHyphen/>
        <w:t>6.]</w:t>
      </w:r>
    </w:p>
    <w:p>
      <w:pPr>
        <w:pStyle w:val="yScheduleHeading"/>
      </w:pPr>
      <w:bookmarkStart w:id="275" w:name="_Toc112482279"/>
      <w:bookmarkStart w:id="276" w:name="_Toc112482315"/>
      <w:bookmarkStart w:id="277" w:name="_Toc112559502"/>
      <w:bookmarkStart w:id="278" w:name="_Toc112571912"/>
      <w:bookmarkStart w:id="279" w:name="_Toc113248725"/>
      <w:bookmarkStart w:id="280" w:name="_Toc113260355"/>
      <w:bookmarkStart w:id="281" w:name="_Toc116878089"/>
      <w:bookmarkStart w:id="282" w:name="_Toc138659185"/>
      <w:bookmarkStart w:id="283" w:name="_Toc139260563"/>
      <w:r>
        <w:rPr>
          <w:rStyle w:val="CharSchNo"/>
        </w:rPr>
        <w:t>Ninth Schedule</w:t>
      </w:r>
      <w:bookmarkEnd w:id="275"/>
      <w:bookmarkEnd w:id="276"/>
      <w:bookmarkEnd w:id="277"/>
      <w:bookmarkEnd w:id="278"/>
      <w:bookmarkEnd w:id="279"/>
      <w:bookmarkEnd w:id="280"/>
      <w:bookmarkEnd w:id="281"/>
      <w:bookmarkEnd w:id="282"/>
      <w:bookmarkEnd w:id="283"/>
      <w:r>
        <w:rPr>
          <w:rStyle w:val="CharSDivText"/>
        </w:rPr>
        <w:t xml:space="preserve"> </w:t>
      </w:r>
    </w:p>
    <w:p>
      <w:pPr>
        <w:pStyle w:val="yTable"/>
        <w:jc w:val="right"/>
        <w:rPr>
          <w:snapToGrid w:val="0"/>
        </w:rPr>
      </w:pPr>
      <w:r>
        <w:rPr>
          <w:snapToGrid w:val="0"/>
        </w:rPr>
        <w:t>[Reg.</w:t>
      </w:r>
      <w:r>
        <w:rPr>
          <w:rStyle w:val="CharSDivNo"/>
        </w:rPr>
        <w:t xml:space="preserve"> </w:t>
      </w:r>
      <w:r>
        <w:rPr>
          <w:snapToGrid w:val="0"/>
        </w:rPr>
        <w:t>16]</w:t>
      </w:r>
    </w:p>
    <w:p>
      <w:pPr>
        <w:pStyle w:val="yHeading2"/>
      </w:pPr>
      <w:bookmarkStart w:id="284" w:name="_Toc44378689"/>
      <w:bookmarkStart w:id="285" w:name="_Toc112482280"/>
      <w:bookmarkStart w:id="286" w:name="_Toc112482316"/>
      <w:bookmarkStart w:id="287" w:name="_Toc112559503"/>
      <w:bookmarkStart w:id="288" w:name="_Toc112571913"/>
      <w:bookmarkStart w:id="289" w:name="_Toc113248726"/>
      <w:bookmarkStart w:id="290" w:name="_Toc113260356"/>
      <w:bookmarkStart w:id="291" w:name="_Toc116878090"/>
      <w:bookmarkStart w:id="292" w:name="_Toc138659186"/>
      <w:bookmarkStart w:id="293" w:name="_Toc139260564"/>
      <w:r>
        <w:rPr>
          <w:rStyle w:val="CharSchText"/>
        </w:rPr>
        <w:t>Operation of registered seed processing works</w:t>
      </w:r>
      <w:bookmarkEnd w:id="284"/>
      <w:bookmarkEnd w:id="285"/>
      <w:bookmarkEnd w:id="286"/>
      <w:bookmarkEnd w:id="287"/>
      <w:bookmarkEnd w:id="288"/>
      <w:bookmarkEnd w:id="289"/>
      <w:bookmarkEnd w:id="290"/>
      <w:bookmarkEnd w:id="291"/>
      <w:bookmarkEnd w:id="292"/>
      <w:bookmarkEnd w:id="293"/>
    </w:p>
    <w:p>
      <w:pPr>
        <w:pStyle w:val="yHeading5"/>
        <w:rPr>
          <w:snapToGrid w:val="0"/>
        </w:rPr>
      </w:pPr>
      <w:bookmarkStart w:id="294" w:name="_Toc138659187"/>
      <w:bookmarkStart w:id="295" w:name="_Toc139260565"/>
      <w:r>
        <w:rPr>
          <w:snapToGrid w:val="0"/>
        </w:rPr>
        <w:t>1.</w:t>
      </w:r>
      <w:bookmarkEnd w:id="294"/>
      <w:bookmarkEnd w:id="295"/>
    </w:p>
    <w:p>
      <w:pPr>
        <w:pStyle w:val="ySubsection"/>
        <w:rPr>
          <w:snapToGrid w:val="0"/>
        </w:rPr>
      </w:pPr>
      <w:r>
        <w:rPr>
          <w:snapToGrid w:val="0"/>
        </w:rPr>
        <w:tab/>
      </w:r>
      <w:r>
        <w:rPr>
          <w:snapToGrid w:val="0"/>
        </w:rPr>
        <w:tab/>
        <w:t>At all times during which the seed processing works is operating there shall be present and for the time being in charge of the operation a person (in this Schedule referred to as “</w:t>
      </w:r>
      <w:r>
        <w:rPr>
          <w:b/>
          <w:snapToGrid w:val="0"/>
        </w:rPr>
        <w:t>the works supervisor</w:t>
      </w:r>
      <w:r>
        <w:rPr>
          <w:snapToGrid w:val="0"/>
        </w:rPr>
        <w:t>”) who has been nominated to, and approved by, an officer authorised to give such approval.</w:t>
      </w:r>
    </w:p>
    <w:p>
      <w:pPr>
        <w:pStyle w:val="yHeading5"/>
        <w:rPr>
          <w:snapToGrid w:val="0"/>
        </w:rPr>
      </w:pPr>
      <w:bookmarkStart w:id="296" w:name="_Toc138659188"/>
      <w:bookmarkStart w:id="297" w:name="_Toc139260566"/>
      <w:r>
        <w:rPr>
          <w:snapToGrid w:val="0"/>
        </w:rPr>
        <w:t>2.</w:t>
      </w:r>
      <w:bookmarkEnd w:id="296"/>
      <w:bookmarkEnd w:id="297"/>
    </w:p>
    <w:p>
      <w:pPr>
        <w:pStyle w:val="ySubsection"/>
        <w:rPr>
          <w:snapToGrid w:val="0"/>
        </w:rPr>
      </w:pPr>
      <w:r>
        <w:rPr>
          <w:snapToGrid w:val="0"/>
        </w:rPr>
        <w:tab/>
      </w:r>
      <w:r>
        <w:rPr>
          <w:snapToGrid w:val="0"/>
        </w:rPr>
        <w:tab/>
        <w:t>The works supervisor shall ensure that all stages of seed processing are adequately supervised, and shall have particular regard to the need to supervise casual workers.</w:t>
      </w:r>
    </w:p>
    <w:p>
      <w:pPr>
        <w:pStyle w:val="yHeading5"/>
        <w:rPr>
          <w:snapToGrid w:val="0"/>
        </w:rPr>
      </w:pPr>
      <w:bookmarkStart w:id="298" w:name="_Toc138659189"/>
      <w:bookmarkStart w:id="299" w:name="_Toc139260567"/>
      <w:r>
        <w:rPr>
          <w:snapToGrid w:val="0"/>
        </w:rPr>
        <w:t>3.</w:t>
      </w:r>
      <w:bookmarkEnd w:id="298"/>
      <w:bookmarkEnd w:id="299"/>
    </w:p>
    <w:p>
      <w:pPr>
        <w:pStyle w:val="ySubsection"/>
        <w:rPr>
          <w:snapToGrid w:val="0"/>
        </w:rPr>
      </w:pPr>
      <w:r>
        <w:rPr>
          <w:snapToGrid w:val="0"/>
        </w:rPr>
        <w:tab/>
      </w:r>
      <w:r>
        <w:rPr>
          <w:snapToGrid w:val="0"/>
        </w:rPr>
        <w:tab/>
        <w:t>Seed shall not be received for processing unless it is accompanied by a declaration — </w:t>
      </w:r>
    </w:p>
    <w:p>
      <w:pPr>
        <w:pStyle w:val="yIndenta"/>
        <w:rPr>
          <w:snapToGrid w:val="0"/>
        </w:rPr>
      </w:pPr>
      <w:r>
        <w:rPr>
          <w:snapToGrid w:val="0"/>
        </w:rPr>
        <w:tab/>
        <w:t>(a)</w:t>
      </w:r>
      <w:r>
        <w:rPr>
          <w:snapToGrid w:val="0"/>
        </w:rPr>
        <w:tab/>
        <w:t>identifying the seed; and</w:t>
      </w:r>
    </w:p>
    <w:p>
      <w:pPr>
        <w:pStyle w:val="yIndenta"/>
        <w:rPr>
          <w:snapToGrid w:val="0"/>
        </w:rPr>
      </w:pPr>
      <w:r>
        <w:rPr>
          <w:snapToGrid w:val="0"/>
        </w:rPr>
        <w:tab/>
        <w:t>(b)</w:t>
      </w:r>
      <w:r>
        <w:rPr>
          <w:snapToGrid w:val="0"/>
        </w:rPr>
        <w:tab/>
        <w:t>specifying the area from which the seed was harvested,</w:t>
      </w:r>
    </w:p>
    <w:p>
      <w:pPr>
        <w:pStyle w:val="ySubsection"/>
        <w:rPr>
          <w:snapToGrid w:val="0"/>
        </w:rPr>
      </w:pPr>
      <w:r>
        <w:rPr>
          <w:snapToGrid w:val="0"/>
        </w:rPr>
        <w:tab/>
      </w:r>
      <w:r>
        <w:rPr>
          <w:snapToGrid w:val="0"/>
        </w:rPr>
        <w:tab/>
        <w:t>with sufficient particularity for the purposes of the seed certification scheme under which the seed is to be certified.</w:t>
      </w:r>
    </w:p>
    <w:p>
      <w:pPr>
        <w:pStyle w:val="yHeading5"/>
        <w:rPr>
          <w:snapToGrid w:val="0"/>
        </w:rPr>
      </w:pPr>
      <w:bookmarkStart w:id="300" w:name="_Toc138659190"/>
      <w:bookmarkStart w:id="301" w:name="_Toc139260568"/>
      <w:r>
        <w:rPr>
          <w:snapToGrid w:val="0"/>
        </w:rPr>
        <w:t>4.</w:t>
      </w:r>
      <w:bookmarkEnd w:id="300"/>
      <w:bookmarkEnd w:id="301"/>
    </w:p>
    <w:p>
      <w:pPr>
        <w:pStyle w:val="ySubsection"/>
        <w:rPr>
          <w:snapToGrid w:val="0"/>
        </w:rPr>
      </w:pPr>
      <w:r>
        <w:rPr>
          <w:snapToGrid w:val="0"/>
        </w:rPr>
        <w:tab/>
      </w:r>
      <w:r>
        <w:rPr>
          <w:snapToGrid w:val="0"/>
        </w:rPr>
        <w:tab/>
        <w:t>Seed shall be processed to the highest standard practicable having regard to the impurities present.</w:t>
      </w:r>
    </w:p>
    <w:p>
      <w:pPr>
        <w:pStyle w:val="yHeading5"/>
        <w:rPr>
          <w:snapToGrid w:val="0"/>
        </w:rPr>
      </w:pPr>
      <w:bookmarkStart w:id="302" w:name="_Toc138659191"/>
      <w:bookmarkStart w:id="303" w:name="_Toc139260569"/>
      <w:r>
        <w:rPr>
          <w:snapToGrid w:val="0"/>
        </w:rPr>
        <w:t>5.</w:t>
      </w:r>
      <w:bookmarkEnd w:id="302"/>
      <w:bookmarkEnd w:id="303"/>
    </w:p>
    <w:p>
      <w:pPr>
        <w:pStyle w:val="ySubsection"/>
        <w:rPr>
          <w:snapToGrid w:val="0"/>
        </w:rPr>
      </w:pPr>
      <w:r>
        <w:rPr>
          <w:snapToGrid w:val="0"/>
        </w:rPr>
        <w:tab/>
      </w:r>
      <w:r>
        <w:rPr>
          <w:snapToGrid w:val="0"/>
        </w:rPr>
        <w:tab/>
        <w:t>At all stages of seed processing adequate precautions shall be taken to ensure that the condition of seed is maintained and its quality is not impaired by contamination or otherwise.</w:t>
      </w:r>
    </w:p>
    <w:p>
      <w:pPr>
        <w:pStyle w:val="yHeading5"/>
        <w:rPr>
          <w:snapToGrid w:val="0"/>
        </w:rPr>
      </w:pPr>
      <w:bookmarkStart w:id="304" w:name="_Toc138659192"/>
      <w:bookmarkStart w:id="305" w:name="_Toc139260570"/>
      <w:r>
        <w:rPr>
          <w:snapToGrid w:val="0"/>
        </w:rPr>
        <w:t>6.</w:t>
      </w:r>
      <w:bookmarkEnd w:id="304"/>
      <w:bookmarkEnd w:id="305"/>
    </w:p>
    <w:p>
      <w:pPr>
        <w:pStyle w:val="ySubsection"/>
        <w:rPr>
          <w:snapToGrid w:val="0"/>
        </w:rPr>
      </w:pPr>
      <w:r>
        <w:rPr>
          <w:snapToGrid w:val="0"/>
        </w:rPr>
        <w:tab/>
      </w:r>
      <w:r>
        <w:rPr>
          <w:snapToGrid w:val="0"/>
        </w:rPr>
        <w:tab/>
        <w:t>The quantity of seed that is to be represented by a particular sample taken for analysis by the Department shall not exceed the quantity specified in the annexe to chapter 2 of the 1993 International Rules for Seed Testing published by the International Seed Testing Association in “Seed Science and Technology”, Volume 21, Supplement.</w:t>
      </w:r>
    </w:p>
    <w:p>
      <w:pPr>
        <w:pStyle w:val="yHeading5"/>
        <w:rPr>
          <w:snapToGrid w:val="0"/>
        </w:rPr>
      </w:pPr>
      <w:bookmarkStart w:id="306" w:name="_Toc138659193"/>
      <w:bookmarkStart w:id="307" w:name="_Toc139260571"/>
      <w:r>
        <w:rPr>
          <w:snapToGrid w:val="0"/>
        </w:rPr>
        <w:t>7.</w:t>
      </w:r>
      <w:bookmarkEnd w:id="306"/>
      <w:bookmarkEnd w:id="307"/>
    </w:p>
    <w:p>
      <w:pPr>
        <w:pStyle w:val="ySubsection"/>
        <w:rPr>
          <w:snapToGrid w:val="0"/>
        </w:rPr>
      </w:pPr>
      <w:r>
        <w:rPr>
          <w:snapToGrid w:val="0"/>
        </w:rPr>
        <w:tab/>
        <w:t>(1)</w:t>
      </w:r>
      <w:r>
        <w:rPr>
          <w:snapToGrid w:val="0"/>
        </w:rPr>
        <w:tab/>
        <w:t>Seed that is to be certified shall be packed in new bags made either of jute or propylene threads and of a strength approved by an officer authorised to give such approval.</w:t>
      </w:r>
    </w:p>
    <w:p>
      <w:pPr>
        <w:pStyle w:val="ySubsection"/>
        <w:rPr>
          <w:snapToGrid w:val="0"/>
        </w:rPr>
      </w:pPr>
      <w:r>
        <w:rPr>
          <w:snapToGrid w:val="0"/>
        </w:rPr>
        <w:tab/>
        <w:t>(2)</w:t>
      </w:r>
      <w:r>
        <w:rPr>
          <w:snapToGrid w:val="0"/>
        </w:rPr>
        <w:tab/>
        <w:t>Unless the seed certification scheme under which the seed is to be certified provides that this subitem does not apply in relation to seed to be certified under that seed certification scheme, seed that is to be certified shall be packed in double bags each of which complies with subitem (1).</w:t>
      </w:r>
    </w:p>
    <w:p>
      <w:pPr>
        <w:pStyle w:val="ySubsection"/>
        <w:rPr>
          <w:snapToGrid w:val="0"/>
        </w:rPr>
      </w:pPr>
      <w:r>
        <w:rPr>
          <w:snapToGrid w:val="0"/>
        </w:rPr>
        <w:tab/>
        <w:t>(3)</w:t>
      </w:r>
      <w:r>
        <w:rPr>
          <w:snapToGrid w:val="0"/>
        </w:rPr>
        <w:tab/>
        <w:t>An officer authorised to give such approval may approve of the packing of seed for certification otherwise than in accordance with subitems (1) and (2), and seed packed in accordance with such approval is deemed to be packed in accordance with those subitems.</w:t>
      </w:r>
    </w:p>
    <w:p>
      <w:pPr>
        <w:pStyle w:val="yHeading5"/>
        <w:rPr>
          <w:snapToGrid w:val="0"/>
        </w:rPr>
      </w:pPr>
      <w:bookmarkStart w:id="308" w:name="_Toc138659194"/>
      <w:bookmarkStart w:id="309" w:name="_Toc139260572"/>
      <w:r>
        <w:rPr>
          <w:snapToGrid w:val="0"/>
        </w:rPr>
        <w:t>8.</w:t>
      </w:r>
      <w:bookmarkEnd w:id="308"/>
      <w:bookmarkEnd w:id="309"/>
    </w:p>
    <w:p>
      <w:pPr>
        <w:pStyle w:val="ySubsection"/>
        <w:rPr>
          <w:snapToGrid w:val="0"/>
        </w:rPr>
      </w:pPr>
      <w:r>
        <w:rPr>
          <w:snapToGrid w:val="0"/>
        </w:rPr>
        <w:tab/>
      </w:r>
      <w:r>
        <w:rPr>
          <w:snapToGrid w:val="0"/>
        </w:rPr>
        <w:tab/>
        <w:t>The works supervisor shall ensure that any seed packed and marked for certification is able to be positively identified as the seed to which a particular declaration such as is referred to in item 3 relates.</w:t>
      </w:r>
    </w:p>
    <w:p>
      <w:pPr>
        <w:pStyle w:val="yHeading5"/>
        <w:rPr>
          <w:snapToGrid w:val="0"/>
        </w:rPr>
      </w:pPr>
      <w:bookmarkStart w:id="310" w:name="_Toc138659195"/>
      <w:bookmarkStart w:id="311" w:name="_Toc139260573"/>
      <w:r>
        <w:rPr>
          <w:snapToGrid w:val="0"/>
        </w:rPr>
        <w:t>9.</w:t>
      </w:r>
      <w:bookmarkEnd w:id="310"/>
      <w:bookmarkEnd w:id="311"/>
    </w:p>
    <w:p>
      <w:pPr>
        <w:pStyle w:val="ySubsection"/>
        <w:rPr>
          <w:snapToGrid w:val="0"/>
        </w:rPr>
      </w:pPr>
      <w:r>
        <w:rPr>
          <w:snapToGrid w:val="0"/>
        </w:rPr>
        <w:tab/>
      </w:r>
      <w:r>
        <w:rPr>
          <w:snapToGrid w:val="0"/>
        </w:rPr>
        <w:tab/>
        <w:t>The works supervisor shall give to the inspector responsible for the sampling and initial analysis of seed the declaration referred to in item 3 that relates to that seed.</w:t>
      </w:r>
    </w:p>
    <w:p>
      <w:pPr>
        <w:pStyle w:val="yHeading5"/>
        <w:rPr>
          <w:snapToGrid w:val="0"/>
        </w:rPr>
      </w:pPr>
      <w:bookmarkStart w:id="312" w:name="_Toc138659196"/>
      <w:bookmarkStart w:id="313" w:name="_Toc139260574"/>
      <w:r>
        <w:rPr>
          <w:snapToGrid w:val="0"/>
        </w:rPr>
        <w:t>10.</w:t>
      </w:r>
      <w:bookmarkEnd w:id="312"/>
      <w:bookmarkEnd w:id="313"/>
    </w:p>
    <w:p>
      <w:pPr>
        <w:pStyle w:val="ySubsection"/>
        <w:rPr>
          <w:snapToGrid w:val="0"/>
        </w:rPr>
      </w:pPr>
      <w:r>
        <w:rPr>
          <w:snapToGrid w:val="0"/>
        </w:rPr>
        <w:tab/>
        <w:t>(1)</w:t>
      </w:r>
      <w:r>
        <w:rPr>
          <w:snapToGrid w:val="0"/>
        </w:rPr>
        <w:tab/>
        <w:t>Where sampling is to be by hand, the bags of seed to be sampled shall be in rows not more than 4 bags wide and otherwise so presented as to facilitate access by the inspector.</w:t>
      </w:r>
    </w:p>
    <w:p>
      <w:pPr>
        <w:pStyle w:val="ySubsection"/>
        <w:rPr>
          <w:snapToGrid w:val="0"/>
        </w:rPr>
      </w:pPr>
      <w:r>
        <w:rPr>
          <w:snapToGrid w:val="0"/>
        </w:rPr>
        <w:tab/>
        <w:t>(2)</w:t>
      </w:r>
      <w:r>
        <w:rPr>
          <w:snapToGrid w:val="0"/>
        </w:rPr>
        <w:tab/>
        <w:t>Where sampling is to be by an automatic sampling device, it shall be operated in accordance with the directions of an officer authorised in that behalf.</w:t>
      </w:r>
    </w:p>
    <w:p>
      <w:pPr>
        <w:pStyle w:val="yHeading5"/>
        <w:rPr>
          <w:snapToGrid w:val="0"/>
        </w:rPr>
      </w:pPr>
      <w:bookmarkStart w:id="314" w:name="_Toc138659197"/>
      <w:bookmarkStart w:id="315" w:name="_Toc139260575"/>
      <w:r>
        <w:rPr>
          <w:snapToGrid w:val="0"/>
        </w:rPr>
        <w:t>11.</w:t>
      </w:r>
      <w:bookmarkEnd w:id="314"/>
      <w:bookmarkEnd w:id="315"/>
    </w:p>
    <w:p>
      <w:pPr>
        <w:pStyle w:val="ySubsection"/>
        <w:rPr>
          <w:snapToGrid w:val="0"/>
        </w:rPr>
      </w:pPr>
      <w:r>
        <w:rPr>
          <w:snapToGrid w:val="0"/>
        </w:rPr>
        <w:tab/>
        <w:t>(1)</w:t>
      </w:r>
      <w:r>
        <w:rPr>
          <w:snapToGrid w:val="0"/>
        </w:rPr>
        <w:tab/>
        <w:t>Where upon a preliminary analysis for seed content conducted at the seed processing works it appears to an inspector that the seed represented by the sample meets the seed content requirement of the relevant seed certification scheme, the bags containing the seed shall be sewn up so as to sew in the labels allocated to the seed that are provided by the inspector.</w:t>
      </w:r>
    </w:p>
    <w:p>
      <w:pPr>
        <w:pStyle w:val="ySubsection"/>
        <w:rPr>
          <w:snapToGrid w:val="0"/>
        </w:rPr>
      </w:pPr>
      <w:r>
        <w:rPr>
          <w:snapToGrid w:val="0"/>
        </w:rPr>
        <w:tab/>
        <w:t>(2)</w:t>
      </w:r>
      <w:r>
        <w:rPr>
          <w:snapToGrid w:val="0"/>
        </w:rPr>
        <w:tab/>
        <w:t>In sewing up a bag and sewing in the label in accordance with subitem (1) — </w:t>
      </w:r>
    </w:p>
    <w:p>
      <w:pPr>
        <w:pStyle w:val="yIndenta"/>
        <w:rPr>
          <w:snapToGrid w:val="0"/>
        </w:rPr>
      </w:pPr>
      <w:r>
        <w:rPr>
          <w:snapToGrid w:val="0"/>
        </w:rPr>
        <w:tab/>
        <w:t>(a)</w:t>
      </w:r>
      <w:r>
        <w:rPr>
          <w:snapToGrid w:val="0"/>
        </w:rPr>
        <w:tab/>
        <w:t>a machine shall be used that is approved by an officer authorised to give such approval and the bag and label shall be sewn with a single line of continuous sewing with thread of an appropriate strength (a double line of sewing is not acceptable); or</w:t>
      </w:r>
    </w:p>
    <w:p>
      <w:pPr>
        <w:pStyle w:val="yIndenta"/>
        <w:rPr>
          <w:snapToGrid w:val="0"/>
        </w:rPr>
      </w:pPr>
      <w:r>
        <w:rPr>
          <w:snapToGrid w:val="0"/>
        </w:rPr>
        <w:tab/>
        <w:t>(b)</w:t>
      </w:r>
      <w:r>
        <w:rPr>
          <w:snapToGrid w:val="0"/>
        </w:rPr>
        <w:tab/>
        <w:t>the bag shall be sewn up pursuant to, and in accordance with any conditions attached to, special permission given by an inspector in a particular case.</w:t>
      </w:r>
    </w:p>
    <w:p>
      <w:pPr>
        <w:pStyle w:val="yHeading5"/>
        <w:rPr>
          <w:snapToGrid w:val="0"/>
        </w:rPr>
      </w:pPr>
      <w:bookmarkStart w:id="316" w:name="_Toc138659198"/>
      <w:bookmarkStart w:id="317" w:name="_Toc139260576"/>
      <w:r>
        <w:rPr>
          <w:snapToGrid w:val="0"/>
        </w:rPr>
        <w:t>12.</w:t>
      </w:r>
      <w:bookmarkEnd w:id="316"/>
      <w:bookmarkEnd w:id="317"/>
    </w:p>
    <w:p>
      <w:pPr>
        <w:pStyle w:val="ySubsection"/>
        <w:rPr>
          <w:snapToGrid w:val="0"/>
        </w:rPr>
      </w:pPr>
      <w:r>
        <w:rPr>
          <w:snapToGrid w:val="0"/>
        </w:rPr>
        <w:tab/>
      </w:r>
      <w:r>
        <w:rPr>
          <w:snapToGrid w:val="0"/>
        </w:rPr>
        <w:tab/>
        <w:t>Markings appropriate to the seed certification scheme under which seed is to be certified shall be stamped or stencilled on the face of each bag containing seed to be certified.</w:t>
      </w:r>
    </w:p>
    <w:p>
      <w:pPr>
        <w:pStyle w:val="yHeading5"/>
        <w:rPr>
          <w:snapToGrid w:val="0"/>
        </w:rPr>
      </w:pPr>
      <w:bookmarkStart w:id="318" w:name="_Toc138659199"/>
      <w:bookmarkStart w:id="319" w:name="_Toc139260577"/>
      <w:r>
        <w:rPr>
          <w:snapToGrid w:val="0"/>
        </w:rPr>
        <w:t>13.</w:t>
      </w:r>
      <w:bookmarkEnd w:id="318"/>
      <w:bookmarkEnd w:id="319"/>
    </w:p>
    <w:p>
      <w:pPr>
        <w:pStyle w:val="ySubsection"/>
        <w:rPr>
          <w:snapToGrid w:val="0"/>
        </w:rPr>
      </w:pPr>
      <w:r>
        <w:rPr>
          <w:snapToGrid w:val="0"/>
        </w:rPr>
        <w:tab/>
      </w:r>
      <w:r>
        <w:rPr>
          <w:snapToGrid w:val="0"/>
        </w:rPr>
        <w:tab/>
        <w:t>Seed packed and marked and awaiting certification shall not be removed from the seed processing works until it is certified, except with the special permission of an inspector.</w:t>
      </w:r>
    </w:p>
    <w:p>
      <w:pPr>
        <w:pStyle w:val="yHeading5"/>
        <w:rPr>
          <w:snapToGrid w:val="0"/>
        </w:rPr>
      </w:pPr>
      <w:bookmarkStart w:id="320" w:name="_Toc138659200"/>
      <w:bookmarkStart w:id="321" w:name="_Toc139260578"/>
      <w:r>
        <w:rPr>
          <w:snapToGrid w:val="0"/>
        </w:rPr>
        <w:t>14.</w:t>
      </w:r>
      <w:bookmarkEnd w:id="320"/>
      <w:bookmarkEnd w:id="321"/>
    </w:p>
    <w:p>
      <w:pPr>
        <w:pStyle w:val="ySubsection"/>
        <w:rPr>
          <w:snapToGrid w:val="0"/>
        </w:rPr>
      </w:pPr>
      <w:r>
        <w:rPr>
          <w:snapToGrid w:val="0"/>
        </w:rPr>
        <w:tab/>
        <w:t>(1)</w:t>
      </w:r>
      <w:r>
        <w:rPr>
          <w:snapToGrid w:val="0"/>
        </w:rPr>
        <w:tab/>
        <w:t>Where seed is packed and marked and awaiting certification and the Department declines to certify the seed, the seed shall be removed from the bags in which it is packed and the labels sewn into the bags shall be returned to an inspector.</w:t>
      </w:r>
    </w:p>
    <w:p>
      <w:pPr>
        <w:pStyle w:val="ySubsection"/>
        <w:rPr>
          <w:snapToGrid w:val="0"/>
        </w:rPr>
      </w:pPr>
      <w:r>
        <w:rPr>
          <w:snapToGrid w:val="0"/>
        </w:rPr>
        <w:tab/>
        <w:t>(2)</w:t>
      </w:r>
      <w:r>
        <w:rPr>
          <w:snapToGrid w:val="0"/>
        </w:rPr>
        <w:tab/>
        <w:t>Seed that is not certified shall not be sold in bags marked for the purposes of a seed certification scheme and it shall be ensured that such seed is neither expressly or impliedly represented to be certified.</w:t>
      </w:r>
    </w:p>
    <w:p>
      <w:pPr>
        <w:pStyle w:val="yHeading5"/>
        <w:rPr>
          <w:snapToGrid w:val="0"/>
        </w:rPr>
      </w:pPr>
      <w:bookmarkStart w:id="322" w:name="_Toc138659201"/>
      <w:bookmarkStart w:id="323" w:name="_Toc139260579"/>
      <w:r>
        <w:rPr>
          <w:snapToGrid w:val="0"/>
        </w:rPr>
        <w:t>15.</w:t>
      </w:r>
      <w:bookmarkEnd w:id="322"/>
      <w:bookmarkEnd w:id="323"/>
    </w:p>
    <w:p>
      <w:pPr>
        <w:pStyle w:val="ySubsection"/>
        <w:rPr>
          <w:snapToGrid w:val="0"/>
        </w:rPr>
      </w:pPr>
      <w:r>
        <w:rPr>
          <w:snapToGrid w:val="0"/>
        </w:rPr>
        <w:tab/>
        <w:t>(1)</w:t>
      </w:r>
      <w:r>
        <w:rPr>
          <w:snapToGrid w:val="0"/>
        </w:rPr>
        <w:tab/>
        <w:t>The works supervisor shall ensure that all parts of the seed processing works, including the floor, are cleaned between the processing of each quantity of seed that is to be separately certified.</w:t>
      </w:r>
    </w:p>
    <w:p>
      <w:pPr>
        <w:pStyle w:val="ySubsection"/>
        <w:rPr>
          <w:snapToGrid w:val="0"/>
        </w:rPr>
      </w:pPr>
      <w:r>
        <w:rPr>
          <w:snapToGrid w:val="0"/>
        </w:rPr>
        <w:tab/>
        <w:t>(2)</w:t>
      </w:r>
      <w:r>
        <w:rPr>
          <w:snapToGrid w:val="0"/>
        </w:rPr>
        <w:tab/>
        <w:t>The works manager shall cause records to be kept, to the satisfaction of an inspector, relating to the species, cultivar, and mass of each quantity of seed that is separately analysed.</w:t>
      </w:r>
    </w:p>
    <w:p>
      <w:pPr>
        <w:pStyle w:val="yFootnotesection"/>
      </w:pPr>
      <w:r>
        <w:tab/>
        <w:t xml:space="preserve">[Ninth Schedule amended in Gazette 3 Mar 1995 p. 771; 22 Jun 1999 p. 2672.]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24" w:name="UpToHere"/>
      <w:bookmarkStart w:id="325" w:name="_Toc76546204"/>
      <w:bookmarkStart w:id="326" w:name="_Toc105232390"/>
      <w:bookmarkStart w:id="327" w:name="_Toc105468458"/>
      <w:bookmarkStart w:id="328" w:name="_Toc106514914"/>
      <w:bookmarkStart w:id="329" w:name="_Toc106526192"/>
      <w:bookmarkStart w:id="330" w:name="_Toc107810462"/>
      <w:bookmarkStart w:id="331" w:name="_Toc112482281"/>
      <w:bookmarkStart w:id="332" w:name="_Toc112482317"/>
      <w:bookmarkStart w:id="333" w:name="_Toc112559504"/>
      <w:bookmarkStart w:id="334" w:name="_Toc112571914"/>
      <w:bookmarkStart w:id="335" w:name="_Toc113248727"/>
      <w:bookmarkStart w:id="336" w:name="_Toc113260357"/>
      <w:bookmarkStart w:id="337" w:name="_Toc116878091"/>
      <w:bookmarkStart w:id="338" w:name="_Toc138659202"/>
      <w:bookmarkStart w:id="339" w:name="_Toc139260580"/>
      <w:bookmarkEnd w:id="324"/>
      <w:r>
        <w:t>Notes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nSubsection"/>
        <w:rPr>
          <w:snapToGrid w:val="0"/>
        </w:rPr>
      </w:pPr>
      <w:r>
        <w:rPr>
          <w:snapToGrid w:val="0"/>
          <w:vertAlign w:val="superscript"/>
        </w:rPr>
        <w:t>1</w:t>
      </w:r>
      <w:r>
        <w:rPr>
          <w:snapToGrid w:val="0"/>
        </w:rPr>
        <w:tab/>
        <w:t xml:space="preserve">This is a compilation of the </w:t>
      </w:r>
      <w:r>
        <w:rPr>
          <w:i/>
          <w:noProof/>
          <w:snapToGrid w:val="0"/>
        </w:rPr>
        <w:t>Seeds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0" w:name="_Toc139260581"/>
      <w:bookmarkStart w:id="341" w:name="_Toc116878092"/>
      <w:r>
        <w:rPr>
          <w:snapToGrid w:val="0"/>
        </w:rPr>
        <w:t>Compilation table</w:t>
      </w:r>
      <w:bookmarkEnd w:id="340"/>
      <w:bookmarkEnd w:id="34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rPr>
                <w:sz w:val="19"/>
              </w:rPr>
            </w:pPr>
            <w:r>
              <w:rPr>
                <w:i/>
                <w:sz w:val="19"/>
              </w:rPr>
              <w:t>Seeds Regulations 1982</w:t>
            </w:r>
          </w:p>
        </w:tc>
        <w:tc>
          <w:tcPr>
            <w:tcW w:w="1276" w:type="dxa"/>
            <w:tcBorders>
              <w:top w:val="single" w:sz="8" w:space="0" w:color="auto"/>
            </w:tcBorders>
          </w:tcPr>
          <w:p>
            <w:pPr>
              <w:pStyle w:val="nTable"/>
              <w:spacing w:after="40"/>
              <w:rPr>
                <w:sz w:val="19"/>
              </w:rPr>
            </w:pPr>
            <w:r>
              <w:rPr>
                <w:sz w:val="19"/>
              </w:rPr>
              <w:t>12 Mar 1982 p. 828</w:t>
            </w:r>
            <w:r>
              <w:rPr>
                <w:sz w:val="19"/>
              </w:rPr>
              <w:noBreakHyphen/>
              <w:t>43</w:t>
            </w:r>
          </w:p>
        </w:tc>
        <w:tc>
          <w:tcPr>
            <w:tcW w:w="2693" w:type="dxa"/>
            <w:tcBorders>
              <w:top w:val="single" w:sz="8" w:space="0" w:color="auto"/>
            </w:tcBorders>
          </w:tcPr>
          <w:p>
            <w:pPr>
              <w:pStyle w:val="nTable"/>
              <w:spacing w:after="40"/>
              <w:rPr>
                <w:sz w:val="19"/>
              </w:rPr>
            </w:pPr>
            <w:r>
              <w:rPr>
                <w:sz w:val="19"/>
              </w:rPr>
              <w:t>12 Mar 1982</w:t>
            </w:r>
          </w:p>
        </w:tc>
      </w:tr>
      <w:tr>
        <w:trPr>
          <w:cantSplit/>
        </w:trPr>
        <w:tc>
          <w:tcPr>
            <w:tcW w:w="3119" w:type="dxa"/>
          </w:tcPr>
          <w:p>
            <w:pPr>
              <w:pStyle w:val="nTable"/>
              <w:spacing w:after="40"/>
              <w:rPr>
                <w:i/>
                <w:sz w:val="19"/>
              </w:rPr>
            </w:pPr>
            <w:r>
              <w:rPr>
                <w:i/>
                <w:sz w:val="19"/>
              </w:rPr>
              <w:t>Seeds Amendment Regulations 1982</w:t>
            </w:r>
          </w:p>
        </w:tc>
        <w:tc>
          <w:tcPr>
            <w:tcW w:w="1276" w:type="dxa"/>
          </w:tcPr>
          <w:p>
            <w:pPr>
              <w:pStyle w:val="nTable"/>
              <w:spacing w:after="40"/>
              <w:rPr>
                <w:sz w:val="19"/>
              </w:rPr>
            </w:pPr>
            <w:r>
              <w:rPr>
                <w:sz w:val="19"/>
              </w:rPr>
              <w:t>20 Aug 1982 p. 3362</w:t>
            </w:r>
          </w:p>
        </w:tc>
        <w:tc>
          <w:tcPr>
            <w:tcW w:w="2693" w:type="dxa"/>
          </w:tcPr>
          <w:p>
            <w:pPr>
              <w:pStyle w:val="nTable"/>
              <w:spacing w:after="40"/>
              <w:rPr>
                <w:sz w:val="19"/>
              </w:rPr>
            </w:pPr>
            <w:r>
              <w:rPr>
                <w:sz w:val="19"/>
              </w:rPr>
              <w:t>20 Aug 1982</w:t>
            </w:r>
          </w:p>
        </w:tc>
      </w:tr>
      <w:tr>
        <w:trPr>
          <w:cantSplit/>
        </w:trPr>
        <w:tc>
          <w:tcPr>
            <w:tcW w:w="3119" w:type="dxa"/>
          </w:tcPr>
          <w:p>
            <w:pPr>
              <w:pStyle w:val="nTable"/>
              <w:spacing w:after="40"/>
              <w:rPr>
                <w:i/>
                <w:sz w:val="19"/>
              </w:rPr>
            </w:pPr>
            <w:r>
              <w:rPr>
                <w:i/>
                <w:sz w:val="19"/>
              </w:rPr>
              <w:t>Seeds Amendment Regulations 1986</w:t>
            </w:r>
          </w:p>
        </w:tc>
        <w:tc>
          <w:tcPr>
            <w:tcW w:w="1276" w:type="dxa"/>
          </w:tcPr>
          <w:p>
            <w:pPr>
              <w:pStyle w:val="nTable"/>
              <w:spacing w:after="40"/>
              <w:rPr>
                <w:sz w:val="19"/>
              </w:rPr>
            </w:pPr>
            <w:r>
              <w:rPr>
                <w:sz w:val="19"/>
              </w:rPr>
              <w:t>22 Aug 1986 p. 3008</w:t>
            </w:r>
            <w:r>
              <w:rPr>
                <w:sz w:val="19"/>
              </w:rPr>
              <w:noBreakHyphen/>
              <w:t>9</w:t>
            </w:r>
          </w:p>
        </w:tc>
        <w:tc>
          <w:tcPr>
            <w:tcW w:w="2693" w:type="dxa"/>
          </w:tcPr>
          <w:p>
            <w:pPr>
              <w:pStyle w:val="nTable"/>
              <w:spacing w:after="40"/>
              <w:rPr>
                <w:sz w:val="19"/>
              </w:rPr>
            </w:pPr>
            <w:r>
              <w:rPr>
                <w:sz w:val="19"/>
              </w:rPr>
              <w:t>22 Aug 1986</w:t>
            </w:r>
          </w:p>
        </w:tc>
      </w:tr>
      <w:tr>
        <w:trPr>
          <w:cantSplit/>
        </w:trPr>
        <w:tc>
          <w:tcPr>
            <w:tcW w:w="3119" w:type="dxa"/>
          </w:tcPr>
          <w:p>
            <w:pPr>
              <w:pStyle w:val="nTable"/>
              <w:spacing w:after="40"/>
              <w:rPr>
                <w:i/>
                <w:sz w:val="19"/>
              </w:rPr>
            </w:pPr>
            <w:r>
              <w:rPr>
                <w:i/>
                <w:sz w:val="19"/>
              </w:rPr>
              <w:t>Seeds Amendment Regulations 1987</w:t>
            </w:r>
          </w:p>
        </w:tc>
        <w:tc>
          <w:tcPr>
            <w:tcW w:w="1276" w:type="dxa"/>
          </w:tcPr>
          <w:p>
            <w:pPr>
              <w:pStyle w:val="nTable"/>
              <w:spacing w:after="40"/>
              <w:rPr>
                <w:sz w:val="19"/>
              </w:rPr>
            </w:pPr>
            <w:r>
              <w:rPr>
                <w:sz w:val="19"/>
              </w:rPr>
              <w:t>13 Nov 1987 p. 4196</w:t>
            </w:r>
          </w:p>
        </w:tc>
        <w:tc>
          <w:tcPr>
            <w:tcW w:w="2693" w:type="dxa"/>
          </w:tcPr>
          <w:p>
            <w:pPr>
              <w:pStyle w:val="nTable"/>
              <w:spacing w:after="40"/>
              <w:rPr>
                <w:sz w:val="19"/>
              </w:rPr>
            </w:pPr>
            <w:r>
              <w:rPr>
                <w:sz w:val="19"/>
              </w:rPr>
              <w:t>13 Nov 1987</w:t>
            </w:r>
          </w:p>
        </w:tc>
      </w:tr>
      <w:tr>
        <w:trPr>
          <w:cantSplit/>
        </w:trPr>
        <w:tc>
          <w:tcPr>
            <w:tcW w:w="3119" w:type="dxa"/>
          </w:tcPr>
          <w:p>
            <w:pPr>
              <w:pStyle w:val="nTable"/>
              <w:spacing w:after="40"/>
              <w:rPr>
                <w:i/>
                <w:sz w:val="19"/>
              </w:rPr>
            </w:pPr>
            <w:r>
              <w:rPr>
                <w:i/>
                <w:sz w:val="19"/>
              </w:rPr>
              <w:t>Seeds Amendment Regulations 1988</w:t>
            </w:r>
          </w:p>
        </w:tc>
        <w:tc>
          <w:tcPr>
            <w:tcW w:w="1276" w:type="dxa"/>
          </w:tcPr>
          <w:p>
            <w:pPr>
              <w:pStyle w:val="nTable"/>
              <w:spacing w:after="40"/>
              <w:rPr>
                <w:sz w:val="19"/>
              </w:rPr>
            </w:pPr>
            <w:r>
              <w:rPr>
                <w:sz w:val="19"/>
              </w:rPr>
              <w:t>27 May 1988 p. 1792</w:t>
            </w:r>
          </w:p>
        </w:tc>
        <w:tc>
          <w:tcPr>
            <w:tcW w:w="2693" w:type="dxa"/>
          </w:tcPr>
          <w:p>
            <w:pPr>
              <w:pStyle w:val="nTable"/>
              <w:spacing w:after="40"/>
              <w:rPr>
                <w:sz w:val="19"/>
              </w:rPr>
            </w:pPr>
            <w:r>
              <w:rPr>
                <w:sz w:val="19"/>
              </w:rPr>
              <w:t>27 May 1988</w:t>
            </w:r>
          </w:p>
        </w:tc>
      </w:tr>
      <w:tr>
        <w:trPr>
          <w:cantSplit/>
        </w:trPr>
        <w:tc>
          <w:tcPr>
            <w:tcW w:w="3119" w:type="dxa"/>
          </w:tcPr>
          <w:p>
            <w:pPr>
              <w:pStyle w:val="nTable"/>
              <w:spacing w:after="40"/>
              <w:rPr>
                <w:i/>
                <w:sz w:val="19"/>
              </w:rPr>
            </w:pPr>
            <w:r>
              <w:rPr>
                <w:i/>
                <w:sz w:val="19"/>
              </w:rPr>
              <w:t>Seeds Amendment Regulations (No. 2) 1988</w:t>
            </w:r>
          </w:p>
        </w:tc>
        <w:tc>
          <w:tcPr>
            <w:tcW w:w="1276" w:type="dxa"/>
          </w:tcPr>
          <w:p>
            <w:pPr>
              <w:pStyle w:val="nTable"/>
              <w:spacing w:after="40"/>
              <w:rPr>
                <w:sz w:val="19"/>
              </w:rPr>
            </w:pPr>
            <w:r>
              <w:rPr>
                <w:sz w:val="19"/>
              </w:rPr>
              <w:t>19 Aug 1988 p. 2976</w:t>
            </w:r>
          </w:p>
        </w:tc>
        <w:tc>
          <w:tcPr>
            <w:tcW w:w="2693" w:type="dxa"/>
          </w:tcPr>
          <w:p>
            <w:pPr>
              <w:pStyle w:val="nTable"/>
              <w:spacing w:after="40"/>
              <w:rPr>
                <w:sz w:val="19"/>
              </w:rPr>
            </w:pPr>
            <w:r>
              <w:rPr>
                <w:sz w:val="19"/>
              </w:rPr>
              <w:t>19 Aug 1988</w:t>
            </w:r>
          </w:p>
        </w:tc>
      </w:tr>
      <w:tr>
        <w:trPr>
          <w:cantSplit/>
        </w:trPr>
        <w:tc>
          <w:tcPr>
            <w:tcW w:w="3119" w:type="dxa"/>
          </w:tcPr>
          <w:p>
            <w:pPr>
              <w:pStyle w:val="nTable"/>
              <w:spacing w:after="40"/>
              <w:rPr>
                <w:i/>
                <w:sz w:val="19"/>
              </w:rPr>
            </w:pPr>
            <w:r>
              <w:rPr>
                <w:i/>
                <w:sz w:val="19"/>
              </w:rPr>
              <w:t>Seeds Amendment Regulations 1989</w:t>
            </w:r>
          </w:p>
        </w:tc>
        <w:tc>
          <w:tcPr>
            <w:tcW w:w="1276" w:type="dxa"/>
          </w:tcPr>
          <w:p>
            <w:pPr>
              <w:pStyle w:val="nTable"/>
              <w:spacing w:after="40"/>
              <w:rPr>
                <w:sz w:val="19"/>
              </w:rPr>
            </w:pPr>
            <w:r>
              <w:rPr>
                <w:sz w:val="19"/>
              </w:rPr>
              <w:t>30 Jun 1989 p. 1995</w:t>
            </w:r>
          </w:p>
        </w:tc>
        <w:tc>
          <w:tcPr>
            <w:tcW w:w="2693" w:type="dxa"/>
          </w:tcPr>
          <w:p>
            <w:pPr>
              <w:pStyle w:val="nTable"/>
              <w:spacing w:after="40"/>
              <w:rPr>
                <w:sz w:val="19"/>
              </w:rPr>
            </w:pPr>
            <w:r>
              <w:rPr>
                <w:sz w:val="19"/>
              </w:rPr>
              <w:t>30 Jun 1989</w:t>
            </w:r>
          </w:p>
        </w:tc>
      </w:tr>
      <w:tr>
        <w:trPr>
          <w:cantSplit/>
        </w:trPr>
        <w:tc>
          <w:tcPr>
            <w:tcW w:w="3119" w:type="dxa"/>
          </w:tcPr>
          <w:p>
            <w:pPr>
              <w:pStyle w:val="nTable"/>
              <w:spacing w:after="40"/>
              <w:rPr>
                <w:sz w:val="19"/>
              </w:rPr>
            </w:pPr>
            <w:r>
              <w:rPr>
                <w:i/>
                <w:sz w:val="19"/>
              </w:rPr>
              <w:t>Seeds Amendment Regulations 1990</w:t>
            </w:r>
          </w:p>
        </w:tc>
        <w:tc>
          <w:tcPr>
            <w:tcW w:w="1276" w:type="dxa"/>
          </w:tcPr>
          <w:p>
            <w:pPr>
              <w:pStyle w:val="nTable"/>
              <w:spacing w:after="40"/>
              <w:rPr>
                <w:sz w:val="19"/>
              </w:rPr>
            </w:pPr>
            <w:r>
              <w:rPr>
                <w:sz w:val="19"/>
              </w:rPr>
              <w:t>3 Aug 1990 p. 3669</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rPr>
                <w:sz w:val="19"/>
              </w:rPr>
            </w:pPr>
            <w:r>
              <w:rPr>
                <w:i/>
                <w:sz w:val="19"/>
              </w:rPr>
              <w:t>Seeds Amendment Regulations 1991</w:t>
            </w:r>
          </w:p>
        </w:tc>
        <w:tc>
          <w:tcPr>
            <w:tcW w:w="1276" w:type="dxa"/>
          </w:tcPr>
          <w:p>
            <w:pPr>
              <w:pStyle w:val="nTable"/>
              <w:spacing w:after="40"/>
              <w:rPr>
                <w:sz w:val="19"/>
              </w:rPr>
            </w:pPr>
            <w:r>
              <w:rPr>
                <w:sz w:val="19"/>
              </w:rPr>
              <w:t>8 Nov 1991 p. 5709</w:t>
            </w:r>
            <w:r>
              <w:rPr>
                <w:sz w:val="19"/>
              </w:rPr>
              <w:noBreakHyphen/>
              <w:t>10</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rPr>
                <w:sz w:val="19"/>
              </w:rPr>
            </w:pPr>
            <w:r>
              <w:rPr>
                <w:i/>
                <w:sz w:val="19"/>
              </w:rPr>
              <w:t>Seeds Amendment Regulations 1992</w:t>
            </w:r>
          </w:p>
        </w:tc>
        <w:tc>
          <w:tcPr>
            <w:tcW w:w="1276" w:type="dxa"/>
          </w:tcPr>
          <w:p>
            <w:pPr>
              <w:pStyle w:val="nTable"/>
              <w:spacing w:after="40"/>
              <w:rPr>
                <w:sz w:val="19"/>
              </w:rPr>
            </w:pPr>
            <w:r>
              <w:rPr>
                <w:sz w:val="19"/>
              </w:rPr>
              <w:t>24 Jul 1992 p. 3610</w:t>
            </w:r>
            <w:r>
              <w:rPr>
                <w:sz w:val="19"/>
              </w:rPr>
              <w:noBreakHyphen/>
              <w:t>11</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rPr>
                <w:sz w:val="19"/>
              </w:rPr>
            </w:pPr>
            <w:r>
              <w:rPr>
                <w:i/>
                <w:sz w:val="19"/>
              </w:rPr>
              <w:t>Seeds Amendment Regulations 1993</w:t>
            </w:r>
          </w:p>
        </w:tc>
        <w:tc>
          <w:tcPr>
            <w:tcW w:w="1276" w:type="dxa"/>
          </w:tcPr>
          <w:p>
            <w:pPr>
              <w:pStyle w:val="nTable"/>
              <w:spacing w:after="40"/>
              <w:rPr>
                <w:sz w:val="19"/>
              </w:rPr>
            </w:pPr>
            <w:r>
              <w:rPr>
                <w:sz w:val="19"/>
              </w:rPr>
              <w:t>17 Sep 1993 p. 5046</w:t>
            </w:r>
            <w:r>
              <w:rPr>
                <w:sz w:val="19"/>
              </w:rPr>
              <w:noBreakHyphen/>
              <w:t>7</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rPr>
                <w:sz w:val="19"/>
              </w:rPr>
            </w:pPr>
            <w:r>
              <w:rPr>
                <w:i/>
                <w:sz w:val="19"/>
              </w:rPr>
              <w:t>Seeds Amendment Regulations 1994</w:t>
            </w:r>
          </w:p>
        </w:tc>
        <w:tc>
          <w:tcPr>
            <w:tcW w:w="1276" w:type="dxa"/>
          </w:tcPr>
          <w:p>
            <w:pPr>
              <w:pStyle w:val="nTable"/>
              <w:spacing w:after="40"/>
              <w:rPr>
                <w:sz w:val="19"/>
              </w:rPr>
            </w:pPr>
            <w:r>
              <w:rPr>
                <w:sz w:val="19"/>
              </w:rPr>
              <w:t>24 Jun 1994 p. 2837</w:t>
            </w:r>
            <w:r>
              <w:rPr>
                <w:sz w:val="19"/>
              </w:rPr>
              <w:noBreakHyphen/>
              <w:t>8</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rPr>
                <w:sz w:val="19"/>
              </w:rPr>
            </w:pPr>
            <w:r>
              <w:rPr>
                <w:i/>
                <w:sz w:val="19"/>
              </w:rPr>
              <w:t>Seeds Amendment Regulations 1995</w:t>
            </w:r>
          </w:p>
        </w:tc>
        <w:tc>
          <w:tcPr>
            <w:tcW w:w="1276" w:type="dxa"/>
          </w:tcPr>
          <w:p>
            <w:pPr>
              <w:pStyle w:val="nTable"/>
              <w:spacing w:after="40"/>
              <w:rPr>
                <w:sz w:val="19"/>
              </w:rPr>
            </w:pPr>
            <w:r>
              <w:rPr>
                <w:sz w:val="19"/>
              </w:rPr>
              <w:t>3 Mar 1995 p. 769</w:t>
            </w:r>
            <w:r>
              <w:rPr>
                <w:sz w:val="19"/>
              </w:rPr>
              <w:noBreakHyphen/>
              <w:t>71</w:t>
            </w:r>
          </w:p>
        </w:tc>
        <w:tc>
          <w:tcPr>
            <w:tcW w:w="2693" w:type="dxa"/>
          </w:tcPr>
          <w:p>
            <w:pPr>
              <w:pStyle w:val="nTable"/>
              <w:spacing w:after="40"/>
              <w:rPr>
                <w:sz w:val="19"/>
              </w:rPr>
            </w:pPr>
            <w:r>
              <w:rPr>
                <w:sz w:val="19"/>
              </w:rPr>
              <w:t>3 Mar 1995</w:t>
            </w:r>
          </w:p>
        </w:tc>
      </w:tr>
      <w:tr>
        <w:trPr>
          <w:cantSplit/>
        </w:trPr>
        <w:tc>
          <w:tcPr>
            <w:tcW w:w="3119" w:type="dxa"/>
          </w:tcPr>
          <w:p>
            <w:pPr>
              <w:pStyle w:val="nTable"/>
              <w:spacing w:after="40"/>
              <w:rPr>
                <w:sz w:val="19"/>
              </w:rPr>
            </w:pPr>
            <w:r>
              <w:rPr>
                <w:i/>
                <w:sz w:val="19"/>
              </w:rPr>
              <w:t>Seeds Amendment Regulations (No. 2) 1995</w:t>
            </w:r>
          </w:p>
        </w:tc>
        <w:tc>
          <w:tcPr>
            <w:tcW w:w="1276" w:type="dxa"/>
          </w:tcPr>
          <w:p>
            <w:pPr>
              <w:pStyle w:val="nTable"/>
              <w:spacing w:after="40"/>
              <w:rPr>
                <w:sz w:val="19"/>
              </w:rPr>
            </w:pPr>
            <w:r>
              <w:rPr>
                <w:sz w:val="19"/>
              </w:rPr>
              <w:t>21 Jul 1995 p. 3066</w:t>
            </w:r>
            <w:r>
              <w:rPr>
                <w:sz w:val="19"/>
              </w:rPr>
              <w:noBreakHyphen/>
              <w:t>7</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rPr>
                <w:sz w:val="19"/>
              </w:rPr>
            </w:pPr>
            <w:r>
              <w:rPr>
                <w:i/>
                <w:sz w:val="19"/>
              </w:rPr>
              <w:t>Seeds Amendment Regulations 1996</w:t>
            </w:r>
          </w:p>
        </w:tc>
        <w:tc>
          <w:tcPr>
            <w:tcW w:w="1276" w:type="dxa"/>
          </w:tcPr>
          <w:p>
            <w:pPr>
              <w:pStyle w:val="nTable"/>
              <w:spacing w:after="40"/>
              <w:rPr>
                <w:sz w:val="19"/>
              </w:rPr>
            </w:pPr>
            <w:r>
              <w:rPr>
                <w:sz w:val="19"/>
              </w:rPr>
              <w:t>3 Sep 1996 p. 4376</w:t>
            </w:r>
            <w:r>
              <w:rPr>
                <w:sz w:val="19"/>
              </w:rPr>
              <w:noBreakHyphen/>
              <w:t>7</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rPr>
                <w:sz w:val="19"/>
              </w:rPr>
            </w:pPr>
            <w:r>
              <w:rPr>
                <w:i/>
                <w:sz w:val="19"/>
              </w:rPr>
              <w:t>Seeds Amendment Regulations 1997</w:t>
            </w:r>
          </w:p>
        </w:tc>
        <w:tc>
          <w:tcPr>
            <w:tcW w:w="1276" w:type="dxa"/>
          </w:tcPr>
          <w:p>
            <w:pPr>
              <w:pStyle w:val="nTable"/>
              <w:spacing w:after="40"/>
              <w:rPr>
                <w:sz w:val="19"/>
              </w:rPr>
            </w:pPr>
            <w:r>
              <w:rPr>
                <w:sz w:val="19"/>
              </w:rPr>
              <w:t>19 Aug 1997 p. 4711</w:t>
            </w:r>
            <w:r>
              <w:rPr>
                <w:sz w:val="19"/>
              </w:rPr>
              <w:noBreakHyphen/>
              <w:t>12</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rPr>
                <w:sz w:val="19"/>
              </w:rPr>
            </w:pPr>
            <w:r>
              <w:rPr>
                <w:i/>
                <w:sz w:val="19"/>
              </w:rPr>
              <w:t>Seeds Amendment Regulations 1998</w:t>
            </w:r>
          </w:p>
        </w:tc>
        <w:tc>
          <w:tcPr>
            <w:tcW w:w="1276" w:type="dxa"/>
          </w:tcPr>
          <w:p>
            <w:pPr>
              <w:pStyle w:val="nTable"/>
              <w:spacing w:after="40"/>
              <w:rPr>
                <w:sz w:val="19"/>
              </w:rPr>
            </w:pPr>
            <w:r>
              <w:rPr>
                <w:sz w:val="19"/>
              </w:rPr>
              <w:t>23 Jun 1998 p. 3317</w:t>
            </w:r>
            <w:r>
              <w:rPr>
                <w:sz w:val="19"/>
              </w:rPr>
              <w:noBreakHyphen/>
              <w:t>21</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rPr>
                <w:i/>
                <w:sz w:val="19"/>
              </w:rPr>
            </w:pPr>
            <w:r>
              <w:rPr>
                <w:i/>
                <w:sz w:val="19"/>
              </w:rPr>
              <w:t>Seeds Amendment Regulations 1999</w:t>
            </w:r>
          </w:p>
        </w:tc>
        <w:tc>
          <w:tcPr>
            <w:tcW w:w="1276" w:type="dxa"/>
          </w:tcPr>
          <w:p>
            <w:pPr>
              <w:pStyle w:val="nTable"/>
              <w:spacing w:after="40"/>
              <w:rPr>
                <w:sz w:val="19"/>
              </w:rPr>
            </w:pPr>
            <w:r>
              <w:rPr>
                <w:sz w:val="19"/>
              </w:rPr>
              <w:t>22 Jun 1999 p. 2670</w:t>
            </w:r>
            <w:r>
              <w:rPr>
                <w:sz w:val="19"/>
              </w:rPr>
              <w:noBreakHyphen/>
              <w:t>2</w:t>
            </w:r>
          </w:p>
        </w:tc>
        <w:tc>
          <w:tcPr>
            <w:tcW w:w="2693" w:type="dxa"/>
          </w:tcPr>
          <w:p>
            <w:pPr>
              <w:pStyle w:val="nTable"/>
              <w:spacing w:after="40"/>
              <w:rPr>
                <w:sz w:val="19"/>
              </w:rPr>
            </w:pPr>
            <w:r>
              <w:rPr>
                <w:sz w:val="19"/>
              </w:rPr>
              <w:t>1 Jul 1999 (see r. 2)</w:t>
            </w:r>
          </w:p>
        </w:tc>
      </w:tr>
      <w:tr>
        <w:trPr>
          <w:cantSplit/>
        </w:trPr>
        <w:tc>
          <w:tcPr>
            <w:tcW w:w="7088" w:type="dxa"/>
            <w:gridSpan w:val="3"/>
          </w:tcPr>
          <w:p>
            <w:pPr>
              <w:pStyle w:val="nTable"/>
              <w:spacing w:after="40"/>
              <w:rPr>
                <w:sz w:val="19"/>
              </w:rPr>
            </w:pPr>
            <w:r>
              <w:rPr>
                <w:b/>
                <w:bCs/>
                <w:sz w:val="19"/>
              </w:rPr>
              <w:t xml:space="preserve">Reprint of the </w:t>
            </w:r>
            <w:r>
              <w:rPr>
                <w:b/>
                <w:bCs/>
                <w:i/>
                <w:sz w:val="19"/>
              </w:rPr>
              <w:t>Seeds Regulations 1982</w:t>
            </w:r>
            <w:r>
              <w:rPr>
                <w:b/>
                <w:bCs/>
                <w:sz w:val="19"/>
              </w:rPr>
              <w:t xml:space="preserve"> as at 20 Aug 1999</w:t>
            </w:r>
            <w:r>
              <w:rPr>
                <w:sz w:val="19"/>
              </w:rPr>
              <w:t xml:space="preserve"> (includes amendments listed above)</w:t>
            </w:r>
          </w:p>
        </w:tc>
      </w:tr>
      <w:tr>
        <w:trPr>
          <w:cantSplit/>
        </w:trPr>
        <w:tc>
          <w:tcPr>
            <w:tcW w:w="3119" w:type="dxa"/>
          </w:tcPr>
          <w:p>
            <w:pPr>
              <w:pStyle w:val="nTable"/>
              <w:spacing w:after="40"/>
              <w:rPr>
                <w:i/>
                <w:sz w:val="19"/>
              </w:rPr>
            </w:pPr>
            <w:r>
              <w:rPr>
                <w:i/>
                <w:sz w:val="19"/>
              </w:rPr>
              <w:t>Seeds Amendment Regulations 2000</w:t>
            </w:r>
          </w:p>
        </w:tc>
        <w:tc>
          <w:tcPr>
            <w:tcW w:w="1276" w:type="dxa"/>
          </w:tcPr>
          <w:p>
            <w:pPr>
              <w:pStyle w:val="nTable"/>
              <w:spacing w:after="40"/>
              <w:rPr>
                <w:sz w:val="19"/>
              </w:rPr>
            </w:pPr>
            <w:r>
              <w:rPr>
                <w:sz w:val="19"/>
              </w:rPr>
              <w:t>20 Jun 2000 p. 3006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rPr>
                <w:i/>
                <w:sz w:val="19"/>
              </w:rPr>
            </w:pPr>
            <w:r>
              <w:rPr>
                <w:i/>
                <w:sz w:val="19"/>
              </w:rPr>
              <w:t>Seeds Amendment Regulations 2001</w:t>
            </w:r>
          </w:p>
        </w:tc>
        <w:tc>
          <w:tcPr>
            <w:tcW w:w="1276" w:type="dxa"/>
          </w:tcPr>
          <w:p>
            <w:pPr>
              <w:pStyle w:val="nTable"/>
              <w:spacing w:after="40"/>
              <w:rPr>
                <w:sz w:val="19"/>
              </w:rPr>
            </w:pPr>
            <w:r>
              <w:rPr>
                <w:sz w:val="19"/>
              </w:rPr>
              <w:t>22 May 2001 p. 2575</w:t>
            </w:r>
            <w:r>
              <w:rPr>
                <w:sz w:val="19"/>
              </w:rPr>
              <w:noBreakHyphen/>
              <w:t>6</w:t>
            </w:r>
          </w:p>
        </w:tc>
        <w:tc>
          <w:tcPr>
            <w:tcW w:w="2693" w:type="dxa"/>
          </w:tcPr>
          <w:p>
            <w:pPr>
              <w:pStyle w:val="nTable"/>
              <w:spacing w:after="40"/>
              <w:rPr>
                <w:sz w:val="19"/>
              </w:rPr>
            </w:pPr>
            <w:r>
              <w:rPr>
                <w:sz w:val="19"/>
              </w:rPr>
              <w:t>22 May 2001</w:t>
            </w:r>
          </w:p>
        </w:tc>
      </w:tr>
      <w:tr>
        <w:trPr>
          <w:cantSplit/>
        </w:trPr>
        <w:tc>
          <w:tcPr>
            <w:tcW w:w="3119" w:type="dxa"/>
          </w:tcPr>
          <w:p>
            <w:pPr>
              <w:pStyle w:val="nTable"/>
              <w:spacing w:after="40"/>
              <w:rPr>
                <w:i/>
                <w:sz w:val="19"/>
              </w:rPr>
            </w:pPr>
            <w:r>
              <w:rPr>
                <w:i/>
                <w:sz w:val="19"/>
              </w:rPr>
              <w:t>Seeds Amendment Regulations (No. 2) 2001</w:t>
            </w:r>
          </w:p>
        </w:tc>
        <w:tc>
          <w:tcPr>
            <w:tcW w:w="1276" w:type="dxa"/>
          </w:tcPr>
          <w:p>
            <w:pPr>
              <w:pStyle w:val="nTable"/>
              <w:spacing w:after="40"/>
              <w:rPr>
                <w:sz w:val="19"/>
              </w:rPr>
            </w:pPr>
            <w:r>
              <w:rPr>
                <w:sz w:val="19"/>
              </w:rPr>
              <w:t>5 Jun 2001 p. 2849</w:t>
            </w:r>
            <w:r>
              <w:rPr>
                <w:sz w:val="19"/>
              </w:rPr>
              <w:noBreakHyphen/>
              <w:t>51</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rPr>
                <w:i/>
                <w:sz w:val="19"/>
              </w:rPr>
            </w:pPr>
            <w:r>
              <w:rPr>
                <w:i/>
                <w:sz w:val="19"/>
              </w:rPr>
              <w:t>Seeds Amendment Regulations 2002</w:t>
            </w:r>
          </w:p>
        </w:tc>
        <w:tc>
          <w:tcPr>
            <w:tcW w:w="1276" w:type="dxa"/>
          </w:tcPr>
          <w:p>
            <w:pPr>
              <w:pStyle w:val="nTable"/>
              <w:spacing w:after="40"/>
              <w:rPr>
                <w:sz w:val="19"/>
              </w:rPr>
            </w:pPr>
            <w:r>
              <w:rPr>
                <w:sz w:val="19"/>
              </w:rPr>
              <w:t>28 Jun 2002 p. 3045</w:t>
            </w:r>
            <w:r>
              <w:rPr>
                <w:sz w:val="19"/>
              </w:rPr>
              <w:noBreakHyphen/>
              <w:t>7</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Seeds Amendment Regulations 2003</w:t>
            </w:r>
          </w:p>
        </w:tc>
        <w:tc>
          <w:tcPr>
            <w:tcW w:w="1276" w:type="dxa"/>
          </w:tcPr>
          <w:p>
            <w:pPr>
              <w:pStyle w:val="nTable"/>
              <w:spacing w:after="40"/>
              <w:rPr>
                <w:sz w:val="19"/>
              </w:rPr>
            </w:pPr>
            <w:r>
              <w:rPr>
                <w:sz w:val="19"/>
              </w:rPr>
              <w:t>17 Jun 2003 p. 2204</w:t>
            </w:r>
            <w:r>
              <w:rPr>
                <w:sz w:val="19"/>
              </w:rPr>
              <w:noBreakHyphen/>
              <w:t>5</w:t>
            </w:r>
          </w:p>
        </w:tc>
        <w:tc>
          <w:tcPr>
            <w:tcW w:w="2693" w:type="dxa"/>
          </w:tcPr>
          <w:p>
            <w:pPr>
              <w:pStyle w:val="nTable"/>
              <w:spacing w:after="40"/>
              <w:rPr>
                <w:sz w:val="19"/>
              </w:rPr>
            </w:pPr>
            <w:r>
              <w:rPr>
                <w:sz w:val="19"/>
              </w:rPr>
              <w:t>1 Jul 2003 (see r. 2)</w:t>
            </w:r>
          </w:p>
        </w:tc>
      </w:tr>
      <w:tr>
        <w:tc>
          <w:tcPr>
            <w:tcW w:w="3119" w:type="dxa"/>
          </w:tcPr>
          <w:p>
            <w:pPr>
              <w:pStyle w:val="nTable"/>
              <w:spacing w:after="40"/>
              <w:rPr>
                <w:sz w:val="19"/>
              </w:rPr>
            </w:pPr>
            <w:r>
              <w:rPr>
                <w:i/>
                <w:sz w:val="19"/>
              </w:rPr>
              <w:t>Seeds Amendment Regulations 2004</w:t>
            </w:r>
            <w:r>
              <w:rPr>
                <w:sz w:val="19"/>
              </w:rPr>
              <w:t xml:space="preserve"> </w:t>
            </w:r>
          </w:p>
        </w:tc>
        <w:tc>
          <w:tcPr>
            <w:tcW w:w="1276" w:type="dxa"/>
          </w:tcPr>
          <w:p>
            <w:pPr>
              <w:pStyle w:val="nTable"/>
              <w:spacing w:after="40"/>
              <w:rPr>
                <w:sz w:val="19"/>
              </w:rPr>
            </w:pPr>
            <w:r>
              <w:rPr>
                <w:sz w:val="19"/>
              </w:rPr>
              <w:t>18 May 2004 p. 1566</w:t>
            </w:r>
            <w:r>
              <w:rPr>
                <w:sz w:val="19"/>
              </w:rPr>
              <w:noBreakHyphen/>
              <w:t>7</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Seeds Amendment Regulations 2005</w:t>
            </w:r>
          </w:p>
        </w:tc>
        <w:tc>
          <w:tcPr>
            <w:tcW w:w="1276" w:type="dxa"/>
          </w:tcPr>
          <w:p>
            <w:pPr>
              <w:pStyle w:val="nTable"/>
              <w:spacing w:after="40"/>
              <w:rPr>
                <w:sz w:val="19"/>
              </w:rPr>
            </w:pPr>
            <w:r>
              <w:rPr>
                <w:sz w:val="19"/>
              </w:rPr>
              <w:t>31 May 2005 p. 2400</w:t>
            </w:r>
            <w:r>
              <w:rPr>
                <w:sz w:val="19"/>
              </w:rPr>
              <w:noBreakHyphen/>
              <w:t>1</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Seeds Amendment Regulations (No. 2) 2005</w:t>
            </w:r>
          </w:p>
        </w:tc>
        <w:tc>
          <w:tcPr>
            <w:tcW w:w="1276" w:type="dxa"/>
          </w:tcPr>
          <w:p>
            <w:pPr>
              <w:pStyle w:val="nTable"/>
              <w:spacing w:after="40"/>
              <w:rPr>
                <w:sz w:val="19"/>
              </w:rPr>
            </w:pPr>
            <w:r>
              <w:rPr>
                <w:sz w:val="19"/>
              </w:rPr>
              <w:t>14 Jun 2005 p. 2629</w:t>
            </w:r>
            <w:r>
              <w:rPr>
                <w:sz w:val="19"/>
              </w:rPr>
              <w:noBreakHyphen/>
              <w:t>30</w:t>
            </w:r>
          </w:p>
        </w:tc>
        <w:tc>
          <w:tcPr>
            <w:tcW w:w="2693" w:type="dxa"/>
          </w:tcPr>
          <w:p>
            <w:pPr>
              <w:pStyle w:val="nTable"/>
              <w:spacing w:after="40"/>
              <w:rPr>
                <w:sz w:val="19"/>
              </w:rPr>
            </w:pPr>
            <w:r>
              <w:rPr>
                <w:sz w:val="19"/>
              </w:rPr>
              <w:t>14 Jun 2005</w:t>
            </w:r>
          </w:p>
        </w:tc>
      </w:tr>
      <w:tr>
        <w:trPr>
          <w:cantSplit/>
        </w:trPr>
        <w:tc>
          <w:tcPr>
            <w:tcW w:w="7088" w:type="dxa"/>
            <w:gridSpan w:val="3"/>
          </w:tcPr>
          <w:p>
            <w:pPr>
              <w:pStyle w:val="nTable"/>
              <w:spacing w:after="40"/>
              <w:rPr>
                <w:sz w:val="19"/>
              </w:rPr>
            </w:pPr>
            <w:r>
              <w:rPr>
                <w:b/>
                <w:bCs/>
                <w:sz w:val="19"/>
              </w:rPr>
              <w:t xml:space="preserve">Reprint 2: The </w:t>
            </w:r>
            <w:r>
              <w:rPr>
                <w:b/>
                <w:bCs/>
                <w:i/>
                <w:sz w:val="19"/>
              </w:rPr>
              <w:t>Seeds Regulations 1982</w:t>
            </w:r>
            <w:r>
              <w:rPr>
                <w:b/>
                <w:bCs/>
                <w:sz w:val="19"/>
              </w:rPr>
              <w:t xml:space="preserve"> as at 16 Sep 2005</w:t>
            </w:r>
            <w:r>
              <w:rPr>
                <w:sz w:val="19"/>
              </w:rPr>
              <w:t xml:space="preserve"> (includes amendments listed above)</w:t>
            </w:r>
          </w:p>
        </w:tc>
      </w:tr>
      <w:tr>
        <w:trPr>
          <w:ins w:id="342" w:author="Master Repository Process" w:date="2021-09-12T15:46:00Z"/>
        </w:trPr>
        <w:tc>
          <w:tcPr>
            <w:tcW w:w="3119" w:type="dxa"/>
            <w:tcBorders>
              <w:bottom w:val="single" w:sz="4" w:space="0" w:color="auto"/>
            </w:tcBorders>
          </w:tcPr>
          <w:p>
            <w:pPr>
              <w:pStyle w:val="nTable"/>
              <w:spacing w:after="40"/>
              <w:rPr>
                <w:ins w:id="343" w:author="Master Repository Process" w:date="2021-09-12T15:46:00Z"/>
                <w:i/>
                <w:sz w:val="19"/>
              </w:rPr>
            </w:pPr>
            <w:ins w:id="344" w:author="Master Repository Process" w:date="2021-09-12T15:46:00Z">
              <w:r>
                <w:rPr>
                  <w:i/>
                  <w:sz w:val="19"/>
                </w:rPr>
                <w:t>Seeds Amendment Regulations 2006</w:t>
              </w:r>
            </w:ins>
          </w:p>
        </w:tc>
        <w:tc>
          <w:tcPr>
            <w:tcW w:w="1276" w:type="dxa"/>
            <w:tcBorders>
              <w:bottom w:val="single" w:sz="4" w:space="0" w:color="auto"/>
            </w:tcBorders>
          </w:tcPr>
          <w:p>
            <w:pPr>
              <w:pStyle w:val="nTable"/>
              <w:spacing w:after="40"/>
              <w:rPr>
                <w:ins w:id="345" w:author="Master Repository Process" w:date="2021-09-12T15:46:00Z"/>
                <w:sz w:val="19"/>
              </w:rPr>
            </w:pPr>
            <w:ins w:id="346" w:author="Master Repository Process" w:date="2021-09-12T15:46:00Z">
              <w:r>
                <w:rPr>
                  <w:sz w:val="19"/>
                </w:rPr>
                <w:t>16 Jun 2006 p. 2118</w:t>
              </w:r>
              <w:r>
                <w:rPr>
                  <w:sz w:val="19"/>
                </w:rPr>
                <w:noBreakHyphen/>
                <w:t>19</w:t>
              </w:r>
            </w:ins>
          </w:p>
        </w:tc>
        <w:tc>
          <w:tcPr>
            <w:tcW w:w="2693" w:type="dxa"/>
            <w:tcBorders>
              <w:bottom w:val="single" w:sz="4" w:space="0" w:color="auto"/>
            </w:tcBorders>
          </w:tcPr>
          <w:p>
            <w:pPr>
              <w:pStyle w:val="nTable"/>
              <w:spacing w:after="40"/>
              <w:rPr>
                <w:ins w:id="347" w:author="Master Repository Process" w:date="2021-09-12T15:46:00Z"/>
                <w:sz w:val="19"/>
              </w:rPr>
            </w:pPr>
            <w:ins w:id="348" w:author="Master Repository Process" w:date="2021-09-12T15:46:00Z">
              <w:r>
                <w:rPr>
                  <w:sz w:val="19"/>
                </w:rPr>
                <w:t>1 Jul 2006 (see r. 2)</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Seeds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Seeds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Seeds Regulations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Seeds Regulations 1982</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vAlign w:val="bottom"/>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Seeds Regulations 1982</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r>
            <w:fldChar w:fldCharType="begin"/>
          </w:r>
          <w:r>
            <w:instrText xml:space="preserve"> styleref CharSDivText </w:instrText>
          </w:r>
          <w:r>
            <w:fldChar w:fldCharType="end"/>
          </w:r>
        </w:p>
      </w:tc>
      <w:tc>
        <w:tcPr>
          <w:tcW w:w="1808"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3155"/>
    <w:docVar w:name="WAFER_20151210113155" w:val="RemoveTrackChanges"/>
    <w:docVar w:name="WAFER_20151210113155_GUID" w:val="25764ba6-e2f9-4718-85bf-4850cd5c69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8A8C0D-9926-4466-9BFA-611324D0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9581</Words>
  <Characters>48672</Characters>
  <Application>Microsoft Office Word</Application>
  <DocSecurity>0</DocSecurity>
  <Lines>4424</Lines>
  <Paragraphs>4160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Seeds Regulations 1982 02-a0-04 - 02-b0-03</dc:title>
  <dc:subject/>
  <dc:creator/>
  <cp:keywords/>
  <dc:description/>
  <cp:lastModifiedBy>Master Repository Process</cp:lastModifiedBy>
  <cp:revision>2</cp:revision>
  <cp:lastPrinted>2005-09-14T04:14:00Z</cp:lastPrinted>
  <dcterms:created xsi:type="dcterms:W3CDTF">2021-09-12T07:46:00Z</dcterms:created>
  <dcterms:modified xsi:type="dcterms:W3CDTF">2021-09-12T07:46:00Z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March 1982 pp.828-43</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4768</vt:i4>
  </property>
  <property fmtid="{D5CDD505-2E9C-101B-9397-08002B2CF9AE}" pid="6" name="ReprintNo">
    <vt:lpwstr>2</vt:lpwstr>
  </property>
  <property fmtid="{D5CDD505-2E9C-101B-9397-08002B2CF9AE}" pid="7" name="FromSuffix">
    <vt:lpwstr>02-a0-04</vt:lpwstr>
  </property>
  <property fmtid="{D5CDD505-2E9C-101B-9397-08002B2CF9AE}" pid="8" name="FromAsAtDate">
    <vt:lpwstr>16 Sep 2005</vt:lpwstr>
  </property>
  <property fmtid="{D5CDD505-2E9C-101B-9397-08002B2CF9AE}" pid="9" name="ToSuffix">
    <vt:lpwstr>02-b0-03</vt:lpwstr>
  </property>
  <property fmtid="{D5CDD505-2E9C-101B-9397-08002B2CF9AE}" pid="10" name="ToAsAtDate">
    <vt:lpwstr>01 Jul 2006</vt:lpwstr>
  </property>
</Properties>
</file>