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Emergency Management Act 2005</w:t>
      </w:r>
    </w:p>
    <w:p>
      <w:pPr>
        <w:pStyle w:val="NameofActReg"/>
      </w:pPr>
      <w:r>
        <w:t>Emergency Management Regulations 2006</w:t>
      </w:r>
    </w:p>
    <w:p>
      <w:pPr>
        <w:pStyle w:val="Heading2"/>
        <w:pageBreakBefore w:val="0"/>
        <w:spacing w:before="480"/>
        <w:rPr>
          <w:rStyle w:val="CharPartText"/>
        </w:rPr>
      </w:pPr>
      <w:bookmarkStart w:id="1" w:name="_Toc36802056"/>
      <w:bookmarkStart w:id="2" w:name="_Toc36805420"/>
      <w:bookmarkStart w:id="3" w:name="_Toc36806877"/>
      <w:bookmarkStart w:id="4" w:name="_Toc51772791"/>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Footnoteheading"/>
      </w:pPr>
      <w:r>
        <w:tab/>
        <w:t>[Heading inserted: Gazette 12 Jan 2007 p. 50.]</w:t>
      </w:r>
    </w:p>
    <w:p>
      <w:pPr>
        <w:pStyle w:val="Heading5"/>
      </w:pPr>
      <w:bookmarkStart w:id="6" w:name="_Toc51772792"/>
      <w:bookmarkStart w:id="7" w:name="_Toc36806878"/>
      <w:r>
        <w:rPr>
          <w:rStyle w:val="CharSectno"/>
        </w:rPr>
        <w:t>1</w:t>
      </w:r>
      <w:r>
        <w:t>.</w:t>
      </w:r>
      <w:r>
        <w:tab/>
        <w:t>Citation</w:t>
      </w:r>
      <w:bookmarkEnd w:id="6"/>
      <w:bookmarkEnd w:id="7"/>
    </w:p>
    <w:p>
      <w:pPr>
        <w:pStyle w:val="Subsection"/>
        <w:ind w:right="282"/>
      </w:pPr>
      <w:r>
        <w:tab/>
      </w:r>
      <w:r>
        <w:tab/>
      </w:r>
      <w:bookmarkStart w:id="8" w:name="Start_Cursor"/>
      <w:bookmarkEnd w:id="8"/>
      <w:r>
        <w:t xml:space="preserve">These regulations are the </w:t>
      </w:r>
      <w:r>
        <w:rPr>
          <w:i/>
        </w:rPr>
        <w:t>Emergency Management Regulations 2006</w:t>
      </w:r>
      <w:r>
        <w:t>.</w:t>
      </w:r>
    </w:p>
    <w:p>
      <w:pPr>
        <w:pStyle w:val="Heading5"/>
      </w:pPr>
      <w:bookmarkStart w:id="9" w:name="_Toc51772793"/>
      <w:bookmarkStart w:id="10" w:name="_Toc36806879"/>
      <w:r>
        <w:rPr>
          <w:rStyle w:val="CharSectno"/>
        </w:rPr>
        <w:t>1A</w:t>
      </w:r>
      <w:r>
        <w:t>.</w:t>
      </w:r>
      <w:r>
        <w:tab/>
        <w:t>Terms used</w:t>
      </w:r>
      <w:bookmarkEnd w:id="9"/>
      <w:bookmarkEnd w:id="10"/>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11" w:name="_Toc36802059"/>
      <w:bookmarkStart w:id="12" w:name="_Toc36805423"/>
      <w:bookmarkStart w:id="13" w:name="_Toc36806880"/>
      <w:bookmarkStart w:id="14" w:name="_Toc51772794"/>
      <w:r>
        <w:rPr>
          <w:rStyle w:val="CharPartNo"/>
        </w:rPr>
        <w:lastRenderedPageBreak/>
        <w:t>Part 2</w:t>
      </w:r>
      <w:r>
        <w:t> — </w:t>
      </w:r>
      <w:r>
        <w:rPr>
          <w:rStyle w:val="CharPartText"/>
        </w:rPr>
        <w:t>The State Emergency Management Committee</w:t>
      </w:r>
      <w:bookmarkEnd w:id="11"/>
      <w:bookmarkEnd w:id="12"/>
      <w:bookmarkEnd w:id="13"/>
      <w:bookmarkEnd w:id="14"/>
    </w:p>
    <w:p>
      <w:pPr>
        <w:pStyle w:val="Footnoteheading"/>
      </w:pPr>
      <w:r>
        <w:tab/>
        <w:t>[Heading inserted: Gazette 12 Jan 2007 p. 50.]</w:t>
      </w:r>
    </w:p>
    <w:p>
      <w:pPr>
        <w:pStyle w:val="Heading5"/>
      </w:pPr>
      <w:bookmarkStart w:id="15" w:name="_Toc51772795"/>
      <w:bookmarkStart w:id="16" w:name="_Toc36806881"/>
      <w:r>
        <w:rPr>
          <w:rStyle w:val="CharSectno"/>
        </w:rPr>
        <w:t>2</w:t>
      </w:r>
      <w:r>
        <w:t>.</w:t>
      </w:r>
      <w:r>
        <w:tab/>
        <w:t>Appointment by Minister of members of SEMC (Act s. 13(2))</w:t>
      </w:r>
      <w:bookmarkEnd w:id="15"/>
      <w:bookmarkEnd w:id="16"/>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17" w:name="_Toc51772796"/>
      <w:bookmarkStart w:id="18" w:name="_Toc36806882"/>
      <w:r>
        <w:rPr>
          <w:rStyle w:val="CharSectno"/>
        </w:rPr>
        <w:t>3</w:t>
      </w:r>
      <w:r>
        <w:t>.</w:t>
      </w:r>
      <w:r>
        <w:tab/>
        <w:t>Term of office</w:t>
      </w:r>
      <w:bookmarkEnd w:id="17"/>
      <w:bookmarkEnd w:id="18"/>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9" w:name="_Toc51772797"/>
      <w:bookmarkStart w:id="20" w:name="_Toc36806883"/>
      <w:r>
        <w:rPr>
          <w:rStyle w:val="CharSectno"/>
        </w:rPr>
        <w:t>4</w:t>
      </w:r>
      <w:r>
        <w:t>.</w:t>
      </w:r>
      <w:r>
        <w:tab/>
        <w:t>Vacancies</w:t>
      </w:r>
      <w:bookmarkEnd w:id="19"/>
      <w:bookmarkEnd w:id="20"/>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21" w:name="_Toc51772798"/>
      <w:bookmarkStart w:id="22" w:name="_Toc36806884"/>
      <w:r>
        <w:rPr>
          <w:rStyle w:val="CharSectno"/>
        </w:rPr>
        <w:t>5</w:t>
      </w:r>
      <w:r>
        <w:t>.</w:t>
      </w:r>
      <w:r>
        <w:tab/>
        <w:t>Leave of absence</w:t>
      </w:r>
      <w:bookmarkEnd w:id="21"/>
      <w:bookmarkEnd w:id="22"/>
    </w:p>
    <w:p>
      <w:pPr>
        <w:pStyle w:val="Subsection"/>
      </w:pPr>
      <w:r>
        <w:tab/>
      </w:r>
      <w:r>
        <w:tab/>
        <w:t>The SEMC may grant leave of absence to a member on any terms and conditions it thinks fit.</w:t>
      </w:r>
    </w:p>
    <w:p>
      <w:pPr>
        <w:pStyle w:val="Heading5"/>
      </w:pPr>
      <w:bookmarkStart w:id="23" w:name="_Toc51772799"/>
      <w:bookmarkStart w:id="24" w:name="_Toc36806885"/>
      <w:r>
        <w:rPr>
          <w:rStyle w:val="CharSectno"/>
        </w:rPr>
        <w:t>6</w:t>
      </w:r>
      <w:r>
        <w:t>.</w:t>
      </w:r>
      <w:r>
        <w:tab/>
        <w:t>Chairman unable to act</w:t>
      </w:r>
      <w:bookmarkEnd w:id="23"/>
      <w:bookmarkEnd w:id="2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25" w:name="_Toc51772800"/>
      <w:bookmarkStart w:id="26" w:name="_Toc36806886"/>
      <w:r>
        <w:rPr>
          <w:rStyle w:val="CharSectno"/>
        </w:rPr>
        <w:t>7</w:t>
      </w:r>
      <w:r>
        <w:t>.</w:t>
      </w:r>
      <w:r>
        <w:tab/>
        <w:t>Deputy members</w:t>
      </w:r>
      <w:bookmarkEnd w:id="25"/>
      <w:bookmarkEnd w:id="26"/>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27" w:name="_Toc51772801"/>
      <w:bookmarkStart w:id="28" w:name="_Toc36806887"/>
      <w:r>
        <w:rPr>
          <w:rStyle w:val="CharSectno"/>
        </w:rPr>
        <w:t>8</w:t>
      </w:r>
      <w:r>
        <w:t>.</w:t>
      </w:r>
      <w:r>
        <w:tab/>
        <w:t>Saving for acts etc. of deputies</w:t>
      </w:r>
      <w:bookmarkEnd w:id="27"/>
      <w:bookmarkEnd w:id="28"/>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29" w:name="_Toc51772802"/>
      <w:bookmarkStart w:id="30" w:name="_Toc36806888"/>
      <w:r>
        <w:rPr>
          <w:rStyle w:val="CharSectno"/>
        </w:rPr>
        <w:t>9</w:t>
      </w:r>
      <w:r>
        <w:t>.</w:t>
      </w:r>
      <w:r>
        <w:tab/>
        <w:t>Calling meetings</w:t>
      </w:r>
      <w:bookmarkEnd w:id="29"/>
      <w:bookmarkEnd w:id="30"/>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31" w:name="_Toc51772803"/>
      <w:bookmarkStart w:id="32" w:name="_Toc36806889"/>
      <w:r>
        <w:rPr>
          <w:rStyle w:val="CharSectno"/>
        </w:rPr>
        <w:t>10</w:t>
      </w:r>
      <w:r>
        <w:t>.</w:t>
      </w:r>
      <w:r>
        <w:tab/>
        <w:t>Quorum</w:t>
      </w:r>
      <w:bookmarkEnd w:id="31"/>
      <w:bookmarkEnd w:id="32"/>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33" w:name="_Toc51772804"/>
      <w:bookmarkStart w:id="34" w:name="_Toc36806890"/>
      <w:r>
        <w:rPr>
          <w:rStyle w:val="CharSectno"/>
        </w:rPr>
        <w:t>11</w:t>
      </w:r>
      <w:r>
        <w:t>.</w:t>
      </w:r>
      <w:r>
        <w:tab/>
        <w:t>Minutes</w:t>
      </w:r>
      <w:bookmarkEnd w:id="33"/>
      <w:bookmarkEnd w:id="34"/>
    </w:p>
    <w:p>
      <w:pPr>
        <w:pStyle w:val="Subsection"/>
      </w:pPr>
      <w:r>
        <w:tab/>
      </w:r>
      <w:r>
        <w:tab/>
        <w:t>The SEMC must cause accurate minutes to be kept of the proceedings at its meetings and of each resolution passed by the SEMC.</w:t>
      </w:r>
    </w:p>
    <w:p>
      <w:pPr>
        <w:pStyle w:val="Heading5"/>
      </w:pPr>
      <w:bookmarkStart w:id="35" w:name="_Toc51772805"/>
      <w:bookmarkStart w:id="36" w:name="_Toc36806891"/>
      <w:r>
        <w:rPr>
          <w:rStyle w:val="CharSectno"/>
        </w:rPr>
        <w:t>12</w:t>
      </w:r>
      <w:r>
        <w:t>.</w:t>
      </w:r>
      <w:r>
        <w:tab/>
        <w:t>Holding meetings by telephone etc.</w:t>
      </w:r>
      <w:bookmarkEnd w:id="35"/>
      <w:bookmarkEnd w:id="36"/>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37" w:name="_Toc51772806"/>
      <w:bookmarkStart w:id="38" w:name="_Toc36806892"/>
      <w:r>
        <w:rPr>
          <w:rStyle w:val="CharSectno"/>
        </w:rPr>
        <w:t>13</w:t>
      </w:r>
      <w:r>
        <w:t>.</w:t>
      </w:r>
      <w:r>
        <w:tab/>
        <w:t>Resolution without meeting</w:t>
      </w:r>
      <w:bookmarkEnd w:id="37"/>
      <w:bookmarkEnd w:id="38"/>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39" w:name="_Toc36802072"/>
      <w:bookmarkStart w:id="40" w:name="_Toc36805436"/>
      <w:bookmarkStart w:id="41" w:name="_Toc36806893"/>
      <w:bookmarkStart w:id="42" w:name="_Toc51772807"/>
      <w:r>
        <w:rPr>
          <w:rStyle w:val="CharPartNo"/>
        </w:rPr>
        <w:t>Part 3</w:t>
      </w:r>
      <w:r>
        <w:t> — </w:t>
      </w:r>
      <w:r>
        <w:rPr>
          <w:rStyle w:val="CharPartText"/>
        </w:rPr>
        <w:t>Hazard management</w:t>
      </w:r>
      <w:bookmarkEnd w:id="39"/>
      <w:bookmarkEnd w:id="40"/>
      <w:bookmarkEnd w:id="41"/>
      <w:bookmarkEnd w:id="42"/>
    </w:p>
    <w:p>
      <w:pPr>
        <w:pStyle w:val="Footnoteheading"/>
      </w:pPr>
      <w:r>
        <w:tab/>
        <w:t>[Heading inserted: Gazette 12 Jan 2007 p. 50.]</w:t>
      </w:r>
    </w:p>
    <w:p>
      <w:pPr>
        <w:pStyle w:val="Heading5"/>
      </w:pPr>
      <w:bookmarkStart w:id="43" w:name="_Toc51772808"/>
      <w:bookmarkStart w:id="44" w:name="_Toc36806894"/>
      <w:r>
        <w:rPr>
          <w:rStyle w:val="CharSectno"/>
        </w:rPr>
        <w:t>14</w:t>
      </w:r>
      <w:r>
        <w:t>.</w:t>
      </w:r>
      <w:r>
        <w:tab/>
        <w:t>Terms used</w:t>
      </w:r>
      <w:bookmarkEnd w:id="43"/>
      <w:bookmarkEnd w:id="44"/>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45" w:name="_Toc51772809"/>
      <w:bookmarkStart w:id="46" w:name="_Toc36806895"/>
      <w:r>
        <w:rPr>
          <w:rStyle w:val="CharSectno"/>
        </w:rPr>
        <w:t>14A</w:t>
      </w:r>
      <w:r>
        <w:t>.</w:t>
      </w:r>
      <w:r>
        <w:tab/>
        <w:t>Hostile acts</w:t>
      </w:r>
      <w:bookmarkEnd w:id="45"/>
      <w:bookmarkEnd w:id="46"/>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47" w:name="_Toc51772810"/>
      <w:bookmarkStart w:id="48" w:name="_Toc36806896"/>
      <w:r>
        <w:rPr>
          <w:rStyle w:val="CharSectno"/>
        </w:rPr>
        <w:t>15</w:t>
      </w:r>
      <w:r>
        <w:t>.</w:t>
      </w:r>
      <w:r>
        <w:tab/>
        <w:t>Events, situations and conditions prescribed as hazards</w:t>
      </w:r>
      <w:bookmarkEnd w:id="47"/>
      <w:bookmarkEnd w:id="48"/>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49" w:name="_Toc51772811"/>
      <w:bookmarkStart w:id="50" w:name="_Toc36806897"/>
      <w:r>
        <w:rPr>
          <w:rStyle w:val="CharSectno"/>
        </w:rPr>
        <w:t>16</w:t>
      </w:r>
      <w:r>
        <w:t>.</w:t>
      </w:r>
      <w:r>
        <w:tab/>
        <w:t>Hazard management agency — Commissioner of Police</w:t>
      </w:r>
      <w:bookmarkEnd w:id="49"/>
      <w:bookmarkEnd w:id="5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51" w:name="_Toc51772812"/>
      <w:bookmarkStart w:id="52" w:name="_Toc36806898"/>
      <w:r>
        <w:rPr>
          <w:rStyle w:val="CharSectno"/>
        </w:rPr>
        <w:t>17</w:t>
      </w:r>
      <w:r>
        <w:t>.</w:t>
      </w:r>
      <w:r>
        <w:tab/>
        <w:t>Hazard management agency — FES Commissioner</w:t>
      </w:r>
      <w:bookmarkEnd w:id="51"/>
      <w:bookmarkEnd w:id="52"/>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53" w:name="_Toc51772813"/>
      <w:bookmarkStart w:id="54" w:name="_Toc36806899"/>
      <w:r>
        <w:rPr>
          <w:rStyle w:val="CharSectno"/>
        </w:rPr>
        <w:t>19</w:t>
      </w:r>
      <w:r>
        <w:t>.</w:t>
      </w:r>
      <w:r>
        <w:tab/>
        <w:t>Hazard management agency — Agriculture Director General</w:t>
      </w:r>
      <w:bookmarkEnd w:id="53"/>
      <w:bookmarkEnd w:id="54"/>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55" w:name="_Toc51772814"/>
      <w:bookmarkStart w:id="56" w:name="_Toc36806900"/>
      <w:r>
        <w:rPr>
          <w:rStyle w:val="CharSectno"/>
        </w:rPr>
        <w:t>20</w:t>
      </w:r>
      <w:r>
        <w:t>.</w:t>
      </w:r>
      <w:r>
        <w:tab/>
        <w:t>Hazard management agency — Public Transport Authority</w:t>
      </w:r>
      <w:bookmarkEnd w:id="55"/>
      <w:bookmarkEnd w:id="56"/>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57" w:name="_Toc51772815"/>
      <w:bookmarkStart w:id="58" w:name="_Toc36806901"/>
      <w:r>
        <w:rPr>
          <w:rStyle w:val="CharSectno"/>
        </w:rPr>
        <w:t>21</w:t>
      </w:r>
      <w:r>
        <w:t>.</w:t>
      </w:r>
      <w:r>
        <w:tab/>
        <w:t>Hazard management agency — ARC Infrastructure Pty Ltd</w:t>
      </w:r>
      <w:bookmarkEnd w:id="57"/>
      <w:bookmarkEnd w:id="58"/>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59" w:name="_Toc51772816"/>
      <w:bookmarkStart w:id="60" w:name="_Toc36806902"/>
      <w:r>
        <w:rPr>
          <w:rStyle w:val="CharSectno"/>
        </w:rPr>
        <w:t>22</w:t>
      </w:r>
      <w:r>
        <w:t>.</w:t>
      </w:r>
      <w:r>
        <w:tab/>
        <w:t>Hazard management agency — chief executive officer of Health Department</w:t>
      </w:r>
      <w:bookmarkEnd w:id="59"/>
      <w:bookmarkEnd w:id="60"/>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61" w:name="_Toc51772817"/>
      <w:bookmarkStart w:id="62" w:name="_Toc36806903"/>
      <w:r>
        <w:rPr>
          <w:rStyle w:val="CharSectno"/>
        </w:rPr>
        <w:t>23A</w:t>
      </w:r>
      <w:r>
        <w:t>.</w:t>
      </w:r>
      <w:r>
        <w:tab/>
        <w:t>Hazard management agency — chief executive officer of Transport Department</w:t>
      </w:r>
      <w:bookmarkEnd w:id="61"/>
      <w:bookmarkEnd w:id="62"/>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63" w:name="_Toc51772818"/>
      <w:bookmarkStart w:id="64" w:name="_Toc36806904"/>
      <w:r>
        <w:rPr>
          <w:rStyle w:val="CharSectno"/>
        </w:rPr>
        <w:t>23B</w:t>
      </w:r>
      <w:r>
        <w:t>.</w:t>
      </w:r>
      <w:r>
        <w:tab/>
        <w:t>Hazard management agency — Coordinator of Energy</w:t>
      </w:r>
      <w:bookmarkEnd w:id="63"/>
      <w:bookmarkEnd w:id="64"/>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65" w:name="_Toc36802084"/>
      <w:bookmarkStart w:id="66" w:name="_Toc36805448"/>
      <w:bookmarkStart w:id="67" w:name="_Toc36806905"/>
      <w:bookmarkStart w:id="68" w:name="_Toc51772819"/>
      <w:r>
        <w:rPr>
          <w:rStyle w:val="CharPartNo"/>
        </w:rPr>
        <w:t>Part 4</w:t>
      </w:r>
      <w:r>
        <w:t> — </w:t>
      </w:r>
      <w:r>
        <w:rPr>
          <w:rStyle w:val="CharPartText"/>
        </w:rPr>
        <w:t>Exchange of information</w:t>
      </w:r>
      <w:bookmarkEnd w:id="65"/>
      <w:bookmarkEnd w:id="66"/>
      <w:bookmarkEnd w:id="67"/>
      <w:bookmarkEnd w:id="68"/>
    </w:p>
    <w:p>
      <w:pPr>
        <w:pStyle w:val="Footnoteheading"/>
      </w:pPr>
      <w:r>
        <w:tab/>
        <w:t>[Heading inserted: Gazette 19 Feb 2010 p. 661.]</w:t>
      </w:r>
    </w:p>
    <w:p>
      <w:pPr>
        <w:pStyle w:val="Heading5"/>
      </w:pPr>
      <w:bookmarkStart w:id="69" w:name="_Toc51772820"/>
      <w:bookmarkStart w:id="70" w:name="_Toc36806906"/>
      <w:r>
        <w:rPr>
          <w:rStyle w:val="CharSectno"/>
        </w:rPr>
        <w:t>23</w:t>
      </w:r>
      <w:r>
        <w:t>.</w:t>
      </w:r>
      <w:r>
        <w:tab/>
        <w:t>Prescribed relevant information (Act s. 72)</w:t>
      </w:r>
      <w:bookmarkEnd w:id="69"/>
      <w:bookmarkEnd w:id="70"/>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71" w:name="_Toc51772821"/>
      <w:bookmarkStart w:id="72" w:name="_Toc36806907"/>
      <w:r>
        <w:rPr>
          <w:rStyle w:val="CharSectno"/>
        </w:rPr>
        <w:t>24</w:t>
      </w:r>
      <w:r>
        <w:t>.</w:t>
      </w:r>
      <w:r>
        <w:tab/>
        <w:t>Disclosure of relevant information (Act s. 72(2))</w:t>
      </w:r>
      <w:bookmarkEnd w:id="71"/>
      <w:bookmarkEnd w:id="72"/>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73" w:name="_Toc51772822"/>
      <w:bookmarkStart w:id="74" w:name="_Toc36806908"/>
      <w:r>
        <w:rPr>
          <w:rStyle w:val="CharSectno"/>
        </w:rPr>
        <w:t>25</w:t>
      </w:r>
      <w:r>
        <w:t>.</w:t>
      </w:r>
      <w:r>
        <w:tab/>
        <w:t>Storing disclosed relevant information (Act s. 72(2))</w:t>
      </w:r>
      <w:bookmarkEnd w:id="73"/>
      <w:bookmarkEnd w:id="74"/>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75" w:name="_Toc36802088"/>
      <w:bookmarkStart w:id="76" w:name="_Toc36805452"/>
      <w:bookmarkStart w:id="77" w:name="_Toc36806909"/>
      <w:bookmarkStart w:id="78" w:name="_Toc51772823"/>
      <w:r>
        <w:rPr>
          <w:rStyle w:val="CharPartNo"/>
        </w:rPr>
        <w:t>Part 5</w:t>
      </w:r>
      <w:r>
        <w:t> — </w:t>
      </w:r>
      <w:r>
        <w:rPr>
          <w:rStyle w:val="CharPartText"/>
        </w:rPr>
        <w:t>Combat agencies and support organisations</w:t>
      </w:r>
      <w:bookmarkEnd w:id="75"/>
      <w:bookmarkEnd w:id="76"/>
      <w:bookmarkEnd w:id="77"/>
      <w:bookmarkEnd w:id="78"/>
    </w:p>
    <w:p>
      <w:pPr>
        <w:pStyle w:val="Footnoteheading"/>
        <w:spacing w:before="100"/>
      </w:pPr>
      <w:r>
        <w:tab/>
        <w:t>[Heading inserted: Gazette 19 Jul 2011 p. 2985.]</w:t>
      </w:r>
    </w:p>
    <w:p>
      <w:pPr>
        <w:pStyle w:val="Heading5"/>
        <w:spacing w:before="200"/>
      </w:pPr>
      <w:bookmarkStart w:id="79" w:name="_Toc51772824"/>
      <w:bookmarkStart w:id="80" w:name="_Toc36806910"/>
      <w:r>
        <w:rPr>
          <w:rStyle w:val="CharSectno"/>
        </w:rPr>
        <w:t>26</w:t>
      </w:r>
      <w:r>
        <w:t>.</w:t>
      </w:r>
      <w:r>
        <w:tab/>
        <w:t>Combat agency — Health Department</w:t>
      </w:r>
      <w:bookmarkEnd w:id="79"/>
      <w:bookmarkEnd w:id="80"/>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81" w:name="_Toc51772825"/>
      <w:bookmarkStart w:id="82" w:name="_Toc36806911"/>
      <w:r>
        <w:rPr>
          <w:rStyle w:val="CharSectno"/>
        </w:rPr>
        <w:t>27</w:t>
      </w:r>
      <w:r>
        <w:t>.</w:t>
      </w:r>
      <w:r>
        <w:tab/>
        <w:t>Combat agency — St John Ambulance Australia (Western Australia) Incorporated</w:t>
      </w:r>
      <w:bookmarkEnd w:id="81"/>
      <w:bookmarkEnd w:id="82"/>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83" w:name="_Toc51772826"/>
      <w:bookmarkStart w:id="84" w:name="_Toc36806912"/>
      <w:r>
        <w:rPr>
          <w:rStyle w:val="CharSectno"/>
        </w:rPr>
        <w:t>28</w:t>
      </w:r>
      <w:r>
        <w:t>.</w:t>
      </w:r>
      <w:r>
        <w:tab/>
        <w:t>Combat agency — Police Force of Western Australia</w:t>
      </w:r>
      <w:bookmarkEnd w:id="83"/>
      <w:bookmarkEnd w:id="84"/>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85" w:name="_Toc51772827"/>
      <w:bookmarkStart w:id="86" w:name="_Toc36806913"/>
      <w:r>
        <w:rPr>
          <w:rStyle w:val="CharSectno"/>
        </w:rPr>
        <w:t>29</w:t>
      </w:r>
      <w:r>
        <w:t>.</w:t>
      </w:r>
      <w:r>
        <w:tab/>
        <w:t>Combat agency — Police Service</w:t>
      </w:r>
      <w:bookmarkEnd w:id="85"/>
      <w:bookmarkEnd w:id="86"/>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87" w:name="_Toc51772828"/>
      <w:bookmarkStart w:id="88" w:name="_Toc36806914"/>
      <w:r>
        <w:rPr>
          <w:rStyle w:val="CharSectno"/>
        </w:rPr>
        <w:t>30</w:t>
      </w:r>
      <w:r>
        <w:t>.</w:t>
      </w:r>
      <w:r>
        <w:tab/>
        <w:t>Combat agency — Environment Department</w:t>
      </w:r>
      <w:bookmarkEnd w:id="87"/>
      <w:bookmarkEnd w:id="88"/>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89" w:name="_Toc51772829"/>
      <w:bookmarkStart w:id="90" w:name="_Toc36806915"/>
      <w:r>
        <w:rPr>
          <w:rStyle w:val="CharSectno"/>
        </w:rPr>
        <w:t>30A</w:t>
      </w:r>
      <w:r>
        <w:t>.</w:t>
      </w:r>
      <w:r>
        <w:tab/>
        <w:t>Combat agency — FES Department</w:t>
      </w:r>
      <w:bookmarkEnd w:id="89"/>
      <w:bookmarkEnd w:id="90"/>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91" w:name="_Toc51772830"/>
      <w:bookmarkStart w:id="92" w:name="_Toc36806916"/>
      <w:r>
        <w:rPr>
          <w:rStyle w:val="CharSectno"/>
        </w:rPr>
        <w:t>31</w:t>
      </w:r>
      <w:r>
        <w:t>.</w:t>
      </w:r>
      <w:r>
        <w:tab/>
        <w:t>Combat agency — local government</w:t>
      </w:r>
      <w:bookmarkEnd w:id="91"/>
      <w:bookmarkEnd w:id="92"/>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93" w:name="_Toc51772831"/>
      <w:bookmarkStart w:id="94" w:name="_Toc36806917"/>
      <w:r>
        <w:rPr>
          <w:rStyle w:val="CharSectno"/>
        </w:rPr>
        <w:t>32</w:t>
      </w:r>
      <w:r>
        <w:t>.</w:t>
      </w:r>
      <w:r>
        <w:tab/>
        <w:t>Support organisation — Communities Department</w:t>
      </w:r>
      <w:bookmarkEnd w:id="93"/>
      <w:bookmarkEnd w:id="94"/>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pPr>
      <w:bookmarkStart w:id="95" w:name="_Toc36805461"/>
      <w:bookmarkStart w:id="96" w:name="_Toc36806918"/>
      <w:bookmarkStart w:id="97" w:name="_Toc51772832"/>
      <w:r>
        <w:rPr>
          <w:rStyle w:val="CharPartNo"/>
        </w:rPr>
        <w:t>Part 6</w:t>
      </w:r>
      <w:r>
        <w:rPr>
          <w:rStyle w:val="CharDivNo"/>
        </w:rPr>
        <w:t> </w:t>
      </w:r>
      <w:r>
        <w:t>—</w:t>
      </w:r>
      <w:r>
        <w:rPr>
          <w:rStyle w:val="CharDivText"/>
        </w:rPr>
        <w:t> </w:t>
      </w:r>
      <w:r>
        <w:rPr>
          <w:rStyle w:val="CharPartText"/>
        </w:rPr>
        <w:t>Infringement notices</w:t>
      </w:r>
      <w:bookmarkEnd w:id="95"/>
      <w:bookmarkEnd w:id="96"/>
      <w:bookmarkEnd w:id="97"/>
    </w:p>
    <w:p>
      <w:pPr>
        <w:pStyle w:val="Footnoteheading"/>
      </w:pPr>
      <w:r>
        <w:tab/>
        <w:t>[Heading inserted: SL 2020/31 r. 4.]</w:t>
      </w:r>
    </w:p>
    <w:p>
      <w:pPr>
        <w:pStyle w:val="Heading5"/>
      </w:pPr>
      <w:bookmarkStart w:id="98" w:name="_Toc51772833"/>
      <w:bookmarkStart w:id="99" w:name="_Toc36806919"/>
      <w:r>
        <w:rPr>
          <w:rStyle w:val="CharSectno"/>
        </w:rPr>
        <w:t>33</w:t>
      </w:r>
      <w:r>
        <w:t>.</w:t>
      </w:r>
      <w:r>
        <w:tab/>
        <w:t>Prescribed offence and modified penalty</w:t>
      </w:r>
      <w:bookmarkEnd w:id="98"/>
      <w:bookmarkEnd w:id="99"/>
    </w:p>
    <w:p>
      <w:pPr>
        <w:pStyle w:val="Subsection"/>
      </w:pPr>
      <w:r>
        <w:tab/>
        <w:t>(1)</w:t>
      </w:r>
      <w:r>
        <w:tab/>
        <w:t xml:space="preserve">The offence under section 86(1) of the Act is prescribed as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is — </w:t>
      </w:r>
    </w:p>
    <w:p>
      <w:pPr>
        <w:pStyle w:val="Indenta"/>
      </w:pPr>
      <w:r>
        <w:tab/>
        <w:t>(a)</w:t>
      </w:r>
      <w:r>
        <w:tab/>
        <w:t>if the alleged offender is an individual — $1 000; or</w:t>
      </w:r>
    </w:p>
    <w:p>
      <w:pPr>
        <w:pStyle w:val="Indenta"/>
      </w:pPr>
      <w:r>
        <w:tab/>
        <w:t>(b)</w:t>
      </w:r>
      <w:r>
        <w:tab/>
        <w:t>if the alleged offender is a body corporate — $5 000.</w:t>
      </w:r>
    </w:p>
    <w:p>
      <w:pPr>
        <w:pStyle w:val="Footnotesection"/>
      </w:pPr>
      <w:r>
        <w:tab/>
        <w:t>[Regulation 33 inserted: SL 2020/31 r. 4.]</w:t>
      </w:r>
    </w:p>
    <w:p>
      <w:pPr>
        <w:pStyle w:val="Heading5"/>
      </w:pPr>
      <w:bookmarkStart w:id="100" w:name="_Toc51772834"/>
      <w:bookmarkStart w:id="101" w:name="_Toc36806920"/>
      <w:r>
        <w:rPr>
          <w:rStyle w:val="CharSectno"/>
        </w:rPr>
        <w:t>34</w:t>
      </w:r>
      <w:r>
        <w:t>.</w:t>
      </w:r>
      <w:r>
        <w:tab/>
        <w:t>Approved officers and authorised officers</w:t>
      </w:r>
      <w:bookmarkEnd w:id="100"/>
      <w:bookmarkEnd w:id="101"/>
    </w:p>
    <w:p>
      <w:pPr>
        <w:pStyle w:val="Subsection"/>
      </w:pPr>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p>
    <w:p>
      <w:pPr>
        <w:pStyle w:val="Footnotesection"/>
      </w:pPr>
      <w:r>
        <w:tab/>
        <w:t>[Regulation 34 inserted: SL 2020/31 r. 4.]</w:t>
      </w:r>
    </w:p>
    <w:p>
      <w:pPr>
        <w:pStyle w:val="Heading5"/>
      </w:pPr>
      <w:bookmarkStart w:id="102" w:name="_Toc51772835"/>
      <w:bookmarkStart w:id="103" w:name="_Toc36806921"/>
      <w:r>
        <w:rPr>
          <w:rStyle w:val="CharSectno"/>
        </w:rPr>
        <w:t>35</w:t>
      </w:r>
      <w:r>
        <w:t>.</w:t>
      </w:r>
      <w:r>
        <w:tab/>
        <w:t>Forms</w:t>
      </w:r>
      <w:bookmarkEnd w:id="102"/>
      <w:bookmarkEnd w:id="103"/>
    </w:p>
    <w:p>
      <w:pPr>
        <w:pStyle w:val="Subsection"/>
      </w:pPr>
      <w:r>
        <w:tab/>
      </w:r>
      <w:r>
        <w:tab/>
        <w:t xml:space="preserve">For the purposes of the </w:t>
      </w:r>
      <w:r>
        <w:rPr>
          <w:i/>
        </w:rPr>
        <w:t>Criminal Procedure Act 2004</w:t>
      </w:r>
      <w:r>
        <w:t xml:space="preserve"> Part 2, the forms set out in Schedule 1 are prescribed.</w:t>
      </w:r>
    </w:p>
    <w:p>
      <w:pPr>
        <w:pStyle w:val="Footnotesection"/>
      </w:pPr>
      <w:r>
        <w:tab/>
        <w:t>[Regulation 35 inserted: SL 2020/31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36805465"/>
      <w:bookmarkStart w:id="105" w:name="_Toc36806922"/>
      <w:bookmarkStart w:id="106" w:name="_Toc51772836"/>
      <w:bookmarkStart w:id="107" w:name="_Toc36802097"/>
      <w:bookmarkStart w:id="108" w:name="_Toc36805466"/>
      <w:r>
        <w:rPr>
          <w:rStyle w:val="CharSchNo"/>
        </w:rPr>
        <w:t>Schedule 1</w:t>
      </w:r>
      <w:r>
        <w:rPr>
          <w:rStyle w:val="CharSDivNo"/>
        </w:rPr>
        <w:t> </w:t>
      </w:r>
      <w:r>
        <w:t>—</w:t>
      </w:r>
      <w:r>
        <w:rPr>
          <w:rStyle w:val="CharSDivText"/>
        </w:rPr>
        <w:t> </w:t>
      </w:r>
      <w:r>
        <w:rPr>
          <w:rStyle w:val="CharSchText"/>
        </w:rPr>
        <w:t>Forms</w:t>
      </w:r>
      <w:bookmarkEnd w:id="104"/>
      <w:bookmarkEnd w:id="105"/>
      <w:bookmarkEnd w:id="106"/>
    </w:p>
    <w:p>
      <w:pPr>
        <w:pStyle w:val="yFootnoteheading"/>
      </w:pPr>
      <w:r>
        <w:tab/>
        <w:t>[Heading inserted: SL 2020/31 r. 5.]</w:t>
      </w:r>
    </w:p>
    <w:p>
      <w:pPr>
        <w:pStyle w:val="yShoulderClause"/>
      </w:pPr>
      <w:r>
        <w:t>[r. 35]</w:t>
      </w:r>
    </w:p>
    <w:p>
      <w:pPr>
        <w:pStyle w:val="yMiscellaneousBody"/>
        <w:spacing w:after="120"/>
        <w:ind w:left="142"/>
        <w:rPr>
          <w:b/>
        </w:rPr>
      </w:pPr>
      <w:r>
        <w:rPr>
          <w:b/>
        </w:rPr>
        <w:t xml:space="preserve">Form </w:t>
      </w:r>
      <w:r>
        <w:rPr>
          <w:rStyle w:val="CharSClsNo"/>
          <w:b/>
        </w:rPr>
        <w:t>1</w:t>
      </w:r>
      <w:r>
        <w:rPr>
          <w:b/>
        </w:rPr>
        <w:t> — Infringement notice</w:t>
      </w:r>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trPr>
        <w:tc>
          <w:tcPr>
            <w:tcW w:w="7089" w:type="dxa"/>
            <w:gridSpan w:val="11"/>
            <w:tcBorders>
              <w:top w:val="single" w:sz="4" w:space="0" w:color="auto"/>
              <w:left w:val="single" w:sz="4" w:space="0" w:color="auto"/>
              <w:right w:val="single" w:sz="4" w:space="0" w:color="auto"/>
            </w:tcBorders>
          </w:tcPr>
          <w:p>
            <w:pPr>
              <w:pStyle w:val="yTableNAm"/>
              <w:jc w:val="center"/>
              <w:rPr>
                <w:b/>
                <w:szCs w:val="22"/>
              </w:rPr>
            </w:pPr>
            <w:r>
              <w:rPr>
                <w:b/>
                <w:szCs w:val="22"/>
              </w:rPr>
              <w:t>Infringement notice</w:t>
            </w:r>
          </w:p>
          <w:p>
            <w:pPr>
              <w:pStyle w:val="yTableNAm"/>
              <w:jc w:val="center"/>
              <w:rPr>
                <w:b/>
                <w:szCs w:val="22"/>
              </w:rPr>
            </w:pPr>
            <w:r>
              <w:rPr>
                <w:i/>
                <w:szCs w:val="22"/>
              </w:rPr>
              <w:t>Emergency Management Act 2005</w:t>
            </w:r>
          </w:p>
        </w:tc>
      </w:tr>
      <w:tr>
        <w:trPr>
          <w:cantSplit/>
          <w:trHeight w:val="57"/>
        </w:trPr>
        <w:tc>
          <w:tcPr>
            <w:tcW w:w="7089" w:type="dxa"/>
            <w:gridSpan w:val="11"/>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4"/>
            <w:vMerge w:val="restart"/>
            <w:tcBorders>
              <w:top w:val="nil"/>
              <w:left w:val="nil"/>
              <w:bottom w:val="nil"/>
              <w:right w:val="nil"/>
            </w:tcBorders>
          </w:tcPr>
          <w:p>
            <w:pPr>
              <w:pStyle w:val="yTableNAm"/>
              <w:spacing w:before="60"/>
              <w:rPr>
                <w:szCs w:val="22"/>
              </w:rPr>
            </w:pPr>
            <w:r>
              <w:rPr>
                <w:szCs w:val="22"/>
              </w:rPr>
              <w:t>To:</w:t>
            </w:r>
          </w:p>
          <w:p>
            <w:pPr>
              <w:pStyle w:val="yTableNAm"/>
              <w:spacing w:before="60"/>
              <w:rPr>
                <w:sz w:val="14"/>
                <w:szCs w:val="14"/>
              </w:rPr>
            </w:pPr>
            <w:r>
              <w:rPr>
                <w:spacing w:val="-4"/>
                <w:szCs w:val="22"/>
              </w:rPr>
              <w:t>Address:</w:t>
            </w: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zCs w:val="22"/>
              </w:rPr>
            </w:pPr>
            <w:r>
              <w:rPr>
                <w:spacing w:val="-4"/>
                <w:szCs w:val="22"/>
              </w:rPr>
              <w:t>Infringement no.</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Date of notice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Modified penalty</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Due date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4"/>
            <w:vMerge/>
            <w:tcBorders>
              <w:top w:val="nil"/>
              <w:left w:val="nil"/>
              <w:bottom w:val="nil"/>
              <w:right w:val="nil"/>
            </w:tcBorders>
          </w:tcPr>
          <w:p>
            <w:pPr>
              <w:pStyle w:val="yTableNAm"/>
              <w:spacing w:before="60"/>
              <w:rPr>
                <w:spacing w:val="-2"/>
                <w:sz w:val="14"/>
                <w:szCs w:val="14"/>
              </w:rPr>
            </w:pPr>
          </w:p>
        </w:tc>
        <w:tc>
          <w:tcPr>
            <w:tcW w:w="4125" w:type="dxa"/>
            <w:gridSpan w:val="7"/>
            <w:tcBorders>
              <w:top w:val="nil"/>
              <w:left w:val="nil"/>
              <w:bottom w:val="nil"/>
              <w:right w:val="nil"/>
            </w:tcBorders>
          </w:tcPr>
          <w:p>
            <w:pPr>
              <w:pStyle w:val="yTableNAm"/>
              <w:spacing w:before="0"/>
              <w:rPr>
                <w:spacing w:val="-2"/>
                <w:sz w:val="6"/>
                <w:szCs w:val="6"/>
              </w:rPr>
            </w:pPr>
          </w:p>
        </w:tc>
      </w:tr>
      <w:tr>
        <w:trPr>
          <w:cantSplit/>
          <w:trHeight w:val="70"/>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A: Offence details</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offender:</w:t>
            </w:r>
          </w:p>
        </w:tc>
        <w:tc>
          <w:tcPr>
            <w:tcW w:w="5137" w:type="dxa"/>
            <w:gridSpan w:val="8"/>
            <w:tcBorders>
              <w:top w:val="nil"/>
              <w:left w:val="nil"/>
              <w:bottom w:val="nil"/>
              <w:right w:val="nil"/>
            </w:tcBorders>
          </w:tcPr>
          <w:p>
            <w:pPr>
              <w:pStyle w:val="yTableNAm"/>
              <w:spacing w:before="60"/>
              <w:rPr>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offence:</w:t>
            </w:r>
          </w:p>
        </w:tc>
        <w:tc>
          <w:tcPr>
            <w:tcW w:w="5137" w:type="dxa"/>
            <w:gridSpan w:val="8"/>
            <w:tcBorders>
              <w:top w:val="nil"/>
              <w:left w:val="nil"/>
              <w:bottom w:val="nil"/>
              <w:right w:val="nil"/>
            </w:tcBorders>
          </w:tcPr>
          <w:p>
            <w:pPr>
              <w:pStyle w:val="yTableNAm"/>
              <w:spacing w:before="60"/>
              <w:rPr>
                <w:szCs w:val="22"/>
              </w:rPr>
            </w:pPr>
            <w:r>
              <w:rPr>
                <w:szCs w:val="22"/>
              </w:rPr>
              <w:t>Failure to comply with a direction</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szCs w:val="22"/>
              </w:rPr>
            </w:pPr>
            <w:r>
              <w:rPr>
                <w:i/>
                <w:szCs w:val="22"/>
              </w:rPr>
              <w:t>Emergency Management Act 2005</w:t>
            </w:r>
            <w:r>
              <w:rPr>
                <w:szCs w:val="22"/>
              </w:rPr>
              <w:t xml:space="preserve"> s. 86(1)</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Location:</w:t>
            </w: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Offence date:</w:t>
            </w:r>
          </w:p>
        </w:tc>
        <w:tc>
          <w:tcPr>
            <w:tcW w:w="851" w:type="dxa"/>
            <w:tcBorders>
              <w:top w:val="nil"/>
              <w:left w:val="nil"/>
              <w:bottom w:val="nil"/>
              <w:right w:val="nil"/>
            </w:tcBorders>
          </w:tcPr>
          <w:p>
            <w:pPr>
              <w:pStyle w:val="yTableNAm"/>
              <w:spacing w:before="60"/>
              <w:rPr>
                <w:i/>
                <w:szCs w:val="22"/>
              </w:rPr>
            </w:pPr>
          </w:p>
        </w:tc>
        <w:tc>
          <w:tcPr>
            <w:tcW w:w="2126" w:type="dxa"/>
            <w:gridSpan w:val="5"/>
            <w:tcBorders>
              <w:top w:val="nil"/>
              <w:left w:val="nil"/>
              <w:bottom w:val="nil"/>
              <w:right w:val="nil"/>
            </w:tcBorders>
          </w:tcPr>
          <w:p>
            <w:pPr>
              <w:pStyle w:val="yTableNAm"/>
              <w:spacing w:before="60"/>
              <w:rPr>
                <w:szCs w:val="22"/>
              </w:rPr>
            </w:pPr>
            <w:r>
              <w:rPr>
                <w:szCs w:val="22"/>
              </w:rPr>
              <w:t>Offence time:</w:t>
            </w:r>
          </w:p>
        </w:tc>
        <w:tc>
          <w:tcPr>
            <w:tcW w:w="2160" w:type="dxa"/>
            <w:gridSpan w:val="2"/>
            <w:tcBorders>
              <w:top w:val="nil"/>
              <w:left w:val="nil"/>
              <w:bottom w:val="nil"/>
              <w:right w:val="nil"/>
            </w:tcBorders>
          </w:tcPr>
          <w:p>
            <w:pPr>
              <w:pStyle w:val="yTableNAm"/>
              <w:spacing w:before="60"/>
              <w:rPr>
                <w:szCs w:val="22"/>
              </w:rPr>
            </w:pPr>
            <w:r>
              <w:rPr>
                <w:szCs w:val="22"/>
              </w:rPr>
              <w:t>Modified penalty:</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Issuing officer:</w:t>
            </w:r>
          </w:p>
        </w:tc>
        <w:tc>
          <w:tcPr>
            <w:tcW w:w="5137" w:type="dxa"/>
            <w:gridSpan w:val="8"/>
            <w:tcBorders>
              <w:top w:val="nil"/>
              <w:left w:val="nil"/>
              <w:bottom w:val="nil"/>
              <w:right w:val="nil"/>
            </w:tcBorders>
          </w:tcPr>
          <w:p>
            <w:pPr>
              <w:pStyle w:val="yTableNAm"/>
              <w:spacing w:before="60"/>
              <w:rPr>
                <w:szCs w:val="22"/>
              </w:rPr>
            </w:pPr>
          </w:p>
        </w:tc>
      </w:tr>
      <w:tr>
        <w:trPr>
          <w:cantSplit/>
          <w:trHeight w:val="57"/>
        </w:trPr>
        <w:tc>
          <w:tcPr>
            <w:tcW w:w="7089" w:type="dxa"/>
            <w:gridSpan w:val="11"/>
            <w:tcBorders>
              <w:top w:val="nil"/>
              <w:left w:val="nil"/>
              <w:bottom w:val="single" w:sz="4" w:space="0" w:color="auto"/>
              <w:right w:val="nil"/>
            </w:tcBorders>
          </w:tcPr>
          <w:p>
            <w:pPr>
              <w:pStyle w:val="yTable"/>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b/>
                <w:szCs w:val="22"/>
              </w:rPr>
            </w:pPr>
            <w:r>
              <w:rPr>
                <w:b/>
                <w:szCs w:val="22"/>
              </w:rPr>
              <w:t>Part B: Take notice</w:t>
            </w:r>
          </w:p>
        </w:tc>
      </w:tr>
      <w:tr>
        <w:trPr>
          <w:cantSplit/>
          <w:trHeight w:val="282"/>
        </w:trPr>
        <w:tc>
          <w:tcPr>
            <w:tcW w:w="7089" w:type="dxa"/>
            <w:gridSpan w:val="11"/>
            <w:tcBorders>
              <w:top w:val="single" w:sz="4" w:space="0" w:color="auto"/>
              <w:left w:val="nil"/>
              <w:bottom w:val="nil"/>
              <w:right w:val="nil"/>
            </w:tcBorders>
            <w:shd w:val="clear" w:color="auto" w:fill="auto"/>
          </w:tcPr>
          <w:p>
            <w:pPr>
              <w:pStyle w:val="yTableNAm"/>
              <w:keepLines/>
              <w:spacing w:before="60"/>
              <w:rPr>
                <w:szCs w:val="22"/>
              </w:rPr>
            </w:pPr>
            <w:r>
              <w:rPr>
                <w:szCs w:val="22"/>
              </w:rPr>
              <w:t>It is alleged you have committed the above offence.</w:t>
            </w:r>
          </w:p>
          <w:p>
            <w:pPr>
              <w:pStyle w:val="yTableNAm"/>
              <w:keepLines/>
              <w:spacing w:before="60"/>
              <w:rPr>
                <w:szCs w:val="22"/>
              </w:rPr>
            </w:pPr>
            <w:r>
              <w:rPr>
                <w:szCs w:val="22"/>
              </w:rPr>
              <w:t>If you do not want to be prosecuted in court for the offence, pay the modified penalty using one of the options shown in Part C below within 28 days after the date of this notice.</w:t>
            </w:r>
          </w:p>
          <w:p>
            <w:pPr>
              <w:pStyle w:val="yTableNAm"/>
              <w:keepLines/>
              <w:tabs>
                <w:tab w:val="left" w:pos="3894"/>
              </w:tabs>
              <w:spacing w:before="60"/>
              <w:rPr>
                <w:szCs w:val="22"/>
              </w:rPr>
            </w:pPr>
            <w:r>
              <w:rPr>
                <w:szCs w:val="22"/>
              </w:rPr>
              <w:t xml:space="preserve">If you want this matter to be dealt with by prosecution in court, complete and return the election in Part D below within 28 days after the date of this notice. </w:t>
            </w:r>
          </w:p>
          <w:p>
            <w:pPr>
              <w:pStyle w:val="yTableNAm"/>
              <w:keepLines/>
              <w:tabs>
                <w:tab w:val="clear" w:pos="567"/>
                <w:tab w:val="left" w:pos="885"/>
              </w:tabs>
              <w:spacing w:before="60"/>
              <w:rPr>
                <w:b/>
                <w:szCs w:val="22"/>
              </w:rPr>
            </w:pPr>
          </w:p>
        </w:tc>
      </w:tr>
      <w:tr>
        <w:trPr>
          <w:cantSplit/>
          <w:trHeight w:val="282"/>
        </w:trPr>
        <w:tc>
          <w:tcPr>
            <w:tcW w:w="7089" w:type="dxa"/>
            <w:gridSpan w:val="11"/>
            <w:tcBorders>
              <w:top w:val="nil"/>
              <w:left w:val="nil"/>
              <w:bottom w:val="nil"/>
              <w:right w:val="nil"/>
            </w:tcBorders>
          </w:tcPr>
          <w:p>
            <w:pPr>
              <w:pStyle w:val="yTableNAm"/>
              <w:keepLines/>
              <w:spacing w:before="60"/>
              <w:rPr>
                <w:sz w:val="14"/>
                <w:szCs w:val="14"/>
                <w:highlight w:val="yellow"/>
              </w:rPr>
            </w:pPr>
            <w:r>
              <w:rPr>
                <w:szCs w:val="22"/>
              </w:rPr>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w:t>
            </w:r>
            <w:del w:id="109" w:author="Master Repository Process" w:date="2021-08-01T12:53:00Z">
              <w:r>
                <w:rPr>
                  <w:szCs w:val="22"/>
                </w:rPr>
                <w:delText>;</w:delText>
              </w:r>
            </w:del>
            <w:ins w:id="110" w:author="Master Repository Process" w:date="2021-08-01T12:53:00Z">
              <w:r>
                <w:rPr>
                  <w:szCs w:val="22"/>
                </w:rPr>
                <w:t>,</w:t>
              </w:r>
            </w:ins>
            <w:r>
              <w:rPr>
                <w:szCs w:val="22"/>
              </w:rPr>
              <w:t xml:space="preserve"> your vehicle licence may be suspended or cancelled</w:t>
            </w:r>
            <w:del w:id="111" w:author="Master Repository Process" w:date="2021-08-01T12:53:00Z">
              <w:r>
                <w:rPr>
                  <w:szCs w:val="22"/>
                </w:rPr>
                <w:delText>; your details may be published on a website;</w:delText>
              </w:r>
            </w:del>
            <w:ins w:id="112" w:author="Master Repository Process" w:date="2021-08-01T12:53:00Z">
              <w:r>
                <w:rPr>
                  <w:szCs w:val="22"/>
                </w:rPr>
                <w:t>, you may be disqualified from holding or obtaining a driver’s licence or vehicle licence,</w:t>
              </w:r>
            </w:ins>
            <w:r>
              <w:rPr>
                <w:szCs w:val="22"/>
              </w:rPr>
              <w:t xml:space="preserve"> your vehicle may be immobilised or have its number plates removed</w:t>
            </w:r>
            <w:del w:id="113" w:author="Master Repository Process" w:date="2021-08-01T12:53:00Z">
              <w:r>
                <w:rPr>
                  <w:szCs w:val="22"/>
                </w:rPr>
                <w:delText>;</w:delText>
              </w:r>
            </w:del>
            <w:ins w:id="114" w:author="Master Repository Process" w:date="2021-08-01T12:53:00Z">
              <w:r>
                <w:rPr>
                  <w:szCs w:val="22"/>
                </w:rPr>
                <w:t>, your details may be published on a website,</w:t>
              </w:r>
            </w:ins>
            <w:r>
              <w:rPr>
                <w:szCs w:val="22"/>
              </w:rPr>
              <w:t xml:space="preserve"> your </w:t>
            </w:r>
            <w:ins w:id="115" w:author="Master Repository Process" w:date="2021-08-01T12:53:00Z">
              <w:r>
                <w:rPr>
                  <w:szCs w:val="22"/>
                </w:rPr>
                <w:t xml:space="preserve">earnings or bank accounts may be garnished, and your </w:t>
              </w:r>
            </w:ins>
            <w:r>
              <w:rPr>
                <w:szCs w:val="22"/>
              </w:rPr>
              <w:t>property may be seized and sold.</w:t>
            </w:r>
          </w:p>
        </w:tc>
      </w:tr>
      <w:tr>
        <w:trPr>
          <w:cantSplit/>
          <w:trHeight w:val="57"/>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C: Payment slip</w:t>
            </w:r>
          </w:p>
        </w:tc>
      </w:tr>
      <w:tr>
        <w:trPr>
          <w:cantSplit/>
          <w:trHeight w:val="282"/>
        </w:trPr>
        <w:tc>
          <w:tcPr>
            <w:tcW w:w="7089" w:type="dxa"/>
            <w:gridSpan w:val="11"/>
            <w:tcBorders>
              <w:top w:val="single" w:sz="4" w:space="0" w:color="auto"/>
              <w:left w:val="nil"/>
              <w:bottom w:val="nil"/>
              <w:right w:val="nil"/>
            </w:tcBorders>
          </w:tcPr>
          <w:p>
            <w:pPr>
              <w:pStyle w:val="yTableNAm"/>
              <w:spacing w:before="60"/>
              <w:rPr>
                <w:spacing w:val="-2"/>
                <w:szCs w:val="22"/>
              </w:rPr>
            </w:pPr>
            <w:r>
              <w:rPr>
                <w:spacing w:val="-2"/>
                <w:szCs w:val="22"/>
              </w:rPr>
              <w:t>If paying by post, send this slip with your payment to: [</w:t>
            </w:r>
            <w:r>
              <w:rPr>
                <w:i/>
                <w:spacing w:val="-2"/>
                <w:szCs w:val="22"/>
              </w:rPr>
              <w:t>insert details</w:t>
            </w:r>
            <w:r>
              <w:rPr>
                <w:spacing w:val="-2"/>
                <w:szCs w:val="22"/>
              </w:rPr>
              <w:t>].</w:t>
            </w:r>
          </w:p>
          <w:p>
            <w:pPr>
              <w:pStyle w:val="yTableNAm"/>
              <w:spacing w:before="60"/>
              <w:rPr>
                <w:spacing w:val="-2"/>
                <w:szCs w:val="22"/>
              </w:rPr>
            </w:pPr>
            <w:r>
              <w:rPr>
                <w:spacing w:val="-2"/>
                <w:szCs w:val="22"/>
              </w:rPr>
              <w:t>Cheques and money orders are to be made payable to [</w:t>
            </w:r>
            <w:r>
              <w:rPr>
                <w:i/>
                <w:spacing w:val="-2"/>
                <w:szCs w:val="22"/>
              </w:rPr>
              <w:t>insert details</w:t>
            </w:r>
            <w:r>
              <w:rPr>
                <w:spacing w:val="-2"/>
                <w:szCs w:val="22"/>
              </w:rPr>
              <w:t>]. Do not send cash in the mail.</w:t>
            </w:r>
          </w:p>
          <w:p>
            <w:pPr>
              <w:pStyle w:val="yTableNAm"/>
              <w:spacing w:before="60"/>
              <w:rPr>
                <w:spacing w:val="-2"/>
                <w:szCs w:val="22"/>
              </w:rPr>
            </w:pPr>
            <w:r>
              <w:rPr>
                <w:spacing w:val="-2"/>
                <w:szCs w:val="22"/>
              </w:rPr>
              <w:t xml:space="preserve">Payment must be made in full </w:t>
            </w:r>
            <w:r>
              <w:rPr>
                <w:szCs w:val="22"/>
              </w:rPr>
              <w:t>within 28 days after the date of this notice</w:t>
            </w:r>
            <w:r>
              <w:rPr>
                <w:spacing w:val="-2"/>
                <w:szCs w:val="22"/>
              </w:rPr>
              <w:t>. No part-payments will be accepted.</w:t>
            </w:r>
          </w:p>
          <w:p>
            <w:pPr>
              <w:pStyle w:val="yTableNAm"/>
              <w:spacing w:before="60"/>
              <w:rPr>
                <w:spacing w:val="-2"/>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Infringement no.</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b/>
                <w:szCs w:val="22"/>
              </w:rPr>
            </w:pPr>
            <w:r>
              <w:rPr>
                <w:b/>
                <w:szCs w:val="22"/>
              </w:rPr>
              <w:t>Online and phone payment options</w:t>
            </w:r>
          </w:p>
          <w:p>
            <w:pPr>
              <w:pStyle w:val="yTableNAm"/>
              <w:spacing w:before="60"/>
              <w:rPr>
                <w:sz w:val="14"/>
                <w:szCs w:val="14"/>
              </w:rPr>
            </w:pPr>
            <w:r>
              <w:rPr>
                <w:i/>
                <w:szCs w:val="22"/>
              </w:rPr>
              <w:t>[insert details for paying online or by telephone]</w:t>
            </w: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Due date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Amount due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631"/>
        </w:trPr>
        <w:tc>
          <w:tcPr>
            <w:tcW w:w="3261" w:type="dxa"/>
            <w:gridSpan w:val="6"/>
            <w:tcBorders>
              <w:top w:val="nil"/>
              <w:left w:val="nil"/>
              <w:bottom w:val="nil"/>
            </w:tcBorders>
          </w:tcPr>
          <w:p>
            <w:pPr>
              <w:pStyle w:val="yTableNAm"/>
              <w:keepNext/>
              <w:keepLines/>
              <w:spacing w:before="60"/>
              <w:rPr>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sz w:val="14"/>
                <w:szCs w:val="14"/>
              </w:rPr>
            </w:pPr>
          </w:p>
        </w:tc>
      </w:tr>
    </w:tbl>
    <w:p>
      <w:pPr>
        <w:pStyle w:val="yMiscellaneousBody"/>
        <w:spacing w:before="60"/>
        <w:rPr>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trPr>
        <w:tc>
          <w:tcPr>
            <w:tcW w:w="7248" w:type="dxa"/>
            <w:gridSpan w:val="4"/>
            <w:tcBorders>
              <w:top w:val="nil"/>
              <w:left w:val="nil"/>
              <w:bottom w:val="single" w:sz="4" w:space="0" w:color="auto"/>
              <w:right w:val="nil"/>
            </w:tcBorders>
          </w:tcPr>
          <w:p>
            <w:pPr>
              <w:pStyle w:val="yTable"/>
              <w:tabs>
                <w:tab w:val="left" w:pos="2268"/>
              </w:tabs>
              <w:rPr>
                <w:sz w:val="14"/>
                <w:szCs w:val="14"/>
              </w:rPr>
            </w:pPr>
          </w:p>
        </w:tc>
      </w:tr>
      <w:tr>
        <w:trPr>
          <w:cantSplit/>
          <w:trHeight w:val="282"/>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D: Court election</w:t>
            </w:r>
          </w:p>
        </w:tc>
      </w:tr>
      <w:tr>
        <w:trPr>
          <w:cantSplit/>
          <w:trHeight w:val="40"/>
        </w:trPr>
        <w:tc>
          <w:tcPr>
            <w:tcW w:w="7248" w:type="dxa"/>
            <w:gridSpan w:val="4"/>
            <w:tcBorders>
              <w:top w:val="single" w:sz="4" w:space="0" w:color="auto"/>
              <w:left w:val="nil"/>
              <w:bottom w:val="nil"/>
              <w:right w:val="nil"/>
            </w:tcBorders>
          </w:tcPr>
          <w:p>
            <w:pPr>
              <w:pStyle w:val="yTableNAm"/>
              <w:rPr>
                <w:b/>
              </w:rPr>
            </w:pPr>
            <w:r>
              <w:t>I, _____________________ of _____________________ elect to have this matter dealt with by a court. I understand I may receive a summons in due course.</w:t>
            </w:r>
          </w:p>
        </w:tc>
      </w:tr>
      <w:tr>
        <w:trPr>
          <w:cantSplit/>
          <w:trHeight w:val="282"/>
        </w:trPr>
        <w:tc>
          <w:tcPr>
            <w:tcW w:w="1134" w:type="dxa"/>
            <w:tcBorders>
              <w:top w:val="nil"/>
              <w:left w:val="nil"/>
              <w:bottom w:val="nil"/>
              <w:right w:val="nil"/>
            </w:tcBorders>
            <w:vAlign w:val="bottom"/>
          </w:tcPr>
          <w:p>
            <w:pPr>
              <w:pStyle w:val="yTableNAm"/>
            </w:pPr>
            <w:r>
              <w:t>Signature:</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Date:</w:t>
            </w:r>
          </w:p>
        </w:tc>
        <w:tc>
          <w:tcPr>
            <w:tcW w:w="2570" w:type="dxa"/>
            <w:tcBorders>
              <w:top w:val="nil"/>
              <w:left w:val="nil"/>
              <w:bottom w:val="single" w:sz="4" w:space="0" w:color="auto"/>
              <w:right w:val="nil"/>
            </w:tcBorders>
            <w:vAlign w:val="bottom"/>
          </w:tcPr>
          <w:p>
            <w:pPr>
              <w:pStyle w:val="yTableNAm"/>
            </w:pPr>
          </w:p>
        </w:tc>
      </w:tr>
      <w:tr>
        <w:trPr>
          <w:cantSplit/>
          <w:trHeight w:val="282"/>
        </w:trPr>
        <w:tc>
          <w:tcPr>
            <w:tcW w:w="1134" w:type="dxa"/>
            <w:tcBorders>
              <w:top w:val="nil"/>
              <w:left w:val="nil"/>
              <w:bottom w:val="nil"/>
              <w:right w:val="nil"/>
            </w:tcBorders>
            <w:vAlign w:val="bottom"/>
          </w:tcPr>
          <w:p>
            <w:pPr>
              <w:pStyle w:val="yTableNAm"/>
            </w:pPr>
            <w:r>
              <w:t>Email:</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Phone no:</w:t>
            </w:r>
          </w:p>
        </w:tc>
        <w:tc>
          <w:tcPr>
            <w:tcW w:w="2570" w:type="dxa"/>
            <w:tcBorders>
              <w:top w:val="nil"/>
              <w:left w:val="nil"/>
              <w:bottom w:val="single" w:sz="4" w:space="0" w:color="auto"/>
              <w:right w:val="nil"/>
            </w:tcBorders>
            <w:vAlign w:val="bottom"/>
          </w:tcPr>
          <w:p>
            <w:pPr>
              <w:pStyle w:val="yTableNAm"/>
            </w:pPr>
          </w:p>
        </w:tc>
      </w:tr>
      <w:tr>
        <w:trPr>
          <w:cantSplit/>
          <w:trHeight w:val="57"/>
        </w:trPr>
        <w:tc>
          <w:tcPr>
            <w:tcW w:w="7248" w:type="dxa"/>
            <w:gridSpan w:val="4"/>
            <w:tcBorders>
              <w:top w:val="nil"/>
              <w:left w:val="nil"/>
              <w:bottom w:val="nil"/>
              <w:right w:val="nil"/>
            </w:tcBorders>
          </w:tcPr>
          <w:p>
            <w:pPr>
              <w:pStyle w:val="yTableNAm"/>
              <w:rPr>
                <w:spacing w:val="-2"/>
              </w:rPr>
            </w:pPr>
          </w:p>
        </w:tc>
      </w:tr>
      <w:tr>
        <w:trPr>
          <w:cantSplit/>
          <w:trHeight w:val="340"/>
        </w:trPr>
        <w:tc>
          <w:tcPr>
            <w:tcW w:w="7248" w:type="dxa"/>
            <w:gridSpan w:val="4"/>
            <w:tcBorders>
              <w:top w:val="nil"/>
              <w:left w:val="nil"/>
              <w:bottom w:val="nil"/>
              <w:right w:val="nil"/>
            </w:tcBorders>
            <w:shd w:val="clear" w:color="auto" w:fill="auto"/>
          </w:tcPr>
          <w:p>
            <w:pPr>
              <w:pStyle w:val="yTableNAm"/>
            </w:pPr>
            <w:r>
              <w:t>Once you have completed the details above, return this form within 28 days after the date of this notice, using one of the following options:</w:t>
            </w:r>
          </w:p>
          <w:p>
            <w:pPr>
              <w:pStyle w:val="yTableNAm"/>
              <w:rPr>
                <w:b/>
              </w:rPr>
            </w:pPr>
            <w:r>
              <w:t>[</w:t>
            </w:r>
            <w:r>
              <w:rPr>
                <w:i/>
              </w:rPr>
              <w:t>insert options</w:t>
            </w:r>
            <w:r>
              <w:t>]</w:t>
            </w:r>
          </w:p>
        </w:tc>
      </w:tr>
    </w:tbl>
    <w:p>
      <w:pPr>
        <w:pStyle w:val="yFootnotesection"/>
      </w:pPr>
      <w:r>
        <w:tab/>
        <w:t>[Form 1 inserted: SL 2020/31 r. </w:t>
      </w:r>
      <w:del w:id="116" w:author="Master Repository Process" w:date="2021-08-01T12:53:00Z">
        <w:r>
          <w:delText>5</w:delText>
        </w:r>
      </w:del>
      <w:ins w:id="117" w:author="Master Repository Process" w:date="2021-08-01T12:53:00Z">
        <w:r>
          <w:t>5; amended: SL 2020/165 r. 4</w:t>
        </w:r>
      </w:ins>
      <w:r>
        <w:t>.]</w:t>
      </w:r>
    </w:p>
    <w:p>
      <w:pPr>
        <w:pStyle w:val="yMiscellaneousBody"/>
        <w:keepNext/>
        <w:spacing w:before="240" w:after="120"/>
        <w:ind w:left="142"/>
        <w:rPr>
          <w:b/>
        </w:rPr>
      </w:pPr>
      <w:r>
        <w:rPr>
          <w:b/>
        </w:rPr>
        <w:t xml:space="preserve">Form </w:t>
      </w:r>
      <w:r>
        <w:rPr>
          <w:rStyle w:val="CharSClsNo"/>
          <w:b/>
        </w:rPr>
        <w:t>2</w:t>
      </w:r>
      <w:r>
        <w:rPr>
          <w:b/>
        </w:rPr>
        <w:t> — Withdrawal of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trPr>
        <w:tc>
          <w:tcPr>
            <w:tcW w:w="4962" w:type="dxa"/>
            <w:gridSpan w:val="4"/>
          </w:tcPr>
          <w:p>
            <w:pPr>
              <w:pStyle w:val="yTableNAm"/>
              <w:jc w:val="center"/>
            </w:pPr>
            <w:r>
              <w:rPr>
                <w:b/>
              </w:rPr>
              <w:br w:type="page"/>
            </w:r>
            <w:r>
              <w:rPr>
                <w:b/>
              </w:rPr>
              <w:br w:type="page"/>
            </w:r>
            <w:r>
              <w:rPr>
                <w:i/>
              </w:rPr>
              <w:t>Emergency Management Act 2005</w:t>
            </w:r>
          </w:p>
          <w:p>
            <w:pPr>
              <w:pStyle w:val="yTableNAm"/>
              <w:keepNext/>
              <w:jc w:val="center"/>
              <w:rPr>
                <w:b/>
                <w:szCs w:val="22"/>
              </w:rPr>
            </w:pPr>
            <w:r>
              <w:rPr>
                <w:b/>
                <w:szCs w:val="22"/>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843" w:type="dxa"/>
            <w:vMerge w:val="restart"/>
          </w:tcPr>
          <w:p>
            <w:pPr>
              <w:pStyle w:val="yTableNAm"/>
              <w:keepNext/>
            </w:pPr>
            <w:r>
              <w:rPr>
                <w:b/>
              </w:rPr>
              <w:t>Alleged offender</w:t>
            </w:r>
          </w:p>
        </w:tc>
        <w:tc>
          <w:tcPr>
            <w:tcW w:w="1418" w:type="dxa"/>
            <w:vMerge w:val="restart"/>
          </w:tcPr>
          <w:p>
            <w:pPr>
              <w:pStyle w:val="yTableNAm"/>
              <w:keepNext/>
            </w:pPr>
            <w:r>
              <w:t>Name</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val="restart"/>
          </w:tcPr>
          <w:p>
            <w:pPr>
              <w:pStyle w:val="yTableNAm"/>
              <w:keepNext/>
            </w:pPr>
            <w:r>
              <w:t>Address</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pPr>
          </w:p>
        </w:tc>
      </w:tr>
      <w:tr>
        <w:trPr>
          <w:cantSplit/>
          <w:trHeight w:val="150"/>
        </w:trPr>
        <w:tc>
          <w:tcPr>
            <w:tcW w:w="1843" w:type="dxa"/>
            <w:vMerge w:val="restart"/>
          </w:tcPr>
          <w:p>
            <w:pPr>
              <w:pStyle w:val="yTableNAm"/>
            </w:pPr>
            <w:r>
              <w:rPr>
                <w:b/>
              </w:rPr>
              <w:t>Details of infringement notice</w:t>
            </w:r>
          </w:p>
        </w:tc>
        <w:tc>
          <w:tcPr>
            <w:tcW w:w="1418" w:type="dxa"/>
          </w:tcPr>
          <w:p>
            <w:pPr>
              <w:pStyle w:val="yTableNAm"/>
            </w:pPr>
            <w:r>
              <w:t>Infringement no.</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Date of issue</w:t>
            </w:r>
          </w:p>
        </w:tc>
        <w:tc>
          <w:tcPr>
            <w:tcW w:w="3827" w:type="dxa"/>
            <w:gridSpan w:val="4"/>
          </w:tcPr>
          <w:p>
            <w:pPr>
              <w:pStyle w:val="yTableNAm"/>
            </w:pPr>
          </w:p>
        </w:tc>
      </w:tr>
      <w:tr>
        <w:trPr>
          <w:cantSplit/>
          <w:trHeight w:val="150"/>
        </w:trPr>
        <w:tc>
          <w:tcPr>
            <w:tcW w:w="1843" w:type="dxa"/>
            <w:vMerge w:val="restart"/>
          </w:tcPr>
          <w:p>
            <w:pPr>
              <w:pStyle w:val="yTableNAm"/>
              <w:rPr>
                <w:b/>
              </w:rPr>
            </w:pPr>
            <w:r>
              <w:rPr>
                <w:b/>
              </w:rPr>
              <w:t>Alleged offence</w:t>
            </w:r>
          </w:p>
        </w:tc>
        <w:tc>
          <w:tcPr>
            <w:tcW w:w="5245" w:type="dxa"/>
            <w:gridSpan w:val="5"/>
          </w:tcPr>
          <w:p>
            <w:pPr>
              <w:pStyle w:val="yTableNAm"/>
            </w:pPr>
            <w:r>
              <w:rPr>
                <w:i/>
              </w:rPr>
              <w:t>Emergency Management Act 2005</w:t>
            </w:r>
            <w:r>
              <w:t xml:space="preserve"> s. 86(1)</w:t>
            </w:r>
          </w:p>
        </w:tc>
      </w:tr>
      <w:tr>
        <w:trPr>
          <w:cantSplit/>
          <w:trHeight w:val="150"/>
        </w:trPr>
        <w:tc>
          <w:tcPr>
            <w:tcW w:w="1843" w:type="dxa"/>
            <w:vMerge/>
          </w:tcPr>
          <w:p>
            <w:pPr>
              <w:pStyle w:val="yTableNAm"/>
            </w:pPr>
          </w:p>
        </w:tc>
        <w:tc>
          <w:tcPr>
            <w:tcW w:w="1418" w:type="dxa"/>
          </w:tcPr>
          <w:p>
            <w:pPr>
              <w:pStyle w:val="yTableNAm"/>
            </w:pPr>
            <w:r>
              <w:t>Date</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Location</w:t>
            </w:r>
          </w:p>
        </w:tc>
        <w:tc>
          <w:tcPr>
            <w:tcW w:w="3827" w:type="dxa"/>
            <w:gridSpan w:val="4"/>
          </w:tcPr>
          <w:p>
            <w:pPr>
              <w:pStyle w:val="yTableNAm"/>
            </w:pPr>
          </w:p>
        </w:tc>
      </w:tr>
      <w:tr>
        <w:trPr>
          <w:cantSplit/>
          <w:trHeight w:val="756"/>
        </w:trPr>
        <w:tc>
          <w:tcPr>
            <w:tcW w:w="1843" w:type="dxa"/>
            <w:vMerge/>
          </w:tcPr>
          <w:p>
            <w:pPr>
              <w:pStyle w:val="yTableNAm"/>
            </w:pPr>
          </w:p>
        </w:tc>
        <w:tc>
          <w:tcPr>
            <w:tcW w:w="1418" w:type="dxa"/>
          </w:tcPr>
          <w:p>
            <w:pPr>
              <w:pStyle w:val="yTableNAm"/>
            </w:pPr>
            <w:r>
              <w:t>Details of offence</w:t>
            </w:r>
          </w:p>
        </w:tc>
        <w:tc>
          <w:tcPr>
            <w:tcW w:w="3827" w:type="dxa"/>
            <w:gridSpan w:val="4"/>
          </w:tcPr>
          <w:p>
            <w:pPr>
              <w:pStyle w:val="yTableNAm"/>
            </w:pPr>
          </w:p>
        </w:tc>
      </w:tr>
      <w:tr>
        <w:trPr>
          <w:cantSplit/>
        </w:trPr>
        <w:tc>
          <w:tcPr>
            <w:tcW w:w="1843" w:type="dxa"/>
            <w:vMerge w:val="restart"/>
          </w:tcPr>
          <w:p>
            <w:pPr>
              <w:pStyle w:val="yTableNAm"/>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843" w:type="dxa"/>
          </w:tcPr>
          <w:p>
            <w:pPr>
              <w:pStyle w:val="yTableNAm"/>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843"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45"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w:t>
            </w:r>
            <w:r>
              <w:tab/>
              <w:t>Your refund is enclosed.</w:t>
            </w:r>
          </w:p>
          <w:p>
            <w:pPr>
              <w:pStyle w:val="yTableNAm"/>
              <w:keepNext/>
            </w:pPr>
            <w:r>
              <w:rPr>
                <w:i/>
              </w:rPr>
              <w:t>or</w:t>
            </w:r>
          </w:p>
        </w:tc>
      </w:tr>
      <w:tr>
        <w:trPr>
          <w:cantSplit/>
          <w:trHeight w:val="1097"/>
        </w:trPr>
        <w:tc>
          <w:tcPr>
            <w:tcW w:w="1843" w:type="dxa"/>
            <w:tcBorders>
              <w:top w:val="nil"/>
            </w:tcBorders>
          </w:tcPr>
          <w:p>
            <w:pPr>
              <w:pStyle w:val="yTableNAm"/>
              <w:keepNext/>
            </w:pPr>
          </w:p>
        </w:tc>
        <w:tc>
          <w:tcPr>
            <w:tcW w:w="5245" w:type="dxa"/>
            <w:gridSpan w:val="5"/>
            <w:tcBorders>
              <w:top w:val="nil"/>
            </w:tcBorders>
          </w:tcPr>
          <w:p>
            <w:pPr>
              <w:pStyle w:val="yTableNAm"/>
              <w:keepNext/>
              <w:ind w:left="567" w:hanging="567"/>
            </w:pPr>
            <w:r>
              <w:t>*</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b/>
              </w:rPr>
              <w:br w:type="page"/>
            </w:r>
            <w:r>
              <w:rPr>
                <w:i/>
              </w:rPr>
              <w:t>Emergency Management Act 2005</w:t>
            </w:r>
          </w:p>
          <w:p>
            <w:pPr>
              <w:pStyle w:val="yTableNAm"/>
              <w:keepNext/>
              <w:rPr>
                <w:i/>
              </w:rPr>
            </w:pPr>
            <w:r>
              <w:rPr>
                <w:i/>
              </w:rPr>
              <w:tab/>
              <w:t>[Insert address]</w:t>
            </w:r>
          </w:p>
        </w:tc>
      </w:tr>
      <w:tr>
        <w:trPr>
          <w:cantSplit/>
          <w:trHeight w:val="604"/>
        </w:trPr>
        <w:tc>
          <w:tcPr>
            <w:tcW w:w="1843" w:type="dxa"/>
          </w:tcPr>
          <w:p>
            <w:pPr>
              <w:pStyle w:val="yTableNAm"/>
            </w:pPr>
            <w:r>
              <w:rPr>
                <w:b/>
              </w:rPr>
              <w:t>Your signature</w:t>
            </w:r>
          </w:p>
        </w:tc>
        <w:tc>
          <w:tcPr>
            <w:tcW w:w="2268" w:type="dxa"/>
            <w:gridSpan w:val="2"/>
          </w:tcPr>
          <w:p>
            <w:pPr>
              <w:pStyle w:val="yTableNAm"/>
            </w:pPr>
          </w:p>
        </w:tc>
        <w:tc>
          <w:tcPr>
            <w:tcW w:w="1134" w:type="dxa"/>
            <w:gridSpan w:val="2"/>
          </w:tcPr>
          <w:p>
            <w:pPr>
              <w:pStyle w:val="yTableNAm"/>
            </w:pPr>
            <w:r>
              <w:rPr>
                <w:b/>
                <w:bCs/>
              </w:rPr>
              <w:t>Date</w:t>
            </w:r>
          </w:p>
        </w:tc>
        <w:tc>
          <w:tcPr>
            <w:tcW w:w="1843" w:type="dxa"/>
          </w:tcPr>
          <w:p>
            <w:pPr>
              <w:pStyle w:val="yTableNAm"/>
            </w:pPr>
          </w:p>
        </w:tc>
      </w:tr>
    </w:tbl>
    <w:p>
      <w:pPr>
        <w:pStyle w:val="yFootnotesection"/>
      </w:pPr>
      <w:r>
        <w:tab/>
        <w:t>[Form 2 inserted: SL 2020/31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9" w:name="_Toc36806923"/>
      <w:bookmarkStart w:id="120" w:name="_Toc51772837"/>
      <w:r>
        <w:t>Notes</w:t>
      </w:r>
      <w:bookmarkEnd w:id="107"/>
      <w:bookmarkEnd w:id="108"/>
      <w:bookmarkEnd w:id="119"/>
      <w:bookmarkEnd w:id="120"/>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p>
    <w:p>
      <w:pPr>
        <w:pStyle w:val="nHeading3"/>
      </w:pPr>
      <w:bookmarkStart w:id="121" w:name="_Toc51772838"/>
      <w:bookmarkStart w:id="122" w:name="_Toc36806924"/>
      <w:r>
        <w:t>Compilation table</w:t>
      </w:r>
      <w:bookmarkEnd w:id="121"/>
      <w:bookmarkEnd w:id="12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(No. 2) 2020</w:t>
            </w:r>
          </w:p>
        </w:tc>
        <w:tc>
          <w:tcPr>
            <w:tcW w:w="1276" w:type="dxa"/>
            <w:tcBorders>
              <w:top w:val="nil"/>
              <w:bottom w:val="nil"/>
            </w:tcBorders>
            <w:shd w:val="clear" w:color="auto" w:fill="auto"/>
          </w:tcPr>
          <w:p>
            <w:pPr>
              <w:pStyle w:val="nTable"/>
              <w:spacing w:after="40"/>
            </w:pPr>
            <w:r>
              <w:t>SL 2020/31 3 Apr 2020</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3 Apr 2020</w:t>
            </w:r>
            <w:r>
              <w:rPr>
                <w:snapToGrid w:val="0"/>
              </w:rPr>
              <w:t xml:space="preserve"> (see r. 2(a));</w:t>
            </w:r>
            <w:r>
              <w:rPr>
                <w:snapToGrid w:val="0"/>
              </w:rPr>
              <w:br/>
              <w:t>Regulations other than r. 1 and 2: 4 Apr 2020 (see r. 2(b))</w:t>
            </w:r>
          </w:p>
        </w:tc>
      </w:tr>
      <w:tr>
        <w:trPr>
          <w:cantSplit/>
          <w:ins w:id="123" w:author="Master Repository Process" w:date="2021-08-01T12:53:00Z"/>
        </w:trPr>
        <w:tc>
          <w:tcPr>
            <w:tcW w:w="3119" w:type="dxa"/>
            <w:tcBorders>
              <w:top w:val="nil"/>
              <w:bottom w:val="single" w:sz="8" w:space="0" w:color="auto"/>
              <w:right w:val="nil"/>
            </w:tcBorders>
            <w:shd w:val="clear" w:color="auto" w:fill="auto"/>
          </w:tcPr>
          <w:p>
            <w:pPr>
              <w:pStyle w:val="nTable"/>
              <w:spacing w:after="40"/>
              <w:rPr>
                <w:ins w:id="124" w:author="Master Repository Process" w:date="2021-08-01T12:53:00Z"/>
                <w:i/>
              </w:rPr>
            </w:pPr>
            <w:ins w:id="125" w:author="Master Repository Process" w:date="2021-08-01T12:53:00Z">
              <w:r>
                <w:rPr>
                  <w:i/>
                </w:rPr>
                <w:t>Emergency Management Amendment Regulations (No. 3) 2020</w:t>
              </w:r>
            </w:ins>
          </w:p>
        </w:tc>
        <w:tc>
          <w:tcPr>
            <w:tcW w:w="1276" w:type="dxa"/>
            <w:tcBorders>
              <w:top w:val="nil"/>
              <w:left w:val="nil"/>
              <w:bottom w:val="single" w:sz="8" w:space="0" w:color="auto"/>
              <w:right w:val="nil"/>
            </w:tcBorders>
            <w:shd w:val="clear" w:color="auto" w:fill="auto"/>
          </w:tcPr>
          <w:p>
            <w:pPr>
              <w:pStyle w:val="nTable"/>
              <w:spacing w:after="40"/>
              <w:rPr>
                <w:ins w:id="126" w:author="Master Repository Process" w:date="2021-08-01T12:53:00Z"/>
              </w:rPr>
            </w:pPr>
            <w:ins w:id="127" w:author="Master Repository Process" w:date="2021-08-01T12:53:00Z">
              <w:r>
                <w:t>SL 2020/165 25 Sep 2020</w:t>
              </w:r>
            </w:ins>
          </w:p>
        </w:tc>
        <w:tc>
          <w:tcPr>
            <w:tcW w:w="2693" w:type="dxa"/>
            <w:tcBorders>
              <w:top w:val="nil"/>
              <w:left w:val="nil"/>
              <w:bottom w:val="single" w:sz="8" w:space="0" w:color="auto"/>
            </w:tcBorders>
            <w:shd w:val="clear" w:color="auto" w:fill="auto"/>
          </w:tcPr>
          <w:p>
            <w:pPr>
              <w:pStyle w:val="nTable"/>
              <w:spacing w:after="40"/>
              <w:rPr>
                <w:ins w:id="128" w:author="Master Repository Process" w:date="2021-08-01T12:53:00Z"/>
                <w:snapToGrid w:val="0"/>
              </w:rPr>
            </w:pPr>
            <w:ins w:id="129" w:author="Master Repository Process" w:date="2021-08-01T12:53:00Z">
              <w:r>
                <w:rPr>
                  <w:snapToGrid w:val="0"/>
                </w:rPr>
                <w:t>r. 1 and 2: 25 Sep 2020 (see r. 2(a));</w:t>
              </w:r>
              <w:r>
                <w:rPr>
                  <w:snapToGrid w:val="0"/>
                </w:rPr>
                <w:br/>
                <w:t>Regulations other than r. 1 and 2: 29 Sep 2020 (see r. 2(b) and SL 2020/159 cl. 2(a))</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The State Emergency Management Committee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3102444"/>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B114BB-DC00-44BF-A0DD-844639D4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0FE1-7684-4648-800D-04BBC68D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5080</Words>
  <Characters>24692</Characters>
  <Application>Microsoft Office Word</Application>
  <DocSecurity>0</DocSecurity>
  <Lines>881</Lines>
  <Paragraphs>488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03-c0-00 - 03-d0-00</dc:title>
  <dc:subject/>
  <dc:creator/>
  <cp:keywords/>
  <dc:description/>
  <cp:lastModifiedBy>Master Repository Process</cp:lastModifiedBy>
  <cp:revision>2</cp:revision>
  <cp:lastPrinted>2014-03-14T05:00:00Z</cp:lastPrinted>
  <dcterms:created xsi:type="dcterms:W3CDTF">2021-08-01T04:53:00Z</dcterms:created>
  <dcterms:modified xsi:type="dcterms:W3CDTF">2021-08-01T04:53:00Z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CommencementDate">
    <vt:lpwstr>20200929</vt:lpwstr>
  </property>
  <property fmtid="{D5CDD505-2E9C-101B-9397-08002B2CF9AE}" pid="8" name="FromSuffix">
    <vt:lpwstr>03-c0-00</vt:lpwstr>
  </property>
  <property fmtid="{D5CDD505-2E9C-101B-9397-08002B2CF9AE}" pid="9" name="FromAsAtDate">
    <vt:lpwstr>04 Apr 2020</vt:lpwstr>
  </property>
  <property fmtid="{D5CDD505-2E9C-101B-9397-08002B2CF9AE}" pid="10" name="ToSuffix">
    <vt:lpwstr>03-d0-00</vt:lpwstr>
  </property>
  <property fmtid="{D5CDD505-2E9C-101B-9397-08002B2CF9AE}" pid="11" name="ToAsAtDate">
    <vt:lpwstr>29 Sep 2020</vt:lpwstr>
  </property>
</Properties>
</file>