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51669970"/>
      <w:bookmarkStart w:id="2" w:name="_Toc51759221"/>
      <w:bookmarkStart w:id="3" w:name="_Toc11328570"/>
      <w:bookmarkStart w:id="4" w:name="_Toc11328847"/>
      <w:bookmarkStart w:id="5" w:name="_Toc11421337"/>
      <w:bookmarkStart w:id="6" w:name="_Toc11421579"/>
      <w:bookmarkStart w:id="7" w:name="_Toc12264172"/>
      <w:bookmarkStart w:id="8" w:name="_Toc1226438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759222"/>
      <w:bookmarkStart w:id="11" w:name="_Toc12264386"/>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3" w:name="_Toc51759223"/>
      <w:bookmarkStart w:id="14" w:name="_Toc12264387"/>
      <w:r>
        <w:rPr>
          <w:rStyle w:val="CharSectno"/>
        </w:rPr>
        <w:t>2</w:t>
      </w:r>
      <w:r>
        <w:rPr>
          <w:spacing w:val="-2"/>
        </w:rPr>
        <w:t>.</w:t>
      </w:r>
      <w:r>
        <w:rPr>
          <w:spacing w:val="-2"/>
        </w:rPr>
        <w:tab/>
        <w:t>Commencement</w:t>
      </w:r>
      <w:bookmarkEnd w:id="13"/>
      <w:bookmarkEnd w:id="14"/>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5" w:name="_Toc51759224"/>
      <w:bookmarkStart w:id="16" w:name="_Toc12264388"/>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7" w:name="_Toc51759225"/>
      <w:bookmarkStart w:id="18" w:name="_Toc12264389"/>
      <w:r>
        <w:rPr>
          <w:rStyle w:val="CharSectno"/>
        </w:rPr>
        <w:t>4</w:t>
      </w:r>
      <w:r>
        <w:t>.</w:t>
      </w:r>
      <w:r>
        <w:tab/>
        <w:t>Appointment of authorised persons</w:t>
      </w:r>
      <w:bookmarkEnd w:id="17"/>
      <w:bookmarkEnd w:id="18"/>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9" w:name="_Toc51669975"/>
      <w:bookmarkStart w:id="20" w:name="_Toc51759226"/>
      <w:bookmarkStart w:id="21" w:name="_Toc11328575"/>
      <w:bookmarkStart w:id="22" w:name="_Toc11328852"/>
      <w:bookmarkStart w:id="23" w:name="_Toc11421342"/>
      <w:bookmarkStart w:id="24" w:name="_Toc11421584"/>
      <w:bookmarkStart w:id="25" w:name="_Toc12264177"/>
      <w:bookmarkStart w:id="26" w:name="_Toc12264390"/>
      <w:r>
        <w:rPr>
          <w:rStyle w:val="CharPartNo"/>
        </w:rPr>
        <w:t>Part 2</w:t>
      </w:r>
      <w:r>
        <w:rPr>
          <w:rStyle w:val="CharDivNo"/>
        </w:rPr>
        <w:t> </w:t>
      </w:r>
      <w:r>
        <w:t>—</w:t>
      </w:r>
      <w:r>
        <w:rPr>
          <w:rStyle w:val="CharDivText"/>
        </w:rPr>
        <w:t> </w:t>
      </w:r>
      <w:r>
        <w:rPr>
          <w:rStyle w:val="CharPartText"/>
        </w:rPr>
        <w:t>Behaviour on health service provider land</w:t>
      </w:r>
      <w:bookmarkEnd w:id="19"/>
      <w:bookmarkEnd w:id="20"/>
      <w:bookmarkEnd w:id="21"/>
      <w:bookmarkEnd w:id="22"/>
      <w:bookmarkEnd w:id="23"/>
      <w:bookmarkEnd w:id="24"/>
      <w:bookmarkEnd w:id="25"/>
      <w:bookmarkEnd w:id="26"/>
    </w:p>
    <w:p>
      <w:pPr>
        <w:pStyle w:val="Heading5"/>
        <w:tabs>
          <w:tab w:val="clear" w:pos="879"/>
          <w:tab w:val="left" w:pos="567"/>
        </w:tabs>
      </w:pPr>
      <w:bookmarkStart w:id="27" w:name="_Toc51759227"/>
      <w:bookmarkStart w:id="28" w:name="_Toc12264391"/>
      <w:r>
        <w:rPr>
          <w:rStyle w:val="CharSectno"/>
        </w:rPr>
        <w:t>5</w:t>
      </w:r>
      <w:r>
        <w:t>.</w:t>
      </w:r>
      <w:r>
        <w:tab/>
        <w:t>No entry without cause</w:t>
      </w:r>
      <w:bookmarkEnd w:id="27"/>
      <w:bookmarkEnd w:id="28"/>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9" w:name="_Toc51759228"/>
      <w:bookmarkStart w:id="30" w:name="_Toc12264392"/>
      <w:r>
        <w:rPr>
          <w:rStyle w:val="CharSectno"/>
        </w:rPr>
        <w:t>6</w:t>
      </w:r>
      <w:r>
        <w:t>.</w:t>
      </w:r>
      <w:r>
        <w:tab/>
      </w:r>
      <w:r>
        <w:rPr>
          <w:snapToGrid w:val="0"/>
        </w:rPr>
        <w:t>Directions as to use of certain areas</w:t>
      </w:r>
      <w:bookmarkEnd w:id="29"/>
      <w:bookmarkEnd w:id="30"/>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31" w:name="_Toc51759229"/>
      <w:bookmarkStart w:id="32" w:name="_Toc12264393"/>
      <w:r>
        <w:rPr>
          <w:rStyle w:val="CharSectno"/>
        </w:rPr>
        <w:t>7</w:t>
      </w:r>
      <w:r>
        <w:t>.</w:t>
      </w:r>
      <w:r>
        <w:tab/>
        <w:t>Prohibited items</w:t>
      </w:r>
      <w:bookmarkEnd w:id="31"/>
      <w:bookmarkEnd w:id="32"/>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33" w:name="_Toc51759230"/>
      <w:bookmarkStart w:id="34" w:name="_Toc12264394"/>
      <w:r>
        <w:rPr>
          <w:rStyle w:val="CharSectno"/>
        </w:rPr>
        <w:t>8</w:t>
      </w:r>
      <w:r>
        <w:t>.</w:t>
      </w:r>
      <w:r>
        <w:tab/>
        <w:t>Smoking</w:t>
      </w:r>
      <w:bookmarkEnd w:id="33"/>
      <w:bookmarkEnd w:id="34"/>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35" w:name="_Toc51669980"/>
      <w:bookmarkStart w:id="36" w:name="_Toc51759231"/>
      <w:bookmarkStart w:id="37" w:name="_Toc11328580"/>
      <w:bookmarkStart w:id="38" w:name="_Toc11328857"/>
      <w:bookmarkStart w:id="39" w:name="_Toc11421347"/>
      <w:bookmarkStart w:id="40" w:name="_Toc11421589"/>
      <w:bookmarkStart w:id="41" w:name="_Toc12264182"/>
      <w:bookmarkStart w:id="42" w:name="_Toc12264395"/>
      <w:r>
        <w:rPr>
          <w:rStyle w:val="CharPartNo"/>
        </w:rPr>
        <w:t>Part 3</w:t>
      </w:r>
      <w:r>
        <w:t> — </w:t>
      </w:r>
      <w:r>
        <w:rPr>
          <w:rStyle w:val="CharPartText"/>
        </w:rPr>
        <w:t>Traffic control</w:t>
      </w:r>
      <w:bookmarkEnd w:id="35"/>
      <w:bookmarkEnd w:id="36"/>
      <w:bookmarkEnd w:id="37"/>
      <w:bookmarkEnd w:id="38"/>
      <w:bookmarkEnd w:id="39"/>
      <w:bookmarkEnd w:id="40"/>
      <w:bookmarkEnd w:id="41"/>
      <w:bookmarkEnd w:id="42"/>
    </w:p>
    <w:p>
      <w:pPr>
        <w:pStyle w:val="Heading3"/>
      </w:pPr>
      <w:bookmarkStart w:id="43" w:name="_Toc51669981"/>
      <w:bookmarkStart w:id="44" w:name="_Toc51759232"/>
      <w:bookmarkStart w:id="45" w:name="_Toc11328581"/>
      <w:bookmarkStart w:id="46" w:name="_Toc11328858"/>
      <w:bookmarkStart w:id="47" w:name="_Toc11421348"/>
      <w:bookmarkStart w:id="48" w:name="_Toc11421590"/>
      <w:bookmarkStart w:id="49" w:name="_Toc12264183"/>
      <w:bookmarkStart w:id="50" w:name="_Toc12264396"/>
      <w:r>
        <w:rPr>
          <w:rStyle w:val="CharDivNo"/>
        </w:rPr>
        <w:t>Division 1</w:t>
      </w:r>
      <w:r>
        <w:t> — </w:t>
      </w:r>
      <w:r>
        <w:rPr>
          <w:rStyle w:val="CharDivText"/>
        </w:rPr>
        <w:t>Driving and use of vehicles</w:t>
      </w:r>
      <w:bookmarkEnd w:id="43"/>
      <w:bookmarkEnd w:id="44"/>
      <w:bookmarkEnd w:id="45"/>
      <w:bookmarkEnd w:id="46"/>
      <w:bookmarkEnd w:id="47"/>
      <w:bookmarkEnd w:id="48"/>
      <w:bookmarkEnd w:id="49"/>
      <w:bookmarkEnd w:id="50"/>
    </w:p>
    <w:p>
      <w:pPr>
        <w:pStyle w:val="Heading5"/>
        <w:spacing w:before="180"/>
        <w:rPr>
          <w:snapToGrid w:val="0"/>
        </w:rPr>
      </w:pPr>
      <w:bookmarkStart w:id="51" w:name="_Toc51759233"/>
      <w:bookmarkStart w:id="52" w:name="_Toc12264397"/>
      <w:r>
        <w:rPr>
          <w:rStyle w:val="CharSectno"/>
        </w:rPr>
        <w:t>9</w:t>
      </w:r>
      <w:r>
        <w:t>.</w:t>
      </w:r>
      <w:r>
        <w:tab/>
      </w:r>
      <w:r>
        <w:rPr>
          <w:snapToGrid w:val="0"/>
        </w:rPr>
        <w:t xml:space="preserve">Application of </w:t>
      </w:r>
      <w:r>
        <w:rPr>
          <w:i/>
          <w:iCs/>
          <w:snapToGrid w:val="0"/>
        </w:rPr>
        <w:t>Road Traffic Code 2000</w:t>
      </w:r>
      <w:bookmarkEnd w:id="51"/>
      <w:bookmarkEnd w:id="52"/>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53" w:name="_Toc51759234"/>
      <w:bookmarkStart w:id="54" w:name="_Toc12264398"/>
      <w:r>
        <w:rPr>
          <w:rStyle w:val="CharSectno"/>
        </w:rPr>
        <w:t>10</w:t>
      </w:r>
      <w:r>
        <w:t>.</w:t>
      </w:r>
      <w:r>
        <w:tab/>
        <w:t>Driving of vehicles</w:t>
      </w:r>
      <w:bookmarkEnd w:id="53"/>
      <w:bookmarkEnd w:id="54"/>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55" w:name="_Toc51759235"/>
      <w:bookmarkStart w:id="56" w:name="_Toc12264399"/>
      <w:r>
        <w:rPr>
          <w:rStyle w:val="CharSectno"/>
        </w:rPr>
        <w:t>11</w:t>
      </w:r>
      <w:r>
        <w:t>.</w:t>
      </w:r>
      <w:r>
        <w:tab/>
        <w:t>Driver to obey reasonable direction</w:t>
      </w:r>
      <w:bookmarkEnd w:id="55"/>
      <w:bookmarkEnd w:id="56"/>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57" w:name="_Toc51759236"/>
      <w:bookmarkStart w:id="58" w:name="_Toc12264400"/>
      <w:r>
        <w:rPr>
          <w:rStyle w:val="CharSectno"/>
        </w:rPr>
        <w:t>12</w:t>
      </w:r>
      <w:r>
        <w:t>.</w:t>
      </w:r>
      <w:r>
        <w:tab/>
        <w:t>Speed limits</w:t>
      </w:r>
      <w:bookmarkEnd w:id="57"/>
      <w:bookmarkEnd w:id="58"/>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59" w:name="_Toc51759237"/>
      <w:bookmarkStart w:id="60" w:name="_Toc12264401"/>
      <w:r>
        <w:rPr>
          <w:rStyle w:val="CharSectno"/>
        </w:rPr>
        <w:t>13</w:t>
      </w:r>
      <w:r>
        <w:t>.</w:t>
      </w:r>
      <w:r>
        <w:tab/>
        <w:t>Giving way</w:t>
      </w:r>
      <w:bookmarkEnd w:id="59"/>
      <w:bookmarkEnd w:id="60"/>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61" w:name="_Toc51759238"/>
      <w:bookmarkStart w:id="62" w:name="_Toc12264402"/>
      <w:r>
        <w:rPr>
          <w:rStyle w:val="CharSectno"/>
        </w:rPr>
        <w:t>14</w:t>
      </w:r>
      <w:r>
        <w:t>.</w:t>
      </w:r>
      <w:r>
        <w:tab/>
      </w:r>
      <w:r>
        <w:rPr>
          <w:snapToGrid w:val="0"/>
        </w:rPr>
        <w:t>No instruction or repairs on land</w:t>
      </w:r>
      <w:bookmarkEnd w:id="61"/>
      <w:bookmarkEnd w:id="62"/>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63" w:name="_Toc51669988"/>
      <w:bookmarkStart w:id="64" w:name="_Toc51759239"/>
      <w:bookmarkStart w:id="65" w:name="_Toc11328588"/>
      <w:bookmarkStart w:id="66" w:name="_Toc11328865"/>
      <w:bookmarkStart w:id="67" w:name="_Toc11421355"/>
      <w:bookmarkStart w:id="68" w:name="_Toc11421597"/>
      <w:bookmarkStart w:id="69" w:name="_Toc12264190"/>
      <w:bookmarkStart w:id="70" w:name="_Toc12264403"/>
      <w:r>
        <w:rPr>
          <w:rStyle w:val="CharDivNo"/>
        </w:rPr>
        <w:t>Division 2</w:t>
      </w:r>
      <w:r>
        <w:t> — </w:t>
      </w:r>
      <w:r>
        <w:rPr>
          <w:rStyle w:val="CharDivText"/>
        </w:rPr>
        <w:t>Parking</w:t>
      </w:r>
      <w:bookmarkEnd w:id="63"/>
      <w:bookmarkEnd w:id="64"/>
      <w:bookmarkEnd w:id="65"/>
      <w:bookmarkEnd w:id="66"/>
      <w:bookmarkEnd w:id="67"/>
      <w:bookmarkEnd w:id="68"/>
      <w:bookmarkEnd w:id="69"/>
      <w:bookmarkEnd w:id="70"/>
    </w:p>
    <w:p>
      <w:pPr>
        <w:pStyle w:val="Heading5"/>
      </w:pPr>
      <w:bookmarkStart w:id="71" w:name="_Toc51759240"/>
      <w:bookmarkStart w:id="72" w:name="_Toc12264404"/>
      <w:r>
        <w:rPr>
          <w:rStyle w:val="CharSectno"/>
        </w:rPr>
        <w:t>15</w:t>
      </w:r>
      <w:r>
        <w:t>.</w:t>
      </w:r>
      <w:r>
        <w:tab/>
        <w:t>Parking to be in parking spaces only</w:t>
      </w:r>
      <w:bookmarkEnd w:id="71"/>
      <w:bookmarkEnd w:id="72"/>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73" w:name="_Toc51759241"/>
      <w:bookmarkStart w:id="74" w:name="_Toc12264405"/>
      <w:r>
        <w:rPr>
          <w:rStyle w:val="CharSectno"/>
        </w:rPr>
        <w:t>16</w:t>
      </w:r>
      <w:r>
        <w:t>.</w:t>
      </w:r>
      <w:r>
        <w:tab/>
        <w:t>Signs to be obeyed</w:t>
      </w:r>
      <w:bookmarkEnd w:id="73"/>
      <w:bookmarkEnd w:id="7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75" w:name="_Toc51759242"/>
      <w:bookmarkStart w:id="76" w:name="_Toc12264406"/>
      <w:r>
        <w:rPr>
          <w:rStyle w:val="CharSectno"/>
        </w:rPr>
        <w:t>17</w:t>
      </w:r>
      <w:r>
        <w:t>.</w:t>
      </w:r>
      <w:r>
        <w:tab/>
        <w:t>Parking in parking spaces</w:t>
      </w:r>
      <w:bookmarkEnd w:id="75"/>
      <w:bookmarkEnd w:id="76"/>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77" w:name="_Toc51759243"/>
      <w:bookmarkStart w:id="78" w:name="_Toc12264407"/>
      <w:r>
        <w:rPr>
          <w:rStyle w:val="CharSectno"/>
        </w:rPr>
        <w:t>18</w:t>
      </w:r>
      <w:r>
        <w:t>.</w:t>
      </w:r>
      <w:r>
        <w:tab/>
        <w:t>Types of parking areas</w:t>
      </w:r>
      <w:bookmarkEnd w:id="77"/>
      <w:bookmarkEnd w:id="78"/>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79" w:name="_Toc51759244"/>
      <w:bookmarkStart w:id="80" w:name="_Toc12264408"/>
      <w:r>
        <w:rPr>
          <w:rStyle w:val="CharSectno"/>
        </w:rPr>
        <w:t>19</w:t>
      </w:r>
      <w:r>
        <w:t>.</w:t>
      </w:r>
      <w:r>
        <w:tab/>
        <w:t>Parking in ticket parking area or boom gate controlled ticket parking area</w:t>
      </w:r>
      <w:bookmarkEnd w:id="79"/>
      <w:bookmarkEnd w:id="80"/>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81" w:name="_Toc51759245"/>
      <w:bookmarkStart w:id="82" w:name="_Toc12264409"/>
      <w:r>
        <w:rPr>
          <w:rStyle w:val="CharSectno"/>
        </w:rPr>
        <w:t>20</w:t>
      </w:r>
      <w:r>
        <w:t>.</w:t>
      </w:r>
      <w:r>
        <w:tab/>
        <w:t>Parking in paid staff parking area</w:t>
      </w:r>
      <w:bookmarkEnd w:id="81"/>
      <w:bookmarkEnd w:id="8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83" w:name="_Toc51759246"/>
      <w:bookmarkStart w:id="84" w:name="_Toc12264410"/>
      <w:r>
        <w:rPr>
          <w:rStyle w:val="CharSectno"/>
        </w:rPr>
        <w:t>21</w:t>
      </w:r>
      <w:r>
        <w:t>.</w:t>
      </w:r>
      <w:r>
        <w:tab/>
        <w:t>Parking in permit parking area</w:t>
      </w:r>
      <w:bookmarkEnd w:id="83"/>
      <w:bookmarkEnd w:id="8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85" w:name="_Toc51759247"/>
      <w:bookmarkStart w:id="86" w:name="_Toc12264411"/>
      <w:r>
        <w:rPr>
          <w:rStyle w:val="CharSectno"/>
        </w:rPr>
        <w:t>22</w:t>
      </w:r>
      <w:r>
        <w:t>.</w:t>
      </w:r>
      <w:r>
        <w:tab/>
        <w:t>Parking permits</w:t>
      </w:r>
      <w:bookmarkEnd w:id="85"/>
      <w:bookmarkEnd w:id="86"/>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87" w:name="_Toc51759248"/>
      <w:bookmarkStart w:id="88" w:name="_Toc12264412"/>
      <w:r>
        <w:rPr>
          <w:rStyle w:val="CharSectno"/>
        </w:rPr>
        <w:t>23</w:t>
      </w:r>
      <w:r>
        <w:t>.</w:t>
      </w:r>
      <w:r>
        <w:tab/>
        <w:t>Application for parking permit</w:t>
      </w:r>
      <w:bookmarkEnd w:id="87"/>
      <w:bookmarkEnd w:id="88"/>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89" w:name="_Toc51759249"/>
      <w:bookmarkStart w:id="90" w:name="_Toc12264413"/>
      <w:r>
        <w:rPr>
          <w:rStyle w:val="CharSectno"/>
        </w:rPr>
        <w:t>24</w:t>
      </w:r>
      <w:r>
        <w:t>.</w:t>
      </w:r>
      <w:r>
        <w:tab/>
        <w:t>Review of decisions about parking permits</w:t>
      </w:r>
      <w:bookmarkEnd w:id="89"/>
      <w:bookmarkEnd w:id="90"/>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91" w:name="_Toc51759250"/>
      <w:bookmarkStart w:id="92" w:name="_Toc12264414"/>
      <w:r>
        <w:rPr>
          <w:rStyle w:val="CharSectno"/>
        </w:rPr>
        <w:t>25</w:t>
      </w:r>
      <w:r>
        <w:t>.</w:t>
      </w:r>
      <w:r>
        <w:tab/>
        <w:t>Appointment of committees</w:t>
      </w:r>
      <w:bookmarkEnd w:id="91"/>
      <w:bookmarkEnd w:id="92"/>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93" w:name="_Toc51759251"/>
      <w:bookmarkStart w:id="94" w:name="_Toc12264415"/>
      <w:r>
        <w:rPr>
          <w:rStyle w:val="CharSectno"/>
        </w:rPr>
        <w:t>26</w:t>
      </w:r>
      <w:r>
        <w:t>.</w:t>
      </w:r>
      <w:r>
        <w:tab/>
        <w:t>Fees for parking permits</w:t>
      </w:r>
      <w:bookmarkEnd w:id="93"/>
      <w:bookmarkEnd w:id="9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95" w:name="_Toc51759252"/>
      <w:bookmarkStart w:id="96" w:name="_Toc12264416"/>
      <w:r>
        <w:rPr>
          <w:rStyle w:val="CharSectno"/>
        </w:rPr>
        <w:t>27</w:t>
      </w:r>
      <w:r>
        <w:t>.</w:t>
      </w:r>
      <w:r>
        <w:tab/>
        <w:t>Cancellation of parking permit</w:t>
      </w:r>
      <w:bookmarkEnd w:id="95"/>
      <w:bookmarkEnd w:id="96"/>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97" w:name="_Toc51759253"/>
      <w:bookmarkStart w:id="98" w:name="_Toc12264417"/>
      <w:r>
        <w:rPr>
          <w:rStyle w:val="CharSectno"/>
        </w:rPr>
        <w:t>28</w:t>
      </w:r>
      <w:r>
        <w:t>.</w:t>
      </w:r>
      <w:r>
        <w:tab/>
        <w:t>Refund of parking permit fees</w:t>
      </w:r>
      <w:bookmarkEnd w:id="97"/>
      <w:bookmarkEnd w:id="98"/>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99" w:name="_Toc51670003"/>
      <w:bookmarkStart w:id="100" w:name="_Toc51759254"/>
      <w:bookmarkStart w:id="101" w:name="_Toc11328603"/>
      <w:bookmarkStart w:id="102" w:name="_Toc11328880"/>
      <w:bookmarkStart w:id="103" w:name="_Toc11421370"/>
      <w:bookmarkStart w:id="104" w:name="_Toc11421612"/>
      <w:bookmarkStart w:id="105" w:name="_Toc12264205"/>
      <w:bookmarkStart w:id="106" w:name="_Toc12264418"/>
      <w:r>
        <w:rPr>
          <w:rStyle w:val="CharPartNo"/>
        </w:rPr>
        <w:t>Part 4</w:t>
      </w:r>
      <w:r>
        <w:rPr>
          <w:rStyle w:val="CharDivNo"/>
        </w:rPr>
        <w:t> </w:t>
      </w:r>
      <w:r>
        <w:t>—</w:t>
      </w:r>
      <w:r>
        <w:rPr>
          <w:rStyle w:val="CharDivText"/>
        </w:rPr>
        <w:t> </w:t>
      </w:r>
      <w:r>
        <w:rPr>
          <w:rStyle w:val="CharPartText"/>
        </w:rPr>
        <w:t>Infringement notices</w:t>
      </w:r>
      <w:bookmarkEnd w:id="99"/>
      <w:bookmarkEnd w:id="100"/>
      <w:bookmarkEnd w:id="101"/>
      <w:bookmarkEnd w:id="102"/>
      <w:bookmarkEnd w:id="103"/>
      <w:bookmarkEnd w:id="104"/>
      <w:bookmarkEnd w:id="105"/>
      <w:bookmarkEnd w:id="106"/>
    </w:p>
    <w:p>
      <w:pPr>
        <w:pStyle w:val="Heading5"/>
      </w:pPr>
      <w:bookmarkStart w:id="107" w:name="_Toc51759255"/>
      <w:bookmarkStart w:id="108" w:name="_Toc12264419"/>
      <w:r>
        <w:rPr>
          <w:rStyle w:val="CharSectno"/>
        </w:rPr>
        <w:t>29</w:t>
      </w:r>
      <w:r>
        <w:t>.</w:t>
      </w:r>
      <w:r>
        <w:tab/>
        <w:t>Prescribed offences and modified penalties</w:t>
      </w:r>
      <w:bookmarkEnd w:id="107"/>
      <w:bookmarkEnd w:id="10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109" w:name="_Toc51759256"/>
      <w:bookmarkStart w:id="110" w:name="_Toc12264420"/>
      <w:r>
        <w:rPr>
          <w:rStyle w:val="CharSectno"/>
        </w:rPr>
        <w:t>30</w:t>
      </w:r>
      <w:r>
        <w:t>.</w:t>
      </w:r>
      <w:r>
        <w:tab/>
        <w:t>Authorised officers and approved officers</w:t>
      </w:r>
      <w:bookmarkEnd w:id="109"/>
      <w:bookmarkEnd w:id="110"/>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111" w:name="_Toc51759257"/>
      <w:bookmarkStart w:id="112" w:name="_Toc12264421"/>
      <w:r>
        <w:rPr>
          <w:rStyle w:val="CharSectno"/>
        </w:rPr>
        <w:t>31</w:t>
      </w:r>
      <w:r>
        <w:t>.</w:t>
      </w:r>
      <w:r>
        <w:tab/>
        <w:t>Forms</w:t>
      </w:r>
      <w:bookmarkEnd w:id="111"/>
      <w:bookmarkEnd w:id="112"/>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13" w:name="_Toc51670007"/>
      <w:bookmarkStart w:id="114" w:name="_Toc51759258"/>
      <w:bookmarkStart w:id="115" w:name="_Toc11328607"/>
      <w:bookmarkStart w:id="116" w:name="_Toc11328884"/>
      <w:bookmarkStart w:id="117" w:name="_Toc11421374"/>
      <w:bookmarkStart w:id="118" w:name="_Toc11421616"/>
      <w:bookmarkStart w:id="119" w:name="_Toc12264209"/>
      <w:bookmarkStart w:id="120" w:name="_Toc12264422"/>
      <w:r>
        <w:rPr>
          <w:rStyle w:val="CharPartNo"/>
        </w:rPr>
        <w:t>Part 5</w:t>
      </w:r>
      <w:r>
        <w:rPr>
          <w:rStyle w:val="CharDivNo"/>
        </w:rPr>
        <w:t> </w:t>
      </w:r>
      <w:r>
        <w:t>—</w:t>
      </w:r>
      <w:r>
        <w:rPr>
          <w:rStyle w:val="CharDivText"/>
        </w:rPr>
        <w:t> </w:t>
      </w:r>
      <w:r>
        <w:rPr>
          <w:rStyle w:val="CharPartText"/>
        </w:rPr>
        <w:t>General</w:t>
      </w:r>
      <w:bookmarkEnd w:id="113"/>
      <w:bookmarkEnd w:id="114"/>
      <w:bookmarkEnd w:id="115"/>
      <w:bookmarkEnd w:id="116"/>
      <w:bookmarkEnd w:id="117"/>
      <w:bookmarkEnd w:id="118"/>
      <w:bookmarkEnd w:id="119"/>
      <w:bookmarkEnd w:id="120"/>
    </w:p>
    <w:p>
      <w:pPr>
        <w:pStyle w:val="Heading5"/>
      </w:pPr>
      <w:bookmarkStart w:id="121" w:name="_Toc51759259"/>
      <w:bookmarkStart w:id="122" w:name="_Toc12264423"/>
      <w:r>
        <w:rPr>
          <w:rStyle w:val="CharSectno"/>
        </w:rPr>
        <w:t>32</w:t>
      </w:r>
      <w:r>
        <w:t>.</w:t>
      </w:r>
      <w:r>
        <w:tab/>
        <w:t>Removal of vehicles</w:t>
      </w:r>
      <w:bookmarkEnd w:id="121"/>
      <w:bookmarkEnd w:id="122"/>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23" w:name="_Toc51759260"/>
      <w:bookmarkStart w:id="124" w:name="_Toc12264424"/>
      <w:r>
        <w:rPr>
          <w:rStyle w:val="CharSectno"/>
        </w:rPr>
        <w:t>33</w:t>
      </w:r>
      <w:r>
        <w:t>.</w:t>
      </w:r>
      <w:r>
        <w:tab/>
        <w:t>Other offences</w:t>
      </w:r>
      <w:bookmarkEnd w:id="123"/>
      <w:bookmarkEnd w:id="124"/>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5" w:name="_Toc51670010"/>
      <w:bookmarkStart w:id="126" w:name="_Toc51759261"/>
      <w:bookmarkStart w:id="127" w:name="_Toc11328610"/>
      <w:bookmarkStart w:id="128" w:name="_Toc11328887"/>
      <w:bookmarkStart w:id="129" w:name="_Toc11421377"/>
      <w:bookmarkStart w:id="130" w:name="_Toc11421619"/>
      <w:bookmarkStart w:id="131" w:name="_Toc12264212"/>
      <w:bookmarkStart w:id="132" w:name="_Toc12264425"/>
      <w:r>
        <w:rPr>
          <w:rStyle w:val="CharSchNo"/>
        </w:rPr>
        <w:t>Schedule 1</w:t>
      </w:r>
      <w:r>
        <w:rPr>
          <w:rStyle w:val="CharSDivNo"/>
        </w:rPr>
        <w:t> </w:t>
      </w:r>
      <w:r>
        <w:t>—</w:t>
      </w:r>
      <w:r>
        <w:rPr>
          <w:rStyle w:val="CharSDivText"/>
        </w:rPr>
        <w:t> </w:t>
      </w:r>
      <w:r>
        <w:rPr>
          <w:rStyle w:val="CharSchText"/>
        </w:rPr>
        <w:t>Fees</w:t>
      </w:r>
      <w:bookmarkEnd w:id="125"/>
      <w:bookmarkEnd w:id="126"/>
      <w:bookmarkEnd w:id="127"/>
      <w:bookmarkEnd w:id="128"/>
      <w:bookmarkEnd w:id="129"/>
      <w:bookmarkEnd w:id="130"/>
      <w:bookmarkEnd w:id="131"/>
      <w:bookmarkEnd w:id="132"/>
    </w:p>
    <w:p>
      <w:pPr>
        <w:pStyle w:val="yShoulderClause"/>
      </w:pPr>
      <w:r>
        <w:t>[r. 19, 20, 26 and 32]</w:t>
      </w:r>
    </w:p>
    <w:p>
      <w:pPr>
        <w:pStyle w:val="yHeading5"/>
      </w:pPr>
      <w:bookmarkStart w:id="133" w:name="_Toc51759262"/>
      <w:bookmarkStart w:id="134" w:name="_Toc12264426"/>
      <w:r>
        <w:rPr>
          <w:rStyle w:val="CharSClsNo"/>
        </w:rPr>
        <w:t>1</w:t>
      </w:r>
      <w:r>
        <w:t>.</w:t>
      </w:r>
      <w:r>
        <w:tab/>
        <w:t>Terms used</w:t>
      </w:r>
      <w:bookmarkEnd w:id="133"/>
      <w:bookmarkEnd w:id="134"/>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35" w:name="_Toc51759263"/>
      <w:bookmarkStart w:id="136" w:name="_Toc12264427"/>
      <w:r>
        <w:rPr>
          <w:rStyle w:val="CharSClsNo"/>
        </w:rPr>
        <w:t>2</w:t>
      </w:r>
      <w:r>
        <w:t>.</w:t>
      </w:r>
      <w:r>
        <w:tab/>
        <w:t>Fees for Armadale Kelmscott District Memorial Hospital</w:t>
      </w:r>
      <w:bookmarkEnd w:id="135"/>
      <w:bookmarkEnd w:id="136"/>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37" w:name="_Toc51759264"/>
      <w:bookmarkStart w:id="138" w:name="_Toc12264428"/>
      <w:r>
        <w:rPr>
          <w:rStyle w:val="CharSClsNo"/>
        </w:rPr>
        <w:t>3</w:t>
      </w:r>
      <w:r>
        <w:t>.</w:t>
      </w:r>
      <w:r>
        <w:tab/>
        <w:t>Fees for Bentley Hospital</w:t>
      </w:r>
      <w:bookmarkEnd w:id="137"/>
      <w:bookmarkEnd w:id="138"/>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39" w:name="_Toc51759265"/>
      <w:bookmarkStart w:id="140" w:name="_Toc12264429"/>
      <w:r>
        <w:rPr>
          <w:rStyle w:val="CharSClsNo"/>
        </w:rPr>
        <w:t>4</w:t>
      </w:r>
      <w:r>
        <w:t>.</w:t>
      </w:r>
      <w:r>
        <w:tab/>
        <w:t>Fees for Fiona Stanley Hospital</w:t>
      </w:r>
      <w:bookmarkEnd w:id="139"/>
      <w:bookmarkEnd w:id="140"/>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keepNext/>
              <w:keepLines/>
            </w:pPr>
            <w:r>
              <w:t>Paid staff parking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tc>
        <w:tc>
          <w:tcPr>
            <w:tcW w:w="2551" w:type="dxa"/>
            <w:tcBorders>
              <w:bottom w:val="nil"/>
            </w:tcBorders>
          </w:tcPr>
          <w:p>
            <w:pPr>
              <w:pStyle w:val="yTableNAm"/>
            </w:pPr>
          </w:p>
          <w:p>
            <w:pPr>
              <w:pStyle w:val="yTableNAm"/>
            </w:pPr>
            <w:r>
              <w:t>$140.00</w:t>
            </w:r>
          </w:p>
          <w:p>
            <w:pPr>
              <w:pStyle w:val="yTableNAm"/>
            </w:pPr>
          </w:p>
        </w:tc>
      </w:tr>
      <w:tr>
        <w:trPr>
          <w:cantSplit/>
        </w:trPr>
        <w:tc>
          <w:tcPr>
            <w:tcW w:w="4253" w:type="dxa"/>
            <w:tcBorders>
              <w:top w:val="nil"/>
              <w:bottom w:val="single" w:sz="4" w:space="0" w:color="auto"/>
            </w:tcBorders>
          </w:tcPr>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$10.00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$3.00 per hour up to a maximum of $21.00 per day</w:t>
            </w:r>
          </w:p>
        </w:tc>
      </w:tr>
    </w:tbl>
    <w:p>
      <w:pPr>
        <w:pStyle w:val="yFootnotesection"/>
      </w:pPr>
      <w:r>
        <w:tab/>
        <w:t>[Clause 4 amended: Gazette 14 Jun 2019 p. 1886.]</w:t>
      </w:r>
    </w:p>
    <w:p>
      <w:pPr>
        <w:pStyle w:val="yHeading5"/>
      </w:pPr>
      <w:bookmarkStart w:id="141" w:name="_Toc51759266"/>
      <w:bookmarkStart w:id="142" w:name="_Toc12264430"/>
      <w:r>
        <w:rPr>
          <w:rStyle w:val="CharSClsNo"/>
        </w:rPr>
        <w:t>5</w:t>
      </w:r>
      <w:r>
        <w:t>.</w:t>
      </w:r>
      <w:r>
        <w:tab/>
        <w:t>Fees for Fremantle Hospital</w:t>
      </w:r>
      <w:bookmarkEnd w:id="141"/>
      <w:bookmarkEnd w:id="142"/>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Gazette 29 Nov 2016 p. 5320; 25 May 2018 p. 1634.]</w:t>
      </w:r>
    </w:p>
    <w:p>
      <w:pPr>
        <w:pStyle w:val="yHeading5"/>
      </w:pPr>
      <w:bookmarkStart w:id="143" w:name="_Toc51759267"/>
      <w:bookmarkStart w:id="144" w:name="_Toc12264431"/>
      <w:r>
        <w:rPr>
          <w:rStyle w:val="CharSClsNo"/>
        </w:rPr>
        <w:t>6</w:t>
      </w:r>
      <w:r>
        <w:t>.</w:t>
      </w:r>
      <w:r>
        <w:tab/>
        <w:t>Fees for King Edward Memorial Hospital for Women</w:t>
      </w:r>
      <w:bookmarkEnd w:id="143"/>
      <w:bookmarkEnd w:id="144"/>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 Gazette 29 Nov 2016 p. 5320; 25 May 2018 p. 1634</w:t>
      </w:r>
      <w:r>
        <w:noBreakHyphen/>
        <w:t>5.]</w:t>
      </w:r>
    </w:p>
    <w:p>
      <w:pPr>
        <w:pStyle w:val="yHeading5"/>
      </w:pPr>
      <w:bookmarkStart w:id="145" w:name="_Toc51759268"/>
      <w:bookmarkStart w:id="146" w:name="_Toc12264432"/>
      <w:r>
        <w:rPr>
          <w:rStyle w:val="CharSClsNo"/>
        </w:rPr>
        <w:t>7</w:t>
      </w:r>
      <w:r>
        <w:t>.</w:t>
      </w:r>
      <w:r>
        <w:tab/>
        <w:t>Fees for Osborne Park Hospital</w:t>
      </w:r>
      <w:bookmarkEnd w:id="145"/>
      <w:bookmarkEnd w:id="146"/>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47" w:name="_Toc51759269"/>
      <w:bookmarkStart w:id="148" w:name="_Toc12264433"/>
      <w:r>
        <w:rPr>
          <w:rStyle w:val="CharSClsNo"/>
        </w:rPr>
        <w:t>9</w:t>
      </w:r>
      <w:r>
        <w:t>.</w:t>
      </w:r>
      <w:r>
        <w:tab/>
        <w:t>Fees for Royal Perth Hospital</w:t>
      </w:r>
      <w:bookmarkEnd w:id="147"/>
      <w:bookmarkEnd w:id="148"/>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 Gazette 30 Jun 2017 p. 3569; 25 May 2018 p. 1635.]</w:t>
      </w:r>
    </w:p>
    <w:p>
      <w:pPr>
        <w:pStyle w:val="yHeading5"/>
      </w:pPr>
      <w:bookmarkStart w:id="149" w:name="_Toc51759270"/>
      <w:bookmarkStart w:id="150" w:name="_Toc12264434"/>
      <w:r>
        <w:rPr>
          <w:rStyle w:val="CharSClsNo"/>
        </w:rPr>
        <w:t>10</w:t>
      </w:r>
      <w:r>
        <w:t>.</w:t>
      </w:r>
      <w:r>
        <w:tab/>
        <w:t>Fees for health service provider sites in WA Country Health Service area</w:t>
      </w:r>
      <w:bookmarkEnd w:id="149"/>
      <w:bookmarkEnd w:id="150"/>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52" w:name="_Toc51670020"/>
      <w:bookmarkStart w:id="153" w:name="_Toc51759271"/>
      <w:bookmarkStart w:id="154" w:name="_Toc11328620"/>
      <w:bookmarkStart w:id="155" w:name="_Toc11328897"/>
      <w:bookmarkStart w:id="156" w:name="_Toc11421387"/>
      <w:bookmarkStart w:id="157" w:name="_Toc11421629"/>
      <w:bookmarkStart w:id="158" w:name="_Toc12264222"/>
      <w:bookmarkStart w:id="159" w:name="_Toc12264435"/>
      <w:r>
        <w:rPr>
          <w:rStyle w:val="CharSchNo"/>
        </w:rPr>
        <w:t>Schedule 2</w:t>
      </w:r>
      <w:r>
        <w:rPr>
          <w:rStyle w:val="CharSDivNo"/>
        </w:rPr>
        <w:t> </w:t>
      </w:r>
      <w:r>
        <w:t>—</w:t>
      </w:r>
      <w:r>
        <w:rPr>
          <w:rStyle w:val="CharSDivText"/>
        </w:rPr>
        <w:t> </w:t>
      </w:r>
      <w:r>
        <w:rPr>
          <w:rStyle w:val="CharSchText"/>
        </w:rPr>
        <w:t>Prescribed offences and modified penalties</w:t>
      </w:r>
      <w:bookmarkEnd w:id="152"/>
      <w:bookmarkEnd w:id="153"/>
      <w:bookmarkEnd w:id="154"/>
      <w:bookmarkEnd w:id="155"/>
      <w:bookmarkEnd w:id="156"/>
      <w:bookmarkEnd w:id="157"/>
      <w:bookmarkEnd w:id="158"/>
      <w:bookmarkEnd w:id="159"/>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60" w:name="_Toc51670021"/>
      <w:bookmarkStart w:id="161" w:name="_Toc51759272"/>
      <w:bookmarkStart w:id="162" w:name="_Toc11328621"/>
      <w:bookmarkStart w:id="163" w:name="_Toc11328898"/>
      <w:bookmarkStart w:id="164" w:name="_Toc11421388"/>
      <w:bookmarkStart w:id="165" w:name="_Toc11421630"/>
      <w:bookmarkStart w:id="166" w:name="_Toc12264223"/>
      <w:bookmarkStart w:id="167" w:name="_Toc12264436"/>
      <w:r>
        <w:rPr>
          <w:rStyle w:val="CharSchNo"/>
        </w:rPr>
        <w:t>Schedule 3</w:t>
      </w:r>
      <w:r>
        <w:rPr>
          <w:rStyle w:val="CharSDivNo"/>
        </w:rPr>
        <w:t> </w:t>
      </w:r>
      <w:r>
        <w:t>—</w:t>
      </w:r>
      <w:r>
        <w:rPr>
          <w:rStyle w:val="CharSDivText"/>
        </w:rPr>
        <w:t> </w:t>
      </w:r>
      <w:r>
        <w:rPr>
          <w:rStyle w:val="CharSchText"/>
        </w:rPr>
        <w:t>Infringement notice forms</w:t>
      </w:r>
      <w:bookmarkEnd w:id="160"/>
      <w:bookmarkEnd w:id="161"/>
      <w:bookmarkEnd w:id="162"/>
      <w:bookmarkEnd w:id="163"/>
      <w:bookmarkEnd w:id="164"/>
      <w:bookmarkEnd w:id="165"/>
      <w:bookmarkEnd w:id="166"/>
      <w:bookmarkEnd w:id="167"/>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w:t>
            </w:r>
            <w:del w:id="168" w:author="Master Repository Process" w:date="2021-08-28T14:03:00Z">
              <w:r>
                <w:rPr>
                  <w:szCs w:val="22"/>
                </w:rPr>
                <w:delText>;</w:delText>
              </w:r>
            </w:del>
            <w:ins w:id="169" w:author="Master Repository Process" w:date="2021-08-28T14:03:00Z">
              <w:r>
                <w:rPr>
                  <w:szCs w:val="22"/>
                </w:rPr>
                <w:t>,</w:t>
              </w:r>
            </w:ins>
            <w:r>
              <w:rPr>
                <w:szCs w:val="22"/>
              </w:rPr>
              <w:t xml:space="preserve"> your vehicle licence may be suspended or cancelled</w:t>
            </w:r>
            <w:del w:id="170" w:author="Master Repository Process" w:date="2021-08-28T14:03:00Z">
              <w:r>
                <w:rPr>
                  <w:szCs w:val="22"/>
                </w:rPr>
                <w:delText>; your details may be published on a website;</w:delText>
              </w:r>
            </w:del>
            <w:ins w:id="171" w:author="Master Repository Process" w:date="2021-08-28T14:03:00Z">
              <w:r>
                <w:rPr>
                  <w:szCs w:val="22"/>
                </w:rPr>
                <w:t>, you may be disqualified from holding or obtaining a driver’s licence or vehicle licence,</w:t>
              </w:r>
            </w:ins>
            <w:r>
              <w:rPr>
                <w:szCs w:val="22"/>
              </w:rPr>
              <w:t xml:space="preserve"> your vehicle may be immobilised or have its number plates removed</w:t>
            </w:r>
            <w:del w:id="172" w:author="Master Repository Process" w:date="2021-08-28T14:03:00Z">
              <w:r>
                <w:rPr>
                  <w:szCs w:val="22"/>
                </w:rPr>
                <w:delText>;</w:delText>
              </w:r>
            </w:del>
            <w:ins w:id="173" w:author="Master Repository Process" w:date="2021-08-28T14:03:00Z">
              <w:r>
                <w:rPr>
                  <w:szCs w:val="22"/>
                </w:rPr>
                <w:t>, your details may be published on a website, your earnings or bank accounts may be garnished,</w:t>
              </w:r>
            </w:ins>
            <w:r>
              <w:rPr>
                <w:szCs w:val="22"/>
              </w:rPr>
              <w:t xml:space="preserve">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yFootnotesection"/>
        <w:rPr>
          <w:ins w:id="174" w:author="Master Repository Process" w:date="2021-08-28T14:03:00Z"/>
        </w:rPr>
      </w:pPr>
      <w:ins w:id="175" w:author="Master Repository Process" w:date="2021-08-28T14:03:00Z">
        <w:r>
          <w:tab/>
          <w:t>[Form 1 amended: SL 2020/168 r. 8.]</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76" w:name="_Toc51670022"/>
      <w:bookmarkStart w:id="177" w:name="_Toc51759273"/>
      <w:bookmarkStart w:id="178" w:name="_Toc11328622"/>
      <w:bookmarkStart w:id="179" w:name="_Toc11328899"/>
      <w:bookmarkStart w:id="180" w:name="_Toc11421389"/>
      <w:bookmarkStart w:id="181" w:name="_Toc11421631"/>
      <w:bookmarkStart w:id="182" w:name="_Toc12264224"/>
      <w:bookmarkStart w:id="183" w:name="_Toc12264437"/>
      <w:r>
        <w:t>Notes</w:t>
      </w:r>
      <w:bookmarkEnd w:id="176"/>
      <w:bookmarkEnd w:id="177"/>
      <w:bookmarkEnd w:id="178"/>
      <w:bookmarkEnd w:id="179"/>
      <w:bookmarkEnd w:id="180"/>
      <w:bookmarkEnd w:id="181"/>
      <w:bookmarkEnd w:id="182"/>
      <w:bookmarkEnd w:id="183"/>
    </w:p>
    <w:p>
      <w:pPr>
        <w:pStyle w:val="nStatement"/>
      </w:pPr>
      <w:del w:id="184" w:author="Master Repository Process" w:date="2021-08-28T14:03:00Z">
        <w:r>
          <w:rPr>
            <w:vertAlign w:val="superscript"/>
          </w:rPr>
          <w:delText>1</w:delText>
        </w:r>
        <w:r>
          <w:tab/>
        </w:r>
      </w:del>
      <w:r>
        <w:t xml:space="preserve">This is a compilation of the </w:t>
      </w:r>
      <w:r>
        <w:rPr>
          <w:i/>
          <w:noProof/>
        </w:rPr>
        <w:t>Health Services (Conduct and Traffic) Regulations</w:t>
      </w:r>
      <w:del w:id="185" w:author="Master Repository Process" w:date="2021-08-28T14:03:00Z">
        <w:r>
          <w:rPr>
            <w:i/>
            <w:noProof/>
          </w:rPr>
          <w:delText> </w:delText>
        </w:r>
      </w:del>
      <w:ins w:id="186" w:author="Master Repository Process" w:date="2021-08-28T14:03:00Z">
        <w:r>
          <w:rPr>
            <w:i/>
            <w:noProof/>
          </w:rPr>
          <w:t xml:space="preserve"> </w:t>
        </w:r>
      </w:ins>
      <w:r>
        <w:rPr>
          <w:i/>
          <w:noProof/>
        </w:rPr>
        <w:t>2016</w:t>
      </w:r>
      <w:r>
        <w:t xml:space="preserve"> and includes </w:t>
      </w:r>
      <w:del w:id="187" w:author="Master Repository Process" w:date="2021-08-28T14:03:00Z">
        <w:r>
          <w:delText xml:space="preserve">the </w:delText>
        </w:r>
      </w:del>
      <w:r>
        <w:t xml:space="preserve">amendments made by </w:t>
      </w:r>
      <w:del w:id="188" w:author="Master Repository Process" w:date="2021-08-28T14:03:00Z">
        <w:r>
          <w:delText xml:space="preserve">the </w:delText>
        </w:r>
      </w:del>
      <w:r>
        <w:t>other written laws</w:t>
      </w:r>
      <w:del w:id="189" w:author="Master Repository Process" w:date="2021-08-28T14:03:00Z">
        <w:r>
          <w:delText xml:space="preserve"> referred to in the following</w:delText>
        </w:r>
      </w:del>
      <w:ins w:id="190" w:author="Master Repository Process" w:date="2021-08-28T14:03:00Z">
        <w:r>
          <w:t>. For provisions that have come into operation see the compilation</w:t>
        </w:r>
      </w:ins>
      <w:r>
        <w:t xml:space="preserve"> table.</w:t>
      </w:r>
    </w:p>
    <w:p>
      <w:pPr>
        <w:pStyle w:val="nHeading3"/>
      </w:pPr>
      <w:bookmarkStart w:id="191" w:name="_Toc51759274"/>
      <w:bookmarkStart w:id="192" w:name="_Toc12264438"/>
      <w:r>
        <w:t>Compilation table</w:t>
      </w:r>
      <w:bookmarkEnd w:id="191"/>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93" w:author="Master Repository Process" w:date="2021-08-28T14:03:00Z">
              <w:r>
                <w:rPr>
                  <w:b/>
                </w:rPr>
                <w:delText>Gazettal</w:delText>
              </w:r>
            </w:del>
            <w:ins w:id="194" w:author="Master Repository Process" w:date="2021-08-28T14:03: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5</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ins w:id="195" w:author="Master Repository Process" w:date="2021-08-28T14:03:00Z"/>
        </w:trPr>
        <w:tc>
          <w:tcPr>
            <w:tcW w:w="3118" w:type="dxa"/>
            <w:tcBorders>
              <w:top w:val="nil"/>
              <w:bottom w:val="single" w:sz="4" w:space="0" w:color="auto"/>
            </w:tcBorders>
          </w:tcPr>
          <w:p>
            <w:pPr>
              <w:pStyle w:val="nTable"/>
              <w:spacing w:after="40"/>
              <w:rPr>
                <w:ins w:id="196" w:author="Master Repository Process" w:date="2021-08-28T14:03:00Z"/>
                <w:i/>
              </w:rPr>
            </w:pPr>
            <w:ins w:id="197" w:author="Master Repository Process" w:date="2021-08-28T14:03:00Z">
              <w:r>
                <w:rPr>
                  <w:i/>
                </w:rPr>
                <w:t>Health Regulations Amendment (Infringement Notices) Regulations 2020</w:t>
              </w:r>
              <w:r>
                <w:t xml:space="preserve"> Pt. 4</w:t>
              </w:r>
            </w:ins>
          </w:p>
        </w:tc>
        <w:tc>
          <w:tcPr>
            <w:tcW w:w="1276" w:type="dxa"/>
            <w:tcBorders>
              <w:top w:val="nil"/>
              <w:bottom w:val="single" w:sz="4" w:space="0" w:color="auto"/>
            </w:tcBorders>
          </w:tcPr>
          <w:p>
            <w:pPr>
              <w:pStyle w:val="nTable"/>
              <w:spacing w:after="40"/>
              <w:rPr>
                <w:ins w:id="198" w:author="Master Repository Process" w:date="2021-08-28T14:03:00Z"/>
              </w:rPr>
            </w:pPr>
            <w:ins w:id="199" w:author="Master Repository Process" w:date="2021-08-28T14:03:00Z">
              <w:r>
                <w:t>SL 2020/168 25 Sep 2020</w:t>
              </w:r>
            </w:ins>
          </w:p>
        </w:tc>
        <w:tc>
          <w:tcPr>
            <w:tcW w:w="2693" w:type="dxa"/>
            <w:tcBorders>
              <w:top w:val="nil"/>
              <w:bottom w:val="single" w:sz="4" w:space="0" w:color="auto"/>
            </w:tcBorders>
          </w:tcPr>
          <w:p>
            <w:pPr>
              <w:pStyle w:val="nTable"/>
              <w:spacing w:after="40"/>
              <w:rPr>
                <w:ins w:id="200" w:author="Master Repository Process" w:date="2021-08-28T14:03:00Z"/>
              </w:rPr>
            </w:pPr>
            <w:ins w:id="201" w:author="Master Repository Process" w:date="2021-08-28T14:03:00Z">
              <w:r>
                <w:t>29 Sep 2020 (see r. 2(b) and SL 2020/159 cl. 2(a))</w:t>
              </w:r>
            </w:ins>
          </w:p>
        </w:tc>
      </w:tr>
    </w:tbl>
    <w:p>
      <w:pPr>
        <w:rPr>
          <w:ins w:id="202" w:author="Master Repository Process" w:date="2021-08-28T14:03: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51" w:name="Schedule"/>
    <w:bookmarkEnd w:id="15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211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9E6512-CE56-4700-BCF1-FAC43DB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B3ED-3D73-45CD-983E-848EEC5D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6790</Words>
  <Characters>32118</Characters>
  <Application>Microsoft Office Word</Application>
  <DocSecurity>0</DocSecurity>
  <Lines>1284</Lines>
  <Paragraphs>762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00-h0-00 - 00-i0-00</dc:title>
  <dc:subject/>
  <dc:creator/>
  <cp:keywords/>
  <dc:description/>
  <cp:lastModifiedBy>Master Repository Process</cp:lastModifiedBy>
  <cp:revision>2</cp:revision>
  <cp:lastPrinted>2016-06-14T02:53:00Z</cp:lastPrinted>
  <dcterms:created xsi:type="dcterms:W3CDTF">2021-08-28T06:03:00Z</dcterms:created>
  <dcterms:modified xsi:type="dcterms:W3CDTF">2021-08-28T06:03:00Z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20200929</vt:lpwstr>
  </property>
  <property fmtid="{D5CDD505-2E9C-101B-9397-08002B2CF9AE}" pid="6" name="FromSuffix">
    <vt:lpwstr>00-h0-00</vt:lpwstr>
  </property>
  <property fmtid="{D5CDD505-2E9C-101B-9397-08002B2CF9AE}" pid="7" name="FromAsAtDate">
    <vt:lpwstr>01 Jul 2019</vt:lpwstr>
  </property>
  <property fmtid="{D5CDD505-2E9C-101B-9397-08002B2CF9AE}" pid="8" name="ToSuffix">
    <vt:lpwstr>00-i0-00</vt:lpwstr>
  </property>
  <property fmtid="{D5CDD505-2E9C-101B-9397-08002B2CF9AE}" pid="9" name="ToAsAtDate">
    <vt:lpwstr>29 Sep 2020</vt:lpwstr>
  </property>
</Properties>
</file>