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51677958"/>
      <w:bookmarkStart w:id="2" w:name="_Toc51835032"/>
      <w:bookmarkStart w:id="3" w:name="_Toc4337554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5" w:name="_Toc51677959"/>
      <w:bookmarkStart w:id="6" w:name="_Toc51835033"/>
      <w:bookmarkStart w:id="7" w:name="_Toc4337554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51677960"/>
      <w:bookmarkStart w:id="9" w:name="_Toc51835034"/>
      <w:bookmarkStart w:id="10" w:name="_Toc43375546"/>
      <w:r>
        <w:rPr>
          <w:rStyle w:val="CharSectno"/>
        </w:rPr>
        <w:t>3</w:t>
      </w:r>
      <w:r>
        <w:t>.</w:t>
      </w:r>
      <w:r>
        <w:tab/>
        <w:t>Terms used</w:t>
      </w:r>
      <w:bookmarkEnd w:id="8"/>
      <w:bookmarkEnd w:id="9"/>
      <w:bookmarkEnd w:id="10"/>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11" w:name="_Toc51677961"/>
      <w:bookmarkStart w:id="12" w:name="_Toc51835035"/>
      <w:bookmarkStart w:id="13" w:name="_Toc43375547"/>
      <w:r>
        <w:rPr>
          <w:rStyle w:val="CharSectno"/>
        </w:rPr>
        <w:t>5</w:t>
      </w:r>
      <w:r>
        <w:rPr>
          <w:snapToGrid w:val="0"/>
        </w:rPr>
        <w:t>.</w:t>
      </w:r>
      <w:r>
        <w:rPr>
          <w:snapToGrid w:val="0"/>
        </w:rPr>
        <w:tab/>
        <w:t>Forms</w:t>
      </w:r>
      <w:bookmarkEnd w:id="11"/>
      <w:bookmarkEnd w:id="12"/>
      <w:bookmarkEnd w:id="13"/>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4" w:name="_Toc51677962"/>
      <w:bookmarkStart w:id="15" w:name="_Toc51835036"/>
      <w:bookmarkStart w:id="16" w:name="_Toc43375548"/>
      <w:r>
        <w:rPr>
          <w:rStyle w:val="CharSectno"/>
        </w:rPr>
        <w:t>6</w:t>
      </w:r>
      <w:r>
        <w:rPr>
          <w:snapToGrid w:val="0"/>
        </w:rPr>
        <w:t>.</w:t>
      </w:r>
      <w:r>
        <w:rPr>
          <w:snapToGrid w:val="0"/>
        </w:rPr>
        <w:tab/>
        <w:t>Applications for permits and temporary licences</w:t>
      </w:r>
      <w:bookmarkEnd w:id="14"/>
      <w:bookmarkEnd w:id="15"/>
      <w:bookmarkEnd w:id="16"/>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7" w:name="_Toc51677963"/>
      <w:bookmarkStart w:id="18" w:name="_Toc51835037"/>
      <w:bookmarkStart w:id="19" w:name="_Toc43375549"/>
      <w:r>
        <w:rPr>
          <w:rStyle w:val="CharSectno"/>
        </w:rPr>
        <w:t>7</w:t>
      </w:r>
      <w:r>
        <w:rPr>
          <w:snapToGrid w:val="0"/>
        </w:rPr>
        <w:t>.</w:t>
      </w:r>
      <w:r>
        <w:rPr>
          <w:snapToGrid w:val="0"/>
        </w:rPr>
        <w:tab/>
        <w:t>Fees and returns</w:t>
      </w:r>
      <w:bookmarkEnd w:id="17"/>
      <w:bookmarkEnd w:id="18"/>
      <w:bookmarkEnd w:id="1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20" w:name="_Toc51677964"/>
      <w:bookmarkStart w:id="21" w:name="_Toc51835038"/>
      <w:bookmarkStart w:id="22" w:name="_Toc43375550"/>
      <w:r>
        <w:rPr>
          <w:rStyle w:val="CharSectno"/>
        </w:rPr>
        <w:t>8A</w:t>
      </w:r>
      <w:r>
        <w:rPr>
          <w:snapToGrid w:val="0"/>
        </w:rPr>
        <w:t>.</w:t>
      </w:r>
      <w:r>
        <w:rPr>
          <w:snapToGrid w:val="0"/>
        </w:rPr>
        <w:tab/>
        <w:t>Percentages and amounts prescribed for s. 21(1)</w:t>
      </w:r>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w:t>
      </w:r>
    </w:p>
    <w:p>
      <w:pPr>
        <w:pStyle w:val="Ednotesection"/>
        <w:spacing w:before="240"/>
        <w:rPr>
          <w:b/>
        </w:rPr>
      </w:pPr>
      <w:r>
        <w:t>[</w:t>
      </w:r>
      <w:r>
        <w:rPr>
          <w:b/>
        </w:rPr>
        <w:t>8AB, 8B.</w:t>
      </w:r>
      <w:r>
        <w:rPr>
          <w:b/>
        </w:rPr>
        <w:tab/>
      </w:r>
      <w:r>
        <w:t>Deleted: Gazette 26 Jun 2019 p. 2240.]</w:t>
      </w:r>
    </w:p>
    <w:p>
      <w:pPr>
        <w:pStyle w:val="Heading5"/>
        <w:spacing w:before="240"/>
      </w:pPr>
      <w:bookmarkStart w:id="23" w:name="_Toc51677965"/>
      <w:bookmarkStart w:id="24" w:name="_Toc51835039"/>
      <w:bookmarkStart w:id="25" w:name="_Toc43375551"/>
      <w:r>
        <w:rPr>
          <w:rStyle w:val="CharSectno"/>
        </w:rPr>
        <w:t>8BA</w:t>
      </w:r>
      <w:r>
        <w:t>.</w:t>
      </w:r>
      <w:r>
        <w:tab/>
        <w:t>RPT services: prescribed records and statistics (s. 47(1)(d))</w:t>
      </w:r>
      <w:bookmarkEnd w:id="23"/>
      <w:bookmarkEnd w:id="24"/>
      <w:bookmarkEnd w:id="25"/>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26" w:name="_Toc51677966"/>
      <w:bookmarkStart w:id="27" w:name="_Toc51835040"/>
      <w:bookmarkStart w:id="28" w:name="_Toc43375552"/>
      <w:r>
        <w:rPr>
          <w:rStyle w:val="CharSectno"/>
        </w:rPr>
        <w:t>8BB</w:t>
      </w:r>
      <w:r>
        <w:t>.</w:t>
      </w:r>
      <w:r>
        <w:tab/>
        <w:t>Charter services: prescribed records and statistics (s. 47(1)(d))</w:t>
      </w:r>
      <w:bookmarkEnd w:id="26"/>
      <w:bookmarkEnd w:id="27"/>
      <w:bookmarkEnd w:id="28"/>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9" w:name="_Toc51677967"/>
      <w:bookmarkStart w:id="30" w:name="_Toc51835041"/>
      <w:bookmarkStart w:id="31" w:name="_Toc43375553"/>
      <w:r>
        <w:rPr>
          <w:rStyle w:val="CharSectno"/>
        </w:rPr>
        <w:t>8C</w:t>
      </w:r>
      <w:r>
        <w:rPr>
          <w:snapToGrid w:val="0"/>
        </w:rPr>
        <w:t>.</w:t>
      </w:r>
      <w:r>
        <w:rPr>
          <w:snapToGrid w:val="0"/>
        </w:rPr>
        <w:tab/>
        <w:t>Amounts prescribed for s. 47B(8)</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32" w:name="_Toc51677968"/>
      <w:bookmarkStart w:id="33" w:name="_Toc51835042"/>
      <w:bookmarkStart w:id="34" w:name="_Toc43375554"/>
      <w:r>
        <w:rPr>
          <w:rStyle w:val="CharSectno"/>
        </w:rPr>
        <w:t>10</w:t>
      </w:r>
      <w:r>
        <w:rPr>
          <w:snapToGrid w:val="0"/>
        </w:rPr>
        <w:t>.</w:t>
      </w:r>
      <w:r>
        <w:rPr>
          <w:snapToGrid w:val="0"/>
        </w:rPr>
        <w:tab/>
        <w:t>Weights of vehicles</w:t>
      </w:r>
      <w:bookmarkEnd w:id="32"/>
      <w:bookmarkEnd w:id="33"/>
      <w:bookmarkEnd w:id="34"/>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35" w:name="_Toc51677969"/>
      <w:bookmarkStart w:id="36" w:name="_Toc51835043"/>
      <w:bookmarkStart w:id="37" w:name="_Toc43375555"/>
      <w:r>
        <w:rPr>
          <w:rStyle w:val="CharSectno"/>
        </w:rPr>
        <w:t>11</w:t>
      </w:r>
      <w:r>
        <w:rPr>
          <w:snapToGrid w:val="0"/>
        </w:rPr>
        <w:t>.</w:t>
      </w:r>
      <w:r>
        <w:rPr>
          <w:snapToGrid w:val="0"/>
        </w:rPr>
        <w:tab/>
        <w:t>Schedule 1 Forms</w:t>
      </w:r>
      <w:bookmarkEnd w:id="35"/>
      <w:bookmarkEnd w:id="36"/>
      <w:bookmarkEnd w:id="3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8" w:name="_Toc51677970"/>
      <w:bookmarkStart w:id="39" w:name="_Toc51835044"/>
      <w:bookmarkStart w:id="40" w:name="_Toc43375556"/>
      <w:r>
        <w:rPr>
          <w:rStyle w:val="CharSectno"/>
        </w:rPr>
        <w:t>13</w:t>
      </w:r>
      <w:r>
        <w:t>.</w:t>
      </w:r>
      <w:r>
        <w:tab/>
        <w:t>Infringement notices</w:t>
      </w:r>
      <w:bookmarkEnd w:id="38"/>
      <w:bookmarkEnd w:id="39"/>
      <w:bookmarkEnd w:id="4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51677418"/>
      <w:bookmarkStart w:id="42" w:name="_Toc51677971"/>
      <w:bookmarkStart w:id="43" w:name="_Toc51686555"/>
      <w:bookmarkStart w:id="44" w:name="_Toc51686610"/>
      <w:bookmarkStart w:id="45" w:name="_Toc51835045"/>
      <w:bookmarkStart w:id="46" w:name="_Toc43284764"/>
      <w:bookmarkStart w:id="47" w:name="_Toc43285035"/>
      <w:bookmarkStart w:id="48" w:name="_Toc43375557"/>
      <w:r>
        <w:rPr>
          <w:rStyle w:val="CharSchNo"/>
        </w:rPr>
        <w:t>Schedule 1</w:t>
      </w:r>
      <w:bookmarkEnd w:id="41"/>
      <w:bookmarkEnd w:id="42"/>
      <w:bookmarkEnd w:id="43"/>
      <w:bookmarkEnd w:id="44"/>
      <w:bookmarkEnd w:id="45"/>
      <w:bookmarkEnd w:id="46"/>
      <w:bookmarkEnd w:id="47"/>
      <w:bookmarkEnd w:id="4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0" w:name="_Toc51677419"/>
      <w:bookmarkStart w:id="51" w:name="_Toc51677972"/>
      <w:bookmarkStart w:id="52" w:name="_Toc51686556"/>
      <w:bookmarkStart w:id="53" w:name="_Toc51686611"/>
      <w:bookmarkStart w:id="54" w:name="_Toc51835046"/>
      <w:bookmarkStart w:id="55" w:name="_Toc43284765"/>
      <w:bookmarkStart w:id="56" w:name="_Toc43285036"/>
      <w:bookmarkStart w:id="57" w:name="_Toc43375558"/>
      <w:r>
        <w:rPr>
          <w:rStyle w:val="CharSchNo"/>
        </w:rPr>
        <w:t>Schedule 2</w:t>
      </w:r>
      <w:bookmarkEnd w:id="50"/>
      <w:bookmarkEnd w:id="51"/>
      <w:bookmarkEnd w:id="52"/>
      <w:bookmarkEnd w:id="53"/>
      <w:bookmarkEnd w:id="54"/>
      <w:bookmarkEnd w:id="55"/>
      <w:bookmarkEnd w:id="56"/>
      <w:bookmarkEnd w:id="57"/>
      <w:r>
        <w:rPr>
          <w:rStyle w:val="CharSchNo"/>
        </w:rPr>
        <w:t> </w:t>
      </w:r>
    </w:p>
    <w:p>
      <w:pPr>
        <w:pStyle w:val="yHeading2"/>
      </w:pPr>
      <w:bookmarkStart w:id="58" w:name="_Toc51677420"/>
      <w:bookmarkStart w:id="59" w:name="_Toc51677973"/>
      <w:bookmarkStart w:id="60" w:name="_Toc51686557"/>
      <w:bookmarkStart w:id="61" w:name="_Toc51686612"/>
      <w:bookmarkStart w:id="62" w:name="_Toc51835047"/>
      <w:bookmarkStart w:id="63" w:name="_Toc43284766"/>
      <w:bookmarkStart w:id="64" w:name="_Toc43285037"/>
      <w:bookmarkStart w:id="65" w:name="_Toc43375559"/>
      <w:r>
        <w:rPr>
          <w:rStyle w:val="CharSchText"/>
        </w:rPr>
        <w:t>Forms</w:t>
      </w:r>
      <w:bookmarkEnd w:id="58"/>
      <w:bookmarkEnd w:id="59"/>
      <w:bookmarkEnd w:id="60"/>
      <w:bookmarkEnd w:id="61"/>
      <w:bookmarkEnd w:id="62"/>
      <w:bookmarkEnd w:id="63"/>
      <w:bookmarkEnd w:id="64"/>
      <w:bookmarkEnd w:id="6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66" w:name="_Toc51677421"/>
      <w:bookmarkStart w:id="67" w:name="_Toc51677974"/>
      <w:bookmarkStart w:id="68" w:name="_Toc51686558"/>
      <w:bookmarkStart w:id="69" w:name="_Toc51686613"/>
      <w:bookmarkStart w:id="70" w:name="_Toc51835048"/>
      <w:bookmarkStart w:id="71" w:name="_Toc43284767"/>
      <w:bookmarkStart w:id="72" w:name="_Toc43285038"/>
      <w:bookmarkStart w:id="73" w:name="_Toc43375560"/>
      <w:r>
        <w:rPr>
          <w:rStyle w:val="CharSchNo"/>
        </w:rPr>
        <w:t>Schedule 3</w:t>
      </w:r>
      <w:r>
        <w:rPr>
          <w:rStyle w:val="CharSDivNo"/>
        </w:rPr>
        <w:t> </w:t>
      </w:r>
      <w:r>
        <w:t>—</w:t>
      </w:r>
      <w:r>
        <w:rPr>
          <w:rStyle w:val="CharSDivText"/>
        </w:rPr>
        <w:t> </w:t>
      </w:r>
      <w:r>
        <w:rPr>
          <w:rStyle w:val="CharSchText"/>
        </w:rPr>
        <w:t>Airports</w:t>
      </w:r>
      <w:bookmarkEnd w:id="66"/>
      <w:bookmarkEnd w:id="67"/>
      <w:bookmarkEnd w:id="68"/>
      <w:bookmarkEnd w:id="69"/>
      <w:bookmarkEnd w:id="70"/>
      <w:bookmarkEnd w:id="71"/>
      <w:bookmarkEnd w:id="72"/>
      <w:bookmarkEnd w:id="73"/>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74" w:name="_Toc51677422"/>
      <w:bookmarkStart w:id="75" w:name="_Toc51677975"/>
      <w:bookmarkStart w:id="76" w:name="_Toc51686559"/>
      <w:bookmarkStart w:id="77" w:name="_Toc51686614"/>
      <w:bookmarkStart w:id="78" w:name="_Toc51835049"/>
      <w:bookmarkStart w:id="79" w:name="_Toc43284768"/>
      <w:bookmarkStart w:id="80" w:name="_Toc43285039"/>
      <w:bookmarkStart w:id="81" w:name="_Toc43375561"/>
      <w:r>
        <w:rPr>
          <w:rStyle w:val="CharSchNo"/>
        </w:rPr>
        <w:t>Schedule 4</w:t>
      </w:r>
      <w:r>
        <w:t> — </w:t>
      </w:r>
      <w:r>
        <w:rPr>
          <w:rStyle w:val="CharSchText"/>
        </w:rPr>
        <w:t>Infringement notice forms</w:t>
      </w:r>
      <w:bookmarkEnd w:id="74"/>
      <w:bookmarkEnd w:id="75"/>
      <w:bookmarkEnd w:id="76"/>
      <w:bookmarkEnd w:id="77"/>
      <w:bookmarkEnd w:id="78"/>
      <w:bookmarkEnd w:id="79"/>
      <w:bookmarkEnd w:id="80"/>
      <w:bookmarkEnd w:id="8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w:t>
      </w:r>
      <w:del w:id="82" w:author="Master Repository Process" w:date="2021-09-25T11:24:00Z">
        <w:r>
          <w:rPr>
            <w:szCs w:val="22"/>
          </w:rPr>
          <w:delText>;</w:delText>
        </w:r>
      </w:del>
      <w:ins w:id="83" w:author="Master Repository Process" w:date="2021-09-25T11:24:00Z">
        <w:r>
          <w:rPr>
            <w:szCs w:val="22"/>
          </w:rPr>
          <w:t>,</w:t>
        </w:r>
      </w:ins>
      <w:r>
        <w:rPr>
          <w:szCs w:val="22"/>
        </w:rPr>
        <w:t xml:space="preserve"> your vehicle licence may be suspended or cancelled</w:t>
      </w:r>
      <w:del w:id="84" w:author="Master Repository Process" w:date="2021-09-25T11:24:00Z">
        <w:r>
          <w:rPr>
            <w:szCs w:val="22"/>
          </w:rPr>
          <w:delText>; your details may be published on a website;</w:delText>
        </w:r>
      </w:del>
      <w:ins w:id="85" w:author="Master Repository Process" w:date="2021-09-25T11:24:00Z">
        <w:r>
          <w:rPr>
            <w:szCs w:val="22"/>
          </w:rPr>
          <w:t>, you may be disqualified from holding or obtaining a driver’s licence or vehicle licence,</w:t>
        </w:r>
      </w:ins>
      <w:r>
        <w:rPr>
          <w:szCs w:val="22"/>
        </w:rPr>
        <w:t xml:space="preserve"> your vehicle may be immobilised or have its number plates removed</w:t>
      </w:r>
      <w:del w:id="86" w:author="Master Repository Process" w:date="2021-09-25T11:24:00Z">
        <w:r>
          <w:rPr>
            <w:szCs w:val="22"/>
          </w:rPr>
          <w:delText>;</w:delText>
        </w:r>
      </w:del>
      <w:ins w:id="87" w:author="Master Repository Process" w:date="2021-09-25T11:24:00Z">
        <w:r>
          <w:rPr>
            <w:szCs w:val="22"/>
          </w:rPr>
          <w:t>, your details may be published on a website, your earnings or bank accounts may be garnished,</w:t>
        </w:r>
      </w:ins>
      <w:r>
        <w:rPr>
          <w:szCs w:val="22"/>
        </w:rPr>
        <w:t xml:space="preserve">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ins w:id="88" w:author="Master Repository Process" w:date="2021-09-25T11:24:00Z">
        <w:r>
          <w:t>; amended: SL 2020/172 r. 8</w:t>
        </w:r>
      </w:ins>
      <w:r>
        <w:t>.]</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89" w:name="_Toc51677423"/>
      <w:bookmarkStart w:id="90" w:name="_Toc51677976"/>
      <w:bookmarkStart w:id="91" w:name="_Toc51686560"/>
      <w:bookmarkStart w:id="92" w:name="_Toc51686615"/>
      <w:bookmarkStart w:id="93" w:name="_Toc51835050"/>
      <w:bookmarkStart w:id="94" w:name="_Toc43284769"/>
      <w:bookmarkStart w:id="95" w:name="_Toc43285040"/>
      <w:bookmarkStart w:id="96" w:name="_Toc43375562"/>
      <w:r>
        <w:t>Notes</w:t>
      </w:r>
      <w:bookmarkEnd w:id="89"/>
      <w:bookmarkEnd w:id="90"/>
      <w:bookmarkEnd w:id="91"/>
      <w:bookmarkEnd w:id="92"/>
      <w:bookmarkEnd w:id="93"/>
      <w:bookmarkEnd w:id="94"/>
      <w:bookmarkEnd w:id="95"/>
      <w:bookmarkEnd w:id="96"/>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97" w:name="_Toc51677977"/>
      <w:bookmarkStart w:id="98" w:name="_Toc51835051"/>
      <w:bookmarkStart w:id="99" w:name="_Toc43375563"/>
      <w:r>
        <w:t>Compilation table</w:t>
      </w:r>
      <w:bookmarkEnd w:id="97"/>
      <w:bookmarkEnd w:id="98"/>
      <w:bookmarkEnd w:id="9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ins w:id="100" w:author="Master Repository Process" w:date="2021-09-25T11:24:00Z"/>
        </w:trPr>
        <w:tc>
          <w:tcPr>
            <w:tcW w:w="3119" w:type="dxa"/>
            <w:tcBorders>
              <w:top w:val="nil"/>
              <w:bottom w:val="single" w:sz="4" w:space="0" w:color="auto"/>
            </w:tcBorders>
            <w:shd w:val="clear" w:color="auto" w:fill="auto"/>
          </w:tcPr>
          <w:p>
            <w:pPr>
              <w:pStyle w:val="nTable"/>
              <w:spacing w:after="40"/>
              <w:rPr>
                <w:ins w:id="101" w:author="Master Repository Process" w:date="2021-09-25T11:24:00Z"/>
              </w:rPr>
            </w:pPr>
            <w:ins w:id="102" w:author="Master Repository Process" w:date="2021-09-25T11:24:00Z">
              <w:r>
                <w:rPr>
                  <w:i/>
                </w:rPr>
                <w:t>Transport Regulations Amendment (Infringement Notices) Regulations 2020</w:t>
              </w:r>
              <w:r>
                <w:t xml:space="preserve"> Pt. 3</w:t>
              </w:r>
            </w:ins>
          </w:p>
        </w:tc>
        <w:tc>
          <w:tcPr>
            <w:tcW w:w="1276" w:type="dxa"/>
            <w:tcBorders>
              <w:top w:val="nil"/>
              <w:bottom w:val="single" w:sz="4" w:space="0" w:color="auto"/>
            </w:tcBorders>
            <w:shd w:val="clear" w:color="auto" w:fill="auto"/>
          </w:tcPr>
          <w:p>
            <w:pPr>
              <w:pStyle w:val="nTable"/>
              <w:spacing w:after="40"/>
              <w:rPr>
                <w:ins w:id="103" w:author="Master Repository Process" w:date="2021-09-25T11:24:00Z"/>
              </w:rPr>
            </w:pPr>
            <w:ins w:id="104" w:author="Master Repository Process" w:date="2021-09-25T11:24:00Z">
              <w:r>
                <w:t>SL 2020/172 25 Sep 2020</w:t>
              </w:r>
            </w:ins>
          </w:p>
        </w:tc>
        <w:tc>
          <w:tcPr>
            <w:tcW w:w="2693" w:type="dxa"/>
            <w:tcBorders>
              <w:top w:val="nil"/>
              <w:bottom w:val="single" w:sz="4" w:space="0" w:color="auto"/>
            </w:tcBorders>
            <w:shd w:val="clear" w:color="auto" w:fill="auto"/>
          </w:tcPr>
          <w:p>
            <w:pPr>
              <w:pStyle w:val="nTable"/>
              <w:spacing w:after="40"/>
              <w:rPr>
                <w:ins w:id="105" w:author="Master Repository Process" w:date="2021-09-25T11:24:00Z"/>
              </w:rPr>
            </w:pPr>
            <w:ins w:id="106" w:author="Master Repository Process" w:date="2021-09-25T11:24:00Z">
              <w:r>
                <w:t>29 Sep 2020 (see r. 2(b) and SL 2020/159 cl. 2(a))</w:t>
              </w:r>
            </w:ins>
          </w:p>
        </w:tc>
      </w:tr>
    </w:tbl>
    <w:p>
      <w:pPr>
        <w:pStyle w:val="nHeading3"/>
      </w:pPr>
      <w:bookmarkStart w:id="107" w:name="_Toc51677978"/>
      <w:bookmarkStart w:id="108" w:name="_Toc51835052"/>
      <w:bookmarkStart w:id="109" w:name="_Toc43375564"/>
      <w:r>
        <w:t>Other notes</w:t>
      </w:r>
      <w:bookmarkEnd w:id="107"/>
      <w:bookmarkEnd w:id="108"/>
      <w:bookmarkEnd w:id="109"/>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D43F04-EE0C-407F-81BA-0711BA1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C82F-946E-42BD-97CD-4BD1A36F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8784</Words>
  <Characters>70543</Characters>
  <Application>Microsoft Office Word</Application>
  <DocSecurity>0</DocSecurity>
  <Lines>2519</Lines>
  <Paragraphs>1496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05-g0-00 - 05-h0-00</dc:title>
  <dc:subject/>
  <dc:creator/>
  <cp:keywords/>
  <dc:description/>
  <cp:lastModifiedBy>Master Repository Process</cp:lastModifiedBy>
  <cp:revision>2</cp:revision>
  <cp:lastPrinted>2019-06-28T09:30:00Z</cp:lastPrinted>
  <dcterms:created xsi:type="dcterms:W3CDTF">2021-09-25T03:24:00Z</dcterms:created>
  <dcterms:modified xsi:type="dcterms:W3CDTF">2021-09-25T03:24:00Z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20200929</vt:lpwstr>
  </property>
  <property fmtid="{D5CDD505-2E9C-101B-9397-08002B2CF9AE}" pid="8" name="FromSuffix">
    <vt:lpwstr>05-g0-00</vt:lpwstr>
  </property>
  <property fmtid="{D5CDD505-2E9C-101B-9397-08002B2CF9AE}" pid="9" name="FromAsAtDate">
    <vt:lpwstr>01 Jul 2020</vt:lpwstr>
  </property>
  <property fmtid="{D5CDD505-2E9C-101B-9397-08002B2CF9AE}" pid="10" name="ToSuffix">
    <vt:lpwstr>05-h0-00</vt:lpwstr>
  </property>
  <property fmtid="{D5CDD505-2E9C-101B-9397-08002B2CF9AE}" pid="11" name="ToAsAtDate">
    <vt:lpwstr>29 Sep 2020</vt:lpwstr>
  </property>
</Properties>
</file>