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1" w:name="_Toc51756485"/>
      <w:bookmarkStart w:id="2" w:name="_Toc51768288"/>
      <w:bookmarkStart w:id="3" w:name="_Toc51832189"/>
      <w:bookmarkStart w:id="4" w:name="_Toc44077314"/>
      <w:bookmarkStart w:id="5" w:name="_Toc44077601"/>
      <w:bookmarkStart w:id="6" w:name="_Toc4432286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1832190"/>
      <w:bookmarkStart w:id="9" w:name="_Toc44322869"/>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1" w:name="_Toc51832191"/>
      <w:bookmarkStart w:id="12" w:name="_Toc4432287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3" w:name="_Toc51832192"/>
      <w:bookmarkStart w:id="14" w:name="_Toc44322871"/>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in a strata scheme and a lot in a survey</w:t>
      </w:r>
      <w:r>
        <w:noBreakHyphen/>
        <w:t xml:space="preserve">strata scheme as those terms are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w:t>
      </w:r>
    </w:p>
    <w:p>
      <w:pPr>
        <w:pStyle w:val="Heading5"/>
      </w:pPr>
      <w:bookmarkStart w:id="15" w:name="_Toc51832193"/>
      <w:bookmarkStart w:id="16" w:name="_Toc44322872"/>
      <w:r>
        <w:rPr>
          <w:rStyle w:val="CharSectno"/>
        </w:rPr>
        <w:t>4</w:t>
      </w:r>
      <w:r>
        <w:t>.</w:t>
      </w:r>
      <w:r>
        <w:tab/>
        <w:t>Notes and examples</w:t>
      </w:r>
      <w:bookmarkEnd w:id="15"/>
      <w:bookmarkEnd w:id="16"/>
    </w:p>
    <w:p>
      <w:pPr>
        <w:pStyle w:val="Subsection"/>
      </w:pPr>
      <w:r>
        <w:tab/>
      </w:r>
      <w:r>
        <w:tab/>
        <w:t>A note or example in these regulations is explanatory and is not part of these regulations.</w:t>
      </w:r>
    </w:p>
    <w:p>
      <w:pPr>
        <w:pStyle w:val="Heading2"/>
      </w:pPr>
      <w:bookmarkStart w:id="17" w:name="_Toc51756490"/>
      <w:bookmarkStart w:id="18" w:name="_Toc51768293"/>
      <w:bookmarkStart w:id="19" w:name="_Toc51832194"/>
      <w:bookmarkStart w:id="20" w:name="_Toc44077319"/>
      <w:bookmarkStart w:id="21" w:name="_Toc44077606"/>
      <w:bookmarkStart w:id="22" w:name="_Toc44322873"/>
      <w:r>
        <w:rPr>
          <w:rStyle w:val="CharPartNo"/>
        </w:rPr>
        <w:t>Part 2</w:t>
      </w:r>
      <w:r>
        <w:rPr>
          <w:rStyle w:val="CharDivNo"/>
        </w:rPr>
        <w:t> </w:t>
      </w:r>
      <w:r>
        <w:t>—</w:t>
      </w:r>
      <w:r>
        <w:rPr>
          <w:rStyle w:val="CharDivText"/>
        </w:rPr>
        <w:t> </w:t>
      </w:r>
      <w:r>
        <w:rPr>
          <w:rStyle w:val="CharPartText"/>
        </w:rPr>
        <w:t>Licensing of water service providers</w:t>
      </w:r>
      <w:bookmarkEnd w:id="17"/>
      <w:bookmarkEnd w:id="18"/>
      <w:bookmarkEnd w:id="19"/>
      <w:bookmarkEnd w:id="20"/>
      <w:bookmarkEnd w:id="21"/>
      <w:bookmarkEnd w:id="22"/>
    </w:p>
    <w:p>
      <w:pPr>
        <w:pStyle w:val="Heading5"/>
      </w:pPr>
      <w:bookmarkStart w:id="23" w:name="_Toc51832195"/>
      <w:bookmarkStart w:id="24" w:name="_Toc44322874"/>
      <w:r>
        <w:rPr>
          <w:rStyle w:val="CharSectno"/>
        </w:rPr>
        <w:t>5</w:t>
      </w:r>
      <w:r>
        <w:t>.</w:t>
      </w:r>
      <w:r>
        <w:tab/>
        <w:t>Activities that are or are not water services</w:t>
      </w:r>
      <w:bookmarkEnd w:id="23"/>
      <w:bookmarkEnd w:id="24"/>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5" w:name="_Toc51832196"/>
      <w:bookmarkStart w:id="26" w:name="_Toc44322875"/>
      <w:r>
        <w:rPr>
          <w:rStyle w:val="CharSectno"/>
        </w:rPr>
        <w:t>6</w:t>
      </w:r>
      <w:r>
        <w:t>.</w:t>
      </w:r>
      <w:r>
        <w:tab/>
        <w:t>Exemptions: notice of decision</w:t>
      </w:r>
      <w:bookmarkEnd w:id="25"/>
      <w:bookmarkEnd w:id="26"/>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7" w:name="_Toc51832197"/>
      <w:bookmarkStart w:id="28" w:name="_Toc44322876"/>
      <w:r>
        <w:rPr>
          <w:rStyle w:val="CharSectno"/>
        </w:rPr>
        <w:t>7</w:t>
      </w:r>
      <w:r>
        <w:t>.</w:t>
      </w:r>
      <w:r>
        <w:tab/>
        <w:t>Asset management systems reports and operational audits</w:t>
      </w:r>
      <w:bookmarkEnd w:id="27"/>
      <w:bookmarkEnd w:id="28"/>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29" w:name="_Toc51832198"/>
      <w:bookmarkStart w:id="30" w:name="_Toc44322877"/>
      <w:r>
        <w:rPr>
          <w:rStyle w:val="CharSectno"/>
        </w:rPr>
        <w:t>8</w:t>
      </w:r>
      <w:r>
        <w:t>.</w:t>
      </w:r>
      <w:r>
        <w:tab/>
        <w:t>Codes of practice: consultation</w:t>
      </w:r>
      <w:bookmarkEnd w:id="29"/>
      <w:bookmarkEnd w:id="30"/>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31" w:name="_Toc51832199"/>
      <w:bookmarkStart w:id="32" w:name="_Toc44322878"/>
      <w:r>
        <w:rPr>
          <w:rStyle w:val="CharSectno"/>
        </w:rPr>
        <w:t>9</w:t>
      </w:r>
      <w:r>
        <w:t>.</w:t>
      </w:r>
      <w:r>
        <w:tab/>
        <w:t>Codes of practice and code of conduct: publication and notification</w:t>
      </w:r>
      <w:bookmarkEnd w:id="31"/>
      <w:bookmarkEnd w:id="32"/>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3" w:name="_Toc51832200"/>
      <w:bookmarkStart w:id="34" w:name="_Toc44322879"/>
      <w:r>
        <w:rPr>
          <w:rStyle w:val="CharSectno"/>
        </w:rPr>
        <w:t>10</w:t>
      </w:r>
      <w:r>
        <w:t>.</w:t>
      </w:r>
      <w:r>
        <w:tab/>
        <w:t>Notice of decision concerning licence</w:t>
      </w:r>
      <w:bookmarkEnd w:id="33"/>
      <w:bookmarkEnd w:id="34"/>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5" w:name="_Toc51832201"/>
      <w:bookmarkStart w:id="36" w:name="_Toc44322880"/>
      <w:r>
        <w:rPr>
          <w:rStyle w:val="CharSectno"/>
        </w:rPr>
        <w:t>11</w:t>
      </w:r>
      <w:r>
        <w:t>.</w:t>
      </w:r>
      <w:r>
        <w:tab/>
        <w:t>Public availability of licences, maps and plans</w:t>
      </w:r>
      <w:bookmarkEnd w:id="35"/>
      <w:bookmarkEnd w:id="36"/>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37" w:name="_Toc51756498"/>
      <w:bookmarkStart w:id="38" w:name="_Toc51768301"/>
      <w:bookmarkStart w:id="39" w:name="_Toc51832202"/>
      <w:bookmarkStart w:id="40" w:name="_Toc44077327"/>
      <w:bookmarkStart w:id="41" w:name="_Toc44077614"/>
      <w:bookmarkStart w:id="42" w:name="_Toc44322881"/>
      <w:r>
        <w:rPr>
          <w:rStyle w:val="CharPartNo"/>
        </w:rPr>
        <w:t>Part 3</w:t>
      </w:r>
      <w:r>
        <w:rPr>
          <w:rStyle w:val="CharDivNo"/>
        </w:rPr>
        <w:t> </w:t>
      </w:r>
      <w:r>
        <w:t>—</w:t>
      </w:r>
      <w:r>
        <w:rPr>
          <w:rStyle w:val="CharDivText"/>
        </w:rPr>
        <w:t> </w:t>
      </w:r>
      <w:r>
        <w:rPr>
          <w:rStyle w:val="CharPartText"/>
        </w:rPr>
        <w:t>Water Services Ombudsman Scheme</w:t>
      </w:r>
      <w:bookmarkEnd w:id="37"/>
      <w:bookmarkEnd w:id="38"/>
      <w:bookmarkEnd w:id="39"/>
      <w:bookmarkEnd w:id="40"/>
      <w:bookmarkEnd w:id="41"/>
      <w:bookmarkEnd w:id="42"/>
    </w:p>
    <w:p>
      <w:pPr>
        <w:pStyle w:val="Heading5"/>
      </w:pPr>
      <w:bookmarkStart w:id="43" w:name="_Toc51832203"/>
      <w:bookmarkStart w:id="44" w:name="_Toc44322882"/>
      <w:r>
        <w:rPr>
          <w:rStyle w:val="CharSectno"/>
        </w:rPr>
        <w:t>12</w:t>
      </w:r>
      <w:r>
        <w:t>.</w:t>
      </w:r>
      <w:r>
        <w:tab/>
        <w:t>Terms used</w:t>
      </w:r>
      <w:bookmarkEnd w:id="43"/>
      <w:bookmarkEnd w:id="44"/>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45" w:name="_Toc51832204"/>
      <w:bookmarkStart w:id="46" w:name="_Toc44322883"/>
      <w:r>
        <w:rPr>
          <w:rStyle w:val="CharSectno"/>
        </w:rPr>
        <w:t>13</w:t>
      </w:r>
      <w:r>
        <w:t>.</w:t>
      </w:r>
      <w:r>
        <w:tab/>
        <w:t>Scheme to have governing body</w:t>
      </w:r>
      <w:bookmarkEnd w:id="45"/>
      <w:bookmarkEnd w:id="46"/>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47" w:name="_Toc51832205"/>
      <w:bookmarkStart w:id="48" w:name="_Toc44322884"/>
      <w:r>
        <w:rPr>
          <w:rStyle w:val="CharSectno"/>
        </w:rPr>
        <w:t>14</w:t>
      </w:r>
      <w:r>
        <w:t>.</w:t>
      </w:r>
      <w:r>
        <w:tab/>
        <w:t>Additional jurisdiction of ombudsman</w:t>
      </w:r>
      <w:bookmarkEnd w:id="47"/>
      <w:bookmarkEnd w:id="48"/>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49" w:name="_Toc51832206"/>
      <w:bookmarkStart w:id="50" w:name="_Toc44322885"/>
      <w:r>
        <w:rPr>
          <w:rStyle w:val="CharSectno"/>
        </w:rPr>
        <w:t>15</w:t>
      </w:r>
      <w:r>
        <w:t>.</w:t>
      </w:r>
      <w:r>
        <w:tab/>
        <w:t>Functions of ombudsman</w:t>
      </w:r>
      <w:bookmarkEnd w:id="49"/>
      <w:bookmarkEnd w:id="50"/>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51" w:name="_Toc51832207"/>
      <w:bookmarkStart w:id="52" w:name="_Toc44322886"/>
      <w:r>
        <w:rPr>
          <w:rStyle w:val="CharSectno"/>
        </w:rPr>
        <w:t>16</w:t>
      </w:r>
      <w:r>
        <w:t>.</w:t>
      </w:r>
      <w:r>
        <w:tab/>
        <w:t>Powers of ombudsman</w:t>
      </w:r>
      <w:bookmarkEnd w:id="51"/>
      <w:bookmarkEnd w:id="52"/>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53" w:name="_Toc51832208"/>
      <w:bookmarkStart w:id="54" w:name="_Toc44322887"/>
      <w:r>
        <w:rPr>
          <w:rStyle w:val="CharSectno"/>
        </w:rPr>
        <w:t>17</w:t>
      </w:r>
      <w:r>
        <w:t>.</w:t>
      </w:r>
      <w:r>
        <w:tab/>
        <w:t>Reasons for decisions</w:t>
      </w:r>
      <w:bookmarkEnd w:id="53"/>
      <w:bookmarkEnd w:id="54"/>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55" w:name="_Toc51832209"/>
      <w:bookmarkStart w:id="56" w:name="_Toc44322888"/>
      <w:r>
        <w:rPr>
          <w:rStyle w:val="CharSectno"/>
        </w:rPr>
        <w:t>18</w:t>
      </w:r>
      <w:r>
        <w:t>.</w:t>
      </w:r>
      <w:r>
        <w:tab/>
        <w:t>Review of schemes</w:t>
      </w:r>
      <w:bookmarkEnd w:id="55"/>
      <w:bookmarkEnd w:id="56"/>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57" w:name="_Toc51832210"/>
      <w:bookmarkStart w:id="58" w:name="_Toc44322889"/>
      <w:r>
        <w:rPr>
          <w:rStyle w:val="CharSectno"/>
        </w:rPr>
        <w:t>19</w:t>
      </w:r>
      <w:r>
        <w:t>.</w:t>
      </w:r>
      <w:r>
        <w:tab/>
        <w:t>Revocation of scheme’s approval</w:t>
      </w:r>
      <w:bookmarkEnd w:id="57"/>
      <w:bookmarkEnd w:id="58"/>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59" w:name="_Toc51756507"/>
      <w:bookmarkStart w:id="60" w:name="_Toc51768310"/>
      <w:bookmarkStart w:id="61" w:name="_Toc51832211"/>
      <w:bookmarkStart w:id="62" w:name="_Toc44077336"/>
      <w:bookmarkStart w:id="63" w:name="_Toc44077623"/>
      <w:bookmarkStart w:id="64" w:name="_Toc44322890"/>
      <w:r>
        <w:rPr>
          <w:rStyle w:val="CharPartNo"/>
        </w:rPr>
        <w:t>Part 4</w:t>
      </w:r>
      <w:r>
        <w:t> — </w:t>
      </w:r>
      <w:r>
        <w:rPr>
          <w:rStyle w:val="CharPartText"/>
        </w:rPr>
        <w:t>Water services</w:t>
      </w:r>
      <w:bookmarkEnd w:id="59"/>
      <w:bookmarkEnd w:id="60"/>
      <w:bookmarkEnd w:id="61"/>
      <w:bookmarkEnd w:id="62"/>
      <w:bookmarkEnd w:id="63"/>
      <w:bookmarkEnd w:id="64"/>
    </w:p>
    <w:p>
      <w:pPr>
        <w:pStyle w:val="Heading3"/>
      </w:pPr>
      <w:bookmarkStart w:id="65" w:name="_Toc51756508"/>
      <w:bookmarkStart w:id="66" w:name="_Toc51768311"/>
      <w:bookmarkStart w:id="67" w:name="_Toc51832212"/>
      <w:bookmarkStart w:id="68" w:name="_Toc44077337"/>
      <w:bookmarkStart w:id="69" w:name="_Toc44077624"/>
      <w:bookmarkStart w:id="70" w:name="_Toc44322891"/>
      <w:r>
        <w:rPr>
          <w:rStyle w:val="CharDivNo"/>
        </w:rPr>
        <w:t>Division 1</w:t>
      </w:r>
      <w:r>
        <w:t> — </w:t>
      </w:r>
      <w:r>
        <w:rPr>
          <w:rStyle w:val="CharDivText"/>
        </w:rPr>
        <w:t>Preliminary</w:t>
      </w:r>
      <w:bookmarkEnd w:id="65"/>
      <w:bookmarkEnd w:id="66"/>
      <w:bookmarkEnd w:id="67"/>
      <w:bookmarkEnd w:id="68"/>
      <w:bookmarkEnd w:id="69"/>
      <w:bookmarkEnd w:id="70"/>
    </w:p>
    <w:p>
      <w:pPr>
        <w:pStyle w:val="Heading5"/>
      </w:pPr>
      <w:bookmarkStart w:id="71" w:name="_Toc51832213"/>
      <w:bookmarkStart w:id="72" w:name="_Toc44322892"/>
      <w:r>
        <w:rPr>
          <w:rStyle w:val="CharSectno"/>
        </w:rPr>
        <w:t>20</w:t>
      </w:r>
      <w:r>
        <w:t>.</w:t>
      </w:r>
      <w:r>
        <w:tab/>
        <w:t>Terms used</w:t>
      </w:r>
      <w:bookmarkEnd w:id="71"/>
      <w:bookmarkEnd w:id="72"/>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Gazette 13 Dec 2016 p. 5661.]</w:t>
      </w:r>
    </w:p>
    <w:p>
      <w:pPr>
        <w:pStyle w:val="Heading3"/>
      </w:pPr>
      <w:bookmarkStart w:id="73" w:name="_Toc51756510"/>
      <w:bookmarkStart w:id="74" w:name="_Toc51768313"/>
      <w:bookmarkStart w:id="75" w:name="_Toc51832214"/>
      <w:bookmarkStart w:id="76" w:name="_Toc44077339"/>
      <w:bookmarkStart w:id="77" w:name="_Toc44077626"/>
      <w:bookmarkStart w:id="78" w:name="_Toc44322893"/>
      <w:r>
        <w:rPr>
          <w:rStyle w:val="CharDivNo"/>
        </w:rPr>
        <w:t>Division 2</w:t>
      </w:r>
      <w:r>
        <w:t> — </w:t>
      </w:r>
      <w:r>
        <w:rPr>
          <w:rStyle w:val="CharDivText"/>
        </w:rPr>
        <w:t>Meters and associated fittings</w:t>
      </w:r>
      <w:bookmarkEnd w:id="73"/>
      <w:bookmarkEnd w:id="74"/>
      <w:bookmarkEnd w:id="75"/>
      <w:bookmarkEnd w:id="76"/>
      <w:bookmarkEnd w:id="77"/>
      <w:bookmarkEnd w:id="78"/>
    </w:p>
    <w:p>
      <w:pPr>
        <w:pStyle w:val="Footnoteheading"/>
      </w:pPr>
      <w:r>
        <w:tab/>
        <w:t>[Heading amended: Gazette 13 Dec 2016 p. 5661.]</w:t>
      </w:r>
    </w:p>
    <w:p>
      <w:pPr>
        <w:pStyle w:val="Heading5"/>
      </w:pPr>
      <w:bookmarkStart w:id="79" w:name="_Toc51832215"/>
      <w:bookmarkStart w:id="80" w:name="_Toc44322894"/>
      <w:r>
        <w:rPr>
          <w:rStyle w:val="CharSectno"/>
        </w:rPr>
        <w:t>20A</w:t>
      </w:r>
      <w:r>
        <w:t>.</w:t>
      </w:r>
      <w:r>
        <w:tab/>
        <w:t>This Division does not apply to all licensees</w:t>
      </w:r>
      <w:bookmarkEnd w:id="79"/>
      <w:bookmarkEnd w:id="80"/>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81" w:name="_Toc51832216"/>
      <w:bookmarkStart w:id="82" w:name="_Toc44322895"/>
      <w:r>
        <w:rPr>
          <w:rStyle w:val="CharSectno"/>
        </w:rPr>
        <w:t>21</w:t>
      </w:r>
      <w:r>
        <w:t>.</w:t>
      </w:r>
      <w:r>
        <w:tab/>
        <w:t>Licensee may determine size of meter and, if required, type of associated fittings</w:t>
      </w:r>
      <w:bookmarkEnd w:id="81"/>
      <w:bookmarkEnd w:id="82"/>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83" w:name="_Toc51832217"/>
      <w:bookmarkStart w:id="84" w:name="_Toc44322896"/>
      <w:r>
        <w:rPr>
          <w:rStyle w:val="CharSectno"/>
        </w:rPr>
        <w:t>22</w:t>
      </w:r>
      <w:r>
        <w:t>.</w:t>
      </w:r>
      <w:r>
        <w:tab/>
        <w:t>Housings for meters</w:t>
      </w:r>
      <w:bookmarkEnd w:id="83"/>
      <w:bookmarkEnd w:id="84"/>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85" w:name="_Toc51832218"/>
      <w:bookmarkStart w:id="86" w:name="_Toc44322897"/>
      <w:r>
        <w:rPr>
          <w:rStyle w:val="CharSectno"/>
        </w:rPr>
        <w:t>23</w:t>
      </w:r>
      <w:r>
        <w:t>.</w:t>
      </w:r>
      <w:r>
        <w:tab/>
        <w:t>Meters in multi</w:t>
      </w:r>
      <w:r>
        <w:noBreakHyphen/>
        <w:t>unit developments</w:t>
      </w:r>
      <w:bookmarkEnd w:id="85"/>
      <w:bookmarkEnd w:id="86"/>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Gazette 13 Dec 2016 p. 5662</w:t>
      </w:r>
      <w:r>
        <w:noBreakHyphen/>
        <w:t>3.]</w:t>
      </w:r>
    </w:p>
    <w:p>
      <w:pPr>
        <w:pStyle w:val="Heading5"/>
      </w:pPr>
      <w:bookmarkStart w:id="87" w:name="_Toc51832219"/>
      <w:bookmarkStart w:id="88" w:name="_Toc44322898"/>
      <w:r>
        <w:rPr>
          <w:rStyle w:val="CharSectno"/>
        </w:rPr>
        <w:t>24</w:t>
      </w:r>
      <w:r>
        <w:t>.</w:t>
      </w:r>
      <w:r>
        <w:tab/>
      </w:r>
      <w:r>
        <w:rPr>
          <w:snapToGrid w:val="0"/>
        </w:rPr>
        <w:t>Access to meters and their associated fittings</w:t>
      </w:r>
      <w:bookmarkEnd w:id="87"/>
      <w:bookmarkEnd w:id="88"/>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89" w:name="_Toc51832220"/>
      <w:bookmarkStart w:id="90" w:name="_Toc44322899"/>
      <w:r>
        <w:rPr>
          <w:rStyle w:val="CharSectno"/>
        </w:rPr>
        <w:t>25</w:t>
      </w:r>
      <w:r>
        <w:t>.</w:t>
      </w:r>
      <w:r>
        <w:tab/>
        <w:t>Damage to, and malfunction of, meters and their associated fittings</w:t>
      </w:r>
      <w:bookmarkEnd w:id="89"/>
      <w:bookmarkEnd w:id="90"/>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91" w:name="_Toc51832221"/>
      <w:bookmarkStart w:id="92" w:name="_Toc44322900"/>
      <w:r>
        <w:rPr>
          <w:rStyle w:val="CharSectno"/>
        </w:rPr>
        <w:t>26</w:t>
      </w:r>
      <w:r>
        <w:t>.</w:t>
      </w:r>
      <w:r>
        <w:tab/>
        <w:t>Testing water meters</w:t>
      </w:r>
      <w:bookmarkEnd w:id="91"/>
      <w:bookmarkEnd w:id="92"/>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w:t>
      </w:r>
    </w:p>
    <w:p>
      <w:pPr>
        <w:pStyle w:val="Heading3"/>
      </w:pPr>
      <w:bookmarkStart w:id="93" w:name="_Toc51756518"/>
      <w:bookmarkStart w:id="94" w:name="_Toc51768321"/>
      <w:bookmarkStart w:id="95" w:name="_Toc51832222"/>
      <w:bookmarkStart w:id="96" w:name="_Toc44077347"/>
      <w:bookmarkStart w:id="97" w:name="_Toc44077634"/>
      <w:bookmarkStart w:id="98" w:name="_Toc44322901"/>
      <w:r>
        <w:rPr>
          <w:rStyle w:val="CharDivNo"/>
        </w:rPr>
        <w:t>Division 3</w:t>
      </w:r>
      <w:r>
        <w:t> — </w:t>
      </w:r>
      <w:r>
        <w:rPr>
          <w:rStyle w:val="CharDivText"/>
        </w:rPr>
        <w:t>Development and building control, and infrastructure contributions</w:t>
      </w:r>
      <w:bookmarkEnd w:id="93"/>
      <w:bookmarkEnd w:id="94"/>
      <w:bookmarkEnd w:id="95"/>
      <w:bookmarkEnd w:id="96"/>
      <w:bookmarkEnd w:id="97"/>
      <w:bookmarkEnd w:id="98"/>
    </w:p>
    <w:p>
      <w:pPr>
        <w:pStyle w:val="Heading4"/>
      </w:pPr>
      <w:bookmarkStart w:id="99" w:name="_Toc51756519"/>
      <w:bookmarkStart w:id="100" w:name="_Toc51768322"/>
      <w:bookmarkStart w:id="101" w:name="_Toc51832223"/>
      <w:bookmarkStart w:id="102" w:name="_Toc44077348"/>
      <w:bookmarkStart w:id="103" w:name="_Toc44077635"/>
      <w:bookmarkStart w:id="104" w:name="_Toc44322902"/>
      <w:r>
        <w:t>Subdivision 1 — Land to which duty to give notice of proposed building work does not apply</w:t>
      </w:r>
      <w:bookmarkEnd w:id="99"/>
      <w:bookmarkEnd w:id="100"/>
      <w:bookmarkEnd w:id="101"/>
      <w:bookmarkEnd w:id="102"/>
      <w:bookmarkEnd w:id="103"/>
      <w:bookmarkEnd w:id="104"/>
    </w:p>
    <w:p>
      <w:pPr>
        <w:pStyle w:val="Footnoteheading"/>
      </w:pPr>
      <w:r>
        <w:tab/>
        <w:t>[Heading inserted: Gazette 13 Dec 2016 p. 5665.]</w:t>
      </w:r>
    </w:p>
    <w:p>
      <w:pPr>
        <w:pStyle w:val="Heading5"/>
      </w:pPr>
      <w:bookmarkStart w:id="105" w:name="_Toc51832224"/>
      <w:bookmarkStart w:id="106" w:name="_Toc44322903"/>
      <w:r>
        <w:rPr>
          <w:rStyle w:val="CharSectno"/>
        </w:rPr>
        <w:t>27</w:t>
      </w:r>
      <w:r>
        <w:t>.</w:t>
      </w:r>
      <w:r>
        <w:tab/>
        <w:t>Terms used</w:t>
      </w:r>
      <w:bookmarkEnd w:id="105"/>
      <w:bookmarkEnd w:id="106"/>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107" w:name="_Toc51832225"/>
      <w:bookmarkStart w:id="108" w:name="_Toc44322904"/>
      <w:r>
        <w:rPr>
          <w:rStyle w:val="CharSectno"/>
        </w:rPr>
        <w:t>28</w:t>
      </w:r>
      <w:r>
        <w:t>.</w:t>
      </w:r>
      <w:r>
        <w:tab/>
        <w:t>Notification of building work: excluded land</w:t>
      </w:r>
      <w:bookmarkEnd w:id="107"/>
      <w:bookmarkEnd w:id="108"/>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109" w:name="_Toc51756522"/>
      <w:bookmarkStart w:id="110" w:name="_Toc51768325"/>
      <w:bookmarkStart w:id="111" w:name="_Toc51832226"/>
      <w:bookmarkStart w:id="112" w:name="_Toc44077351"/>
      <w:bookmarkStart w:id="113" w:name="_Toc44077638"/>
      <w:bookmarkStart w:id="114" w:name="_Toc44322905"/>
      <w:r>
        <w:t>Subdivision 2 — Subdividing lots: deferring infrastructure contributions and concessions on water service charges</w:t>
      </w:r>
      <w:bookmarkEnd w:id="109"/>
      <w:bookmarkEnd w:id="110"/>
      <w:bookmarkEnd w:id="111"/>
      <w:bookmarkEnd w:id="112"/>
      <w:bookmarkEnd w:id="113"/>
      <w:bookmarkEnd w:id="114"/>
    </w:p>
    <w:p>
      <w:pPr>
        <w:pStyle w:val="Footnoteheading"/>
      </w:pPr>
      <w:r>
        <w:tab/>
        <w:t>[Heading inserted: Gazette 13 Dec 2016 p. 5666.]</w:t>
      </w:r>
    </w:p>
    <w:p>
      <w:pPr>
        <w:pStyle w:val="Heading5"/>
      </w:pPr>
      <w:bookmarkStart w:id="115" w:name="_Toc51832227"/>
      <w:bookmarkStart w:id="116" w:name="_Toc44322906"/>
      <w:r>
        <w:rPr>
          <w:rStyle w:val="CharSectno"/>
        </w:rPr>
        <w:t>28A</w:t>
      </w:r>
      <w:r>
        <w:t>.</w:t>
      </w:r>
      <w:r>
        <w:tab/>
        <w:t>This Subdivision applies to water corporation licensees only</w:t>
      </w:r>
      <w:bookmarkEnd w:id="115"/>
      <w:bookmarkEnd w:id="116"/>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117" w:name="_Toc51832228"/>
      <w:bookmarkStart w:id="118" w:name="_Toc44322907"/>
      <w:r>
        <w:rPr>
          <w:rStyle w:val="CharSectno"/>
        </w:rPr>
        <w:t>28B</w:t>
      </w:r>
      <w:r>
        <w:t>.</w:t>
      </w:r>
      <w:r>
        <w:tab/>
        <w:t>Terms used</w:t>
      </w:r>
      <w:bookmarkEnd w:id="117"/>
      <w:bookmarkEnd w:id="118"/>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3(1).</w:t>
      </w:r>
    </w:p>
    <w:p>
      <w:pPr>
        <w:pStyle w:val="Footnotesection"/>
      </w:pPr>
      <w:r>
        <w:tab/>
        <w:t>[Regulation 28B inserted: Gazette 13 Dec 2016 p. 5666</w:t>
      </w:r>
      <w:r>
        <w:noBreakHyphen/>
        <w:t>7; amended: Gazette 31 Dec 2019 p. 4664.]</w:t>
      </w:r>
    </w:p>
    <w:p>
      <w:pPr>
        <w:pStyle w:val="Heading5"/>
      </w:pPr>
      <w:bookmarkStart w:id="119" w:name="_Toc51832229"/>
      <w:bookmarkStart w:id="120" w:name="_Toc44322908"/>
      <w:r>
        <w:rPr>
          <w:rStyle w:val="CharSectno"/>
        </w:rPr>
        <w:t>29</w:t>
      </w:r>
      <w:r>
        <w:t>.</w:t>
      </w:r>
      <w:r>
        <w:tab/>
        <w:t>Subdivision: deferring infrastructure contributions</w:t>
      </w:r>
      <w:bookmarkEnd w:id="119"/>
      <w:bookmarkEnd w:id="120"/>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21" w:name="_Toc51832230"/>
      <w:bookmarkStart w:id="122" w:name="_Toc44322909"/>
      <w:r>
        <w:rPr>
          <w:rStyle w:val="CharSectno"/>
        </w:rPr>
        <w:t>30</w:t>
      </w:r>
      <w:r>
        <w:t>.</w:t>
      </w:r>
      <w:r>
        <w:tab/>
        <w:t>Subdivision: concession on water service charges</w:t>
      </w:r>
      <w:bookmarkEnd w:id="121"/>
      <w:bookmarkEnd w:id="122"/>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123" w:name="_Toc51756527"/>
      <w:bookmarkStart w:id="124" w:name="_Toc51768330"/>
      <w:bookmarkStart w:id="125" w:name="_Toc51832231"/>
      <w:bookmarkStart w:id="126" w:name="_Toc44077356"/>
      <w:bookmarkStart w:id="127" w:name="_Toc44077643"/>
      <w:bookmarkStart w:id="128" w:name="_Toc44322910"/>
      <w:r>
        <w:rPr>
          <w:rStyle w:val="CharDivNo"/>
        </w:rPr>
        <w:t>Division 4</w:t>
      </w:r>
      <w:r>
        <w:t> — </w:t>
      </w:r>
      <w:r>
        <w:rPr>
          <w:rStyle w:val="CharDivText"/>
        </w:rPr>
        <w:t>Protection of water service works and water quality</w:t>
      </w:r>
      <w:bookmarkEnd w:id="123"/>
      <w:bookmarkEnd w:id="124"/>
      <w:bookmarkEnd w:id="125"/>
      <w:bookmarkEnd w:id="126"/>
      <w:bookmarkEnd w:id="127"/>
      <w:bookmarkEnd w:id="128"/>
    </w:p>
    <w:p>
      <w:pPr>
        <w:pStyle w:val="Heading4"/>
      </w:pPr>
      <w:bookmarkStart w:id="129" w:name="_Toc51756528"/>
      <w:bookmarkStart w:id="130" w:name="_Toc51768331"/>
      <w:bookmarkStart w:id="131" w:name="_Toc51832232"/>
      <w:bookmarkStart w:id="132" w:name="_Toc44077357"/>
      <w:bookmarkStart w:id="133" w:name="_Toc44077644"/>
      <w:bookmarkStart w:id="134" w:name="_Toc44322911"/>
      <w:r>
        <w:t>Subdivision 1 — Preliminary</w:t>
      </w:r>
      <w:bookmarkEnd w:id="129"/>
      <w:bookmarkEnd w:id="130"/>
      <w:bookmarkEnd w:id="131"/>
      <w:bookmarkEnd w:id="132"/>
      <w:bookmarkEnd w:id="133"/>
      <w:bookmarkEnd w:id="134"/>
    </w:p>
    <w:p>
      <w:pPr>
        <w:pStyle w:val="Heading5"/>
      </w:pPr>
      <w:bookmarkStart w:id="135" w:name="_Toc51832233"/>
      <w:bookmarkStart w:id="136" w:name="_Toc44322912"/>
      <w:r>
        <w:rPr>
          <w:rStyle w:val="CharSectno"/>
        </w:rPr>
        <w:t>31</w:t>
      </w:r>
      <w:r>
        <w:t>.</w:t>
      </w:r>
      <w:r>
        <w:tab/>
        <w:t>Terms used</w:t>
      </w:r>
      <w:bookmarkEnd w:id="135"/>
      <w:bookmarkEnd w:id="136"/>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37" w:name="_Toc51832234"/>
      <w:bookmarkStart w:id="138" w:name="_Toc44322913"/>
      <w:r>
        <w:rPr>
          <w:rStyle w:val="CharSectno"/>
        </w:rPr>
        <w:t>32</w:t>
      </w:r>
      <w:r>
        <w:t>.</w:t>
      </w:r>
      <w:r>
        <w:tab/>
        <w:t>Lawful authority</w:t>
      </w:r>
      <w:bookmarkEnd w:id="137"/>
      <w:bookmarkEnd w:id="138"/>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39" w:name="_Toc51832235"/>
      <w:bookmarkStart w:id="140" w:name="_Toc44322914"/>
      <w:r>
        <w:rPr>
          <w:rStyle w:val="CharSectno"/>
        </w:rPr>
        <w:t>33</w:t>
      </w:r>
      <w:r>
        <w:t>.</w:t>
      </w:r>
      <w:r>
        <w:tab/>
        <w:t>Land not open to the public</w:t>
      </w:r>
      <w:bookmarkEnd w:id="139"/>
      <w:bookmarkEnd w:id="140"/>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41" w:name="_Toc51832236"/>
      <w:bookmarkStart w:id="142" w:name="_Toc44322915"/>
      <w:r>
        <w:rPr>
          <w:rStyle w:val="CharSectno"/>
        </w:rPr>
        <w:t>34</w:t>
      </w:r>
      <w:r>
        <w:t>.</w:t>
      </w:r>
      <w:r>
        <w:tab/>
        <w:t>Signs and other barriers: presumption</w:t>
      </w:r>
      <w:bookmarkEnd w:id="141"/>
      <w:bookmarkEnd w:id="142"/>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43" w:name="_Toc51756533"/>
      <w:bookmarkStart w:id="144" w:name="_Toc51768336"/>
      <w:bookmarkStart w:id="145" w:name="_Toc51832237"/>
      <w:bookmarkStart w:id="146" w:name="_Toc44077362"/>
      <w:bookmarkStart w:id="147" w:name="_Toc44077649"/>
      <w:bookmarkStart w:id="148" w:name="_Toc44322916"/>
      <w:r>
        <w:t>Subdivision 2 — Protection of water service works</w:t>
      </w:r>
      <w:bookmarkEnd w:id="143"/>
      <w:bookmarkEnd w:id="144"/>
      <w:bookmarkEnd w:id="145"/>
      <w:bookmarkEnd w:id="146"/>
      <w:bookmarkEnd w:id="147"/>
      <w:bookmarkEnd w:id="148"/>
    </w:p>
    <w:p>
      <w:pPr>
        <w:pStyle w:val="Heading5"/>
      </w:pPr>
      <w:bookmarkStart w:id="149" w:name="_Toc51832238"/>
      <w:bookmarkStart w:id="150" w:name="_Toc44322917"/>
      <w:r>
        <w:rPr>
          <w:rStyle w:val="CharSectno"/>
        </w:rPr>
        <w:t>34A</w:t>
      </w:r>
      <w:r>
        <w:t>.</w:t>
      </w:r>
      <w:r>
        <w:tab/>
        <w:t>This Subdivision does not apply to all licensees</w:t>
      </w:r>
      <w:bookmarkEnd w:id="149"/>
      <w:bookmarkEnd w:id="150"/>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51" w:name="_Toc51832239"/>
      <w:bookmarkStart w:id="152" w:name="_Toc44322918"/>
      <w:r>
        <w:rPr>
          <w:rStyle w:val="CharSectno"/>
        </w:rPr>
        <w:t>35</w:t>
      </w:r>
      <w:r>
        <w:t>.</w:t>
      </w:r>
      <w:r>
        <w:tab/>
        <w:t>Controlling entry to land</w:t>
      </w:r>
      <w:bookmarkEnd w:id="151"/>
      <w:bookmarkEnd w:id="152"/>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53" w:name="_Toc51832240"/>
      <w:bookmarkStart w:id="154" w:name="_Toc44322919"/>
      <w:r>
        <w:rPr>
          <w:rStyle w:val="CharSectno"/>
        </w:rPr>
        <w:t>36</w:t>
      </w:r>
      <w:r>
        <w:t>.</w:t>
      </w:r>
      <w:r>
        <w:tab/>
        <w:t>Parking vehicles etc.</w:t>
      </w:r>
      <w:bookmarkEnd w:id="153"/>
      <w:bookmarkEnd w:id="154"/>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55" w:name="_Toc51832241"/>
      <w:bookmarkStart w:id="156" w:name="_Toc44322920"/>
      <w:r>
        <w:rPr>
          <w:rStyle w:val="CharSectno"/>
        </w:rPr>
        <w:t>37</w:t>
      </w:r>
      <w:r>
        <w:t>.</w:t>
      </w:r>
      <w:r>
        <w:tab/>
        <w:t>Crossing over conduits of licensee</w:t>
      </w:r>
      <w:bookmarkEnd w:id="155"/>
      <w:bookmarkEnd w:id="156"/>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57" w:name="_Toc51832242"/>
      <w:bookmarkStart w:id="158" w:name="_Toc44322921"/>
      <w:r>
        <w:rPr>
          <w:rStyle w:val="CharSectno"/>
        </w:rPr>
        <w:t>38</w:t>
      </w:r>
      <w:r>
        <w:t>.</w:t>
      </w:r>
      <w:r>
        <w:tab/>
        <w:t>Boating on Lakes Kununurra and Argyle</w:t>
      </w:r>
      <w:bookmarkEnd w:id="157"/>
      <w:bookmarkEnd w:id="158"/>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59" w:name="_Toc51756539"/>
      <w:bookmarkStart w:id="160" w:name="_Toc51768342"/>
      <w:bookmarkStart w:id="161" w:name="_Toc51832243"/>
      <w:bookmarkStart w:id="162" w:name="_Toc44077368"/>
      <w:bookmarkStart w:id="163" w:name="_Toc44077655"/>
      <w:bookmarkStart w:id="164" w:name="_Toc44322922"/>
      <w:r>
        <w:t>Subdivision 3 — Protection of water quality</w:t>
      </w:r>
      <w:bookmarkEnd w:id="159"/>
      <w:bookmarkEnd w:id="160"/>
      <w:bookmarkEnd w:id="161"/>
      <w:bookmarkEnd w:id="162"/>
      <w:bookmarkEnd w:id="163"/>
      <w:bookmarkEnd w:id="164"/>
    </w:p>
    <w:p>
      <w:pPr>
        <w:pStyle w:val="Heading5"/>
      </w:pPr>
      <w:bookmarkStart w:id="165" w:name="_Toc51832244"/>
      <w:bookmarkStart w:id="166" w:name="_Toc44322923"/>
      <w:r>
        <w:rPr>
          <w:rStyle w:val="CharSectno"/>
        </w:rPr>
        <w:t>38A</w:t>
      </w:r>
      <w:r>
        <w:t>.</w:t>
      </w:r>
      <w:r>
        <w:tab/>
        <w:t>This Subdivision does not apply to all licensees</w:t>
      </w:r>
      <w:bookmarkEnd w:id="165"/>
      <w:bookmarkEnd w:id="166"/>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67" w:name="_Toc51832245"/>
      <w:bookmarkStart w:id="168" w:name="_Toc44322924"/>
      <w:r>
        <w:rPr>
          <w:rStyle w:val="CharSectno"/>
        </w:rPr>
        <w:t>39</w:t>
      </w:r>
      <w:r>
        <w:t>.</w:t>
      </w:r>
      <w:r>
        <w:tab/>
        <w:t>Contamination of water supply</w:t>
      </w:r>
      <w:bookmarkEnd w:id="167"/>
      <w:bookmarkEnd w:id="168"/>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69" w:name="_Toc51832246"/>
      <w:bookmarkStart w:id="170" w:name="_Toc44322925"/>
      <w:r>
        <w:rPr>
          <w:rStyle w:val="CharSectno"/>
        </w:rPr>
        <w:t>40</w:t>
      </w:r>
      <w:r>
        <w:t>.</w:t>
      </w:r>
      <w:r>
        <w:tab/>
        <w:t>Camping and lighting fires</w:t>
      </w:r>
      <w:bookmarkEnd w:id="169"/>
      <w:bookmarkEnd w:id="170"/>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71" w:name="_Toc51832247"/>
      <w:bookmarkStart w:id="172" w:name="_Toc44322926"/>
      <w:r>
        <w:rPr>
          <w:rStyle w:val="CharSectno"/>
        </w:rPr>
        <w:t>40A</w:t>
      </w:r>
      <w:r>
        <w:t>.</w:t>
      </w:r>
      <w:r>
        <w:tab/>
        <w:t>Protecting potable water supply reservoirs</w:t>
      </w:r>
      <w:bookmarkEnd w:id="171"/>
      <w:bookmarkEnd w:id="172"/>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173" w:name="_Toc51832248"/>
      <w:bookmarkStart w:id="174" w:name="_Toc44322927"/>
      <w:r>
        <w:rPr>
          <w:rStyle w:val="CharSectno"/>
        </w:rPr>
        <w:t>41</w:t>
      </w:r>
      <w:r>
        <w:t>.</w:t>
      </w:r>
      <w:r>
        <w:tab/>
        <w:t>Littering and refuse</w:t>
      </w:r>
      <w:bookmarkEnd w:id="173"/>
      <w:bookmarkEnd w:id="174"/>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75" w:name="_Toc51832249"/>
      <w:bookmarkStart w:id="176" w:name="_Toc44322928"/>
      <w:r>
        <w:rPr>
          <w:rStyle w:val="CharSectno"/>
        </w:rPr>
        <w:t>42</w:t>
      </w:r>
      <w:r>
        <w:t>.</w:t>
      </w:r>
      <w:r>
        <w:tab/>
        <w:t>Backflow prevention devices: installation</w:t>
      </w:r>
      <w:bookmarkEnd w:id="175"/>
      <w:bookmarkEnd w:id="176"/>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77" w:name="_Toc51832250"/>
      <w:bookmarkStart w:id="178" w:name="_Toc44322929"/>
      <w:r>
        <w:rPr>
          <w:rStyle w:val="CharSectno"/>
        </w:rPr>
        <w:t>43</w:t>
      </w:r>
      <w:r>
        <w:t>.</w:t>
      </w:r>
      <w:r>
        <w:tab/>
        <w:t>Backflow prevention devices: testing and maintenance</w:t>
      </w:r>
      <w:bookmarkEnd w:id="177"/>
      <w:bookmarkEnd w:id="178"/>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79" w:name="_Toc51832251"/>
      <w:bookmarkStart w:id="180" w:name="_Toc44322930"/>
      <w:r>
        <w:rPr>
          <w:rStyle w:val="CharSectno"/>
        </w:rPr>
        <w:t>44</w:t>
      </w:r>
      <w:r>
        <w:t>.</w:t>
      </w:r>
      <w:r>
        <w:tab/>
        <w:t>No connection of pumps to water supply without approval</w:t>
      </w:r>
      <w:bookmarkEnd w:id="179"/>
      <w:bookmarkEnd w:id="180"/>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81" w:name="_Toc51756548"/>
      <w:bookmarkStart w:id="182" w:name="_Toc51768351"/>
      <w:bookmarkStart w:id="183" w:name="_Toc51832252"/>
      <w:bookmarkStart w:id="184" w:name="_Toc44077377"/>
      <w:bookmarkStart w:id="185" w:name="_Toc44077664"/>
      <w:bookmarkStart w:id="186" w:name="_Toc44322931"/>
      <w:r>
        <w:t>Subdivision 4 — Obstructions and activities over or in vicinity of water service works</w:t>
      </w:r>
      <w:bookmarkEnd w:id="181"/>
      <w:bookmarkEnd w:id="182"/>
      <w:bookmarkEnd w:id="183"/>
      <w:bookmarkEnd w:id="184"/>
      <w:bookmarkEnd w:id="185"/>
      <w:bookmarkEnd w:id="186"/>
    </w:p>
    <w:p>
      <w:pPr>
        <w:pStyle w:val="Ednotesection"/>
      </w:pPr>
      <w:r>
        <w:t>[</w:t>
      </w:r>
      <w:r>
        <w:rPr>
          <w:b/>
        </w:rPr>
        <w:t>45.</w:t>
      </w:r>
      <w:r>
        <w:tab/>
        <w:t>Deleted: Gazette 13 Dec 2016 p. 5671.]</w:t>
      </w:r>
    </w:p>
    <w:p>
      <w:pPr>
        <w:pStyle w:val="Heading5"/>
      </w:pPr>
      <w:bookmarkStart w:id="187" w:name="_Toc51832253"/>
      <w:bookmarkStart w:id="188" w:name="_Toc44322932"/>
      <w:r>
        <w:rPr>
          <w:rStyle w:val="CharSectno"/>
        </w:rPr>
        <w:t>46</w:t>
      </w:r>
      <w:r>
        <w:t>.</w:t>
      </w:r>
      <w:r>
        <w:tab/>
        <w:t>Prescribed proximity to water service works generally: s. 90(1)</w:t>
      </w:r>
      <w:bookmarkEnd w:id="187"/>
      <w:bookmarkEnd w:id="188"/>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189" w:name="_Toc51832254"/>
      <w:bookmarkStart w:id="190" w:name="_Toc44322933"/>
      <w:r>
        <w:rPr>
          <w:rStyle w:val="CharSectno"/>
        </w:rPr>
        <w:t>47</w:t>
      </w:r>
      <w:r>
        <w:t>.</w:t>
      </w:r>
      <w:r>
        <w:tab/>
        <w:t>Prescribed proximity to prescribed water service works: s. 90(2)</w:t>
      </w:r>
      <w:bookmarkEnd w:id="189"/>
      <w:bookmarkEnd w:id="190"/>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191" w:name="_Toc51756551"/>
      <w:bookmarkStart w:id="192" w:name="_Toc51768354"/>
      <w:bookmarkStart w:id="193" w:name="_Toc51832255"/>
      <w:bookmarkStart w:id="194" w:name="_Toc44077380"/>
      <w:bookmarkStart w:id="195" w:name="_Toc44077667"/>
      <w:bookmarkStart w:id="196" w:name="_Toc44322934"/>
      <w:r>
        <w:t>Subdivision 5 — Approval and prohibition of fittings, fixtures, pipes, materials and methods</w:t>
      </w:r>
      <w:bookmarkEnd w:id="191"/>
      <w:bookmarkEnd w:id="192"/>
      <w:bookmarkEnd w:id="193"/>
      <w:bookmarkEnd w:id="194"/>
      <w:bookmarkEnd w:id="195"/>
      <w:bookmarkEnd w:id="196"/>
    </w:p>
    <w:p>
      <w:pPr>
        <w:pStyle w:val="Ednotesection"/>
      </w:pPr>
      <w:r>
        <w:t>[</w:t>
      </w:r>
      <w:r>
        <w:rPr>
          <w:b/>
        </w:rPr>
        <w:t>48.</w:t>
      </w:r>
      <w:r>
        <w:tab/>
        <w:t>Deleted: Gazette 13 Dec 2016 p. 5672.]</w:t>
      </w:r>
    </w:p>
    <w:p>
      <w:pPr>
        <w:pStyle w:val="Heading5"/>
      </w:pPr>
      <w:bookmarkStart w:id="197" w:name="_Toc51832256"/>
      <w:bookmarkStart w:id="198" w:name="_Toc44322935"/>
      <w:r>
        <w:rPr>
          <w:rStyle w:val="CharSectno"/>
        </w:rPr>
        <w:t>49</w:t>
      </w:r>
      <w:r>
        <w:t>.</w:t>
      </w:r>
      <w:r>
        <w:tab/>
        <w:t>Approval and prohibition of fittings, fixtures, pipes, materials and methods</w:t>
      </w:r>
      <w:bookmarkEnd w:id="197"/>
      <w:bookmarkEnd w:id="198"/>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99" w:name="_Toc51756553"/>
      <w:bookmarkStart w:id="200" w:name="_Toc51768356"/>
      <w:bookmarkStart w:id="201" w:name="_Toc51832257"/>
      <w:bookmarkStart w:id="202" w:name="_Toc44077382"/>
      <w:bookmarkStart w:id="203" w:name="_Toc44077669"/>
      <w:bookmarkStart w:id="204" w:name="_Toc44322936"/>
      <w:r>
        <w:t>Subdivision 6 — Licensed plumbers</w:t>
      </w:r>
      <w:bookmarkEnd w:id="199"/>
      <w:bookmarkEnd w:id="200"/>
      <w:bookmarkEnd w:id="201"/>
      <w:bookmarkEnd w:id="202"/>
      <w:bookmarkEnd w:id="203"/>
      <w:bookmarkEnd w:id="204"/>
    </w:p>
    <w:p>
      <w:pPr>
        <w:pStyle w:val="Ednotesection"/>
      </w:pPr>
      <w:r>
        <w:t>[</w:t>
      </w:r>
      <w:r>
        <w:rPr>
          <w:b/>
        </w:rPr>
        <w:t>50.</w:t>
      </w:r>
      <w:r>
        <w:tab/>
        <w:t>Deleted: Gazette 13 Dec 2016 p. 5672.]</w:t>
      </w:r>
    </w:p>
    <w:p>
      <w:pPr>
        <w:pStyle w:val="Heading5"/>
      </w:pPr>
      <w:bookmarkStart w:id="205" w:name="_Toc51832258"/>
      <w:bookmarkStart w:id="206" w:name="_Toc44322937"/>
      <w:r>
        <w:rPr>
          <w:rStyle w:val="CharSectno"/>
        </w:rPr>
        <w:t>51</w:t>
      </w:r>
      <w:r>
        <w:t>.</w:t>
      </w:r>
      <w:r>
        <w:tab/>
        <w:t>Licensed plumbers</w:t>
      </w:r>
      <w:bookmarkEnd w:id="205"/>
      <w:bookmarkEnd w:id="206"/>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07" w:name="_Toc51756555"/>
      <w:bookmarkStart w:id="208" w:name="_Toc51768358"/>
      <w:bookmarkStart w:id="209" w:name="_Toc51832259"/>
      <w:bookmarkStart w:id="210" w:name="_Toc44077384"/>
      <w:bookmarkStart w:id="211" w:name="_Toc44077671"/>
      <w:bookmarkStart w:id="212" w:name="_Toc44322938"/>
      <w:r>
        <w:rPr>
          <w:rStyle w:val="CharDivNo"/>
        </w:rPr>
        <w:t>Division 5</w:t>
      </w:r>
      <w:r>
        <w:t> — </w:t>
      </w:r>
      <w:r>
        <w:rPr>
          <w:rStyle w:val="CharDivText"/>
        </w:rPr>
        <w:t>Fire service connections and fire hydrants</w:t>
      </w:r>
      <w:bookmarkEnd w:id="207"/>
      <w:bookmarkEnd w:id="208"/>
      <w:bookmarkEnd w:id="209"/>
      <w:bookmarkEnd w:id="210"/>
      <w:bookmarkEnd w:id="211"/>
      <w:bookmarkEnd w:id="212"/>
    </w:p>
    <w:p>
      <w:pPr>
        <w:pStyle w:val="Footnoteheading"/>
      </w:pPr>
      <w:r>
        <w:tab/>
        <w:t>[Heading inserted: Gazette 13 Dec 2016 p. 5672.]</w:t>
      </w:r>
    </w:p>
    <w:p>
      <w:pPr>
        <w:pStyle w:val="Heading4"/>
      </w:pPr>
      <w:bookmarkStart w:id="213" w:name="_Toc51756556"/>
      <w:bookmarkStart w:id="214" w:name="_Toc51768359"/>
      <w:bookmarkStart w:id="215" w:name="_Toc51832260"/>
      <w:bookmarkStart w:id="216" w:name="_Toc44077385"/>
      <w:bookmarkStart w:id="217" w:name="_Toc44077672"/>
      <w:bookmarkStart w:id="218" w:name="_Toc44322939"/>
      <w:r>
        <w:t>Subdivision 1 — Fire service connections</w:t>
      </w:r>
      <w:bookmarkEnd w:id="213"/>
      <w:bookmarkEnd w:id="214"/>
      <w:bookmarkEnd w:id="215"/>
      <w:bookmarkEnd w:id="216"/>
      <w:bookmarkEnd w:id="217"/>
      <w:bookmarkEnd w:id="218"/>
    </w:p>
    <w:p>
      <w:pPr>
        <w:pStyle w:val="Footnoteheading"/>
      </w:pPr>
      <w:r>
        <w:tab/>
        <w:t>[Heading inserted: Gazette 13 Dec 2016 p. 5672.]</w:t>
      </w:r>
    </w:p>
    <w:p>
      <w:pPr>
        <w:pStyle w:val="Heading5"/>
      </w:pPr>
      <w:bookmarkStart w:id="219" w:name="_Toc51832261"/>
      <w:bookmarkStart w:id="220" w:name="_Toc44322940"/>
      <w:r>
        <w:rPr>
          <w:rStyle w:val="CharSectno"/>
        </w:rPr>
        <w:t>51A</w:t>
      </w:r>
      <w:r>
        <w:t>.</w:t>
      </w:r>
      <w:r>
        <w:tab/>
        <w:t>This Subdivision applies to water corporation licensees only</w:t>
      </w:r>
      <w:bookmarkEnd w:id="219"/>
      <w:bookmarkEnd w:id="220"/>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221" w:name="_Toc51832262"/>
      <w:bookmarkStart w:id="222" w:name="_Toc44322941"/>
      <w:r>
        <w:rPr>
          <w:rStyle w:val="CharSectno"/>
        </w:rPr>
        <w:t>51B</w:t>
      </w:r>
      <w:r>
        <w:t>.</w:t>
      </w:r>
      <w:r>
        <w:tab/>
        <w:t>Water supplied through fire service connection to be used only for emergency purposes</w:t>
      </w:r>
      <w:bookmarkEnd w:id="221"/>
      <w:bookmarkEnd w:id="222"/>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223" w:name="_Toc51832263"/>
      <w:bookmarkStart w:id="224" w:name="_Toc44322942"/>
      <w:r>
        <w:rPr>
          <w:rStyle w:val="CharSectno"/>
        </w:rPr>
        <w:t>51C</w:t>
      </w:r>
      <w:r>
        <w:t>.</w:t>
      </w:r>
      <w:r>
        <w:tab/>
        <w:t>Seals on water service connections</w:t>
      </w:r>
      <w:bookmarkEnd w:id="223"/>
      <w:bookmarkEnd w:id="224"/>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225" w:name="_Toc51756560"/>
      <w:bookmarkStart w:id="226" w:name="_Toc51768363"/>
      <w:bookmarkStart w:id="227" w:name="_Toc51832264"/>
      <w:bookmarkStart w:id="228" w:name="_Toc44077389"/>
      <w:bookmarkStart w:id="229" w:name="_Toc44077676"/>
      <w:bookmarkStart w:id="230" w:name="_Toc44322943"/>
      <w:r>
        <w:t>Subdivision 2 — Fire hydrants</w:t>
      </w:r>
      <w:bookmarkEnd w:id="225"/>
      <w:bookmarkEnd w:id="226"/>
      <w:bookmarkEnd w:id="227"/>
      <w:bookmarkEnd w:id="228"/>
      <w:bookmarkEnd w:id="229"/>
      <w:bookmarkEnd w:id="230"/>
    </w:p>
    <w:p>
      <w:pPr>
        <w:pStyle w:val="Footnoteheading"/>
      </w:pPr>
      <w:r>
        <w:tab/>
        <w:t>[Heading inserted: Gazette 13 Dec 2016 p. 5673.]</w:t>
      </w:r>
    </w:p>
    <w:p>
      <w:pPr>
        <w:pStyle w:val="Heading5"/>
        <w:spacing w:before="180"/>
      </w:pPr>
      <w:bookmarkStart w:id="231" w:name="_Toc51832265"/>
      <w:bookmarkStart w:id="232" w:name="_Toc44322944"/>
      <w:r>
        <w:rPr>
          <w:rStyle w:val="CharSectno"/>
        </w:rPr>
        <w:t>52</w:t>
      </w:r>
      <w:r>
        <w:t>.</w:t>
      </w:r>
      <w:r>
        <w:tab/>
        <w:t>Taking water from fire hydrants: emergency purposes</w:t>
      </w:r>
      <w:bookmarkEnd w:id="231"/>
      <w:bookmarkEnd w:id="232"/>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233" w:name="_Toc51756562"/>
      <w:bookmarkStart w:id="234" w:name="_Toc51768365"/>
      <w:bookmarkStart w:id="235" w:name="_Toc51832266"/>
      <w:bookmarkStart w:id="236" w:name="_Toc44077391"/>
      <w:bookmarkStart w:id="237" w:name="_Toc44077678"/>
      <w:bookmarkStart w:id="238" w:name="_Toc44322945"/>
      <w:r>
        <w:rPr>
          <w:rStyle w:val="CharDivNo"/>
        </w:rPr>
        <w:t>Division 6</w:t>
      </w:r>
      <w:r>
        <w:t> — </w:t>
      </w:r>
      <w:r>
        <w:rPr>
          <w:rStyle w:val="CharDivText"/>
        </w:rPr>
        <w:t>Discharge of trade waste</w:t>
      </w:r>
      <w:bookmarkEnd w:id="233"/>
      <w:bookmarkEnd w:id="234"/>
      <w:bookmarkEnd w:id="235"/>
      <w:bookmarkEnd w:id="236"/>
      <w:bookmarkEnd w:id="237"/>
      <w:bookmarkEnd w:id="238"/>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239" w:name="_Toc51832267"/>
      <w:bookmarkStart w:id="240" w:name="_Toc44322946"/>
      <w:r>
        <w:rPr>
          <w:rStyle w:val="CharSectno"/>
        </w:rPr>
        <w:t>54</w:t>
      </w:r>
      <w:r>
        <w:t>.</w:t>
      </w:r>
      <w:r>
        <w:tab/>
        <w:t>Meaning of trade waste</w:t>
      </w:r>
      <w:bookmarkEnd w:id="239"/>
      <w:bookmarkEnd w:id="240"/>
    </w:p>
    <w:p>
      <w:pPr>
        <w:pStyle w:val="Subsection"/>
      </w:pPr>
      <w:r>
        <w:tab/>
      </w:r>
      <w:r>
        <w:tab/>
        <w:t>For the purposes of Part 5 Division 6 Subdivision 2 of the Act, water discharged from a domestic swimming pool is not trade waste.</w:t>
      </w:r>
    </w:p>
    <w:p>
      <w:pPr>
        <w:pStyle w:val="Heading5"/>
        <w:spacing w:before="180"/>
      </w:pPr>
      <w:bookmarkStart w:id="241" w:name="_Toc51832268"/>
      <w:bookmarkStart w:id="242" w:name="_Toc44322947"/>
      <w:r>
        <w:rPr>
          <w:rStyle w:val="CharSectno"/>
        </w:rPr>
        <w:t>55</w:t>
      </w:r>
      <w:r>
        <w:t>.</w:t>
      </w:r>
      <w:r>
        <w:tab/>
        <w:t>Application of s. 102: approval required to discharge trade waste</w:t>
      </w:r>
      <w:bookmarkEnd w:id="241"/>
      <w:bookmarkEnd w:id="242"/>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243" w:name="_Toc51756565"/>
      <w:bookmarkStart w:id="244" w:name="_Toc51768368"/>
      <w:bookmarkStart w:id="245" w:name="_Toc51832269"/>
      <w:bookmarkStart w:id="246" w:name="_Toc44077394"/>
      <w:bookmarkStart w:id="247" w:name="_Toc44077681"/>
      <w:bookmarkStart w:id="248" w:name="_Toc44322948"/>
      <w:r>
        <w:rPr>
          <w:rStyle w:val="CharDivNo"/>
        </w:rPr>
        <w:t>Division 7</w:t>
      </w:r>
      <w:r>
        <w:t> — </w:t>
      </w:r>
      <w:r>
        <w:rPr>
          <w:rStyle w:val="CharDivText"/>
        </w:rPr>
        <w:t>Water supply or irrigation services in the Ord Irrigation District</w:t>
      </w:r>
      <w:bookmarkEnd w:id="243"/>
      <w:bookmarkEnd w:id="244"/>
      <w:bookmarkEnd w:id="245"/>
      <w:bookmarkEnd w:id="246"/>
      <w:bookmarkEnd w:id="247"/>
      <w:bookmarkEnd w:id="248"/>
    </w:p>
    <w:p>
      <w:pPr>
        <w:pStyle w:val="Heading5"/>
      </w:pPr>
      <w:bookmarkStart w:id="249" w:name="_Toc51832270"/>
      <w:bookmarkStart w:id="250" w:name="_Toc44322949"/>
      <w:r>
        <w:rPr>
          <w:rStyle w:val="CharSectno"/>
        </w:rPr>
        <w:t>56</w:t>
      </w:r>
      <w:r>
        <w:t>.</w:t>
      </w:r>
      <w:r>
        <w:tab/>
        <w:t>Terms used</w:t>
      </w:r>
      <w:bookmarkEnd w:id="249"/>
      <w:bookmarkEnd w:id="250"/>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Lines w:val="0"/>
        <w:widowControl w:val="0"/>
      </w:pPr>
      <w:bookmarkStart w:id="251" w:name="_Toc51832271"/>
      <w:bookmarkStart w:id="252" w:name="_Toc44322950"/>
      <w:r>
        <w:rPr>
          <w:rStyle w:val="CharSectno"/>
        </w:rPr>
        <w:t>57</w:t>
      </w:r>
      <w:r>
        <w:t>.</w:t>
      </w:r>
      <w:r>
        <w:tab/>
        <w:t>Water supply or irrigation services in Ord Irrigation District</w:t>
      </w:r>
      <w:bookmarkEnd w:id="251"/>
      <w:bookmarkEnd w:id="252"/>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253" w:name="_Toc51832272"/>
      <w:bookmarkStart w:id="254" w:name="_Toc44322951"/>
      <w:r>
        <w:rPr>
          <w:rStyle w:val="CharSectno"/>
        </w:rPr>
        <w:t>58</w:t>
      </w:r>
      <w:r>
        <w:t>.</w:t>
      </w:r>
      <w:r>
        <w:tab/>
        <w:t>Removing means of supply</w:t>
      </w:r>
      <w:bookmarkEnd w:id="253"/>
      <w:bookmarkEnd w:id="254"/>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255" w:name="_Toc51756569"/>
      <w:bookmarkStart w:id="256" w:name="_Toc51768372"/>
      <w:bookmarkStart w:id="257" w:name="_Toc51832273"/>
      <w:bookmarkStart w:id="258" w:name="_Toc44077398"/>
      <w:bookmarkStart w:id="259" w:name="_Toc44077685"/>
      <w:bookmarkStart w:id="260" w:name="_Toc44322952"/>
      <w:r>
        <w:rPr>
          <w:rStyle w:val="CharDivNo"/>
        </w:rPr>
        <w:t>Division 8</w:t>
      </w:r>
      <w:r>
        <w:t> — </w:t>
      </w:r>
      <w:r>
        <w:rPr>
          <w:rStyle w:val="CharDivText"/>
        </w:rPr>
        <w:t>Works in roads</w:t>
      </w:r>
      <w:bookmarkEnd w:id="255"/>
      <w:bookmarkEnd w:id="256"/>
      <w:bookmarkEnd w:id="257"/>
      <w:bookmarkEnd w:id="258"/>
      <w:bookmarkEnd w:id="259"/>
      <w:bookmarkEnd w:id="260"/>
    </w:p>
    <w:p>
      <w:pPr>
        <w:pStyle w:val="Ednotesection"/>
      </w:pPr>
      <w:r>
        <w:t>[</w:t>
      </w:r>
      <w:r>
        <w:rPr>
          <w:b/>
        </w:rPr>
        <w:t>59.</w:t>
      </w:r>
      <w:r>
        <w:tab/>
        <w:t>Deleted: Gazette 13 Dec 2016 p. 5674.]</w:t>
      </w:r>
    </w:p>
    <w:p>
      <w:pPr>
        <w:pStyle w:val="Heading5"/>
        <w:keepLines w:val="0"/>
        <w:widowControl w:val="0"/>
      </w:pPr>
      <w:bookmarkStart w:id="261" w:name="_Toc51832274"/>
      <w:bookmarkStart w:id="262" w:name="_Toc44322953"/>
      <w:r>
        <w:rPr>
          <w:rStyle w:val="CharSectno"/>
        </w:rPr>
        <w:t>60</w:t>
      </w:r>
      <w:r>
        <w:t>.</w:t>
      </w:r>
      <w:r>
        <w:tab/>
        <w:t>Altering position of service infrastructure in roads</w:t>
      </w:r>
      <w:bookmarkEnd w:id="261"/>
      <w:bookmarkEnd w:id="262"/>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63" w:name="_Toc51832275"/>
      <w:bookmarkStart w:id="264" w:name="_Toc44322954"/>
      <w:r>
        <w:rPr>
          <w:rStyle w:val="CharSectno"/>
        </w:rPr>
        <w:t>61</w:t>
      </w:r>
      <w:r>
        <w:t>.</w:t>
      </w:r>
      <w:r>
        <w:tab/>
        <w:t>Levels and widths of roads: works by licensees</w:t>
      </w:r>
      <w:bookmarkEnd w:id="263"/>
      <w:bookmarkEnd w:id="264"/>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265" w:name="_Toc51832276"/>
      <w:bookmarkStart w:id="266" w:name="_Toc44322955"/>
      <w:r>
        <w:rPr>
          <w:rStyle w:val="CharSectno"/>
        </w:rPr>
        <w:t>62</w:t>
      </w:r>
      <w:r>
        <w:t>.</w:t>
      </w:r>
      <w:r>
        <w:tab/>
        <w:t>Altering levels and widths of roads</w:t>
      </w:r>
      <w:bookmarkEnd w:id="265"/>
      <w:bookmarkEnd w:id="266"/>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67" w:name="_Toc51832277"/>
      <w:bookmarkStart w:id="268" w:name="_Toc44322956"/>
      <w:r>
        <w:rPr>
          <w:rStyle w:val="CharSectno"/>
        </w:rPr>
        <w:t>63</w:t>
      </w:r>
      <w:r>
        <w:t>.</w:t>
      </w:r>
      <w:r>
        <w:tab/>
        <w:t>Roads broken up to be reinstated</w:t>
      </w:r>
      <w:bookmarkEnd w:id="267"/>
      <w:bookmarkEnd w:id="268"/>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69" w:name="_Toc51756574"/>
      <w:bookmarkStart w:id="270" w:name="_Toc51768377"/>
      <w:bookmarkStart w:id="271" w:name="_Toc51832278"/>
      <w:bookmarkStart w:id="272" w:name="_Toc44077403"/>
      <w:bookmarkStart w:id="273" w:name="_Toc44077690"/>
      <w:bookmarkStart w:id="274" w:name="_Toc44322957"/>
      <w:r>
        <w:rPr>
          <w:rStyle w:val="CharDivNo"/>
        </w:rPr>
        <w:t>Division 9</w:t>
      </w:r>
      <w:r>
        <w:t> — </w:t>
      </w:r>
      <w:r>
        <w:rPr>
          <w:rStyle w:val="CharDivText"/>
        </w:rPr>
        <w:t>Water service charges: information and records, objections and review</w:t>
      </w:r>
      <w:bookmarkEnd w:id="269"/>
      <w:bookmarkEnd w:id="270"/>
      <w:bookmarkEnd w:id="271"/>
      <w:bookmarkEnd w:id="272"/>
      <w:bookmarkEnd w:id="273"/>
      <w:bookmarkEnd w:id="274"/>
    </w:p>
    <w:p>
      <w:pPr>
        <w:pStyle w:val="Heading5"/>
      </w:pPr>
      <w:bookmarkStart w:id="275" w:name="_Toc51832279"/>
      <w:bookmarkStart w:id="276" w:name="_Toc44322958"/>
      <w:r>
        <w:rPr>
          <w:rStyle w:val="CharSectno"/>
        </w:rPr>
        <w:t>63A</w:t>
      </w:r>
      <w:r>
        <w:t>.</w:t>
      </w:r>
      <w:r>
        <w:tab/>
        <w:t>This Division applies to water corporation licensees only</w:t>
      </w:r>
      <w:bookmarkEnd w:id="275"/>
      <w:bookmarkEnd w:id="276"/>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277" w:name="_Toc51832280"/>
      <w:bookmarkStart w:id="278" w:name="_Toc44322959"/>
      <w:r>
        <w:rPr>
          <w:rStyle w:val="CharSectno"/>
        </w:rPr>
        <w:t>64</w:t>
      </w:r>
      <w:r>
        <w:t>.</w:t>
      </w:r>
      <w:r>
        <w:tab/>
        <w:t>Provision of information about owner or occupier of land, or agent</w:t>
      </w:r>
      <w:bookmarkEnd w:id="277"/>
      <w:bookmarkEnd w:id="278"/>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79" w:name="_Toc51832281"/>
      <w:bookmarkStart w:id="280" w:name="_Toc44322960"/>
      <w:r>
        <w:rPr>
          <w:rStyle w:val="CharSectno"/>
        </w:rPr>
        <w:t>65</w:t>
      </w:r>
      <w:r>
        <w:t>.</w:t>
      </w:r>
      <w:r>
        <w:tab/>
        <w:t>Records</w:t>
      </w:r>
      <w:bookmarkEnd w:id="279"/>
      <w:bookmarkEnd w:id="280"/>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keepNext/>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16.</w:t>
      </w:r>
    </w:p>
    <w:p>
      <w:pPr>
        <w:pStyle w:val="Footnotesection"/>
      </w:pPr>
      <w:r>
        <w:tab/>
        <w:t>[Regulation 65 amended: Gazette 27 Jun 2014 p. 2360; 13 Dec 2016 p. 5675; 14 Jun 2019 p. 2006.]</w:t>
      </w:r>
    </w:p>
    <w:p>
      <w:pPr>
        <w:pStyle w:val="Heading5"/>
      </w:pPr>
      <w:bookmarkStart w:id="281" w:name="_Toc51832282"/>
      <w:bookmarkStart w:id="282" w:name="_Toc44322961"/>
      <w:r>
        <w:rPr>
          <w:rStyle w:val="CharSectno"/>
        </w:rPr>
        <w:t>66</w:t>
      </w:r>
      <w:r>
        <w:t>.</w:t>
      </w:r>
      <w:r>
        <w:tab/>
        <w:t>Valuation and rating records of local governments</w:t>
      </w:r>
      <w:bookmarkEnd w:id="281"/>
      <w:bookmarkEnd w:id="282"/>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283" w:name="_Toc51832283"/>
      <w:bookmarkStart w:id="284" w:name="_Toc44322962"/>
      <w:r>
        <w:rPr>
          <w:rStyle w:val="CharSectno"/>
        </w:rPr>
        <w:t>67</w:t>
      </w:r>
      <w:r>
        <w:t>.</w:t>
      </w:r>
      <w:r>
        <w:tab/>
        <w:t>Records to be basis for water service charges</w:t>
      </w:r>
      <w:bookmarkEnd w:id="283"/>
      <w:bookmarkEnd w:id="284"/>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85" w:name="_Toc51832284"/>
      <w:bookmarkStart w:id="286" w:name="_Toc44322963"/>
      <w:r>
        <w:rPr>
          <w:rStyle w:val="CharSectno"/>
        </w:rPr>
        <w:t>68</w:t>
      </w:r>
      <w:r>
        <w:t>.</w:t>
      </w:r>
      <w:r>
        <w:tab/>
        <w:t>Objections to entries in records</w:t>
      </w:r>
      <w:bookmarkEnd w:id="285"/>
      <w:bookmarkEnd w:id="286"/>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keepLines/>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87" w:name="_Toc51832285"/>
      <w:bookmarkStart w:id="288" w:name="_Toc44322964"/>
      <w:r>
        <w:rPr>
          <w:rStyle w:val="CharSectno"/>
        </w:rPr>
        <w:t>69</w:t>
      </w:r>
      <w:r>
        <w:t>.</w:t>
      </w:r>
      <w:r>
        <w:tab/>
        <w:t>SAT review of licensee’s decision on objection</w:t>
      </w:r>
      <w:bookmarkEnd w:id="287"/>
      <w:bookmarkEnd w:id="288"/>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289" w:name="_Toc51832286"/>
      <w:bookmarkStart w:id="290" w:name="_Toc44322965"/>
      <w:r>
        <w:rPr>
          <w:rStyle w:val="CharSectno"/>
        </w:rPr>
        <w:t>70</w:t>
      </w:r>
      <w:r>
        <w:t>.</w:t>
      </w:r>
      <w:r>
        <w:tab/>
        <w:t>SAT review of licensee’s decision not to extend time for objection or review</w:t>
      </w:r>
      <w:bookmarkEnd w:id="289"/>
      <w:bookmarkEnd w:id="290"/>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291" w:name="_Toc51832287"/>
      <w:bookmarkStart w:id="292" w:name="_Toc44322966"/>
      <w:r>
        <w:rPr>
          <w:rStyle w:val="CharSectno"/>
        </w:rPr>
        <w:t>71</w:t>
      </w:r>
      <w:r>
        <w:t>.</w:t>
      </w:r>
      <w:r>
        <w:tab/>
        <w:t>SAT may consider additional matters</w:t>
      </w:r>
      <w:bookmarkEnd w:id="291"/>
      <w:bookmarkEnd w:id="292"/>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93" w:name="_Toc51832288"/>
      <w:bookmarkStart w:id="294" w:name="_Toc44322967"/>
      <w:r>
        <w:rPr>
          <w:rStyle w:val="CharSectno"/>
        </w:rPr>
        <w:t>72</w:t>
      </w:r>
      <w:r>
        <w:t>.</w:t>
      </w:r>
      <w:r>
        <w:tab/>
        <w:t xml:space="preserve">Objections to or reviews of land valuations to be under </w:t>
      </w:r>
      <w:r>
        <w:rPr>
          <w:i/>
        </w:rPr>
        <w:t>Valuation of Land Act 1978</w:t>
      </w:r>
      <w:bookmarkEnd w:id="293"/>
      <w:bookmarkEnd w:id="294"/>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95" w:name="_Toc51832289"/>
      <w:bookmarkStart w:id="296" w:name="_Toc44322968"/>
      <w:r>
        <w:rPr>
          <w:rStyle w:val="CharSectno"/>
        </w:rPr>
        <w:t>73</w:t>
      </w:r>
      <w:r>
        <w:t>.</w:t>
      </w:r>
      <w:r>
        <w:tab/>
        <w:t>Objection not to affect liability to pay charges</w:t>
      </w:r>
      <w:bookmarkEnd w:id="295"/>
      <w:bookmarkEnd w:id="296"/>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297" w:name="_Toc51832290"/>
      <w:bookmarkStart w:id="298" w:name="_Toc44322969"/>
      <w:r>
        <w:rPr>
          <w:rStyle w:val="CharSectno"/>
        </w:rPr>
        <w:t>74</w:t>
      </w:r>
      <w:r>
        <w:t>.</w:t>
      </w:r>
      <w:r>
        <w:tab/>
        <w:t>Amending records after objection or review</w:t>
      </w:r>
      <w:bookmarkEnd w:id="297"/>
      <w:bookmarkEnd w:id="298"/>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299" w:name="_Toc51832291"/>
      <w:bookmarkStart w:id="300" w:name="_Toc44322970"/>
      <w:r>
        <w:rPr>
          <w:rStyle w:val="CharSectno"/>
        </w:rPr>
        <w:t>75</w:t>
      </w:r>
      <w:r>
        <w:t>.</w:t>
      </w:r>
      <w:r>
        <w:tab/>
        <w:t>Certain information to be available to tenants and others</w:t>
      </w:r>
      <w:bookmarkEnd w:id="299"/>
      <w:bookmarkEnd w:id="300"/>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01" w:name="_Toc51756588"/>
      <w:bookmarkStart w:id="302" w:name="_Toc51768391"/>
      <w:bookmarkStart w:id="303" w:name="_Toc51832292"/>
      <w:bookmarkStart w:id="304" w:name="_Toc44077417"/>
      <w:bookmarkStart w:id="305" w:name="_Toc44077704"/>
      <w:bookmarkStart w:id="306" w:name="_Toc44322971"/>
      <w:r>
        <w:rPr>
          <w:rStyle w:val="CharPartNo"/>
        </w:rPr>
        <w:t>Part 5</w:t>
      </w:r>
      <w:r>
        <w:t> — </w:t>
      </w:r>
      <w:r>
        <w:rPr>
          <w:rStyle w:val="CharPartText"/>
        </w:rPr>
        <w:t>Water use restrictions and water management efficiency plans</w:t>
      </w:r>
      <w:bookmarkEnd w:id="301"/>
      <w:bookmarkEnd w:id="302"/>
      <w:bookmarkEnd w:id="303"/>
      <w:bookmarkEnd w:id="304"/>
      <w:bookmarkEnd w:id="305"/>
      <w:bookmarkEnd w:id="306"/>
    </w:p>
    <w:p>
      <w:pPr>
        <w:pStyle w:val="Footnoteheading"/>
      </w:pPr>
      <w:r>
        <w:tab/>
        <w:t>[Heading amended: Gazette 13 Dec 2016 p. 5675.]</w:t>
      </w:r>
    </w:p>
    <w:p>
      <w:pPr>
        <w:pStyle w:val="Heading3"/>
      </w:pPr>
      <w:bookmarkStart w:id="307" w:name="_Toc51756589"/>
      <w:bookmarkStart w:id="308" w:name="_Toc51768392"/>
      <w:bookmarkStart w:id="309" w:name="_Toc51832293"/>
      <w:bookmarkStart w:id="310" w:name="_Toc44077418"/>
      <w:bookmarkStart w:id="311" w:name="_Toc44077705"/>
      <w:bookmarkStart w:id="312" w:name="_Toc44322972"/>
      <w:r>
        <w:rPr>
          <w:rStyle w:val="CharDivNo"/>
        </w:rPr>
        <w:t>Division 1</w:t>
      </w:r>
      <w:r>
        <w:t> — </w:t>
      </w:r>
      <w:r>
        <w:rPr>
          <w:rStyle w:val="CharDivText"/>
        </w:rPr>
        <w:t>Water use restrictions for scheme water</w:t>
      </w:r>
      <w:bookmarkEnd w:id="307"/>
      <w:bookmarkEnd w:id="308"/>
      <w:bookmarkEnd w:id="309"/>
      <w:bookmarkEnd w:id="310"/>
      <w:bookmarkEnd w:id="311"/>
      <w:bookmarkEnd w:id="312"/>
    </w:p>
    <w:p>
      <w:pPr>
        <w:pStyle w:val="Footnoteheading"/>
      </w:pPr>
      <w:r>
        <w:tab/>
        <w:t>[Heading inserted: Gazette 13 Dec 2016 p. 5675.]</w:t>
      </w:r>
    </w:p>
    <w:p>
      <w:pPr>
        <w:pStyle w:val="Heading5"/>
      </w:pPr>
      <w:bookmarkStart w:id="313" w:name="_Toc51832294"/>
      <w:bookmarkStart w:id="314" w:name="_Toc44322973"/>
      <w:r>
        <w:rPr>
          <w:rStyle w:val="CharSectno"/>
        </w:rPr>
        <w:t>76</w:t>
      </w:r>
      <w:r>
        <w:t>.</w:t>
      </w:r>
      <w:r>
        <w:tab/>
        <w:t>Terms used</w:t>
      </w:r>
      <w:bookmarkEnd w:id="313"/>
      <w:bookmarkEnd w:id="314"/>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315" w:name="_Toc51832295"/>
      <w:bookmarkStart w:id="316" w:name="_Toc44322974"/>
      <w:r>
        <w:rPr>
          <w:rStyle w:val="CharSectno"/>
        </w:rPr>
        <w:t>77</w:t>
      </w:r>
      <w:r>
        <w:t>.</w:t>
      </w:r>
      <w:r>
        <w:tab/>
        <w:t>Use of scheme water restricted</w:t>
      </w:r>
      <w:bookmarkEnd w:id="315"/>
      <w:bookmarkEnd w:id="316"/>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17" w:name="_Toc51832296"/>
      <w:bookmarkStart w:id="318" w:name="_Toc44322975"/>
      <w:r>
        <w:rPr>
          <w:rStyle w:val="CharSectno"/>
        </w:rPr>
        <w:t>78</w:t>
      </w:r>
      <w:r>
        <w:t>.</w:t>
      </w:r>
      <w:r>
        <w:tab/>
        <w:t>Stages of restrictions applicable to Areas</w:t>
      </w:r>
      <w:bookmarkEnd w:id="317"/>
      <w:bookmarkEnd w:id="318"/>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19" w:name="_Toc51832297"/>
      <w:bookmarkStart w:id="320" w:name="_Toc44322976"/>
      <w:r>
        <w:rPr>
          <w:rStyle w:val="CharSectno"/>
        </w:rPr>
        <w:t>79</w:t>
      </w:r>
      <w:r>
        <w:t>.</w:t>
      </w:r>
      <w:r>
        <w:tab/>
        <w:t>Exceptions</w:t>
      </w:r>
      <w:bookmarkEnd w:id="319"/>
      <w:bookmarkEnd w:id="320"/>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321" w:name="_Toc51832298"/>
      <w:bookmarkStart w:id="322" w:name="_Toc44322977"/>
      <w:r>
        <w:rPr>
          <w:rStyle w:val="CharSectno"/>
        </w:rPr>
        <w:t>80</w:t>
      </w:r>
      <w:r>
        <w:t>.</w:t>
      </w:r>
      <w:r>
        <w:tab/>
        <w:t>Minister may impose further restrictions</w:t>
      </w:r>
      <w:bookmarkEnd w:id="321"/>
      <w:bookmarkEnd w:id="322"/>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323" w:name="_Toc51756595"/>
      <w:bookmarkStart w:id="324" w:name="_Toc51768398"/>
      <w:bookmarkStart w:id="325" w:name="_Toc51832299"/>
      <w:bookmarkStart w:id="326" w:name="_Toc44077424"/>
      <w:bookmarkStart w:id="327" w:name="_Toc44077711"/>
      <w:bookmarkStart w:id="328" w:name="_Toc44322978"/>
      <w:r>
        <w:rPr>
          <w:rStyle w:val="CharDivNo"/>
        </w:rPr>
        <w:t>Division 2</w:t>
      </w:r>
      <w:r>
        <w:t> — </w:t>
      </w:r>
      <w:r>
        <w:rPr>
          <w:rStyle w:val="CharDivText"/>
        </w:rPr>
        <w:t>Water efficiency management plans for water supplied by certain licensees</w:t>
      </w:r>
      <w:bookmarkEnd w:id="323"/>
      <w:bookmarkEnd w:id="324"/>
      <w:bookmarkEnd w:id="325"/>
      <w:bookmarkEnd w:id="326"/>
      <w:bookmarkEnd w:id="327"/>
      <w:bookmarkEnd w:id="328"/>
    </w:p>
    <w:p>
      <w:pPr>
        <w:pStyle w:val="Footnoteheading"/>
      </w:pPr>
      <w:r>
        <w:tab/>
        <w:t>[Heading inserted: Gazette 13 Dec 2016 p. 5676.]</w:t>
      </w:r>
    </w:p>
    <w:p>
      <w:pPr>
        <w:pStyle w:val="Heading4"/>
      </w:pPr>
      <w:bookmarkStart w:id="329" w:name="_Toc51756596"/>
      <w:bookmarkStart w:id="330" w:name="_Toc51768399"/>
      <w:bookmarkStart w:id="331" w:name="_Toc51832300"/>
      <w:bookmarkStart w:id="332" w:name="_Toc44077425"/>
      <w:bookmarkStart w:id="333" w:name="_Toc44077712"/>
      <w:bookmarkStart w:id="334" w:name="_Toc44322979"/>
      <w:r>
        <w:t>Subdivision 1 — Preliminary</w:t>
      </w:r>
      <w:bookmarkEnd w:id="329"/>
      <w:bookmarkEnd w:id="330"/>
      <w:bookmarkEnd w:id="331"/>
      <w:bookmarkEnd w:id="332"/>
      <w:bookmarkEnd w:id="333"/>
      <w:bookmarkEnd w:id="334"/>
    </w:p>
    <w:p>
      <w:pPr>
        <w:pStyle w:val="Footnoteheading"/>
      </w:pPr>
      <w:r>
        <w:tab/>
        <w:t>[Heading inserted: Gazette 13 Dec 2016 p. 5676.]</w:t>
      </w:r>
    </w:p>
    <w:p>
      <w:pPr>
        <w:pStyle w:val="Heading5"/>
      </w:pPr>
      <w:bookmarkStart w:id="335" w:name="_Toc51832301"/>
      <w:bookmarkStart w:id="336" w:name="_Toc44322980"/>
      <w:r>
        <w:rPr>
          <w:rStyle w:val="CharSectno"/>
        </w:rPr>
        <w:t>80A</w:t>
      </w:r>
      <w:r>
        <w:t>.</w:t>
      </w:r>
      <w:r>
        <w:tab/>
        <w:t>This Subdivision does not apply to all licensees</w:t>
      </w:r>
      <w:bookmarkEnd w:id="335"/>
      <w:bookmarkEnd w:id="336"/>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337" w:name="_Toc51832302"/>
      <w:bookmarkStart w:id="338" w:name="_Toc44322981"/>
      <w:r>
        <w:rPr>
          <w:rStyle w:val="CharSectno"/>
        </w:rPr>
        <w:t>80B</w:t>
      </w:r>
      <w:r>
        <w:t>.</w:t>
      </w:r>
      <w:r>
        <w:tab/>
        <w:t>Terms used</w:t>
      </w:r>
      <w:bookmarkEnd w:id="337"/>
      <w:bookmarkEnd w:id="338"/>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339" w:name="_Toc51832303"/>
      <w:bookmarkStart w:id="340" w:name="_Toc44322982"/>
      <w:r>
        <w:rPr>
          <w:rStyle w:val="CharSectno"/>
        </w:rPr>
        <w:t>80C</w:t>
      </w:r>
      <w:r>
        <w:t>.</w:t>
      </w:r>
      <w:r>
        <w:tab/>
        <w:t>What is a water efficiency management plan</w:t>
      </w:r>
      <w:bookmarkEnd w:id="339"/>
      <w:bookmarkEnd w:id="340"/>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341" w:name="_Toc51832304"/>
      <w:bookmarkStart w:id="342" w:name="_Toc44322983"/>
      <w:r>
        <w:rPr>
          <w:rStyle w:val="CharSectno"/>
        </w:rPr>
        <w:t>80D</w:t>
      </w:r>
      <w:r>
        <w:t>.</w:t>
      </w:r>
      <w:r>
        <w:tab/>
        <w:t>Extension of time to comply with certain provisions</w:t>
      </w:r>
      <w:bookmarkEnd w:id="341"/>
      <w:bookmarkEnd w:id="342"/>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343" w:name="_Toc51756601"/>
      <w:bookmarkStart w:id="344" w:name="_Toc51768404"/>
      <w:bookmarkStart w:id="345" w:name="_Toc51832305"/>
      <w:bookmarkStart w:id="346" w:name="_Toc44077430"/>
      <w:bookmarkStart w:id="347" w:name="_Toc44077717"/>
      <w:bookmarkStart w:id="348" w:name="_Toc44322984"/>
      <w:r>
        <w:t>Subdivision 2 — Requirements to provide water efficiency management plans</w:t>
      </w:r>
      <w:bookmarkEnd w:id="343"/>
      <w:bookmarkEnd w:id="344"/>
      <w:bookmarkEnd w:id="345"/>
      <w:bookmarkEnd w:id="346"/>
      <w:bookmarkEnd w:id="347"/>
      <w:bookmarkEnd w:id="348"/>
    </w:p>
    <w:p>
      <w:pPr>
        <w:pStyle w:val="Footnoteheading"/>
      </w:pPr>
      <w:r>
        <w:tab/>
        <w:t>[Heading inserted: Gazette 13 Dec 2016 p. 5679.]</w:t>
      </w:r>
    </w:p>
    <w:p>
      <w:pPr>
        <w:pStyle w:val="Heading5"/>
      </w:pPr>
      <w:bookmarkStart w:id="349" w:name="_Toc51832306"/>
      <w:bookmarkStart w:id="350" w:name="_Toc44322985"/>
      <w:r>
        <w:rPr>
          <w:rStyle w:val="CharSectno"/>
        </w:rPr>
        <w:t>80E</w:t>
      </w:r>
      <w:r>
        <w:t>.</w:t>
      </w:r>
      <w:r>
        <w:tab/>
        <w:t>Licensee may require water efficiency management plan</w:t>
      </w:r>
      <w:bookmarkEnd w:id="349"/>
      <w:bookmarkEnd w:id="350"/>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351" w:name="_Toc51832307"/>
      <w:bookmarkStart w:id="352" w:name="_Toc44322986"/>
      <w:r>
        <w:rPr>
          <w:rStyle w:val="CharSectno"/>
        </w:rPr>
        <w:t>80F</w:t>
      </w:r>
      <w:r>
        <w:t>.</w:t>
      </w:r>
      <w:r>
        <w:tab/>
        <w:t>Revised plans</w:t>
      </w:r>
      <w:bookmarkEnd w:id="351"/>
      <w:bookmarkEnd w:id="352"/>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353" w:name="_Toc51832308"/>
      <w:bookmarkStart w:id="354" w:name="_Toc44322987"/>
      <w:r>
        <w:rPr>
          <w:rStyle w:val="CharSectno"/>
        </w:rPr>
        <w:t>80G</w:t>
      </w:r>
      <w:r>
        <w:t>.</w:t>
      </w:r>
      <w:r>
        <w:tab/>
        <w:t>Licensee may require revised plan in some circumstances</w:t>
      </w:r>
      <w:bookmarkEnd w:id="353"/>
      <w:bookmarkEnd w:id="354"/>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355" w:name="_Toc51756605"/>
      <w:bookmarkStart w:id="356" w:name="_Toc51768408"/>
      <w:bookmarkStart w:id="357" w:name="_Toc51832309"/>
      <w:bookmarkStart w:id="358" w:name="_Toc44077434"/>
      <w:bookmarkStart w:id="359" w:name="_Toc44077721"/>
      <w:bookmarkStart w:id="360" w:name="_Toc44322988"/>
      <w:r>
        <w:t>Subdivision 3 — Approval of water efficiency management plans</w:t>
      </w:r>
      <w:bookmarkEnd w:id="355"/>
      <w:bookmarkEnd w:id="356"/>
      <w:bookmarkEnd w:id="357"/>
      <w:bookmarkEnd w:id="358"/>
      <w:bookmarkEnd w:id="359"/>
      <w:bookmarkEnd w:id="360"/>
    </w:p>
    <w:p>
      <w:pPr>
        <w:pStyle w:val="Footnoteheading"/>
        <w:keepNext/>
      </w:pPr>
      <w:r>
        <w:tab/>
        <w:t>[Heading inserted: Gazette 13 Dec 2016 p. 5681.]</w:t>
      </w:r>
    </w:p>
    <w:p>
      <w:pPr>
        <w:pStyle w:val="Heading5"/>
      </w:pPr>
      <w:bookmarkStart w:id="361" w:name="_Toc51832310"/>
      <w:bookmarkStart w:id="362" w:name="_Toc44322989"/>
      <w:r>
        <w:rPr>
          <w:rStyle w:val="CharSectno"/>
        </w:rPr>
        <w:t>80H</w:t>
      </w:r>
      <w:r>
        <w:t>.</w:t>
      </w:r>
      <w:r>
        <w:tab/>
        <w:t>Approval of water efficiency management plan</w:t>
      </w:r>
      <w:bookmarkEnd w:id="361"/>
      <w:bookmarkEnd w:id="362"/>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363" w:name="_Toc51832311"/>
      <w:bookmarkStart w:id="364" w:name="_Toc44322990"/>
      <w:r>
        <w:rPr>
          <w:rStyle w:val="CharSectno"/>
        </w:rPr>
        <w:t>80I</w:t>
      </w:r>
      <w:r>
        <w:t>.</w:t>
      </w:r>
      <w:r>
        <w:tab/>
        <w:t>Period for which approval has effect</w:t>
      </w:r>
      <w:bookmarkEnd w:id="363"/>
      <w:bookmarkEnd w:id="364"/>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365" w:name="_Toc51832312"/>
      <w:bookmarkStart w:id="366" w:name="_Toc44322991"/>
      <w:r>
        <w:rPr>
          <w:rStyle w:val="CharSectno"/>
        </w:rPr>
        <w:t>80J</w:t>
      </w:r>
      <w:r>
        <w:t>.</w:t>
      </w:r>
      <w:r>
        <w:tab/>
        <w:t>Revocation of approval of plan</w:t>
      </w:r>
      <w:bookmarkEnd w:id="365"/>
      <w:bookmarkEnd w:id="366"/>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367" w:name="_Toc51756609"/>
      <w:bookmarkStart w:id="368" w:name="_Toc51768412"/>
      <w:bookmarkStart w:id="369" w:name="_Toc51832313"/>
      <w:bookmarkStart w:id="370" w:name="_Toc44077438"/>
      <w:bookmarkStart w:id="371" w:name="_Toc44077725"/>
      <w:bookmarkStart w:id="372" w:name="_Toc44322992"/>
      <w:r>
        <w:t>Subdivision 4 — Consumer to comply with approved plan and to report to licensee</w:t>
      </w:r>
      <w:bookmarkEnd w:id="367"/>
      <w:bookmarkEnd w:id="368"/>
      <w:bookmarkEnd w:id="369"/>
      <w:bookmarkEnd w:id="370"/>
      <w:bookmarkEnd w:id="371"/>
      <w:bookmarkEnd w:id="372"/>
    </w:p>
    <w:p>
      <w:pPr>
        <w:pStyle w:val="Footnoteheading"/>
      </w:pPr>
      <w:r>
        <w:tab/>
        <w:t>[Heading inserted: Gazette 13 Dec 2016 p. 5683.]</w:t>
      </w:r>
    </w:p>
    <w:p>
      <w:pPr>
        <w:pStyle w:val="Heading5"/>
      </w:pPr>
      <w:bookmarkStart w:id="373" w:name="_Toc51832314"/>
      <w:bookmarkStart w:id="374" w:name="_Toc44322993"/>
      <w:r>
        <w:rPr>
          <w:rStyle w:val="CharSectno"/>
        </w:rPr>
        <w:t>80K</w:t>
      </w:r>
      <w:r>
        <w:t>.</w:t>
      </w:r>
      <w:r>
        <w:tab/>
        <w:t>Consumer must comply with approved plan</w:t>
      </w:r>
      <w:bookmarkEnd w:id="373"/>
      <w:bookmarkEnd w:id="374"/>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375" w:name="_Toc51832315"/>
      <w:bookmarkStart w:id="376" w:name="_Toc44322994"/>
      <w:r>
        <w:rPr>
          <w:rStyle w:val="CharSectno"/>
        </w:rPr>
        <w:t>80L</w:t>
      </w:r>
      <w:r>
        <w:t>.</w:t>
      </w:r>
      <w:r>
        <w:tab/>
        <w:t>Annual report on approved plan</w:t>
      </w:r>
      <w:bookmarkEnd w:id="375"/>
      <w:bookmarkEnd w:id="376"/>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377" w:name="_Toc51832316"/>
      <w:bookmarkStart w:id="378" w:name="_Toc44322995"/>
      <w:r>
        <w:rPr>
          <w:rStyle w:val="CharSectno"/>
        </w:rPr>
        <w:t>80M</w:t>
      </w:r>
      <w:r>
        <w:t>.</w:t>
      </w:r>
      <w:r>
        <w:tab/>
        <w:t>Other reports on approved plan may be required by licensee</w:t>
      </w:r>
      <w:bookmarkEnd w:id="377"/>
      <w:bookmarkEnd w:id="378"/>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379" w:name="_Toc51756613"/>
      <w:bookmarkStart w:id="380" w:name="_Toc51768416"/>
      <w:bookmarkStart w:id="381" w:name="_Toc51832317"/>
      <w:bookmarkStart w:id="382" w:name="_Toc44077442"/>
      <w:bookmarkStart w:id="383" w:name="_Toc44077729"/>
      <w:bookmarkStart w:id="384" w:name="_Toc44322996"/>
      <w:r>
        <w:rPr>
          <w:rStyle w:val="CharPartNo"/>
        </w:rPr>
        <w:t>Part 6</w:t>
      </w:r>
      <w:r>
        <w:rPr>
          <w:rStyle w:val="CharDivNo"/>
        </w:rPr>
        <w:t> </w:t>
      </w:r>
      <w:r>
        <w:t>—</w:t>
      </w:r>
      <w:r>
        <w:rPr>
          <w:rStyle w:val="CharDivText"/>
        </w:rPr>
        <w:t> </w:t>
      </w:r>
      <w:r>
        <w:rPr>
          <w:rStyle w:val="CharPartText"/>
        </w:rPr>
        <w:t>Miscellaneous provisions</w:t>
      </w:r>
      <w:bookmarkEnd w:id="379"/>
      <w:bookmarkEnd w:id="380"/>
      <w:bookmarkEnd w:id="381"/>
      <w:bookmarkEnd w:id="382"/>
      <w:bookmarkEnd w:id="383"/>
      <w:bookmarkEnd w:id="384"/>
    </w:p>
    <w:p>
      <w:pPr>
        <w:pStyle w:val="Heading5"/>
      </w:pPr>
      <w:bookmarkStart w:id="385" w:name="_Toc51832318"/>
      <w:bookmarkStart w:id="386" w:name="_Toc44322997"/>
      <w:r>
        <w:rPr>
          <w:rStyle w:val="CharSectno"/>
        </w:rPr>
        <w:t>81</w:t>
      </w:r>
      <w:r>
        <w:t>.</w:t>
      </w:r>
      <w:r>
        <w:tab/>
        <w:t>Form and manner of applications</w:t>
      </w:r>
      <w:bookmarkEnd w:id="385"/>
      <w:bookmarkEnd w:id="386"/>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387" w:name="_Toc51832319"/>
      <w:bookmarkStart w:id="388" w:name="_Toc44322998"/>
      <w:r>
        <w:rPr>
          <w:rStyle w:val="CharSectno"/>
        </w:rPr>
        <w:t>82</w:t>
      </w:r>
      <w:r>
        <w:t>.</w:t>
      </w:r>
      <w:r>
        <w:tab/>
        <w:t>Interest accruing on unpaid amounts</w:t>
      </w:r>
      <w:bookmarkEnd w:id="387"/>
      <w:bookmarkEnd w:id="388"/>
    </w:p>
    <w:p>
      <w:pPr>
        <w:pStyle w:val="Subsection"/>
      </w:pPr>
      <w:r>
        <w:tab/>
      </w:r>
      <w:r>
        <w:tab/>
        <w:t>If a provision of these regulations refers to interest accruing on an unpaid amount, interest accrues daily, on any part of the amount while it remains unpaid, at the rate of 11.33% per annum.</w:t>
      </w:r>
    </w:p>
    <w:p>
      <w:pPr>
        <w:pStyle w:val="yFootnotesection"/>
      </w:pPr>
      <w:r>
        <w:tab/>
        <w:t>[Regulation 82 amended: Gazette 27 Jun 2016 p. 2616; 23 Jun 2017 p. 3402; SL 2020/95 r. 12.]</w:t>
      </w:r>
    </w:p>
    <w:p>
      <w:pPr>
        <w:pStyle w:val="Heading5"/>
      </w:pPr>
      <w:bookmarkStart w:id="389" w:name="_Toc51832320"/>
      <w:bookmarkStart w:id="390" w:name="_Toc44322999"/>
      <w:r>
        <w:rPr>
          <w:rStyle w:val="CharSectno"/>
        </w:rPr>
        <w:t>83</w:t>
      </w:r>
      <w:r>
        <w:t>.</w:t>
      </w:r>
      <w:r>
        <w:tab/>
        <w:t>Recovery of costs in relation to lodging memorials under s. 128</w:t>
      </w:r>
      <w:bookmarkEnd w:id="389"/>
      <w:bookmarkEnd w:id="390"/>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w:t>
      </w:r>
    </w:p>
    <w:p>
      <w:pPr>
        <w:pStyle w:val="Heading5"/>
      </w:pPr>
      <w:bookmarkStart w:id="391" w:name="_Toc51832321"/>
      <w:bookmarkStart w:id="392" w:name="_Toc44323000"/>
      <w:r>
        <w:rPr>
          <w:rStyle w:val="CharSectno"/>
        </w:rPr>
        <w:t>83A</w:t>
      </w:r>
      <w:r>
        <w:t>.</w:t>
      </w:r>
      <w:r>
        <w:tab/>
        <w:t>Exempt works</w:t>
      </w:r>
      <w:bookmarkEnd w:id="391"/>
      <w:bookmarkEnd w:id="392"/>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393" w:name="_Toc51832322"/>
      <w:bookmarkStart w:id="394" w:name="_Toc44323001"/>
      <w:r>
        <w:rPr>
          <w:rStyle w:val="CharSectno"/>
        </w:rPr>
        <w:t>84</w:t>
      </w:r>
      <w:r>
        <w:t>.</w:t>
      </w:r>
      <w:r>
        <w:tab/>
        <w:t>Fees</w:t>
      </w:r>
      <w:bookmarkEnd w:id="393"/>
      <w:bookmarkEnd w:id="394"/>
    </w:p>
    <w:p>
      <w:pPr>
        <w:pStyle w:val="Subsection"/>
      </w:pPr>
      <w:r>
        <w:tab/>
      </w:r>
      <w:r>
        <w:tab/>
        <w:t>Schedule 4 sets out various fees for the purposes of the Act.</w:t>
      </w:r>
    </w:p>
    <w:p>
      <w:pPr>
        <w:pStyle w:val="Heading5"/>
      </w:pPr>
      <w:bookmarkStart w:id="395" w:name="_Toc51832323"/>
      <w:bookmarkStart w:id="396" w:name="_Toc44323002"/>
      <w:r>
        <w:rPr>
          <w:rStyle w:val="CharSectno"/>
        </w:rPr>
        <w:t>85</w:t>
      </w:r>
      <w:r>
        <w:t>.</w:t>
      </w:r>
      <w:r>
        <w:tab/>
        <w:t>Compliance notices</w:t>
      </w:r>
      <w:bookmarkEnd w:id="395"/>
      <w:bookmarkEnd w:id="396"/>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397" w:name="_Toc51832324"/>
      <w:bookmarkStart w:id="398" w:name="_Toc44323003"/>
      <w:r>
        <w:rPr>
          <w:rStyle w:val="CharSectno"/>
        </w:rPr>
        <w:t>86</w:t>
      </w:r>
      <w:r>
        <w:t>.</w:t>
      </w:r>
      <w:r>
        <w:tab/>
        <w:t>Infringement notices</w:t>
      </w:r>
      <w:bookmarkEnd w:id="397"/>
      <w:bookmarkEnd w:id="398"/>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399" w:name="_Toc51832325"/>
      <w:bookmarkStart w:id="400" w:name="_Toc44323004"/>
      <w:r>
        <w:rPr>
          <w:rStyle w:val="CharSectno"/>
        </w:rPr>
        <w:t>87</w:t>
      </w:r>
      <w:r>
        <w:t>.</w:t>
      </w:r>
      <w:r>
        <w:tab/>
        <w:t>Giving notices or demands to unknown owner or occupier of land</w:t>
      </w:r>
      <w:bookmarkEnd w:id="399"/>
      <w:bookmarkEnd w:id="400"/>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01" w:name="_Toc51832326"/>
      <w:bookmarkStart w:id="402" w:name="_Toc44323005"/>
      <w:r>
        <w:rPr>
          <w:rStyle w:val="CharSectno"/>
        </w:rPr>
        <w:t>88</w:t>
      </w:r>
      <w:r>
        <w:t>.</w:t>
      </w:r>
      <w:r>
        <w:tab/>
        <w:t>Form of warrants to enter</w:t>
      </w:r>
      <w:bookmarkEnd w:id="401"/>
      <w:bookmarkEnd w:id="402"/>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403" w:name="_Toc51756623"/>
      <w:bookmarkStart w:id="404" w:name="_Toc51768426"/>
      <w:bookmarkStart w:id="405" w:name="_Toc51832327"/>
      <w:bookmarkStart w:id="406" w:name="_Toc44077452"/>
      <w:bookmarkStart w:id="407" w:name="_Toc44077739"/>
      <w:bookmarkStart w:id="408" w:name="_Toc44323006"/>
      <w:r>
        <w:rPr>
          <w:rStyle w:val="CharPartNo"/>
        </w:rPr>
        <w:t>Part 7</w:t>
      </w:r>
      <w:r>
        <w:t> — </w:t>
      </w:r>
      <w:r>
        <w:rPr>
          <w:rStyle w:val="CharPartText"/>
        </w:rPr>
        <w:t>Transitional provisions</w:t>
      </w:r>
      <w:bookmarkEnd w:id="403"/>
      <w:bookmarkEnd w:id="404"/>
      <w:bookmarkEnd w:id="405"/>
      <w:bookmarkEnd w:id="406"/>
      <w:bookmarkEnd w:id="407"/>
      <w:bookmarkEnd w:id="408"/>
    </w:p>
    <w:p>
      <w:pPr>
        <w:pStyle w:val="Heading3"/>
      </w:pPr>
      <w:bookmarkStart w:id="409" w:name="_Toc51756624"/>
      <w:bookmarkStart w:id="410" w:name="_Toc51768427"/>
      <w:bookmarkStart w:id="411" w:name="_Toc51832328"/>
      <w:bookmarkStart w:id="412" w:name="_Toc44077453"/>
      <w:bookmarkStart w:id="413" w:name="_Toc44077740"/>
      <w:bookmarkStart w:id="414" w:name="_Toc44323007"/>
      <w:r>
        <w:rPr>
          <w:rStyle w:val="CharDivNo"/>
        </w:rPr>
        <w:t>Division 1</w:t>
      </w:r>
      <w:r>
        <w:t> — </w:t>
      </w:r>
      <w:r>
        <w:rPr>
          <w:rStyle w:val="CharDivText"/>
        </w:rPr>
        <w:t xml:space="preserve">Provisions for the </w:t>
      </w:r>
      <w:r>
        <w:rPr>
          <w:rStyle w:val="CharDivText"/>
          <w:i/>
        </w:rPr>
        <w:t>Water Services Act 2012</w:t>
      </w:r>
      <w:bookmarkEnd w:id="409"/>
      <w:bookmarkEnd w:id="410"/>
      <w:bookmarkEnd w:id="411"/>
      <w:bookmarkEnd w:id="412"/>
      <w:bookmarkEnd w:id="413"/>
      <w:bookmarkEnd w:id="414"/>
    </w:p>
    <w:p>
      <w:pPr>
        <w:pStyle w:val="Heading5"/>
      </w:pPr>
      <w:bookmarkStart w:id="415" w:name="_Toc51832329"/>
      <w:bookmarkStart w:id="416" w:name="_Toc44323008"/>
      <w:r>
        <w:rPr>
          <w:rStyle w:val="CharSectno"/>
        </w:rPr>
        <w:t>90</w:t>
      </w:r>
      <w:r>
        <w:t>.</w:t>
      </w:r>
      <w:r>
        <w:tab/>
        <w:t>Term used: commencement day</w:t>
      </w:r>
      <w:bookmarkEnd w:id="415"/>
      <w:bookmarkEnd w:id="41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17" w:name="_Toc51832330"/>
      <w:bookmarkStart w:id="418" w:name="_Toc44323009"/>
      <w:r>
        <w:rPr>
          <w:rStyle w:val="CharSectno"/>
        </w:rPr>
        <w:t>91</w:t>
      </w:r>
      <w:r>
        <w:t>.</w:t>
      </w:r>
      <w:r>
        <w:tab/>
        <w:t>Permits to discharge industrial waste</w:t>
      </w:r>
      <w:bookmarkEnd w:id="417"/>
      <w:bookmarkEnd w:id="418"/>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Lines w:val="0"/>
        <w:widowControl w:val="0"/>
      </w:pPr>
      <w:bookmarkStart w:id="419" w:name="_Toc51832331"/>
      <w:bookmarkStart w:id="420" w:name="_Toc44323010"/>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419"/>
      <w:bookmarkEnd w:id="420"/>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421" w:name="_Toc51832332"/>
      <w:bookmarkStart w:id="422" w:name="_Toc44323011"/>
      <w:r>
        <w:rPr>
          <w:rStyle w:val="CharSectno"/>
        </w:rPr>
        <w:t>93</w:t>
      </w:r>
      <w:r>
        <w:t>.</w:t>
      </w:r>
      <w:r>
        <w:tab/>
        <w:t>Entitlement to supply of or to take water under irrigation by</w:t>
      </w:r>
      <w:r>
        <w:noBreakHyphen/>
        <w:t>laws</w:t>
      </w:r>
      <w:bookmarkEnd w:id="421"/>
      <w:bookmarkEnd w:id="422"/>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423" w:name="_Toc51832333"/>
      <w:bookmarkStart w:id="424" w:name="_Toc44323012"/>
      <w:r>
        <w:rPr>
          <w:rStyle w:val="CharSectno"/>
        </w:rPr>
        <w:t>94</w:t>
      </w:r>
      <w:r>
        <w:t>.</w:t>
      </w:r>
      <w:r>
        <w:tab/>
        <w:t>Agreements under old provisions</w:t>
      </w:r>
      <w:bookmarkEnd w:id="423"/>
      <w:bookmarkEnd w:id="424"/>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425" w:name="_Toc51832334"/>
      <w:bookmarkStart w:id="426" w:name="_Toc44323013"/>
      <w:r>
        <w:rPr>
          <w:rStyle w:val="CharSectno"/>
        </w:rPr>
        <w:t>95</w:t>
      </w:r>
      <w:r>
        <w:t>.</w:t>
      </w:r>
      <w:r>
        <w:tab/>
        <w:t>Objections and reviews under Part 4 Division 8</w:t>
      </w:r>
      <w:bookmarkEnd w:id="425"/>
      <w:bookmarkEnd w:id="426"/>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427" w:name="_Toc51832335"/>
      <w:bookmarkStart w:id="428" w:name="_Toc44323014"/>
      <w:r>
        <w:rPr>
          <w:rStyle w:val="CharSectno"/>
        </w:rPr>
        <w:t>96</w:t>
      </w:r>
      <w:r>
        <w:t>.</w:t>
      </w:r>
      <w:r>
        <w:tab/>
        <w:t>Plans for drainage works of Water Corporation</w:t>
      </w:r>
      <w:bookmarkEnd w:id="427"/>
      <w:bookmarkEnd w:id="428"/>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429" w:name="_Toc51756632"/>
      <w:bookmarkStart w:id="430" w:name="_Toc51768435"/>
      <w:bookmarkStart w:id="431" w:name="_Toc51832336"/>
      <w:bookmarkStart w:id="432" w:name="_Toc44077461"/>
      <w:bookmarkStart w:id="433" w:name="_Toc44077748"/>
      <w:bookmarkStart w:id="434" w:name="_Toc44323015"/>
      <w:r>
        <w:rPr>
          <w:rStyle w:val="CharDivNo"/>
        </w:rPr>
        <w:t>Division 2</w:t>
      </w:r>
      <w:r>
        <w:t> — </w:t>
      </w:r>
      <w:r>
        <w:rPr>
          <w:rStyle w:val="CharDivText"/>
        </w:rPr>
        <w:t xml:space="preserve">Provisions for the </w:t>
      </w:r>
      <w:r>
        <w:rPr>
          <w:rStyle w:val="CharDivText"/>
          <w:i/>
        </w:rPr>
        <w:t>Water Services Legislation Amendment Regulations 2016</w:t>
      </w:r>
      <w:bookmarkEnd w:id="429"/>
      <w:bookmarkEnd w:id="430"/>
      <w:bookmarkEnd w:id="431"/>
      <w:bookmarkEnd w:id="432"/>
      <w:bookmarkEnd w:id="433"/>
      <w:bookmarkEnd w:id="434"/>
    </w:p>
    <w:p>
      <w:pPr>
        <w:pStyle w:val="Footnoteheading"/>
      </w:pPr>
      <w:r>
        <w:tab/>
        <w:t>[Heading inserted: Gazette 13 Dec 2016 p. 5685.]</w:t>
      </w:r>
    </w:p>
    <w:p>
      <w:pPr>
        <w:pStyle w:val="Heading5"/>
      </w:pPr>
      <w:bookmarkStart w:id="435" w:name="_Toc51832337"/>
      <w:bookmarkStart w:id="436" w:name="_Toc44323016"/>
      <w:r>
        <w:rPr>
          <w:rStyle w:val="CharSectno"/>
        </w:rPr>
        <w:t>97</w:t>
      </w:r>
      <w:r>
        <w:t>.</w:t>
      </w:r>
      <w:r>
        <w:tab/>
        <w:t>Terms used</w:t>
      </w:r>
      <w:bookmarkEnd w:id="435"/>
      <w:bookmarkEnd w:id="43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437" w:name="_Toc51832338"/>
      <w:bookmarkStart w:id="438" w:name="_Toc44323017"/>
      <w:r>
        <w:rPr>
          <w:rStyle w:val="CharSectno"/>
        </w:rPr>
        <w:t>98</w:t>
      </w:r>
      <w:r>
        <w:t>.</w:t>
      </w:r>
      <w:r>
        <w:tab/>
        <w:t>Scheme water efficiency management plans</w:t>
      </w:r>
      <w:bookmarkEnd w:id="437"/>
      <w:bookmarkEnd w:id="438"/>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439" w:name="_Toc51756635"/>
      <w:bookmarkStart w:id="440" w:name="_Toc51768438"/>
      <w:bookmarkStart w:id="441" w:name="_Toc51832339"/>
      <w:bookmarkStart w:id="442" w:name="_Toc44077464"/>
      <w:bookmarkStart w:id="443" w:name="_Toc44077751"/>
      <w:bookmarkStart w:id="444" w:name="_Toc44323018"/>
      <w:r>
        <w:rPr>
          <w:rStyle w:val="CharSchNo"/>
        </w:rPr>
        <w:t>Schedule 1</w:t>
      </w:r>
      <w:r>
        <w:rPr>
          <w:rStyle w:val="CharSDivNo"/>
        </w:rPr>
        <w:t> </w:t>
      </w:r>
      <w:r>
        <w:t>—</w:t>
      </w:r>
      <w:r>
        <w:rPr>
          <w:rStyle w:val="CharSDivText"/>
        </w:rPr>
        <w:t> </w:t>
      </w:r>
      <w:r>
        <w:rPr>
          <w:rStyle w:val="CharSchText"/>
        </w:rPr>
        <w:t>Water use restrictions: maps showing Areas 1, 2, 3 and 4</w:t>
      </w:r>
      <w:bookmarkEnd w:id="439"/>
      <w:bookmarkEnd w:id="440"/>
      <w:bookmarkEnd w:id="441"/>
      <w:bookmarkEnd w:id="442"/>
      <w:bookmarkEnd w:id="443"/>
      <w:bookmarkEnd w:id="444"/>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446" w:name="_Toc51756636"/>
      <w:bookmarkStart w:id="447" w:name="_Toc51768439"/>
      <w:bookmarkStart w:id="448" w:name="_Toc51832340"/>
      <w:bookmarkStart w:id="449" w:name="_Toc44077465"/>
      <w:bookmarkStart w:id="450" w:name="_Toc44077752"/>
      <w:bookmarkStart w:id="451" w:name="_Toc44323019"/>
      <w:r>
        <w:rPr>
          <w:rStyle w:val="CharSchNo"/>
        </w:rPr>
        <w:t>Schedule 2</w:t>
      </w:r>
      <w:r>
        <w:rPr>
          <w:rStyle w:val="CharSDivNo"/>
        </w:rPr>
        <w:t> </w:t>
      </w:r>
      <w:r>
        <w:t>—</w:t>
      </w:r>
      <w:r>
        <w:rPr>
          <w:rStyle w:val="CharSDivText"/>
        </w:rPr>
        <w:t> </w:t>
      </w:r>
      <w:r>
        <w:rPr>
          <w:rStyle w:val="CharSchText"/>
        </w:rPr>
        <w:t>Water use restrictions: stages of restrictions</w:t>
      </w:r>
      <w:bookmarkEnd w:id="446"/>
      <w:bookmarkEnd w:id="447"/>
      <w:bookmarkEnd w:id="448"/>
      <w:bookmarkEnd w:id="449"/>
      <w:bookmarkEnd w:id="450"/>
      <w:bookmarkEnd w:id="451"/>
    </w:p>
    <w:p>
      <w:pPr>
        <w:pStyle w:val="yShoulderClause"/>
      </w:pPr>
      <w:r>
        <w:t>[r. 76]</w:t>
      </w:r>
    </w:p>
    <w:p>
      <w:pPr>
        <w:pStyle w:val="yHeading5"/>
      </w:pPr>
      <w:bookmarkStart w:id="452" w:name="_Toc51832341"/>
      <w:bookmarkStart w:id="453" w:name="_Toc44323020"/>
      <w:r>
        <w:rPr>
          <w:rStyle w:val="CharSClsNo"/>
        </w:rPr>
        <w:t>1</w:t>
      </w:r>
      <w:r>
        <w:t>.</w:t>
      </w:r>
      <w:r>
        <w:tab/>
        <w:t>Stage 1</w:t>
      </w:r>
      <w:bookmarkEnd w:id="452"/>
      <w:bookmarkEnd w:id="453"/>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54" w:name="_Toc51832342"/>
      <w:bookmarkStart w:id="455" w:name="_Toc44323021"/>
      <w:r>
        <w:rPr>
          <w:rStyle w:val="CharSClsNo"/>
        </w:rPr>
        <w:t>2</w:t>
      </w:r>
      <w:r>
        <w:t>.</w:t>
      </w:r>
      <w:r>
        <w:tab/>
        <w:t>Stage 2</w:t>
      </w:r>
      <w:bookmarkEnd w:id="454"/>
      <w:bookmarkEnd w:id="45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56" w:name="_Toc51832343"/>
      <w:bookmarkStart w:id="457" w:name="_Toc44323022"/>
      <w:r>
        <w:rPr>
          <w:rStyle w:val="CharSClsNo"/>
        </w:rPr>
        <w:t>3</w:t>
      </w:r>
      <w:r>
        <w:t>.</w:t>
      </w:r>
      <w:r>
        <w:tab/>
        <w:t>Stage 3</w:t>
      </w:r>
      <w:bookmarkEnd w:id="456"/>
      <w:bookmarkEnd w:id="457"/>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58" w:name="_Toc51832344"/>
      <w:bookmarkStart w:id="459" w:name="_Toc44323023"/>
      <w:r>
        <w:rPr>
          <w:rStyle w:val="CharSClsNo"/>
        </w:rPr>
        <w:t>4</w:t>
      </w:r>
      <w:r>
        <w:t>.</w:t>
      </w:r>
      <w:r>
        <w:tab/>
        <w:t>Stage 4</w:t>
      </w:r>
      <w:bookmarkEnd w:id="458"/>
      <w:bookmarkEnd w:id="459"/>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60" w:name="_Toc51832345"/>
      <w:bookmarkStart w:id="461" w:name="_Toc44323024"/>
      <w:r>
        <w:rPr>
          <w:rStyle w:val="CharSClsNo"/>
        </w:rPr>
        <w:t>5</w:t>
      </w:r>
      <w:r>
        <w:t>.</w:t>
      </w:r>
      <w:r>
        <w:tab/>
        <w:t>Stage 5</w:t>
      </w:r>
      <w:bookmarkEnd w:id="460"/>
      <w:bookmarkEnd w:id="461"/>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62" w:name="_Toc51832346"/>
      <w:bookmarkStart w:id="463" w:name="_Toc44323025"/>
      <w:r>
        <w:rPr>
          <w:rStyle w:val="CharSClsNo"/>
        </w:rPr>
        <w:t>6</w:t>
      </w:r>
      <w:r>
        <w:t>.</w:t>
      </w:r>
      <w:r>
        <w:tab/>
        <w:t>Stage 6</w:t>
      </w:r>
      <w:bookmarkEnd w:id="462"/>
      <w:bookmarkEnd w:id="463"/>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64" w:name="_Toc51832347"/>
      <w:bookmarkStart w:id="465" w:name="_Toc44323026"/>
      <w:r>
        <w:rPr>
          <w:rStyle w:val="CharSClsNo"/>
        </w:rPr>
        <w:t>7</w:t>
      </w:r>
      <w:r>
        <w:t>.</w:t>
      </w:r>
      <w:r>
        <w:tab/>
        <w:t>Stage 7</w:t>
      </w:r>
      <w:bookmarkEnd w:id="464"/>
      <w:bookmarkEnd w:id="465"/>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466" w:name="_Toc51756644"/>
      <w:bookmarkStart w:id="467" w:name="_Toc51768447"/>
      <w:bookmarkStart w:id="468" w:name="_Toc51832348"/>
      <w:bookmarkStart w:id="469" w:name="_Toc44077473"/>
      <w:bookmarkStart w:id="470" w:name="_Toc44077760"/>
      <w:bookmarkStart w:id="471" w:name="_Toc44323027"/>
      <w:r>
        <w:rPr>
          <w:rStyle w:val="CharSchNo"/>
        </w:rPr>
        <w:t>Schedule 3</w:t>
      </w:r>
      <w:r>
        <w:t> — </w:t>
      </w:r>
      <w:r>
        <w:rPr>
          <w:rStyle w:val="CharSchText"/>
        </w:rPr>
        <w:t>Water use restrictions: specified days for watering by reticulation</w:t>
      </w:r>
      <w:bookmarkEnd w:id="466"/>
      <w:bookmarkEnd w:id="467"/>
      <w:bookmarkEnd w:id="468"/>
      <w:bookmarkEnd w:id="469"/>
      <w:bookmarkEnd w:id="470"/>
      <w:bookmarkEnd w:id="471"/>
    </w:p>
    <w:p>
      <w:pPr>
        <w:pStyle w:val="yShoulderClause"/>
      </w:pPr>
      <w:r>
        <w:t>[r. 76 and Sch. 2 cl. 3, 4, 5 and 6]</w:t>
      </w:r>
    </w:p>
    <w:p>
      <w:pPr>
        <w:pStyle w:val="yHeading5"/>
      </w:pPr>
      <w:bookmarkStart w:id="472" w:name="_Toc51832349"/>
      <w:bookmarkStart w:id="473" w:name="_Toc44323028"/>
      <w:r>
        <w:rPr>
          <w:rStyle w:val="CharSClsNo"/>
        </w:rPr>
        <w:t>1</w:t>
      </w:r>
      <w:r>
        <w:t>.</w:t>
      </w:r>
      <w:r>
        <w:tab/>
        <w:t>Specified days for Schedule 2: 3 watering days per week</w:t>
      </w:r>
      <w:bookmarkEnd w:id="472"/>
      <w:bookmarkEnd w:id="473"/>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74" w:name="_Toc51832350"/>
      <w:bookmarkStart w:id="475" w:name="_Toc44323029"/>
      <w:r>
        <w:rPr>
          <w:rStyle w:val="CharSClsNo"/>
        </w:rPr>
        <w:t>2</w:t>
      </w:r>
      <w:r>
        <w:t>.</w:t>
      </w:r>
      <w:r>
        <w:tab/>
        <w:t>Specified days for Schedule 2: 2 watering days per week</w:t>
      </w:r>
      <w:bookmarkEnd w:id="474"/>
      <w:bookmarkEnd w:id="475"/>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476" w:name="_Toc51832351"/>
      <w:bookmarkStart w:id="477" w:name="_Toc44323030"/>
      <w:r>
        <w:rPr>
          <w:rStyle w:val="CharSClsNo"/>
        </w:rPr>
        <w:t>3</w:t>
      </w:r>
      <w:r>
        <w:t>.</w:t>
      </w:r>
      <w:r>
        <w:tab/>
        <w:t>Specified days for Schedule 2: 1 watering day per week</w:t>
      </w:r>
      <w:bookmarkEnd w:id="476"/>
      <w:bookmarkEnd w:id="477"/>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478" w:name="_Toc51756648"/>
      <w:bookmarkStart w:id="479" w:name="_Toc51768451"/>
      <w:bookmarkStart w:id="480" w:name="_Toc51832352"/>
      <w:bookmarkStart w:id="481" w:name="_Toc44077764"/>
      <w:bookmarkStart w:id="482" w:name="_Toc44323031"/>
      <w:bookmarkStart w:id="483" w:name="_Toc44077477"/>
      <w:r>
        <w:rPr>
          <w:rStyle w:val="CharSchNo"/>
        </w:rPr>
        <w:t>Schedule 4</w:t>
      </w:r>
      <w:r>
        <w:t> — </w:t>
      </w:r>
      <w:r>
        <w:rPr>
          <w:rStyle w:val="CharSchText"/>
        </w:rPr>
        <w:t>Fees</w:t>
      </w:r>
      <w:bookmarkEnd w:id="478"/>
      <w:bookmarkEnd w:id="479"/>
      <w:bookmarkEnd w:id="480"/>
      <w:bookmarkEnd w:id="481"/>
      <w:bookmarkEnd w:id="482"/>
    </w:p>
    <w:p>
      <w:pPr>
        <w:pStyle w:val="yShoulderClause"/>
      </w:pPr>
      <w:r>
        <w:t>[r. 84]</w:t>
      </w:r>
    </w:p>
    <w:p>
      <w:pPr>
        <w:pStyle w:val="yFootnoteheading"/>
      </w:pPr>
      <w:r>
        <w:tab/>
        <w:t>[Heading inserted: SL 2020/95 r. 13.]</w:t>
      </w:r>
    </w:p>
    <w:p>
      <w:pPr>
        <w:pStyle w:val="yHeading5"/>
      </w:pPr>
      <w:bookmarkStart w:id="484" w:name="_Toc51832353"/>
      <w:bookmarkStart w:id="485" w:name="_Toc44323032"/>
      <w:r>
        <w:rPr>
          <w:rStyle w:val="CharSClsNo"/>
        </w:rPr>
        <w:t>1</w:t>
      </w:r>
      <w:r>
        <w:t>.</w:t>
      </w:r>
      <w:r>
        <w:tab/>
        <w:t>General fees applicable in relation to all licensees</w:t>
      </w:r>
      <w:bookmarkEnd w:id="484"/>
      <w:bookmarkEnd w:id="485"/>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jc w:val="center"/>
              <w:rPr>
                <w:b/>
              </w:rPr>
            </w:pPr>
            <w:r>
              <w:rPr>
                <w:b/>
              </w:rPr>
              <w:t>Item</w:t>
            </w:r>
          </w:p>
        </w:tc>
        <w:tc>
          <w:tcPr>
            <w:tcW w:w="4536" w:type="dxa"/>
            <w:noWrap/>
          </w:tcPr>
          <w:p>
            <w:pPr>
              <w:pStyle w:val="yTableNAm"/>
              <w:keepNext/>
              <w:jc w:val="center"/>
              <w:rPr>
                <w:b/>
              </w:rPr>
            </w:pPr>
            <w:r>
              <w:rPr>
                <w:b/>
              </w:rPr>
              <w:t>Description</w:t>
            </w:r>
          </w:p>
        </w:tc>
        <w:tc>
          <w:tcPr>
            <w:tcW w:w="1559" w:type="dxa"/>
            <w:noWrap/>
          </w:tcPr>
          <w:p>
            <w:pPr>
              <w:pStyle w:val="yTableNAm"/>
              <w:keepNext/>
              <w:jc w:val="center"/>
              <w:rPr>
                <w:b/>
              </w:rPr>
            </w:pPr>
            <w:r>
              <w:rPr>
                <w:b/>
              </w:rPr>
              <w:t>Fee</w:t>
            </w:r>
          </w:p>
        </w:tc>
      </w:tr>
      <w:tr>
        <w:trPr>
          <w:cantSplit/>
        </w:trPr>
        <w:tc>
          <w:tcPr>
            <w:tcW w:w="709" w:type="dxa"/>
            <w:tcBorders>
              <w:bottom w:val="nil"/>
            </w:tcBorders>
            <w:noWrap/>
          </w:tcPr>
          <w:p>
            <w:pPr>
              <w:pStyle w:val="yTableNAm"/>
              <w:keepNext/>
            </w:pPr>
            <w:r>
              <w:t>1.</w:t>
            </w:r>
          </w:p>
        </w:tc>
        <w:tc>
          <w:tcPr>
            <w:tcW w:w="4536" w:type="dxa"/>
            <w:tcBorders>
              <w:bottom w:val="nil"/>
            </w:tcBorders>
            <w:noWrap/>
          </w:tcPr>
          <w:p>
            <w:pPr>
              <w:pStyle w:val="yTableNAm"/>
              <w:keepNext/>
            </w:pPr>
            <w:r>
              <w:t xml:space="preserve">Dealing with a notice of proposed construction or alteration under section 82 of the Act, in relation to land in the metropolitan area — </w:t>
            </w:r>
          </w:p>
        </w:tc>
        <w:tc>
          <w:tcPr>
            <w:tcW w:w="1559" w:type="dxa"/>
            <w:tcBorders>
              <w:bottom w:val="nil"/>
            </w:tcBorders>
            <w:noWrap/>
            <w:vAlign w:val="bottom"/>
          </w:tcPr>
          <w:p>
            <w:pPr>
              <w:pStyle w:val="yTableNAm"/>
              <w:keepNext/>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pPr>
            <w:r>
              <w:t>(a)</w:t>
            </w:r>
            <w:r>
              <w:tab/>
              <w:t xml:space="preserve">to construct or alter a dwelling </w:t>
            </w:r>
            <w:r>
              <w:tab/>
            </w:r>
          </w:p>
        </w:tc>
        <w:tc>
          <w:tcPr>
            <w:tcW w:w="1559" w:type="dxa"/>
            <w:tcBorders>
              <w:top w:val="nil"/>
              <w:bottom w:val="nil"/>
            </w:tcBorders>
            <w:noWrap/>
            <w:vAlign w:val="bottom"/>
          </w:tcPr>
          <w:p>
            <w:pPr>
              <w:pStyle w:val="yTableNAm"/>
            </w:pPr>
            <w:r>
              <w:rPr>
                <w:szCs w:val="22"/>
              </w:rPr>
              <w:t>$125.99 per dwelling unit</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br/>
            </w:r>
            <w:r>
              <w:rPr>
                <w:szCs w:val="22"/>
              </w:rPr>
              <w:br/>
              <w:t>$36.78 per building</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up to $22 500 </w:t>
            </w:r>
            <w:r>
              <w:tab/>
            </w:r>
          </w:p>
        </w:tc>
        <w:tc>
          <w:tcPr>
            <w:tcW w:w="1559" w:type="dxa"/>
            <w:tcBorders>
              <w:top w:val="nil"/>
              <w:bottom w:val="nil"/>
            </w:tcBorders>
            <w:noWrap/>
            <w:vAlign w:val="bottom"/>
          </w:tcPr>
          <w:p>
            <w:pPr>
              <w:pStyle w:val="yTableNAm"/>
            </w:pPr>
            <w:r>
              <w:t>$31.00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over $22 500 but not more than $200 000 </w:t>
            </w:r>
          </w:p>
        </w:tc>
        <w:tc>
          <w:tcPr>
            <w:tcW w:w="1559" w:type="dxa"/>
            <w:tcBorders>
              <w:top w:val="nil"/>
              <w:bottom w:val="nil"/>
            </w:tcBorders>
            <w:noWrap/>
            <w:vAlign w:val="bottom"/>
          </w:tcPr>
          <w:p>
            <w:pPr>
              <w:pStyle w:val="yTableNAm"/>
            </w:pPr>
            <w:r>
              <w:t>$106.00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pPr>
              <w:pStyle w:val="yTableNAm"/>
            </w:pPr>
            <w:r>
              <w:t>$420.00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pPr>
              <w:pStyle w:val="yTableNAm"/>
            </w:pPr>
            <w:r>
              <w:t>$680.00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pPr>
              <w:pStyle w:val="yTableNAm"/>
            </w:pPr>
            <w:r>
              <w:rPr>
                <w:szCs w:val="22"/>
              </w:rPr>
              <w:br/>
              <w:t>$1.10 per $1 000 (or part $1 000) of construction costs</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321"/>
              </w:tabs>
              <w:ind w:left="601" w:hanging="601"/>
            </w:pPr>
            <w:r>
              <w:tab/>
              <w:t xml:space="preserve">over $10 000 000 </w:t>
            </w:r>
            <w:r>
              <w:tab/>
            </w:r>
          </w:p>
        </w:tc>
        <w:tc>
          <w:tcPr>
            <w:tcW w:w="1559" w:type="dxa"/>
            <w:tcBorders>
              <w:top w:val="nil"/>
            </w:tcBorders>
            <w:noWrap/>
            <w:vAlign w:val="bottom"/>
          </w:tcPr>
          <w:p>
            <w:pPr>
              <w:pStyle w:val="yTableNAm"/>
            </w:pPr>
            <w:r>
              <w:rPr>
                <w:szCs w:val="22"/>
              </w:rPr>
              <w:t>$11 000 + $0.30 per $1 000 (or part $1 000) of construction costs above $10 000 000</w:t>
            </w:r>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w:t>
            </w:r>
            <w:r>
              <w:tab/>
              <w:t xml:space="preserve">to construct or alter a dwelling </w:t>
            </w:r>
            <w:r>
              <w:tab/>
            </w:r>
          </w:p>
        </w:tc>
        <w:tc>
          <w:tcPr>
            <w:tcW w:w="1559" w:type="dxa"/>
            <w:tcBorders>
              <w:top w:val="nil"/>
              <w:bottom w:val="nil"/>
            </w:tcBorders>
            <w:noWrap/>
            <w:vAlign w:val="bottom"/>
          </w:tcPr>
          <w:p>
            <w:pPr>
              <w:pStyle w:val="yTableNAm"/>
            </w:pPr>
            <w:r>
              <w:rPr>
                <w:szCs w:val="22"/>
              </w:rPr>
              <w:t>$125.99 per dwelling unit</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br/>
            </w:r>
            <w:r>
              <w:rPr>
                <w:szCs w:val="22"/>
              </w:rPr>
              <w:br/>
              <w:t>$36.78 per building</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up to $22 500 </w:t>
            </w:r>
            <w:r>
              <w:tab/>
            </w:r>
          </w:p>
        </w:tc>
        <w:tc>
          <w:tcPr>
            <w:tcW w:w="1559" w:type="dxa"/>
            <w:tcBorders>
              <w:top w:val="nil"/>
              <w:bottom w:val="nil"/>
            </w:tcBorders>
            <w:noWrap/>
            <w:vAlign w:val="bottom"/>
          </w:tcPr>
          <w:p>
            <w:pPr>
              <w:pStyle w:val="yTableNAm"/>
            </w:pPr>
            <w:r>
              <w:rPr>
                <w:szCs w:val="22"/>
              </w:rPr>
              <w:t>$25.00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over $22 500 but not more than $200 000 </w:t>
            </w:r>
          </w:p>
        </w:tc>
        <w:tc>
          <w:tcPr>
            <w:tcW w:w="1559" w:type="dxa"/>
            <w:tcBorders>
              <w:top w:val="nil"/>
              <w:bottom w:val="nil"/>
            </w:tcBorders>
            <w:noWrap/>
            <w:vAlign w:val="bottom"/>
          </w:tcPr>
          <w:p>
            <w:pPr>
              <w:pStyle w:val="yTableNAm"/>
            </w:pPr>
            <w:r>
              <w:rPr>
                <w:szCs w:val="22"/>
              </w:rPr>
              <w:t>$85.00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pPr>
              <w:pStyle w:val="yTableNAm"/>
            </w:pPr>
            <w:r>
              <w:rPr>
                <w:szCs w:val="22"/>
              </w:rPr>
              <w:t>$330.00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pPr>
              <w:pStyle w:val="yTableNAm"/>
            </w:pPr>
            <w:r>
              <w:rPr>
                <w:szCs w:val="22"/>
              </w:rPr>
              <w:t>$550.00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pPr>
              <w:pStyle w:val="yTableNAm"/>
            </w:pPr>
            <w:r>
              <w:rPr>
                <w:kern w:val="22"/>
                <w:szCs w:val="22"/>
              </w:rPr>
              <w:br/>
              <w:t>$0.90 per $1 000 (or part $1 000) of construction costs</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321"/>
              </w:tabs>
              <w:ind w:left="601" w:hanging="601"/>
            </w:pPr>
            <w:r>
              <w:tab/>
              <w:t xml:space="preserve">over $10 000 000 </w:t>
            </w:r>
            <w:r>
              <w:tab/>
            </w:r>
          </w:p>
        </w:tc>
        <w:tc>
          <w:tcPr>
            <w:tcW w:w="1559" w:type="dxa"/>
            <w:tcBorders>
              <w:top w:val="nil"/>
            </w:tcBorders>
            <w:noWrap/>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items 1 and 2 in the Table to subclause (1), land is sewered if a wastewater inlet on the land is connected to a sewer of a licensee, or could be connected if the owner or occupier of the land chose to.</w:t>
      </w:r>
    </w:p>
    <w:p>
      <w:pPr>
        <w:pStyle w:val="yFootnotesection"/>
      </w:pPr>
      <w:r>
        <w:tab/>
        <w:t>[Clause 1 inserted: SL 2020/95 r. 13.]</w:t>
      </w:r>
    </w:p>
    <w:p>
      <w:pPr>
        <w:pStyle w:val="yHeading5"/>
      </w:pPr>
      <w:bookmarkStart w:id="486" w:name="_Toc51832354"/>
      <w:bookmarkStart w:id="487" w:name="_Toc44323033"/>
      <w:r>
        <w:rPr>
          <w:rStyle w:val="CharSClsNo"/>
        </w:rPr>
        <w:t>2</w:t>
      </w:r>
      <w:r>
        <w:t>.</w:t>
      </w:r>
      <w:r>
        <w:tab/>
        <w:t>Fees applicable in relation to water corporations (s. 95)</w:t>
      </w:r>
      <w:bookmarkEnd w:id="486"/>
      <w:bookmarkEnd w:id="487"/>
    </w:p>
    <w:p>
      <w:pPr>
        <w:pStyle w:val="ySubsection"/>
      </w:pPr>
      <w:r>
        <w:tab/>
      </w:r>
      <w:r>
        <w:tab/>
        <w:t>The fees for the purposes of section 95 of the Act are as set out in the Table.</w:t>
      </w:r>
    </w:p>
    <w:p>
      <w:pPr>
        <w:pStyle w:val="yTHeadingNAm"/>
        <w:keepLine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keepLines/>
              <w:jc w:val="center"/>
              <w:rPr>
                <w:b/>
              </w:rPr>
            </w:pPr>
            <w:r>
              <w:rPr>
                <w:b/>
              </w:rPr>
              <w:t>Item</w:t>
            </w:r>
          </w:p>
        </w:tc>
        <w:tc>
          <w:tcPr>
            <w:tcW w:w="4536" w:type="dxa"/>
            <w:noWrap/>
          </w:tcPr>
          <w:p>
            <w:pPr>
              <w:pStyle w:val="yTableNAm"/>
              <w:keepNext/>
              <w:keepLines/>
              <w:jc w:val="center"/>
              <w:rPr>
                <w:b/>
              </w:rPr>
            </w:pPr>
            <w:r>
              <w:rPr>
                <w:b/>
              </w:rPr>
              <w:t>Description</w:t>
            </w:r>
          </w:p>
        </w:tc>
        <w:tc>
          <w:tcPr>
            <w:tcW w:w="1559" w:type="dxa"/>
            <w:noWrap/>
          </w:tcPr>
          <w:p>
            <w:pPr>
              <w:pStyle w:val="yTableNAm"/>
              <w:keepNext/>
              <w:keepLines/>
              <w:jc w:val="center"/>
              <w:rPr>
                <w:b/>
              </w:rPr>
            </w:pPr>
            <w:r>
              <w:rPr>
                <w:b/>
              </w:rPr>
              <w:t>Fee</w:t>
            </w:r>
          </w:p>
        </w:tc>
      </w:tr>
      <w:tr>
        <w:trPr>
          <w:cantSplit/>
        </w:trPr>
        <w:tc>
          <w:tcPr>
            <w:tcW w:w="6804" w:type="dxa"/>
            <w:gridSpan w:val="3"/>
            <w:noWrap/>
          </w:tcPr>
          <w:p>
            <w:pPr>
              <w:pStyle w:val="yTableNAm"/>
              <w:keepNext/>
              <w:keepLines/>
              <w:rPr>
                <w:b/>
              </w:rPr>
            </w:pPr>
            <w:r>
              <w:rPr>
                <w:b/>
              </w:rPr>
              <w:t>In relation to the Water Corporation</w:t>
            </w:r>
          </w:p>
        </w:tc>
      </w:tr>
      <w:tr>
        <w:trPr>
          <w:cantSplit/>
        </w:trPr>
        <w:tc>
          <w:tcPr>
            <w:tcW w:w="709" w:type="dxa"/>
            <w:noWrap/>
          </w:tcPr>
          <w:p>
            <w:pPr>
              <w:pStyle w:val="yTableNAm"/>
              <w:keepLines/>
            </w:pPr>
            <w:r>
              <w:t>1.</w:t>
            </w:r>
          </w:p>
        </w:tc>
        <w:tc>
          <w:tcPr>
            <w:tcW w:w="4536" w:type="dxa"/>
            <w:noWrap/>
          </w:tcPr>
          <w:p>
            <w:pPr>
              <w:pStyle w:val="yTableNAm"/>
              <w:keepLines/>
              <w:tabs>
                <w:tab w:val="clear" w:pos="567"/>
                <w:tab w:val="right" w:leader="dot" w:pos="4141"/>
              </w:tabs>
            </w:pPr>
            <w:r>
              <w:t xml:space="preserve">Restoring a supply of water to land after it has been cut off </w:t>
            </w:r>
            <w:r>
              <w:tab/>
            </w:r>
          </w:p>
        </w:tc>
        <w:tc>
          <w:tcPr>
            <w:tcW w:w="1559" w:type="dxa"/>
            <w:noWrap/>
            <w:vAlign w:val="bottom"/>
          </w:tcPr>
          <w:p>
            <w:pPr>
              <w:pStyle w:val="yTableNAm"/>
              <w:keepLines/>
            </w:pPr>
            <w:r>
              <w:rPr>
                <w:szCs w:val="22"/>
              </w:rPr>
              <w:t>$179.59</w:t>
            </w:r>
          </w:p>
        </w:tc>
      </w:tr>
      <w:tr>
        <w:trPr>
          <w:cantSplit/>
        </w:trPr>
        <w:tc>
          <w:tcPr>
            <w:tcW w:w="709" w:type="dxa"/>
            <w:tcBorders>
              <w:bottom w:val="nil"/>
            </w:tcBorders>
            <w:noWrap/>
          </w:tcPr>
          <w:p>
            <w:pPr>
              <w:pStyle w:val="yTableNAm"/>
              <w:keepLines/>
            </w:pPr>
            <w:r>
              <w:t>2.</w:t>
            </w:r>
          </w:p>
        </w:tc>
        <w:tc>
          <w:tcPr>
            <w:tcW w:w="4536" w:type="dxa"/>
            <w:tcBorders>
              <w:bottom w:val="nil"/>
            </w:tcBorders>
            <w:noWrap/>
          </w:tcPr>
          <w:p>
            <w:pPr>
              <w:pStyle w:val="yTableNAm"/>
              <w:keepLines/>
            </w:pPr>
            <w:r>
              <w:t xml:space="preserve">Restoring a supply of water to land after the rate of flow has been reduced — </w:t>
            </w:r>
          </w:p>
          <w:p>
            <w:pPr>
              <w:pStyle w:val="yTableNAm"/>
              <w:keepLines/>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noWrap/>
            <w:vAlign w:val="bottom"/>
          </w:tcPr>
          <w:p>
            <w:pPr>
              <w:pStyle w:val="yTableNAm"/>
              <w:keepLines/>
            </w:pPr>
            <w:r>
              <w:rPr>
                <w:szCs w:val="22"/>
              </w:rPr>
              <w:t>$179.59</w:t>
            </w:r>
          </w:p>
        </w:tc>
      </w:tr>
      <w:tr>
        <w:trPr>
          <w:cantSplit/>
        </w:trPr>
        <w:tc>
          <w:tcPr>
            <w:tcW w:w="709" w:type="dxa"/>
            <w:tcBorders>
              <w:top w:val="nil"/>
            </w:tcBorders>
            <w:noWrap/>
          </w:tcPr>
          <w:p>
            <w:pPr>
              <w:pStyle w:val="yTableNAm"/>
              <w:keepLines/>
            </w:pPr>
          </w:p>
        </w:tc>
        <w:tc>
          <w:tcPr>
            <w:tcW w:w="4536" w:type="dxa"/>
            <w:tcBorders>
              <w:top w:val="nil"/>
            </w:tcBorders>
            <w:noWrap/>
          </w:tcPr>
          <w:p>
            <w:pPr>
              <w:pStyle w:val="yTableNAm"/>
              <w:keepLines/>
              <w:tabs>
                <w:tab w:val="right" w:leader="dot" w:pos="4096"/>
              </w:tabs>
              <w:ind w:left="601" w:hanging="601"/>
            </w:pPr>
            <w:r>
              <w:t>(b)</w:t>
            </w:r>
            <w:r>
              <w:tab/>
              <w:t xml:space="preserve">at any other time </w:t>
            </w:r>
            <w:r>
              <w:tab/>
            </w:r>
          </w:p>
        </w:tc>
        <w:tc>
          <w:tcPr>
            <w:tcW w:w="1559" w:type="dxa"/>
            <w:tcBorders>
              <w:top w:val="nil"/>
            </w:tcBorders>
            <w:noWrap/>
            <w:vAlign w:val="bottom"/>
          </w:tcPr>
          <w:p>
            <w:pPr>
              <w:pStyle w:val="yTableNAm"/>
              <w:keepLines/>
            </w:pPr>
            <w:r>
              <w:rPr>
                <w:szCs w:val="22"/>
              </w:rPr>
              <w:t>$285.38</w:t>
            </w:r>
          </w:p>
        </w:tc>
      </w:tr>
      <w:tr>
        <w:trPr>
          <w:cantSplit/>
        </w:trPr>
        <w:tc>
          <w:tcPr>
            <w:tcW w:w="6804" w:type="dxa"/>
            <w:gridSpan w:val="3"/>
            <w:noWrap/>
          </w:tcPr>
          <w:p>
            <w:pPr>
              <w:pStyle w:val="yTableNAm"/>
              <w:keepLines/>
              <w:rPr>
                <w:b/>
              </w:rPr>
            </w:pPr>
            <w:r>
              <w:rPr>
                <w:b/>
              </w:rPr>
              <w:t>In relation to the Bunbury Water Corporation</w:t>
            </w:r>
          </w:p>
        </w:tc>
      </w:tr>
      <w:tr>
        <w:trPr>
          <w:cantSplit/>
        </w:trPr>
        <w:tc>
          <w:tcPr>
            <w:tcW w:w="709" w:type="dxa"/>
            <w:tcBorders>
              <w:bottom w:val="single" w:sz="4" w:space="0" w:color="auto"/>
            </w:tcBorders>
            <w:noWrap/>
          </w:tcPr>
          <w:p>
            <w:pPr>
              <w:pStyle w:val="yTableNAm"/>
              <w:keepLines/>
            </w:pPr>
            <w:r>
              <w:t>3.</w:t>
            </w:r>
          </w:p>
        </w:tc>
        <w:tc>
          <w:tcPr>
            <w:tcW w:w="4536" w:type="dxa"/>
            <w:tcBorders>
              <w:bottom w:val="single" w:sz="4" w:space="0" w:color="auto"/>
            </w:tcBorders>
            <w:noWrap/>
          </w:tcPr>
          <w:p>
            <w:pPr>
              <w:pStyle w:val="yTableNAm"/>
              <w:keepLines/>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noWrap/>
            <w:vAlign w:val="bottom"/>
          </w:tcPr>
          <w:p>
            <w:pPr>
              <w:pStyle w:val="yTableNAm"/>
              <w:keepLines/>
            </w:pPr>
            <w:r>
              <w:t>$175.00</w:t>
            </w:r>
          </w:p>
        </w:tc>
      </w:tr>
      <w:tr>
        <w:trPr>
          <w:cantSplit/>
        </w:trPr>
        <w:tc>
          <w:tcPr>
            <w:tcW w:w="709" w:type="dxa"/>
            <w:tcBorders>
              <w:bottom w:val="single" w:sz="4" w:space="0" w:color="auto"/>
            </w:tcBorders>
            <w:noWrap/>
          </w:tcPr>
          <w:p>
            <w:pPr>
              <w:pStyle w:val="yTableNAm"/>
              <w:keepLines/>
            </w:pPr>
            <w:r>
              <w:t>4.</w:t>
            </w:r>
          </w:p>
        </w:tc>
        <w:tc>
          <w:tcPr>
            <w:tcW w:w="4536" w:type="dxa"/>
            <w:tcBorders>
              <w:bottom w:val="single" w:sz="4" w:space="0" w:color="auto"/>
            </w:tcBorders>
            <w:noWrap/>
          </w:tcPr>
          <w:p>
            <w:pPr>
              <w:pStyle w:val="yTableNAm"/>
              <w:keepLines/>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noWrap/>
            <w:vAlign w:val="bottom"/>
          </w:tcPr>
          <w:p>
            <w:pPr>
              <w:pStyle w:val="yTableNAm"/>
              <w:keepLines/>
            </w:pPr>
            <w:r>
              <w:t>$175.00</w:t>
            </w:r>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$272.50</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$34.90</w:t>
            </w:r>
          </w:p>
        </w:tc>
      </w:tr>
    </w:tbl>
    <w:p>
      <w:pPr>
        <w:pStyle w:val="yFootnotesection"/>
      </w:pPr>
      <w:r>
        <w:tab/>
        <w:t>[Clause 2 inserted: SL 2020/95 r. 13.]</w:t>
      </w:r>
    </w:p>
    <w:bookmarkEnd w:id="483"/>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488" w:name="_Toc51756651"/>
      <w:bookmarkStart w:id="489" w:name="_Toc51768454"/>
      <w:bookmarkStart w:id="490" w:name="_Toc51832355"/>
      <w:bookmarkStart w:id="491" w:name="_Toc44077480"/>
      <w:bookmarkStart w:id="492" w:name="_Toc44077767"/>
      <w:bookmarkStart w:id="493" w:name="_Toc44323034"/>
      <w:r>
        <w:rPr>
          <w:rStyle w:val="CharSchNo"/>
        </w:rPr>
        <w:t>Schedule 5</w:t>
      </w:r>
      <w:r>
        <w:t> — </w:t>
      </w:r>
      <w:r>
        <w:rPr>
          <w:rStyle w:val="CharSchText"/>
        </w:rPr>
        <w:t xml:space="preserve">Prescribed offences and modified </w:t>
      </w:r>
      <w:r>
        <w:t>penalties</w:t>
      </w:r>
      <w:bookmarkEnd w:id="488"/>
      <w:bookmarkEnd w:id="489"/>
      <w:bookmarkEnd w:id="490"/>
      <w:bookmarkEnd w:id="491"/>
      <w:bookmarkEnd w:id="492"/>
      <w:bookmarkEnd w:id="493"/>
    </w:p>
    <w:p>
      <w:pPr>
        <w:pStyle w:val="yShoulderClause"/>
      </w:pPr>
      <w:r>
        <w:t>[r. 86]</w:t>
      </w:r>
    </w:p>
    <w:p>
      <w:pPr>
        <w:pStyle w:val="yHeading3"/>
      </w:pPr>
      <w:bookmarkStart w:id="494" w:name="_Toc51756652"/>
      <w:bookmarkStart w:id="495" w:name="_Toc51768455"/>
      <w:bookmarkStart w:id="496" w:name="_Toc51832356"/>
      <w:bookmarkStart w:id="497" w:name="_Toc44077481"/>
      <w:bookmarkStart w:id="498" w:name="_Toc44077768"/>
      <w:bookmarkStart w:id="499" w:name="_Toc44323035"/>
      <w:r>
        <w:rPr>
          <w:rStyle w:val="CharSDivNo"/>
        </w:rPr>
        <w:t>Division 1</w:t>
      </w:r>
      <w:r>
        <w:t> — </w:t>
      </w:r>
      <w:r>
        <w:rPr>
          <w:rStyle w:val="CharSDivText"/>
        </w:rPr>
        <w:t>Prescribed offences and modified penalties</w:t>
      </w:r>
      <w:bookmarkEnd w:id="494"/>
      <w:bookmarkEnd w:id="495"/>
      <w:bookmarkEnd w:id="496"/>
      <w:bookmarkEnd w:id="497"/>
      <w:bookmarkEnd w:id="498"/>
      <w:bookmarkEnd w:id="499"/>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500" w:name="_Toc51756653"/>
      <w:bookmarkStart w:id="501" w:name="_Toc51768456"/>
      <w:bookmarkStart w:id="502" w:name="_Toc51832357"/>
      <w:bookmarkStart w:id="503" w:name="_Toc44077482"/>
      <w:bookmarkStart w:id="504" w:name="_Toc44077769"/>
      <w:bookmarkStart w:id="505" w:name="_Toc44323036"/>
      <w:r>
        <w:rPr>
          <w:rStyle w:val="CharSDivNo"/>
        </w:rPr>
        <w:t>Division 2</w:t>
      </w:r>
      <w:r>
        <w:t> — </w:t>
      </w:r>
      <w:r>
        <w:rPr>
          <w:rStyle w:val="CharSDivText"/>
        </w:rPr>
        <w:t>Prescribed offences and modified penalties: forms</w:t>
      </w:r>
      <w:bookmarkEnd w:id="500"/>
      <w:bookmarkEnd w:id="501"/>
      <w:bookmarkEnd w:id="502"/>
      <w:bookmarkEnd w:id="503"/>
      <w:bookmarkEnd w:id="504"/>
      <w:bookmarkEnd w:id="505"/>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w:t>
            </w:r>
            <w:del w:id="506" w:author="Master Repository Process" w:date="2021-09-18T21:16:00Z">
              <w:r>
                <w:delText>;</w:delText>
              </w:r>
            </w:del>
            <w:ins w:id="507" w:author="Master Repository Process" w:date="2021-09-18T21:16:00Z">
              <w:r>
                <w:rPr>
                  <w:szCs w:val="22"/>
                </w:rPr>
                <w:t>,</w:t>
              </w:r>
            </w:ins>
            <w:r>
              <w:rPr>
                <w:szCs w:val="22"/>
              </w:rPr>
              <w:t xml:space="preserve"> your vehicle licence may be suspended or cancelled</w:t>
            </w:r>
            <w:del w:id="508" w:author="Master Repository Process" w:date="2021-09-18T21:16:00Z">
              <w:r>
                <w:delText>; your details may be published on a website;</w:delText>
              </w:r>
            </w:del>
            <w:ins w:id="509" w:author="Master Repository Process" w:date="2021-09-18T21:16:00Z">
              <w:r>
                <w:rPr>
                  <w:szCs w:val="22"/>
                </w:rPr>
                <w:t>, you may be disqualified from holding or obtaining a driver’s licence or vehicle licence,</w:t>
              </w:r>
            </w:ins>
            <w:r>
              <w:rPr>
                <w:szCs w:val="22"/>
              </w:rPr>
              <w:t xml:space="preserve"> your vehicle may be immobilised or have its number plates removed</w:t>
            </w:r>
            <w:del w:id="510" w:author="Master Repository Process" w:date="2021-09-18T21:16:00Z">
              <w:r>
                <w:delText>;</w:delText>
              </w:r>
            </w:del>
            <w:ins w:id="511" w:author="Master Repository Process" w:date="2021-09-18T21:16:00Z">
              <w:r>
                <w:rPr>
                  <w:szCs w:val="22"/>
                </w:rPr>
                <w:t>, your details may be published on a website, your earnings or bank accounts may be garnished,</w:t>
              </w:r>
            </w:ins>
            <w:r>
              <w:rPr>
                <w:szCs w:val="22"/>
              </w:rPr>
              <w:t xml:space="preserve">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w:t>
      </w:r>
      <w:ins w:id="512" w:author="Master Repository Process" w:date="2021-09-18T21:16:00Z">
        <w:r>
          <w:t>; SL 2020/173 r. 8</w:t>
        </w:r>
      </w:ins>
      <w:r>
        <w:t>.]</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513" w:name="_Toc51756654"/>
      <w:bookmarkStart w:id="514" w:name="_Toc51768457"/>
      <w:bookmarkStart w:id="515" w:name="_Toc51832358"/>
      <w:bookmarkStart w:id="516" w:name="_Toc44077483"/>
      <w:bookmarkStart w:id="517" w:name="_Toc44077770"/>
      <w:bookmarkStart w:id="518" w:name="_Toc44323037"/>
      <w:r>
        <w:rPr>
          <w:rStyle w:val="CharSchNo"/>
        </w:rPr>
        <w:t>Schedule 6</w:t>
      </w:r>
      <w:r>
        <w:rPr>
          <w:rStyle w:val="CharSDivNo"/>
        </w:rPr>
        <w:t> </w:t>
      </w:r>
      <w:r>
        <w:t>—</w:t>
      </w:r>
      <w:r>
        <w:rPr>
          <w:rStyle w:val="CharSDivText"/>
        </w:rPr>
        <w:t> </w:t>
      </w:r>
      <w:r>
        <w:rPr>
          <w:rStyle w:val="CharSchText"/>
        </w:rPr>
        <w:t>Form of warrant to enter</w:t>
      </w:r>
      <w:bookmarkEnd w:id="513"/>
      <w:bookmarkEnd w:id="514"/>
      <w:bookmarkEnd w:id="515"/>
      <w:bookmarkEnd w:id="516"/>
      <w:bookmarkEnd w:id="517"/>
      <w:bookmarkEnd w:id="518"/>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tcBorders>
              <w:bottom w:val="single" w:sz="4" w:space="0" w:color="auto"/>
            </w:tcBorders>
          </w:tcPr>
          <w:p>
            <w:pPr>
              <w:pStyle w:val="yTable"/>
              <w:spacing w:before="0" w:after="40"/>
              <w:rPr>
                <w:szCs w:val="22"/>
              </w:rPr>
            </w:pPr>
            <w:r>
              <w:rPr>
                <w:szCs w:val="22"/>
              </w:rPr>
              <w:t>Date</w:t>
            </w:r>
          </w:p>
        </w:tc>
        <w:tc>
          <w:tcPr>
            <w:tcW w:w="2127" w:type="dxa"/>
            <w:gridSpan w:val="2"/>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5"/>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pPr>
        <w:rPr>
          <w:del w:id="519" w:author="Master Repository Process" w:date="2021-09-18T21:16:00Z"/>
        </w:rPr>
      </w:pPr>
      <w:del w:id="520" w:author="Master Repository Process" w:date="2021-09-18T21:16:00Z">
        <w:r>
          <w:br w:type="page"/>
        </w:r>
      </w:de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keepNext/>
              <w:keepLines/>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2"/>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5"/>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5"/>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521" w:name="_Toc51756655"/>
      <w:bookmarkStart w:id="522" w:name="_Toc51768458"/>
      <w:bookmarkStart w:id="523" w:name="_Toc51832359"/>
      <w:bookmarkStart w:id="524" w:name="_Toc44077484"/>
      <w:bookmarkStart w:id="525" w:name="_Toc44077771"/>
      <w:bookmarkStart w:id="526" w:name="_Toc44323038"/>
      <w:r>
        <w:t>Notes</w:t>
      </w:r>
      <w:bookmarkEnd w:id="521"/>
      <w:bookmarkEnd w:id="522"/>
      <w:bookmarkEnd w:id="523"/>
      <w:bookmarkEnd w:id="524"/>
      <w:bookmarkEnd w:id="525"/>
      <w:bookmarkEnd w:id="526"/>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w:t>
      </w:r>
    </w:p>
    <w:p>
      <w:pPr>
        <w:pStyle w:val="nHeading3"/>
      </w:pPr>
      <w:bookmarkStart w:id="527" w:name="_Toc51832360"/>
      <w:bookmarkStart w:id="528" w:name="_Toc44323039"/>
      <w:r>
        <w:t>Compilation table</w:t>
      </w:r>
      <w:bookmarkEnd w:id="527"/>
      <w:bookmarkEnd w:id="5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ins w:id="529" w:author="Master Repository Process" w:date="2021-09-18T21:16:00Z"/>
        </w:trPr>
        <w:tc>
          <w:tcPr>
            <w:tcW w:w="3118" w:type="dxa"/>
            <w:tcBorders>
              <w:top w:val="nil"/>
              <w:bottom w:val="single" w:sz="4" w:space="0" w:color="auto"/>
            </w:tcBorders>
            <w:shd w:val="clear" w:color="auto" w:fill="auto"/>
          </w:tcPr>
          <w:p>
            <w:pPr>
              <w:pStyle w:val="nTable"/>
              <w:spacing w:after="40"/>
              <w:ind w:right="113"/>
              <w:rPr>
                <w:ins w:id="530" w:author="Master Repository Process" w:date="2021-09-18T21:16:00Z"/>
                <w:i/>
              </w:rPr>
            </w:pPr>
            <w:ins w:id="531" w:author="Master Repository Process" w:date="2021-09-18T21:16:00Z">
              <w:r>
                <w:rPr>
                  <w:i/>
                </w:rPr>
                <w:t>Water Regulations Amendment (Infringement Notices) Regulations 2020</w:t>
              </w:r>
              <w:r>
                <w:t xml:space="preserve"> Pt. 4</w:t>
              </w:r>
            </w:ins>
          </w:p>
        </w:tc>
        <w:tc>
          <w:tcPr>
            <w:tcW w:w="1276" w:type="dxa"/>
            <w:tcBorders>
              <w:top w:val="nil"/>
              <w:bottom w:val="single" w:sz="4" w:space="0" w:color="auto"/>
            </w:tcBorders>
            <w:shd w:val="clear" w:color="auto" w:fill="auto"/>
          </w:tcPr>
          <w:p>
            <w:pPr>
              <w:pStyle w:val="nTable"/>
              <w:spacing w:after="40"/>
              <w:rPr>
                <w:ins w:id="532" w:author="Master Repository Process" w:date="2021-09-18T21:16:00Z"/>
              </w:rPr>
            </w:pPr>
            <w:ins w:id="533" w:author="Master Repository Process" w:date="2021-09-18T21:16:00Z">
              <w:r>
                <w:t>SL 2020/173 25 Sep 2020</w:t>
              </w:r>
            </w:ins>
          </w:p>
        </w:tc>
        <w:tc>
          <w:tcPr>
            <w:tcW w:w="2693" w:type="dxa"/>
            <w:tcBorders>
              <w:top w:val="nil"/>
              <w:bottom w:val="single" w:sz="4" w:space="0" w:color="auto"/>
            </w:tcBorders>
            <w:shd w:val="clear" w:color="auto" w:fill="auto"/>
          </w:tcPr>
          <w:p>
            <w:pPr>
              <w:pStyle w:val="nTable"/>
              <w:spacing w:after="40"/>
              <w:rPr>
                <w:ins w:id="534" w:author="Master Repository Process" w:date="2021-09-18T21:16:00Z"/>
              </w:rPr>
            </w:pPr>
            <w:ins w:id="535" w:author="Master Repository Process" w:date="2021-09-18T21:16:00Z">
              <w:r>
                <w:rPr>
                  <w:bCs/>
                  <w:snapToGrid w:val="0"/>
                  <w:spacing w:val="-2"/>
                </w:rPr>
                <w:t>29 Sep 2020 (see r. 2(b) and SL 2020/159 cl. 2(a))</w:t>
              </w:r>
            </w:ins>
          </w:p>
        </w:tc>
      </w:tr>
    </w:tbl>
    <w:p>
      <w:pPr>
        <w:pStyle w:val="nHeading3"/>
      </w:pPr>
      <w:bookmarkStart w:id="536" w:name="_Toc51832361"/>
      <w:bookmarkStart w:id="537" w:name="_Toc44323040"/>
      <w:r>
        <w:t>Other notes</w:t>
      </w:r>
      <w:bookmarkEnd w:id="536"/>
      <w:bookmarkEnd w:id="537"/>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8" w:name="Compilation"/>
    <w:bookmarkEnd w:id="53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9" w:name="Coversheet"/>
    <w:bookmarkEnd w:id="5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45" w:name="Schedule"/>
    <w:bookmarkEnd w:id="4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22629"/>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07D1A6-36F0-450F-BB23-676B4BDB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35EF-3088-4F4F-BF17-E08EA549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23139</Words>
  <Characters>110376</Characters>
  <Application>Microsoft Office Word</Application>
  <DocSecurity>0</DocSecurity>
  <Lines>3449</Lines>
  <Paragraphs>1992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01-h0-00 - 01-i0-00</dc:title>
  <dc:subject/>
  <dc:creator/>
  <cp:keywords/>
  <dc:description/>
  <cp:lastModifiedBy>Master Repository Process</cp:lastModifiedBy>
  <cp:revision>2</cp:revision>
  <cp:lastPrinted>2017-08-03T04:02:00Z</cp:lastPrinted>
  <dcterms:created xsi:type="dcterms:W3CDTF">2021-09-18T13:16:00Z</dcterms:created>
  <dcterms:modified xsi:type="dcterms:W3CDTF">2021-09-18T13:16:00Z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20200929</vt:lpwstr>
  </property>
  <property fmtid="{D5CDD505-2E9C-101B-9397-08002B2CF9AE}" pid="7" name="FromSuffix">
    <vt:lpwstr>01-h0-00</vt:lpwstr>
  </property>
  <property fmtid="{D5CDD505-2E9C-101B-9397-08002B2CF9AE}" pid="8" name="FromAsAtDate">
    <vt:lpwstr>01 Jul 2020</vt:lpwstr>
  </property>
  <property fmtid="{D5CDD505-2E9C-101B-9397-08002B2CF9AE}" pid="9" name="ToSuffix">
    <vt:lpwstr>01-i0-00</vt:lpwstr>
  </property>
  <property fmtid="{D5CDD505-2E9C-101B-9397-08002B2CF9AE}" pid="10" name="ToAsAtDate">
    <vt:lpwstr>29 Sep 2020</vt:lpwstr>
  </property>
</Properties>
</file>