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Order 2000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09 Apr 2001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14 May 2001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00-c0-06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Sentence Administration Act 1995</w:t>
      </w:r>
    </w:p>
    <w:p>
      <w:pPr>
        <w:pStyle w:val="NameofActReg"/>
        <w:spacing w:before="720" w:after="480"/>
      </w:pPr>
      <w:r>
        <w:t>Sentence Administration (Community Corrections Centres) Order 2000</w:t>
      </w:r>
    </w:p>
    <w:p>
      <w:pPr>
        <w:pStyle w:val="Heading5"/>
        <w:spacing w:before="280"/>
      </w:pPr>
      <w:bookmarkStart w:id="1" w:name="_Toc378944581"/>
      <w:bookmarkStart w:id="2" w:name="_Toc426553678"/>
      <w:bookmarkStart w:id="3" w:name="_Toc449924704"/>
      <w:bookmarkStart w:id="4" w:name="_Toc449947722"/>
      <w:bookmarkStart w:id="5" w:name="_Toc454185713"/>
      <w:bookmarkStart w:id="6" w:name="_Toc511642227"/>
      <w:r>
        <w:rPr>
          <w:rStyle w:val="CharSectno"/>
        </w:rPr>
        <w:t>1</w:t>
      </w:r>
      <w:bookmarkStart w:id="7" w:name="_GoBack"/>
      <w:bookmarkEnd w:id="7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</w:p>
    <w:p>
      <w:pPr>
        <w:pStyle w:val="Subsection"/>
        <w:spacing w:before="200"/>
      </w:pPr>
      <w:r>
        <w:tab/>
      </w:r>
      <w:r>
        <w:tab/>
        <w:t xml:space="preserve">This </w:t>
      </w:r>
      <w:r>
        <w:rPr>
          <w:spacing w:val="-2"/>
        </w:rPr>
        <w:t>order</w:t>
      </w:r>
      <w:r>
        <w:t xml:space="preserve"> may be cited as the </w:t>
      </w:r>
      <w:r>
        <w:rPr>
          <w:i/>
        </w:rPr>
        <w:t>Sentence Administration (Community Corrections Centres) Order 2000</w:t>
      </w:r>
      <w:r>
        <w:t>.</w:t>
      </w:r>
    </w:p>
    <w:p>
      <w:pPr>
        <w:pStyle w:val="Heading5"/>
        <w:spacing w:before="280"/>
      </w:pPr>
      <w:bookmarkStart w:id="8" w:name="_Toc378944582"/>
      <w:bookmarkStart w:id="9" w:name="_Toc426553679"/>
      <w:bookmarkStart w:id="10" w:name="_Toc511642228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8"/>
      <w:bookmarkEnd w:id="9"/>
      <w:bookmarkEnd w:id="10"/>
    </w:p>
    <w:p>
      <w:pPr>
        <w:pStyle w:val="Subsection"/>
        <w:spacing w:before="200"/>
      </w:pPr>
      <w:r>
        <w:tab/>
      </w:r>
      <w:r>
        <w:tab/>
        <w:t>The places described in the Table to this clause are declared to be community corrections centres for the purposes of the Act.</w:t>
      </w:r>
    </w:p>
    <w:p>
      <w:pPr>
        <w:pStyle w:val="MiscellaneousHeading"/>
        <w:spacing w:after="120"/>
        <w:rPr>
          <w:b/>
        </w:rPr>
      </w:pPr>
      <w:r>
        <w:rPr>
          <w:b/>
        </w:rPr>
        <w:t>Table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268"/>
        <w:gridCol w:w="3969"/>
      </w:tblGrid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City/Town/Suburb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t>Albany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  <w:rPr>
                <w:b/>
              </w:rPr>
            </w:pPr>
            <w:r>
              <w:t>Reporting Centre, 45 Serpentine Road and 346 Middleton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Bentley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5 Allen Court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Beverley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Old Town Hall,</w:t>
            </w:r>
            <w:r>
              <w:br/>
              <w:t>142 Vincent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Boyup Brook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Old Railway Station, Railway Parade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Bridgetown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Council Building,</w:t>
            </w:r>
            <w:r>
              <w:br/>
              <w:t>1 Steere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Broome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43-49 Frederick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Bruce Rock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Johnson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65 Wittenoom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Centrelink Office, 3/19 Bussell Highway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Suite 4, Carnarvon Business Centre</w:t>
            </w:r>
            <w:r>
              <w:br/>
              <w:t>Camel Lane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Collie Court House, 45 Wittenoom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Cunderdin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Police Station,</w:t>
            </w:r>
            <w:r>
              <w:br/>
              <w:t>Lundy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Dalwallinu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The Coffee Shop, Johnson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East Victoria Park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4 Welshpool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Court House, Dempster Street and Suite 10 Balmoral Square 53 The Esplanade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Fitzroy Crossing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Court House, McLarty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8 Holdsworth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Ground Floor, 193 Marine Terrace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</w:pPr>
            <w:r>
              <w:t>Goomalling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Home and Community Care Centre</w:t>
            </w:r>
            <w:r>
              <w:br/>
              <w:t>Cnr Hoddy Street and Quinlan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Lot 89, Cnr of Duncan Highway and</w:t>
            </w:r>
            <w:r>
              <w:br/>
              <w:t>Bridge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Harvey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House, 72 Young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Jigalong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 xml:space="preserve"> Jigalong Office Complex, Jigalong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 xml:space="preserve">Reporting Centre, Court House, </w:t>
            </w:r>
            <w:r>
              <w:br/>
              <w:t>21 Reid Promenade and 1</w:t>
            </w:r>
            <w:r>
              <w:rPr>
                <w:vertAlign w:val="superscript"/>
              </w:rPr>
              <w:t>st</w:t>
            </w:r>
            <w:r>
              <w:t xml:space="preserve"> Floor, </w:t>
            </w:r>
            <w:r>
              <w:br/>
              <w:t>52 Davidson Terrace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Kalgoorlie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 xml:space="preserve">Unit 7, 72 Brookman Street 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2 Basset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Court Complex, Clive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Kellerberrin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Department for Family and Children’s Services, Moore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Shop 17, 2252 Konkerberry Drive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Unit 7/1851 Albany Highway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Sholl House, Unit 6/21 Sholl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Mount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Lot 276 General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Margaret River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Resource Centre,</w:t>
            </w:r>
            <w:r>
              <w:br/>
              <w:t>The Old Hospital, 33 Tunbridge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Lot 386 Savage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Merredin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Centres,</w:t>
            </w:r>
            <w:r>
              <w:br/>
              <w:t>Department for Family and Children’s Services, Great Eastern Highway, and Community Health Department,</w:t>
            </w:r>
            <w:r>
              <w:br/>
              <w:t>French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Midland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Unit 2, Midland Village,</w:t>
            </w:r>
            <w:r>
              <w:br/>
              <w:t>27 Old Great Northern Highway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Stirling Room, Herb Graham Recreational Centre, Chesterfield Road and Ground Floor, 6 Ilkeston Place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 Court House, Cnr Roberts Street and Dandaragan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Mount Lawley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3 Walcott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Narrogin Court House, Fortune Street and Ground Floor, Government Office Building, Park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Lot 288 Mindarra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Norseman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</w:t>
            </w:r>
            <w:r>
              <w:br/>
              <w:t>Court House, Prinsep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McIver House, Government Building</w:t>
            </w:r>
            <w:r>
              <w:br/>
              <w:t>Fitzgerald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Onslow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</w:t>
            </w:r>
            <w:r>
              <w:br/>
              <w:t>Court House, Lot 594 Second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Shire Offices, Lot 600 Ashburton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Perth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Central Law Courts,</w:t>
            </w:r>
            <w:r>
              <w:br/>
              <w:t>Level 7, May Holman Centre,</w:t>
            </w:r>
            <w:r>
              <w:br/>
              <w:t xml:space="preserve">32 St George’s Terrace and </w:t>
            </w:r>
            <w:r>
              <w:br/>
              <w:t>68 Milligan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 xml:space="preserve"> Court House, Queen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Port Hedland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Dempster House, Lot 23 Wedge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19 Whitfield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Lot 26 Wellard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South Hedland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Hawke Place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Southern Cross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 Police Station</w:t>
            </w:r>
            <w:r>
              <w:br/>
              <w:t>Canopus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Tammin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Economy Shop, Great Eastern Highway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Tom Price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Court House, 1 Court Road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Toodyay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Engineers Department, Shire Offices,</w:t>
            </w:r>
            <w:r>
              <w:br/>
              <w:t>Old Court House, Fieness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Victoria Park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Suite 26, The Business Building,</w:t>
            </w:r>
            <w:r>
              <w:br/>
              <w:t>328 Albany Highway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Warburton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Warburton Community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Wongan Hills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Community House, 5 Strickland Street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Wundowie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Police Station, Boronia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Wyalkatchem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Shire Offices, Honour Avenue</w:t>
            </w:r>
          </w:p>
        </w:tc>
      </w:tr>
      <w:tr>
        <w:trPr>
          <w:cantSplit/>
        </w:trPr>
        <w:tc>
          <w:tcPr>
            <w:tcW w:w="2268" w:type="dxa"/>
          </w:tcPr>
          <w:p>
            <w:pPr>
              <w:pStyle w:val="Table"/>
              <w:spacing w:before="0" w:line="240" w:lineRule="auto"/>
            </w:pPr>
            <w:r>
              <w:t>York</w:t>
            </w:r>
          </w:p>
        </w:tc>
        <w:tc>
          <w:tcPr>
            <w:tcW w:w="3969" w:type="dxa"/>
          </w:tcPr>
          <w:p>
            <w:pPr>
              <w:pStyle w:val="Table"/>
              <w:spacing w:before="0" w:line="240" w:lineRule="auto"/>
            </w:pPr>
            <w:r>
              <w:t>Reporting Centre,</w:t>
            </w:r>
            <w:r>
              <w:br/>
              <w:t>Trinity Church Hall, Newcastle Street</w:t>
            </w:r>
          </w:p>
        </w:tc>
      </w:tr>
    </w:tbl>
    <w:p>
      <w:pPr>
        <w:pStyle w:val="Footnotesection"/>
      </w:pPr>
      <w:r>
        <w:tab/>
        <w:t>[Clause 2 amended in Gazette 6 Apr 2001 p. 2018.]</w:t>
      </w:r>
    </w:p>
    <w:p>
      <w:pPr>
        <w:pStyle w:val="Heading5"/>
        <w:keepNext w:val="0"/>
        <w:keepLines w:val="0"/>
        <w:spacing w:before="360"/>
        <w:rPr>
          <w:i/>
        </w:rPr>
      </w:pPr>
      <w:bookmarkStart w:id="11" w:name="_Toc378944583"/>
      <w:bookmarkStart w:id="12" w:name="_Toc426553680"/>
      <w:bookmarkStart w:id="13" w:name="_Toc511642229"/>
      <w:r>
        <w:rPr>
          <w:rStyle w:val="CharSectno"/>
        </w:rPr>
        <w:t>3</w:t>
      </w:r>
      <w:r>
        <w:t>.</w:t>
      </w:r>
      <w:r>
        <w:tab/>
        <w:t xml:space="preserve">The </w:t>
      </w:r>
      <w:r>
        <w:rPr>
          <w:i/>
        </w:rPr>
        <w:t>Sentence Administration (Community Corrections Centres) Order 1996 cancelled</w:t>
      </w:r>
      <w:bookmarkEnd w:id="11"/>
      <w:bookmarkEnd w:id="12"/>
      <w:bookmarkEnd w:id="13"/>
    </w:p>
    <w:p>
      <w:pPr>
        <w:pStyle w:val="Subsection"/>
        <w:spacing w:before="200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1996</w:t>
      </w:r>
      <w:r>
        <w:t xml:space="preserve"> is cancelled.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4" w:name="_Toc378944584"/>
      <w:bookmarkStart w:id="15" w:name="_Toc426553681"/>
      <w:r>
        <w:t>Notes</w:t>
      </w:r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Order 2000 </w:t>
      </w:r>
      <w:r>
        <w:rPr>
          <w:snapToGrid w:val="0"/>
        </w:rPr>
        <w:t>and includes the amendments made by the other written laws referred to in the following table.</w:t>
      </w:r>
    </w:p>
    <w:p>
      <w:pPr>
        <w:pStyle w:val="nHeading3"/>
      </w:pPr>
      <w:bookmarkStart w:id="16" w:name="_Toc378944585"/>
      <w:bookmarkStart w:id="17" w:name="_Toc426553682"/>
      <w:bookmarkStart w:id="18" w:name="_Toc511102520"/>
      <w:bookmarkStart w:id="19" w:name="_Toc511642230"/>
      <w:r>
        <w:t>Compilation table</w:t>
      </w:r>
      <w:bookmarkEnd w:id="16"/>
      <w:bookmarkEnd w:id="17"/>
      <w:bookmarkEnd w:id="18"/>
      <w:bookmarkEnd w:id="1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Sentence Administration (Community Corrections Centres) Order 2000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15 Dec 2000 p. 7206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15 Dec 2000</w:t>
            </w:r>
          </w:p>
        </w:tc>
      </w:tr>
      <w:tr>
        <w:tc>
          <w:tcPr>
            <w:tcW w:w="3119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Sentence Administration (Community Corrections Centres) Amendment Order 2001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6 Apr 2001 p. 2018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 xml:space="preserve">9 Apr 2001 (see cl. 2) </w:t>
            </w:r>
          </w:p>
        </w:tc>
      </w:tr>
      <w:tr>
        <w:trPr>
          <w:cantSplit/>
          <w:ins w:id="20" w:author="Master Repository Process" w:date="2021-09-12T15:39:00Z"/>
        </w:trPr>
        <w:tc>
          <w:tcPr>
            <w:tcW w:w="7088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rPr>
                <w:ins w:id="21" w:author="Master Repository Process" w:date="2021-09-12T15:39:00Z"/>
                <w:b/>
                <w:bCs/>
                <w:color w:val="FF0000"/>
              </w:rPr>
            </w:pPr>
            <w:ins w:id="22" w:author="Master Repository Process" w:date="2021-09-12T15:39:00Z">
              <w:r>
                <w:rPr>
                  <w:b/>
                  <w:bCs/>
                  <w:color w:val="FF0000"/>
                </w:rPr>
                <w:t xml:space="preserve">This order was cancelled by the </w:t>
              </w:r>
              <w:r>
                <w:rPr>
                  <w:b/>
                  <w:bCs/>
                  <w:i/>
                  <w:iCs/>
                  <w:color w:val="FF0000"/>
                </w:rPr>
                <w:t>Sentence Administration (Community Corrections Centres) Order 2001</w:t>
              </w:r>
              <w:r>
                <w:rPr>
                  <w:b/>
                  <w:bCs/>
                  <w:color w:val="FF0000"/>
                </w:rPr>
                <w:t xml:space="preserve"> cl. 4 as at 14 May 2001 (see cl. 2 and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6 Apr 2001 p. 2023)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Apr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May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Apr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May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Apr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May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o.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o.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Order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Compilation"/>
    <w:bookmarkEnd w:id="2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94DA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96E6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AC18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28CC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EE4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802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ACEF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6C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9C00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4A06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6E05E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42741"/>
    <w:docVar w:name="WAFER_20140131143357" w:val="RemoveTocBookmarks,RemoveUnusedBookmarks,RemoveLanguageTags,UsedStyles,ResetPageSize,UpdateArrangement"/>
    <w:docVar w:name="WAFER_20140131143357_GUID" w:val="4716089c-8bda-488b-87bf-d3d594af7eeb"/>
    <w:docVar w:name="WAFER_20140131150319" w:val="RemoveTocBookmarks,RunningHeaders"/>
    <w:docVar w:name="WAFER_20140131150319_GUID" w:val="5a212b35-2108-4ce5-a8ea-9469ebc2ea88"/>
    <w:docVar w:name="WAFER_20150805150026" w:val="ResetPageSize,UpdateArrangement,UpdateNTable"/>
    <w:docVar w:name="WAFER_20150805150026_GUID" w:val="0d126e47-de70-41a3-9c46-c29b4ce4e66b"/>
    <w:docVar w:name="WAFER_20151117142741" w:val="UpdateStyles,UsedStyles"/>
    <w:docVar w:name="WAFER_20151117142741_GUID" w:val="4a10cb53-6584-408c-bb72-f28df27aa14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BB8103A-6287-473B-AAFD-1BF6179E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4620</Characters>
  <Application>Microsoft Office Word</Application>
  <DocSecurity>0</DocSecurity>
  <Lines>243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</vt:lpstr>
      <vt:lpstr>    Notes</vt:lpstr>
      <vt:lpstr>        Compilation table</vt:lpstr>
    </vt:vector>
  </TitlesOfParts>
  <Manager/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Order 2000 00-b0-02 - 00-c0-06</dc:title>
  <dc:subject/>
  <dc:creator/>
  <cp:keywords/>
  <dc:description/>
  <cp:lastModifiedBy>Master Repository Process</cp:lastModifiedBy>
  <cp:revision>2</cp:revision>
  <cp:lastPrinted>2006-04-20T03:08:00Z</cp:lastPrinted>
  <dcterms:created xsi:type="dcterms:W3CDTF">2021-09-12T07:39:00Z</dcterms:created>
  <dcterms:modified xsi:type="dcterms:W3CDTF">2021-09-12T07:39:00Z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15 December 2000 p.7206-8</vt:lpwstr>
  </property>
  <property fmtid="{D5CDD505-2E9C-101B-9397-08002B2CF9AE}" pid="3" name="CommencementDate">
    <vt:lpwstr>20010514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00-b0-02</vt:lpwstr>
  </property>
  <property fmtid="{D5CDD505-2E9C-101B-9397-08002B2CF9AE}" pid="7" name="FromAsAtDate">
    <vt:lpwstr>09 Apr 2001</vt:lpwstr>
  </property>
  <property fmtid="{D5CDD505-2E9C-101B-9397-08002B2CF9AE}" pid="8" name="ToSuffix">
    <vt:lpwstr>00-c0-06</vt:lpwstr>
  </property>
  <property fmtid="{D5CDD505-2E9C-101B-9397-08002B2CF9AE}" pid="9" name="ToAsAtDate">
    <vt:lpwstr>14 May 2001</vt:lpwstr>
  </property>
</Properties>
</file>