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14 May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Mar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Sentence Administration Act 1995</w:t>
      </w:r>
    </w:p>
    <w:p>
      <w:pPr>
        <w:pStyle w:val="NameofActReg"/>
        <w:spacing w:before="240" w:after="360"/>
      </w:pPr>
      <w:r>
        <w:t>Sentence Administration (Community Corrections Centres) Order 2001</w:t>
      </w:r>
    </w:p>
    <w:p>
      <w:pPr>
        <w:pStyle w:val="Heading5"/>
      </w:pPr>
      <w:bookmarkStart w:id="1" w:name="_Toc378944592"/>
      <w:bookmarkStart w:id="2" w:name="_Toc426553748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4490138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2001</w:t>
      </w:r>
      <w:r>
        <w:t>.</w:t>
      </w:r>
    </w:p>
    <w:p>
      <w:pPr>
        <w:pStyle w:val="Heading5"/>
      </w:pPr>
      <w:bookmarkStart w:id="11" w:name="_Toc378944593"/>
      <w:bookmarkStart w:id="12" w:name="_Toc426553749"/>
      <w:bookmarkStart w:id="13" w:name="_Toc514490139"/>
      <w:r>
        <w:rPr>
          <w:rStyle w:val="CharSectno"/>
        </w:rPr>
        <w:t>2</w:t>
      </w:r>
      <w:r>
        <w:t>.</w:t>
      </w:r>
      <w:r>
        <w:tab/>
        <w:t>Commencement</w:t>
      </w:r>
      <w:bookmarkEnd w:id="11"/>
      <w:bookmarkEnd w:id="12"/>
      <w:bookmarkEnd w:id="13"/>
    </w:p>
    <w:p>
      <w:pPr>
        <w:pStyle w:val="Subsection"/>
      </w:pPr>
      <w:r>
        <w:tab/>
      </w:r>
      <w:r>
        <w:tab/>
        <w:t>This order comes into operation on 14 May 2001.</w:t>
      </w:r>
    </w:p>
    <w:p>
      <w:pPr>
        <w:pStyle w:val="Heading5"/>
      </w:pPr>
      <w:bookmarkStart w:id="14" w:name="_Toc378944594"/>
      <w:bookmarkStart w:id="15" w:name="_Toc426553750"/>
      <w:bookmarkStart w:id="16" w:name="_Toc514490140"/>
      <w:r>
        <w:rPr>
          <w:rStyle w:val="CharSectno"/>
        </w:rPr>
        <w:t>3</w:t>
      </w:r>
      <w:r>
        <w:t>.</w:t>
      </w:r>
      <w:r>
        <w:tab/>
        <w:t>Places declared to be community corrections centres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  <w:t>The places described in the Table to this clause are declared to be community corrections centres for the purposes of the Act.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</w:tblGrid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43-49 Frederick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12 Stanley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Suite 4, Carnarvon Business Centre,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Cunderdin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House, Dempster Street and Suite 10, Balmoral Square, 53 The Esplanade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Community Based Services, </w:t>
            </w:r>
          </w:p>
          <w:p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/>
            </w:pPr>
            <w:r>
              <w:t>Goomalling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Jigalong Office Complex, Jigalong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Unit 7/1851 Albany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Margaret River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Merredin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 Floor, 6 Ilkeston 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 Court House, Cnr Roberts Street and Dandaragan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288 Mindarra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Prinsep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Court House, Queen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South Hedland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Canopus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Tammin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Community Based Services,</w:t>
            </w:r>
            <w:r>
              <w:br/>
              <w:t>269 Albany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>
      <w:pPr>
        <w:pStyle w:val="Heading5"/>
        <w:rPr>
          <w:i/>
        </w:rPr>
      </w:pPr>
      <w:bookmarkStart w:id="17" w:name="_Toc378944595"/>
      <w:bookmarkStart w:id="18" w:name="_Toc426553751"/>
      <w:bookmarkStart w:id="19" w:name="_Toc514490141"/>
      <w:r>
        <w:rPr>
          <w:rStyle w:val="CharSectno"/>
        </w:rPr>
        <w:t>4</w:t>
      </w:r>
      <w:r>
        <w:t>.</w:t>
      </w:r>
      <w:r>
        <w:tab/>
      </w:r>
      <w:r>
        <w:rPr>
          <w:i/>
        </w:rPr>
        <w:t>Sentence Administration (Community Corrections Centres) Order 2000</w:t>
      </w:r>
      <w:r>
        <w:t xml:space="preserve"> cancelled</w:t>
      </w:r>
      <w:bookmarkEnd w:id="17"/>
      <w:bookmarkEnd w:id="18"/>
      <w:bookmarkEnd w:id="1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2000</w:t>
      </w:r>
      <w:r>
        <w:t xml:space="preserve"> is cancelled.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944596"/>
      <w:bookmarkStart w:id="21" w:name="_Toc426553752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Sentence Administration (Community Corrections Centres) Order 2001</w:t>
      </w:r>
      <w:r>
        <w:rPr>
          <w:snapToGrid w:val="0"/>
        </w:rPr>
        <w:t xml:space="preserve"> and includes the amendments made by the other written laws referred to in the following table.</w:t>
      </w:r>
    </w:p>
    <w:p>
      <w:pPr>
        <w:pStyle w:val="nHeading3"/>
      </w:pPr>
      <w:bookmarkStart w:id="22" w:name="_Toc378944597"/>
      <w:bookmarkStart w:id="23" w:name="_Toc426553753"/>
      <w:bookmarkStart w:id="24" w:name="_Toc511102520"/>
      <w:bookmarkStart w:id="25" w:name="_Toc513888953"/>
      <w:bookmarkStart w:id="26" w:name="_Toc514490142"/>
      <w:r>
        <w:t>Compilation table</w:t>
      </w:r>
      <w:bookmarkEnd w:id="22"/>
      <w:bookmarkEnd w:id="23"/>
      <w:bookmarkEnd w:id="24"/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Sentence Administration (Community Corrections Centres) Order 2001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6 Apr 2001 p. 2020-3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14 May 2001 (see o. 2)</w:t>
            </w:r>
          </w:p>
        </w:tc>
      </w:tr>
      <w:tr>
        <w:trPr>
          <w:cantSplit/>
          <w:ins w:id="27" w:author="Master Repository Process" w:date="2021-09-12T15:39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28" w:author="Master Repository Process" w:date="2021-09-12T15:39:00Z"/>
                <w:b/>
                <w:bCs/>
                <w:color w:val="FF0000"/>
              </w:rPr>
            </w:pPr>
            <w:ins w:id="29" w:author="Master Repository Process" w:date="2021-09-12T15:39:00Z">
              <w:r>
                <w:rPr>
                  <w:b/>
                  <w:bCs/>
                  <w:color w:val="FF0000"/>
                </w:rPr>
                <w:t xml:space="preserve">This Order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Sentencing Administration (Community Corrections Centres) Order 2002</w:t>
              </w:r>
              <w:r>
                <w:rPr>
                  <w:b/>
                  <w:bCs/>
                  <w:color w:val="FF0000"/>
                </w:rPr>
                <w:t xml:space="preserve"> r. 3 as at 26 Mar 2002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26 Mar 2002 p. 1750)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o.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o.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54B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8CD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EE0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07D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320F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1E3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CD3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E664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CAC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A0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05629F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2734"/>
    <w:docVar w:name="WAFER_20140131143409" w:val="RemoveTocBookmarks,RemoveUnusedBookmarks,RemoveLanguageTags,UsedStyles,ResetPageSize,UpdateArrangement"/>
    <w:docVar w:name="WAFER_20140131143409_GUID" w:val="39d62333-f041-4cdc-b646-98e83f47560a"/>
    <w:docVar w:name="WAFER_20140131150332" w:val="RemoveTocBookmarks,RunningHeaders"/>
    <w:docVar w:name="WAFER_20140131150332_GUID" w:val="2ae7f230-441f-42d0-bee6-5dca600e50f5"/>
    <w:docVar w:name="WAFER_20150805150034" w:val="ResetPageSize,UpdateArrangement,UpdateNTable"/>
    <w:docVar w:name="WAFER_20150805150034_GUID" w:val="bfbd4138-b6bc-4c36-8df7-94306dfb8222"/>
    <w:docVar w:name="WAFER_20151117142734" w:val="UpdateStyles,UsedStyles"/>
    <w:docVar w:name="WAFER_20151117142734_GUID" w:val="be6ad732-7ed9-406e-a987-affdc3c26ba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BB8103A-6287-473B-AAFD-1BF6179E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4505</Characters>
  <Application>Microsoft Office Word</Application>
  <DocSecurity>0</DocSecurity>
  <Lines>237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2001 00-a0-02 - 00-b0-05</dc:title>
  <dc:subject/>
  <dc:creator/>
  <cp:keywords/>
  <dc:description/>
  <cp:lastModifiedBy>Master Repository Process</cp:lastModifiedBy>
  <cp:revision>2</cp:revision>
  <cp:lastPrinted>2006-04-20T03:15:00Z</cp:lastPrinted>
  <dcterms:created xsi:type="dcterms:W3CDTF">2021-09-12T07:39:00Z</dcterms:created>
  <dcterms:modified xsi:type="dcterms:W3CDTF">2021-09-12T07:39:00Z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April 2001 p. 2020-3</vt:lpwstr>
  </property>
  <property fmtid="{D5CDD505-2E9C-101B-9397-08002B2CF9AE}" pid="3" name="CommencementDate">
    <vt:lpwstr>20020326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14 May 2001</vt:lpwstr>
  </property>
  <property fmtid="{D5CDD505-2E9C-101B-9397-08002B2CF9AE}" pid="8" name="ToSuffix">
    <vt:lpwstr>00-b0-05</vt:lpwstr>
  </property>
  <property fmtid="{D5CDD505-2E9C-101B-9397-08002B2CF9AE}" pid="9" name="ToAsAtDate">
    <vt:lpwstr>26 Mar 2002</vt:lpwstr>
  </property>
</Properties>
</file>