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Aug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Aug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1995</w:t>
      </w:r>
    </w:p>
    <w:p>
      <w:pPr>
        <w:pStyle w:val="NameofActReg"/>
        <w:spacing w:before="240"/>
      </w:pPr>
      <w:r>
        <w:t>Sentence Administration (Community Corrections Centres) Order 2002</w:t>
      </w:r>
    </w:p>
    <w:p>
      <w:pPr>
        <w:pStyle w:val="Heading5"/>
      </w:pPr>
      <w:bookmarkStart w:id="1" w:name="_Toc378944500"/>
      <w:bookmarkStart w:id="2" w:name="_Toc426553842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4897763"/>
      <w:bookmarkStart w:id="11" w:name="_Toc49236583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bookmarkStart w:id="13" w:name="Start_Cursor"/>
      <w:bookmarkEnd w:id="13"/>
      <w:r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2002</w:t>
      </w:r>
      <w:r>
        <w:t>.</w:t>
      </w:r>
    </w:p>
    <w:p>
      <w:pPr>
        <w:pStyle w:val="Heading5"/>
      </w:pPr>
      <w:bookmarkStart w:id="14" w:name="_Toc378944501"/>
      <w:bookmarkStart w:id="15" w:name="_Toc426553843"/>
      <w:bookmarkStart w:id="16" w:name="_Toc4897764"/>
      <w:bookmarkStart w:id="17" w:name="_Toc49236584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14"/>
      <w:bookmarkEnd w:id="15"/>
      <w:bookmarkEnd w:id="16"/>
      <w:bookmarkEnd w:id="17"/>
    </w:p>
    <w:p>
      <w:pPr>
        <w:pStyle w:val="Subsection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2115"/>
        <w:gridCol w:w="4122"/>
      </w:tblGrid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12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4122" w:type="dxa"/>
          </w:tcPr>
          <w:p>
            <w:pPr>
              <w:pStyle w:val="Table"/>
              <w:spacing w:before="12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Belmont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Belmont Community Justice Services,</w:t>
            </w:r>
            <w:r>
              <w:br/>
              <w:t>39 Abernethy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43</w:t>
            </w:r>
            <w:r>
              <w:noBreakHyphen/>
              <w:t>49 Frederick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12 Stanley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Suite 4, Carnarvon Business Centre,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 10, Balmoral Square, 53 The Esplanade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Community Based Services, </w:t>
            </w:r>
          </w:p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/>
            </w:pPr>
            <w:r>
              <w:t>Geraldton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/>
            </w:pPr>
            <w:r>
              <w:t>Goomalling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Jigalong Office Complex, Jigalong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191</w:t>
            </w:r>
            <w:r>
              <w:noBreakHyphen/>
              <w:t>193 Burselem Drive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 Floor, 6 Ilkeston 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 Court House, Cnr Roberts Street and Dandaragan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Newman Community Justice Services</w:t>
            </w:r>
            <w:r>
              <w:br/>
              <w:t>Shop 8, Hilditch Avenue Shopping Centre, Hilditch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Queen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Community Based Services,</w:t>
            </w:r>
            <w:r>
              <w:br/>
              <w:t>269 Albany Highway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115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4122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Footnotesection"/>
      </w:pPr>
      <w:bookmarkStart w:id="18" w:name="_Toc4897765"/>
      <w:r>
        <w:tab/>
        <w:t>[Clause 2 amended in Gazette 22 Aug 2003 p. 3725.]</w:t>
      </w:r>
    </w:p>
    <w:p>
      <w:pPr>
        <w:pStyle w:val="Heading5"/>
        <w:rPr>
          <w:i/>
        </w:rPr>
      </w:pPr>
      <w:bookmarkStart w:id="19" w:name="_Toc378944502"/>
      <w:bookmarkStart w:id="20" w:name="_Toc426553844"/>
      <w:bookmarkStart w:id="21" w:name="_Toc49236585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2001</w:t>
      </w:r>
      <w:r>
        <w:t xml:space="preserve"> cancelled</w:t>
      </w:r>
      <w:bookmarkEnd w:id="19"/>
      <w:bookmarkEnd w:id="20"/>
      <w:bookmarkEnd w:id="18"/>
      <w:bookmarkEnd w:id="2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2001</w:t>
      </w:r>
      <w:r>
        <w:t xml:space="preserve"> is cancelled.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8944503"/>
      <w:bookmarkStart w:id="23" w:name="_Toc426553845"/>
      <w:r>
        <w:t>Notes</w:t>
      </w:r>
      <w:bookmarkEnd w:id="22"/>
      <w:bookmarkEnd w:id="2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Sentence Administration (Community Corrections Centres) Order 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4" w:name="_Toc378944504"/>
      <w:bookmarkStart w:id="25" w:name="_Toc426553846"/>
      <w:bookmarkStart w:id="26" w:name="_Toc511102520"/>
      <w:bookmarkStart w:id="27" w:name="_Toc513888953"/>
      <w:bookmarkStart w:id="28" w:name="_Toc4897766"/>
      <w:bookmarkStart w:id="29" w:name="_Toc49236586"/>
      <w:r>
        <w:t>Compilation table</w:t>
      </w:r>
      <w:bookmarkEnd w:id="24"/>
      <w:bookmarkEnd w:id="25"/>
      <w:bookmarkEnd w:id="26"/>
      <w:bookmarkEnd w:id="27"/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 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26 Mar 2002 p. 1747-50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26 Mar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22 Aug 2003 p. 3725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22 Aug 2003</w:t>
            </w:r>
          </w:p>
        </w:tc>
      </w:tr>
      <w:tr>
        <w:trPr>
          <w:cantSplit/>
          <w:ins w:id="30" w:author="Master Repository Process" w:date="2021-09-12T15:40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31" w:author="Master Repository Process" w:date="2021-09-12T15:40:00Z"/>
                <w:b/>
                <w:bCs/>
                <w:color w:val="FF0000"/>
              </w:rPr>
            </w:pPr>
            <w:ins w:id="32" w:author="Master Repository Process" w:date="2021-09-12T15:40:00Z">
              <w:r>
                <w:rPr>
                  <w:b/>
                  <w:bCs/>
                  <w:color w:val="FF0000"/>
                </w:rPr>
                <w:t xml:space="preserve">Section 84 of the </w:t>
              </w:r>
              <w:r>
                <w:rPr>
                  <w:b/>
                  <w:bCs/>
                  <w:i/>
                  <w:iCs/>
                  <w:color w:val="FF0000"/>
                </w:rPr>
                <w:t>Sentence Administration Act 1995</w:t>
              </w:r>
              <w:r>
                <w:rPr>
                  <w:b/>
                  <w:bCs/>
                  <w:color w:val="FF0000"/>
                </w:rPr>
                <w:t xml:space="preserve"> which gives effect to this Order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Sentencing Legislation Amendment and Repeal Act 2003</w:t>
              </w:r>
              <w:r>
                <w:rPr>
                  <w:b/>
                  <w:bCs/>
                  <w:color w:val="FF0000"/>
                </w:rPr>
                <w:t xml:space="preserve"> (No. 50 of 2003 s. 29(1)) on 31 Aug 2003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29 Aug 2003 p. 3833)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Aug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C625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9E38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0248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037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C9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68E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CF2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06A3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42B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CD2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5B4005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708"/>
    <w:docVar w:name="WAFER_20140131143423" w:val="RemoveTocBookmarks,RemoveUnusedBookmarks,RemoveLanguageTags,UsedStyles,ResetPageSize,UpdateArrangement"/>
    <w:docVar w:name="WAFER_20140131143423_GUID" w:val="99aa8795-ac49-43b2-b0eb-206506ed3e15"/>
    <w:docVar w:name="WAFER_20140131150349" w:val="RemoveTocBookmarks,RunningHeaders"/>
    <w:docVar w:name="WAFER_20140131150349_GUID" w:val="1246f45a-ed8d-4695-ab6c-8b285b9502ba"/>
    <w:docVar w:name="WAFER_20150805150041" w:val="ResetPageSize,UpdateArrangement,UpdateNTable"/>
    <w:docVar w:name="WAFER_20150805150041_GUID" w:val="8616b267-6dde-43a4-8025-ed3992393386"/>
    <w:docVar w:name="WAFER_20151117142708" w:val="UpdateStyles,UsedStyles"/>
    <w:docVar w:name="WAFER_20151117142708_GUID" w:val="ca4ec359-10e4-4459-b1ed-2b81c3001f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B8103A-6287-473B-AAFD-1BF6179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4738</Characters>
  <Application>Microsoft Office Word</Application>
  <DocSecurity>0</DocSecurity>
  <Lines>249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2002 00-b0-02 - 00-c0-05</dc:title>
  <dc:subject/>
  <dc:creator/>
  <cp:keywords/>
  <dc:description/>
  <cp:lastModifiedBy>Master Repository Process</cp:lastModifiedBy>
  <cp:revision>2</cp:revision>
  <cp:lastPrinted>2006-04-20T03:22:00Z</cp:lastPrinted>
  <dcterms:created xsi:type="dcterms:W3CDTF">2021-09-12T07:39:00Z</dcterms:created>
  <dcterms:modified xsi:type="dcterms:W3CDTF">2021-09-12T07:40:00Z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March 2002 p. 1747-50</vt:lpwstr>
  </property>
  <property fmtid="{D5CDD505-2E9C-101B-9397-08002B2CF9AE}" pid="3" name="CommencementDate">
    <vt:lpwstr>20030831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22 Aug 2003</vt:lpwstr>
  </property>
  <property fmtid="{D5CDD505-2E9C-101B-9397-08002B2CF9AE}" pid="8" name="ToSuffix">
    <vt:lpwstr>00-c0-05</vt:lpwstr>
  </property>
  <property fmtid="{D5CDD505-2E9C-101B-9397-08002B2CF9AE}" pid="9" name="ToAsAtDate">
    <vt:lpwstr>31 Aug 2003</vt:lpwstr>
  </property>
</Properties>
</file>